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BEC6" w14:textId="03B441C2" w:rsidR="005D721B" w:rsidRPr="00150BD3" w:rsidRDefault="0076031B" w:rsidP="00AD48BA">
      <w:pPr>
        <w:pStyle w:val="Titre1"/>
        <w:rPr>
          <w:lang w:val="fr-CA"/>
        </w:rPr>
      </w:pPr>
      <w:bookmarkStart w:id="0" w:name="_Toc244414388"/>
      <w:r w:rsidRPr="00150BD3">
        <w:rPr>
          <w:rFonts w:ascii="Arial" w:hAnsi="Arial"/>
          <w:noProof/>
          <w:spacing w:val="-3"/>
          <w:sz w:val="20"/>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E54DF5" w:rsidRPr="00150BD3">
        <w:rPr>
          <w:lang w:val="fr-CA"/>
        </w:rPr>
        <w:t>FONDS DU SECRÉTAIRE GÉNÉRAL POUR LA CONSOLIDATION DE LA PAIX</w:t>
      </w:r>
    </w:p>
    <w:bookmarkEnd w:id="0"/>
    <w:p w14:paraId="298929A6" w14:textId="3AEEC7BD" w:rsidR="003C06C5" w:rsidRPr="00150BD3" w:rsidRDefault="005D721B" w:rsidP="003C06C5">
      <w:pPr>
        <w:pStyle w:val="Titre1"/>
        <w:rPr>
          <w:lang w:val="fr-CA"/>
        </w:rPr>
      </w:pPr>
      <w:r w:rsidRPr="00150BD3">
        <w:rPr>
          <w:lang w:val="fr-CA"/>
        </w:rPr>
        <w:t>MODELE DE DOCUMENT DE PROJET</w:t>
      </w:r>
      <w:r w:rsidR="00365721" w:rsidRPr="00150BD3">
        <w:rPr>
          <w:lang w:val="fr-CA"/>
        </w:rPr>
        <w:tab/>
      </w:r>
      <w:r w:rsidR="00365721" w:rsidRPr="00150BD3">
        <w:rPr>
          <w:rFonts w:ascii="Arial" w:hAnsi="Arial"/>
          <w:spacing w:val="-3"/>
          <w:sz w:val="20"/>
          <w:lang w:val="fr-CA"/>
        </w:rPr>
        <w:tab/>
      </w:r>
      <w:r w:rsidR="00365721" w:rsidRPr="00150BD3">
        <w:rPr>
          <w:rFonts w:ascii="Arial" w:hAnsi="Arial"/>
          <w:spacing w:val="-3"/>
          <w:sz w:val="20"/>
          <w:lang w:val="fr-CA"/>
        </w:rPr>
        <w:tab/>
      </w:r>
      <w:r w:rsidR="00365721" w:rsidRPr="00150BD3">
        <w:rPr>
          <w:rFonts w:ascii="Arial" w:hAnsi="Arial"/>
          <w:spacing w:val="-3"/>
          <w:sz w:val="20"/>
          <w:lang w:val="fr-CA"/>
        </w:rPr>
        <w:tab/>
      </w:r>
      <w:r w:rsidR="00365721" w:rsidRPr="00150BD3">
        <w:rPr>
          <w:rFonts w:ascii="Arial" w:hAnsi="Arial"/>
          <w:spacing w:val="-3"/>
          <w:sz w:val="20"/>
          <w:lang w:val="fr-CA"/>
        </w:rPr>
        <w:tab/>
      </w:r>
      <w:r w:rsidR="003C06C5" w:rsidRPr="00150BD3">
        <w:rPr>
          <w:lang w:val="fr-CA"/>
        </w:rPr>
        <w:tab/>
      </w:r>
      <w:r w:rsidR="003C06C5" w:rsidRPr="00150BD3">
        <w:rPr>
          <w:lang w:val="fr-CA"/>
        </w:rPr>
        <w:tab/>
      </w:r>
      <w:r w:rsidR="003C06C5" w:rsidRPr="00150BD3">
        <w:rPr>
          <w:lang w:val="fr-CA"/>
        </w:rPr>
        <w:tab/>
      </w:r>
      <w:r w:rsidR="003C06C5" w:rsidRPr="00150BD3">
        <w:rPr>
          <w:lang w:val="fr-CA"/>
        </w:rPr>
        <w:tab/>
        <w:t xml:space="preserve">      </w:t>
      </w:r>
    </w:p>
    <w:p w14:paraId="031ABC83" w14:textId="77777777" w:rsidR="003C06C5" w:rsidRPr="00150BD3" w:rsidRDefault="003C06C5" w:rsidP="003C06C5">
      <w:pPr>
        <w:jc w:val="center"/>
        <w:rPr>
          <w:rFonts w:ascii="Arial" w:hAnsi="Arial" w:cs="Arial"/>
          <w:b/>
          <w:lang w:val="fr-CA"/>
        </w:rPr>
      </w:pPr>
    </w:p>
    <w:p w14:paraId="33BEA6FC" w14:textId="42D3918C" w:rsidR="003C06C5" w:rsidRPr="00150BD3" w:rsidRDefault="003C06C5" w:rsidP="003C06C5">
      <w:pPr>
        <w:jc w:val="center"/>
        <w:rPr>
          <w:rFonts w:ascii="Arial" w:hAnsi="Arial" w:cs="Arial"/>
          <w:b/>
          <w:lang w:val="fr-CA"/>
        </w:rPr>
      </w:pPr>
      <w:r w:rsidRPr="00150BD3">
        <w:rPr>
          <w:rFonts w:ascii="Arial" w:hAnsi="Arial"/>
          <w:noProof/>
          <w:spacing w:val="-3"/>
          <w:sz w:val="20"/>
          <w:lang w:val="fr-CA"/>
        </w:rPr>
        <w:t xml:space="preserve">              </w:t>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r w:rsidRPr="00150BD3">
        <w:rPr>
          <w:rFonts w:ascii="Arial" w:hAnsi="Arial"/>
          <w:spacing w:val="-3"/>
          <w:sz w:val="20"/>
          <w:lang w:val="fr-CA"/>
        </w:rPr>
        <w:tab/>
      </w:r>
    </w:p>
    <w:p w14:paraId="70FA61D1" w14:textId="5D473410" w:rsidR="00584237" w:rsidRPr="00150BD3" w:rsidRDefault="005D721B" w:rsidP="005F0EC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150BD3">
        <w:rPr>
          <w:b/>
          <w:bCs/>
          <w:sz w:val="28"/>
          <w:szCs w:val="28"/>
          <w:lang w:val="fr-FR"/>
        </w:rPr>
        <w:t xml:space="preserve">DOCUMENT DE PROJET </w:t>
      </w:r>
      <w:r w:rsidR="00E54DF5" w:rsidRPr="00150BD3">
        <w:rPr>
          <w:b/>
          <w:bCs/>
          <w:sz w:val="28"/>
          <w:szCs w:val="28"/>
          <w:lang w:val="fr-FR"/>
        </w:rPr>
        <w:t xml:space="preserve">DU </w:t>
      </w:r>
      <w:r w:rsidRPr="00150BD3">
        <w:rPr>
          <w:b/>
          <w:bCs/>
          <w:sz w:val="28"/>
          <w:szCs w:val="28"/>
          <w:lang w:val="fr-FR"/>
        </w:rPr>
        <w:t>PBF</w:t>
      </w:r>
      <w:r w:rsidR="009F0871" w:rsidRPr="00150BD3">
        <w:rPr>
          <w:b/>
          <w:spacing w:val="-3"/>
          <w:sz w:val="28"/>
          <w:lang w:val="fr-FR"/>
        </w:rPr>
        <w:t xml:space="preserve"> </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3240"/>
        <w:gridCol w:w="3571"/>
      </w:tblGrid>
      <w:tr w:rsidR="00A75763" w:rsidRPr="00150BD3" w14:paraId="4DAE216F" w14:textId="77777777" w:rsidTr="005F0EC5">
        <w:trPr>
          <w:trHeight w:val="422"/>
        </w:trPr>
        <w:tc>
          <w:tcPr>
            <w:tcW w:w="11199" w:type="dxa"/>
            <w:gridSpan w:val="3"/>
          </w:tcPr>
          <w:p w14:paraId="7165139B" w14:textId="5EE1F7DA" w:rsidR="00584237" w:rsidRPr="00150BD3" w:rsidRDefault="00E07484" w:rsidP="00580CFE">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50BD3">
              <w:rPr>
                <w:rFonts w:ascii="Times New Roman" w:hAnsi="Times New Roman" w:cs="Times New Roman"/>
                <w:b/>
                <w:sz w:val="24"/>
                <w:szCs w:val="24"/>
                <w:lang w:val="fr-FR"/>
              </w:rPr>
              <w:t>Pays :</w:t>
            </w:r>
            <w:r w:rsidR="00D41838" w:rsidRPr="00150BD3">
              <w:rPr>
                <w:rFonts w:ascii="Times New Roman" w:hAnsi="Times New Roman" w:cs="Times New Roman"/>
                <w:b/>
                <w:sz w:val="24"/>
                <w:szCs w:val="24"/>
                <w:lang w:val="fr-FR"/>
              </w:rPr>
              <w:t xml:space="preserve"> </w:t>
            </w:r>
            <w:r w:rsidR="00D41838" w:rsidRPr="00150BD3">
              <w:rPr>
                <w:rFonts w:ascii="Corbel" w:hAnsi="Corbel" w:cs="Times New Roman"/>
                <w:bCs/>
                <w:sz w:val="22"/>
                <w:szCs w:val="22"/>
                <w:lang w:val="fr-FR"/>
              </w:rPr>
              <w:t>Mauritanie</w:t>
            </w:r>
          </w:p>
        </w:tc>
      </w:tr>
      <w:tr w:rsidR="00A75763" w:rsidRPr="00865BEE" w14:paraId="00FBBEBE" w14:textId="77777777" w:rsidTr="005F0EC5">
        <w:trPr>
          <w:trHeight w:val="422"/>
        </w:trPr>
        <w:tc>
          <w:tcPr>
            <w:tcW w:w="11199" w:type="dxa"/>
            <w:gridSpan w:val="3"/>
          </w:tcPr>
          <w:p w14:paraId="2C45908B" w14:textId="28EA8465" w:rsidR="00584237" w:rsidRPr="00150BD3" w:rsidRDefault="004D4FC5" w:rsidP="00580CFE">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50BD3">
              <w:rPr>
                <w:rFonts w:ascii="Times New Roman" w:hAnsi="Times New Roman" w:cs="Times New Roman"/>
                <w:b/>
                <w:sz w:val="24"/>
                <w:szCs w:val="24"/>
                <w:lang w:val="fr-FR"/>
              </w:rPr>
              <w:t xml:space="preserve">TITRE DU </w:t>
            </w:r>
            <w:r w:rsidR="00E07484" w:rsidRPr="00150BD3">
              <w:rPr>
                <w:rFonts w:ascii="Times New Roman" w:hAnsi="Times New Roman" w:cs="Times New Roman"/>
                <w:b/>
                <w:sz w:val="24"/>
                <w:szCs w:val="24"/>
                <w:lang w:val="fr-FR"/>
              </w:rPr>
              <w:t>PROJET :</w:t>
            </w:r>
            <w:r w:rsidR="00584237" w:rsidRPr="00150BD3">
              <w:rPr>
                <w:rFonts w:ascii="Times New Roman" w:hAnsi="Times New Roman" w:cs="Times New Roman"/>
                <w:b/>
                <w:sz w:val="24"/>
                <w:szCs w:val="24"/>
                <w:lang w:val="fr-FR"/>
              </w:rPr>
              <w:t xml:space="preserve"> </w:t>
            </w:r>
            <w:r w:rsidR="006D5B6E" w:rsidRPr="00150BD3">
              <w:rPr>
                <w:rFonts w:ascii="Corbel" w:hAnsi="Corbel" w:cs="Times New Roman"/>
                <w:bCs/>
                <w:i/>
                <w:iCs/>
                <w:sz w:val="22"/>
                <w:szCs w:val="22"/>
                <w:lang w:val="fr-FR"/>
              </w:rPr>
              <w:t>Secrétariat PBF : Appui à la coordination et au suivi des Projets du Fonds de Consolidation pour la Paix (PBF)</w:t>
            </w:r>
          </w:p>
          <w:p w14:paraId="03C6E995" w14:textId="758A4CAA" w:rsidR="00584237" w:rsidRPr="00150BD3" w:rsidRDefault="004D4FC5" w:rsidP="00580CFE">
            <w:pPr>
              <w:rPr>
                <w:b/>
                <w:bCs/>
                <w:lang w:val="fr-FR"/>
              </w:rPr>
            </w:pPr>
            <w:r w:rsidRPr="00150BD3">
              <w:rPr>
                <w:b/>
                <w:lang w:val="fr-FR"/>
              </w:rPr>
              <w:t xml:space="preserve">NUMERO </w:t>
            </w:r>
            <w:r w:rsidR="00E54DF5" w:rsidRPr="00150BD3">
              <w:rPr>
                <w:b/>
                <w:lang w:val="fr-FR"/>
              </w:rPr>
              <w:t xml:space="preserve">de </w:t>
            </w:r>
            <w:r w:rsidRPr="00150BD3">
              <w:rPr>
                <w:b/>
                <w:lang w:val="fr-FR"/>
              </w:rPr>
              <w:t xml:space="preserve">Projet / </w:t>
            </w:r>
            <w:r w:rsidR="00E54DF5" w:rsidRPr="00150BD3">
              <w:rPr>
                <w:b/>
                <w:lang w:val="fr-FR"/>
              </w:rPr>
              <w:t xml:space="preserve">portail </w:t>
            </w:r>
            <w:r w:rsidR="00E07484" w:rsidRPr="00150BD3">
              <w:rPr>
                <w:b/>
                <w:lang w:val="fr-FR"/>
              </w:rPr>
              <w:t xml:space="preserve">Gateway </w:t>
            </w:r>
            <w:r w:rsidR="00E54DF5" w:rsidRPr="00150BD3">
              <w:rPr>
                <w:b/>
                <w:lang w:val="fr-FR"/>
              </w:rPr>
              <w:t>du MPTF-O</w:t>
            </w:r>
            <w:r w:rsidR="00B41C42" w:rsidRPr="00150BD3">
              <w:rPr>
                <w:b/>
                <w:lang w:val="fr-FR"/>
              </w:rPr>
              <w:t xml:space="preserve"> (pour les projets en cours)</w:t>
            </w:r>
            <w:r w:rsidR="00E54DF5" w:rsidRPr="00150BD3">
              <w:rPr>
                <w:b/>
                <w:lang w:val="fr-FR"/>
              </w:rPr>
              <w:t> </w:t>
            </w:r>
            <w:r w:rsidR="00E07484" w:rsidRPr="00150BD3">
              <w:rPr>
                <w:b/>
                <w:lang w:val="fr-FR"/>
              </w:rPr>
              <w:t>:</w:t>
            </w:r>
          </w:p>
        </w:tc>
      </w:tr>
      <w:tr w:rsidR="00A75763" w:rsidRPr="00865BEE" w14:paraId="0068290A" w14:textId="77777777" w:rsidTr="005F0EC5">
        <w:trPr>
          <w:trHeight w:val="422"/>
        </w:trPr>
        <w:tc>
          <w:tcPr>
            <w:tcW w:w="4388" w:type="dxa"/>
          </w:tcPr>
          <w:p w14:paraId="54D128AF" w14:textId="180BFC60" w:rsidR="00584237" w:rsidRPr="00150BD3" w:rsidRDefault="00E07484" w:rsidP="005D721B">
            <w:pPr>
              <w:tabs>
                <w:tab w:val="left" w:pos="0"/>
              </w:tabs>
              <w:suppressAutoHyphens/>
              <w:rPr>
                <w:b/>
                <w:bCs/>
                <w:lang w:val="fr-FR"/>
              </w:rPr>
            </w:pPr>
            <w:r w:rsidRPr="00150BD3">
              <w:rPr>
                <w:b/>
                <w:bCs/>
                <w:lang w:val="fr-FR"/>
              </w:rPr>
              <w:t>Modalité</w:t>
            </w:r>
            <w:r w:rsidR="004D4FC5" w:rsidRPr="00150BD3">
              <w:rPr>
                <w:b/>
                <w:bCs/>
                <w:lang w:val="fr-FR"/>
              </w:rPr>
              <w:t xml:space="preserve"> de </w:t>
            </w:r>
            <w:r w:rsidR="005D721B" w:rsidRPr="00150BD3">
              <w:rPr>
                <w:b/>
                <w:bCs/>
                <w:lang w:val="fr-FR"/>
              </w:rPr>
              <w:t>financement</w:t>
            </w:r>
            <w:r w:rsidRPr="00150BD3">
              <w:rPr>
                <w:b/>
                <w:bCs/>
                <w:lang w:val="fr-FR"/>
              </w:rPr>
              <w:t xml:space="preserve"> </w:t>
            </w:r>
            <w:r w:rsidR="00E54DF5" w:rsidRPr="00150BD3">
              <w:rPr>
                <w:b/>
                <w:bCs/>
                <w:lang w:val="fr-FR"/>
              </w:rPr>
              <w:t xml:space="preserve">du </w:t>
            </w:r>
            <w:r w:rsidR="005D721B" w:rsidRPr="00150BD3">
              <w:rPr>
                <w:b/>
                <w:bCs/>
                <w:lang w:val="fr-FR"/>
              </w:rPr>
              <w:t>PBF</w:t>
            </w:r>
            <w:r w:rsidR="00A314A8" w:rsidRPr="00150BD3">
              <w:rPr>
                <w:b/>
                <w:bCs/>
                <w:lang w:val="fr-FR"/>
              </w:rPr>
              <w:t xml:space="preserve"> </w:t>
            </w:r>
            <w:r w:rsidRPr="00150BD3">
              <w:rPr>
                <w:b/>
                <w:bCs/>
                <w:lang w:val="fr-FR"/>
              </w:rPr>
              <w:t>:</w:t>
            </w:r>
          </w:p>
          <w:p w14:paraId="77129B1D" w14:textId="321C47FD" w:rsidR="00584237" w:rsidRPr="00150BD3" w:rsidRDefault="00584237" w:rsidP="005D721B">
            <w:pPr>
              <w:tabs>
                <w:tab w:val="left" w:pos="0"/>
              </w:tabs>
              <w:suppressAutoHyphens/>
              <w:rPr>
                <w:b/>
                <w:spacing w:val="-3"/>
                <w:lang w:val="fr-FR"/>
              </w:rPr>
            </w:pP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r w:rsidRPr="00150BD3">
              <w:rPr>
                <w:lang w:val="fr-FR"/>
              </w:rPr>
              <w:tab/>
            </w:r>
            <w:r w:rsidRPr="00150BD3">
              <w:rPr>
                <w:spacing w:val="-3"/>
                <w:lang w:val="fr-FR"/>
              </w:rPr>
              <w:t xml:space="preserve">IRF </w:t>
            </w:r>
          </w:p>
          <w:p w14:paraId="1FD58F2A" w14:textId="73D99762" w:rsidR="00584237" w:rsidRPr="00150BD3" w:rsidRDefault="000904FC" w:rsidP="005D721B">
            <w:pPr>
              <w:tabs>
                <w:tab w:val="left" w:pos="0"/>
              </w:tabs>
              <w:suppressAutoHyphens/>
              <w:rPr>
                <w:lang w:val="fr-FR"/>
              </w:rPr>
            </w:pPr>
            <w:r w:rsidRPr="00150BD3">
              <w:rPr>
                <w:lang w:val="fr-FR"/>
              </w:rPr>
              <w:fldChar w:fldCharType="begin">
                <w:ffData>
                  <w:name w:val="Check1"/>
                  <w:enabled/>
                  <w:calcOnExit w:val="0"/>
                  <w:checkBox>
                    <w:sizeAuto/>
                    <w:default w:val="1"/>
                  </w:checkBox>
                </w:ffData>
              </w:fldChar>
            </w:r>
            <w:bookmarkStart w:id="1" w:name="Check1"/>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bookmarkEnd w:id="1"/>
            <w:r w:rsidR="00584237" w:rsidRPr="00150BD3">
              <w:rPr>
                <w:lang w:val="fr-FR"/>
              </w:rPr>
              <w:tab/>
              <w:t xml:space="preserve">PRF </w:t>
            </w:r>
          </w:p>
        </w:tc>
        <w:tc>
          <w:tcPr>
            <w:tcW w:w="6811" w:type="dxa"/>
            <w:gridSpan w:val="2"/>
          </w:tcPr>
          <w:p w14:paraId="3F4321C8" w14:textId="16A52142" w:rsidR="005D721B" w:rsidRPr="00150BD3" w:rsidRDefault="00E54DF5" w:rsidP="005D721B">
            <w:pPr>
              <w:pStyle w:val="Textedebulles"/>
              <w:numPr>
                <w:ilvl w:val="12"/>
                <w:numId w:val="0"/>
              </w:numPr>
              <w:tabs>
                <w:tab w:val="left" w:pos="-720"/>
                <w:tab w:val="left" w:pos="4500"/>
              </w:tabs>
              <w:rPr>
                <w:rFonts w:ascii="Times New Roman" w:hAnsi="Times New Roman" w:cs="Times New Roman"/>
                <w:b/>
                <w:sz w:val="24"/>
                <w:szCs w:val="24"/>
                <w:lang w:val="fr-FR"/>
              </w:rPr>
            </w:pPr>
            <w:r w:rsidRPr="00150BD3">
              <w:rPr>
                <w:rFonts w:ascii="Times New Roman" w:hAnsi="Times New Roman" w:cs="Times New Roman"/>
                <w:b/>
                <w:sz w:val="24"/>
                <w:szCs w:val="24"/>
                <w:lang w:val="fr-FR"/>
              </w:rPr>
              <w:t>Indiquer si les fonds doivent être déboursés dans un fonds d’affectation spéciale</w:t>
            </w:r>
            <w:r w:rsidR="0069221B" w:rsidRPr="00150BD3">
              <w:rPr>
                <w:rFonts w:ascii="Times New Roman" w:hAnsi="Times New Roman" w:cs="Times New Roman"/>
                <w:b/>
                <w:sz w:val="24"/>
                <w:szCs w:val="24"/>
                <w:lang w:val="fr-FR"/>
              </w:rPr>
              <w:t xml:space="preserve"> (“Trust </w:t>
            </w:r>
            <w:r w:rsidR="00735B9B" w:rsidRPr="00150BD3">
              <w:rPr>
                <w:rFonts w:ascii="Times New Roman" w:hAnsi="Times New Roman" w:cs="Times New Roman"/>
                <w:b/>
                <w:sz w:val="24"/>
                <w:szCs w:val="24"/>
                <w:lang w:val="fr-FR"/>
              </w:rPr>
              <w:t>F</w:t>
            </w:r>
            <w:r w:rsidR="0069221B" w:rsidRPr="00150BD3">
              <w:rPr>
                <w:rFonts w:ascii="Times New Roman" w:hAnsi="Times New Roman" w:cs="Times New Roman"/>
                <w:b/>
                <w:sz w:val="24"/>
                <w:szCs w:val="24"/>
                <w:lang w:val="fr-FR"/>
              </w:rPr>
              <w:t>und”)</w:t>
            </w:r>
            <w:r w:rsidR="00DD4F07" w:rsidRPr="00150BD3">
              <w:rPr>
                <w:rFonts w:ascii="Times New Roman" w:hAnsi="Times New Roman" w:cs="Times New Roman"/>
                <w:b/>
                <w:sz w:val="24"/>
                <w:szCs w:val="24"/>
                <w:lang w:val="fr-FR"/>
              </w:rPr>
              <w:t xml:space="preserve"> (au lieu des comptes des </w:t>
            </w:r>
            <w:r w:rsidR="00EF346F" w:rsidRPr="00150BD3">
              <w:rPr>
                <w:rFonts w:ascii="Times New Roman" w:hAnsi="Times New Roman" w:cs="Times New Roman"/>
                <w:b/>
                <w:sz w:val="24"/>
                <w:szCs w:val="24"/>
                <w:lang w:val="fr-FR"/>
              </w:rPr>
              <w:t>organisations</w:t>
            </w:r>
            <w:r w:rsidR="00DD4F07" w:rsidRPr="00150BD3">
              <w:rPr>
                <w:rFonts w:ascii="Times New Roman" w:hAnsi="Times New Roman" w:cs="Times New Roman"/>
                <w:b/>
                <w:sz w:val="24"/>
                <w:szCs w:val="24"/>
                <w:lang w:val="fr-FR"/>
              </w:rPr>
              <w:t xml:space="preserve"> </w:t>
            </w:r>
            <w:r w:rsidR="00EF346F" w:rsidRPr="00150BD3">
              <w:rPr>
                <w:rFonts w:ascii="Times New Roman" w:hAnsi="Times New Roman" w:cs="Times New Roman"/>
                <w:b/>
                <w:sz w:val="24"/>
                <w:szCs w:val="24"/>
                <w:lang w:val="fr-FR"/>
              </w:rPr>
              <w:t>bénéficiaires</w:t>
            </w:r>
            <w:r w:rsidR="00DD4F07" w:rsidRPr="00150BD3">
              <w:rPr>
                <w:rFonts w:ascii="Times New Roman" w:hAnsi="Times New Roman" w:cs="Times New Roman"/>
                <w:b/>
                <w:sz w:val="24"/>
                <w:szCs w:val="24"/>
                <w:lang w:val="fr-FR"/>
              </w:rPr>
              <w:t>)</w:t>
            </w:r>
            <w:r w:rsidR="00A314A8" w:rsidRPr="00150BD3">
              <w:rPr>
                <w:rFonts w:ascii="Times New Roman" w:hAnsi="Times New Roman" w:cs="Times New Roman"/>
                <w:b/>
                <w:sz w:val="24"/>
                <w:szCs w:val="24"/>
                <w:lang w:val="fr-FR"/>
              </w:rPr>
              <w:t xml:space="preserve"> </w:t>
            </w:r>
            <w:r w:rsidR="005D721B" w:rsidRPr="00150BD3">
              <w:rPr>
                <w:rFonts w:ascii="Times New Roman" w:hAnsi="Times New Roman" w:cs="Times New Roman"/>
                <w:b/>
                <w:sz w:val="24"/>
                <w:szCs w:val="24"/>
                <w:lang w:val="fr-FR"/>
              </w:rPr>
              <w:t xml:space="preserve">: </w:t>
            </w:r>
          </w:p>
          <w:p w14:paraId="0D73BD84" w14:textId="5980659C" w:rsidR="005D721B" w:rsidRPr="00150BD3" w:rsidRDefault="005D721B" w:rsidP="005D721B">
            <w:pPr>
              <w:tabs>
                <w:tab w:val="left" w:pos="0"/>
              </w:tabs>
              <w:suppressAutoHyphens/>
              <w:rPr>
                <w:b/>
                <w:spacing w:val="-3"/>
                <w:lang w:val="fr-FR"/>
              </w:rPr>
            </w:pPr>
            <w:r w:rsidRPr="00150BD3">
              <w:fldChar w:fldCharType="begin">
                <w:ffData>
                  <w:name w:val="Check1"/>
                  <w:enabled/>
                  <w:calcOnExit w:val="0"/>
                  <w:checkBox>
                    <w:sizeAuto/>
                    <w:default w:val="0"/>
                  </w:checkBox>
                </w:ffData>
              </w:fldChar>
            </w:r>
            <w:r w:rsidRPr="00150BD3">
              <w:rPr>
                <w:lang w:val="fr-FR"/>
              </w:rPr>
              <w:instrText xml:space="preserve"> FORMCHECKBOX </w:instrText>
            </w:r>
            <w:r w:rsidR="00000000">
              <w:fldChar w:fldCharType="separate"/>
            </w:r>
            <w:r w:rsidRPr="00150BD3">
              <w:fldChar w:fldCharType="end"/>
            </w:r>
            <w:r w:rsidRPr="00150BD3">
              <w:rPr>
                <w:lang w:val="fr-FR"/>
              </w:rPr>
              <w:tab/>
            </w:r>
            <w:r w:rsidRPr="00150BD3">
              <w:rPr>
                <w:lang w:val="fr-FR"/>
              </w:rPr>
              <w:tab/>
            </w:r>
            <w:r w:rsidR="0069221B" w:rsidRPr="00150BD3">
              <w:rPr>
                <w:spacing w:val="-3"/>
                <w:lang w:val="fr-FR"/>
              </w:rPr>
              <w:t xml:space="preserve">Fonds </w:t>
            </w:r>
            <w:r w:rsidR="00E54DF5" w:rsidRPr="00150BD3">
              <w:rPr>
                <w:spacing w:val="-3"/>
                <w:lang w:val="fr-FR"/>
              </w:rPr>
              <w:t>d’affectation spéciale national</w:t>
            </w:r>
          </w:p>
          <w:p w14:paraId="2C3A2BD9" w14:textId="2DC6F388" w:rsidR="005D721B" w:rsidRPr="00150BD3" w:rsidRDefault="005D721B" w:rsidP="005D721B">
            <w:pPr>
              <w:tabs>
                <w:tab w:val="left" w:pos="0"/>
              </w:tabs>
              <w:suppressAutoHyphens/>
              <w:rPr>
                <w:b/>
                <w:lang w:val="fr-FR"/>
              </w:rPr>
            </w:pPr>
            <w:r w:rsidRPr="00150BD3">
              <w:fldChar w:fldCharType="begin">
                <w:ffData>
                  <w:name w:val="Check1"/>
                  <w:enabled/>
                  <w:calcOnExit w:val="0"/>
                  <w:checkBox>
                    <w:sizeAuto/>
                    <w:default w:val="0"/>
                  </w:checkBox>
                </w:ffData>
              </w:fldChar>
            </w:r>
            <w:r w:rsidRPr="00150BD3">
              <w:rPr>
                <w:lang w:val="fr-FR"/>
              </w:rPr>
              <w:instrText xml:space="preserve"> FORMCHECKBOX </w:instrText>
            </w:r>
            <w:r w:rsidR="00000000">
              <w:fldChar w:fldCharType="separate"/>
            </w:r>
            <w:r w:rsidRPr="00150BD3">
              <w:fldChar w:fldCharType="end"/>
            </w:r>
            <w:r w:rsidRPr="00150BD3">
              <w:rPr>
                <w:lang w:val="fr-FR"/>
              </w:rPr>
              <w:tab/>
            </w:r>
            <w:r w:rsidRPr="00150BD3">
              <w:rPr>
                <w:lang w:val="fr-FR"/>
              </w:rPr>
              <w:tab/>
            </w:r>
            <w:r w:rsidR="0069221B" w:rsidRPr="00150BD3">
              <w:rPr>
                <w:lang w:val="fr-FR"/>
              </w:rPr>
              <w:t xml:space="preserve">Fonds </w:t>
            </w:r>
            <w:r w:rsidR="00E54DF5" w:rsidRPr="00150BD3">
              <w:rPr>
                <w:lang w:val="fr-FR"/>
              </w:rPr>
              <w:t xml:space="preserve">d’affectation spéciale </w:t>
            </w:r>
            <w:r w:rsidR="0069221B" w:rsidRPr="00150BD3">
              <w:rPr>
                <w:lang w:val="fr-FR"/>
              </w:rPr>
              <w:t>régional</w:t>
            </w:r>
            <w:r w:rsidRPr="00150BD3">
              <w:rPr>
                <w:b/>
                <w:lang w:val="fr-FR"/>
              </w:rPr>
              <w:t xml:space="preserve"> </w:t>
            </w:r>
          </w:p>
          <w:p w14:paraId="2797AA2C" w14:textId="5D1781B0" w:rsidR="00584237" w:rsidRPr="00150BD3" w:rsidRDefault="0069221B" w:rsidP="009E2DB7">
            <w:pPr>
              <w:pStyle w:val="Textedebulles"/>
              <w:numPr>
                <w:ilvl w:val="12"/>
                <w:numId w:val="0"/>
              </w:numPr>
              <w:tabs>
                <w:tab w:val="left" w:pos="-720"/>
                <w:tab w:val="left" w:pos="4500"/>
              </w:tabs>
              <w:rPr>
                <w:rFonts w:ascii="Times New Roman" w:hAnsi="Times New Roman" w:cs="Times New Roman"/>
                <w:bCs/>
                <w:sz w:val="24"/>
                <w:szCs w:val="24"/>
                <w:lang w:val="fr-FR"/>
              </w:rPr>
            </w:pPr>
            <w:r w:rsidRPr="00150BD3">
              <w:rPr>
                <w:rFonts w:ascii="Times New Roman" w:hAnsi="Times New Roman" w:cs="Times New Roman"/>
                <w:b/>
                <w:sz w:val="24"/>
                <w:szCs w:val="24"/>
                <w:lang w:val="fr-FR"/>
              </w:rPr>
              <w:t xml:space="preserve">Nom du fonds </w:t>
            </w:r>
            <w:r w:rsidR="00E54DF5" w:rsidRPr="00150BD3">
              <w:rPr>
                <w:rFonts w:ascii="Times New Roman" w:hAnsi="Times New Roman" w:cs="Times New Roman"/>
                <w:b/>
                <w:sz w:val="24"/>
                <w:szCs w:val="24"/>
                <w:lang w:val="fr-FR"/>
              </w:rPr>
              <w:t>d’affectation spéciale </w:t>
            </w:r>
            <w:r w:rsidR="005D721B" w:rsidRPr="00150BD3">
              <w:rPr>
                <w:rFonts w:ascii="Times New Roman" w:hAnsi="Times New Roman" w:cs="Times New Roman"/>
                <w:b/>
                <w:sz w:val="24"/>
                <w:szCs w:val="24"/>
                <w:lang w:val="fr-FR"/>
              </w:rPr>
              <w:t xml:space="preserve">: </w:t>
            </w:r>
          </w:p>
        </w:tc>
      </w:tr>
      <w:tr w:rsidR="00A75763" w:rsidRPr="00865BEE" w14:paraId="1FE0D509" w14:textId="77777777" w:rsidTr="005F0EC5">
        <w:trPr>
          <w:trHeight w:val="368"/>
        </w:trPr>
        <w:tc>
          <w:tcPr>
            <w:tcW w:w="11199" w:type="dxa"/>
            <w:gridSpan w:val="3"/>
          </w:tcPr>
          <w:p w14:paraId="544FAB89" w14:textId="0F32EF95" w:rsidR="001F00F9" w:rsidRPr="00150BD3" w:rsidRDefault="005D721B" w:rsidP="005D721B">
            <w:pPr>
              <w:rPr>
                <w:b/>
                <w:bCs/>
                <w:iCs/>
                <w:lang w:val="fr-FR"/>
              </w:rPr>
            </w:pPr>
            <w:r w:rsidRPr="00150BD3">
              <w:rPr>
                <w:b/>
                <w:bCs/>
                <w:iCs/>
                <w:lang w:val="fr-FR"/>
              </w:rPr>
              <w:t xml:space="preserve">Liste de </w:t>
            </w:r>
            <w:r w:rsidR="00E54DF5" w:rsidRPr="00150BD3">
              <w:rPr>
                <w:b/>
                <w:bCs/>
                <w:iCs/>
                <w:lang w:val="fr-FR"/>
              </w:rPr>
              <w:t xml:space="preserve">l’ensemble des </w:t>
            </w:r>
            <w:r w:rsidRPr="00150BD3">
              <w:rPr>
                <w:b/>
                <w:bCs/>
                <w:iCs/>
                <w:lang w:val="fr-FR"/>
              </w:rPr>
              <w:t xml:space="preserve">agences </w:t>
            </w:r>
            <w:r w:rsidR="00E54DF5" w:rsidRPr="00150BD3">
              <w:rPr>
                <w:b/>
                <w:bCs/>
                <w:iCs/>
                <w:lang w:val="fr-FR"/>
              </w:rPr>
              <w:t xml:space="preserve">bénéficiaires </w:t>
            </w:r>
            <w:r w:rsidR="007F36B4" w:rsidRPr="00150BD3">
              <w:rPr>
                <w:b/>
                <w:bCs/>
                <w:iCs/>
                <w:lang w:val="fr-FR"/>
              </w:rPr>
              <w:t>direct</w:t>
            </w:r>
            <w:r w:rsidR="001D408D" w:rsidRPr="00150BD3">
              <w:rPr>
                <w:b/>
                <w:bCs/>
                <w:iCs/>
                <w:lang w:val="fr-FR"/>
              </w:rPr>
              <w:t>e</w:t>
            </w:r>
            <w:r w:rsidR="007F36B4" w:rsidRPr="00150BD3">
              <w:rPr>
                <w:b/>
                <w:bCs/>
                <w:iCs/>
                <w:lang w:val="fr-FR"/>
              </w:rPr>
              <w:t xml:space="preserve">s </w:t>
            </w:r>
            <w:r w:rsidRPr="00150BD3">
              <w:rPr>
                <w:b/>
                <w:bCs/>
                <w:iCs/>
                <w:lang w:val="fr-FR"/>
              </w:rPr>
              <w:t>des fonds</w:t>
            </w:r>
            <w:r w:rsidR="00E54DF5" w:rsidRPr="00150BD3">
              <w:rPr>
                <w:b/>
                <w:bCs/>
                <w:iCs/>
                <w:lang w:val="fr-FR"/>
              </w:rPr>
              <w:t xml:space="preserve"> du</w:t>
            </w:r>
            <w:r w:rsidRPr="00150BD3">
              <w:rPr>
                <w:b/>
                <w:bCs/>
                <w:iCs/>
                <w:lang w:val="fr-FR"/>
              </w:rPr>
              <w:t xml:space="preserve"> PBF (en commençant par l’agence chef de file</w:t>
            </w:r>
            <w:r w:rsidRPr="00150BD3">
              <w:rPr>
                <w:b/>
                <w:bCs/>
                <w:iCs/>
                <w:sz w:val="22"/>
                <w:szCs w:val="22"/>
                <w:lang w:val="fr-FR"/>
              </w:rPr>
              <w:t>)</w:t>
            </w:r>
            <w:r w:rsidRPr="00150BD3">
              <w:rPr>
                <w:b/>
                <w:bCs/>
                <w:iCs/>
                <w:lang w:val="fr-FR"/>
              </w:rPr>
              <w:t xml:space="preserve">, type d’organisation (ONU, </w:t>
            </w:r>
            <w:r w:rsidR="001F00F9" w:rsidRPr="00150BD3">
              <w:rPr>
                <w:b/>
                <w:bCs/>
                <w:iCs/>
                <w:lang w:val="fr-FR"/>
              </w:rPr>
              <w:t>ONG</w:t>
            </w:r>
            <w:r w:rsidRPr="00150BD3">
              <w:rPr>
                <w:b/>
                <w:bCs/>
                <w:iCs/>
                <w:lang w:val="fr-FR"/>
              </w:rPr>
              <w:t xml:space="preserve"> etc</w:t>
            </w:r>
            <w:r w:rsidR="00E54DF5" w:rsidRPr="00150BD3">
              <w:rPr>
                <w:b/>
                <w:bCs/>
                <w:iCs/>
                <w:lang w:val="fr-FR"/>
              </w:rPr>
              <w:t>.</w:t>
            </w:r>
            <w:r w:rsidRPr="00150BD3">
              <w:rPr>
                <w:b/>
                <w:bCs/>
                <w:iCs/>
                <w:lang w:val="fr-FR"/>
              </w:rPr>
              <w:t>)</w:t>
            </w:r>
            <w:r w:rsidR="00E54DF5" w:rsidRPr="00150BD3">
              <w:rPr>
                <w:lang w:val="fr-CA"/>
              </w:rPr>
              <w:t> </w:t>
            </w:r>
            <w:r w:rsidRPr="00150BD3">
              <w:rPr>
                <w:b/>
                <w:bCs/>
                <w:iCs/>
                <w:lang w:val="fr-FR"/>
              </w:rPr>
              <w:t>:</w:t>
            </w:r>
            <w:r w:rsidR="00827A60" w:rsidRPr="00150BD3">
              <w:rPr>
                <w:b/>
                <w:bCs/>
                <w:iCs/>
                <w:lang w:val="fr-FR"/>
              </w:rPr>
              <w:t xml:space="preserve"> </w:t>
            </w:r>
            <w:r w:rsidR="00827A60" w:rsidRPr="00150BD3">
              <w:rPr>
                <w:rFonts w:ascii="Corbel" w:hAnsi="Corbel"/>
                <w:iCs/>
                <w:sz w:val="22"/>
                <w:szCs w:val="22"/>
                <w:lang w:val="fr-FR"/>
              </w:rPr>
              <w:t>PNUD : Administration du Secrétariat</w:t>
            </w:r>
          </w:p>
          <w:p w14:paraId="794D348E" w14:textId="57AAF149" w:rsidR="005D721B" w:rsidRPr="00150BD3" w:rsidRDefault="001F00F9" w:rsidP="005D721B">
            <w:pPr>
              <w:rPr>
                <w:b/>
                <w:bCs/>
                <w:iCs/>
                <w:lang w:val="fr-FR"/>
              </w:rPr>
            </w:pPr>
            <w:r w:rsidRPr="00150BD3">
              <w:rPr>
                <w:b/>
                <w:bCs/>
                <w:iCs/>
                <w:lang w:val="fr-FR"/>
              </w:rPr>
              <w:t xml:space="preserve">Liste des partenaires d'exécution supplémentaires, gouvernementaux et non </w:t>
            </w:r>
            <w:r w:rsidR="00C5619B" w:rsidRPr="00150BD3">
              <w:rPr>
                <w:b/>
                <w:bCs/>
                <w:iCs/>
                <w:lang w:val="fr-FR"/>
              </w:rPr>
              <w:t>gouvernementaux :</w:t>
            </w:r>
            <w:r w:rsidRPr="00150BD3">
              <w:rPr>
                <w:b/>
                <w:bCs/>
                <w:iCs/>
                <w:lang w:val="fr-FR"/>
              </w:rPr>
              <w:t xml:space="preserve"> spécifiez le type d'organisation (gouvernement, ONGI, OSC locale) :</w:t>
            </w:r>
          </w:p>
          <w:p w14:paraId="41A2DC0E" w14:textId="53503469" w:rsidR="001F00F9" w:rsidRPr="00150BD3" w:rsidRDefault="00270F78" w:rsidP="00270F78">
            <w:pPr>
              <w:jc w:val="both"/>
              <w:rPr>
                <w:rFonts w:ascii="Corbel" w:hAnsi="Corbel"/>
                <w:iCs/>
                <w:sz w:val="22"/>
                <w:szCs w:val="22"/>
                <w:lang w:val="fr-FR"/>
              </w:rPr>
            </w:pPr>
            <w:r w:rsidRPr="00150BD3">
              <w:rPr>
                <w:rFonts w:ascii="Corbel" w:hAnsi="Corbel"/>
                <w:iCs/>
                <w:sz w:val="22"/>
                <w:szCs w:val="22"/>
                <w:lang w:val="fr-FR"/>
              </w:rPr>
              <w:t xml:space="preserve">Ministère des Affaires Economiques et de la Promotion des Secteurs Productifs ; ministère de l’Intérieur et la décentralisation ; Ministère du Développement Rural ; Ministère de l’Emploi, de la Jeunesse et des Sports ; Ministère des Affaires Sociales, de l’Enfance et de la famille ; Ministère de l’Environnement et du Développement Durable ; Commissariat aux Droits de l’Homme, à l’Action Humanitaire et des Relations avec la Société Civile ; Commissariat à la Sécurité Alimentaire ; Délégation Générale à la Solidarité Nationale et à la Lutte contre l’Exclusion « TAAZOUR »; Réseau des Femmes Parlementaires de Mauritanie (REFPAM) ; Haut Conseil de la Jeunesse (HCJ) ; Secrétariat Exécutif du G5 Sahel ; Partenaires Techniques et Financiers &amp; Alliance Sahel ; Radio Mauritanie &amp; Radios Locales ; </w:t>
            </w:r>
            <w:r w:rsidR="00751F21" w:rsidRPr="00150BD3">
              <w:rPr>
                <w:rFonts w:ascii="Corbel" w:hAnsi="Corbel"/>
                <w:iCs/>
                <w:sz w:val="22"/>
                <w:szCs w:val="22"/>
                <w:lang w:val="fr-FR"/>
              </w:rPr>
              <w:t xml:space="preserve">Think-Tank &amp; Université et Centres de recherche ; </w:t>
            </w:r>
            <w:r w:rsidRPr="00150BD3">
              <w:rPr>
                <w:rFonts w:ascii="Corbel" w:hAnsi="Corbel"/>
                <w:iCs/>
                <w:sz w:val="22"/>
                <w:szCs w:val="22"/>
                <w:lang w:val="fr-FR"/>
              </w:rPr>
              <w:t>OSC-OCBs &amp; ONG Internationales, etc.</w:t>
            </w:r>
          </w:p>
        </w:tc>
      </w:tr>
      <w:tr w:rsidR="00A75763" w:rsidRPr="00865BEE" w14:paraId="57B97449" w14:textId="77777777" w:rsidTr="005F0EC5">
        <w:trPr>
          <w:trHeight w:val="368"/>
        </w:trPr>
        <w:tc>
          <w:tcPr>
            <w:tcW w:w="11199" w:type="dxa"/>
            <w:gridSpan w:val="3"/>
          </w:tcPr>
          <w:p w14:paraId="0E3E14D5" w14:textId="1A4DA61E" w:rsidR="00584237" w:rsidRPr="00150BD3" w:rsidRDefault="003C62F7" w:rsidP="00580CFE">
            <w:pPr>
              <w:rPr>
                <w:b/>
                <w:bCs/>
                <w:iCs/>
                <w:lang w:val="fr-FR"/>
              </w:rPr>
            </w:pPr>
            <w:r w:rsidRPr="00150BD3">
              <w:rPr>
                <w:b/>
                <w:bCs/>
                <w:iCs/>
                <w:lang w:val="fr-FR"/>
              </w:rPr>
              <w:t>Durée</w:t>
            </w:r>
            <w:r w:rsidR="002243D0" w:rsidRPr="00150BD3">
              <w:rPr>
                <w:b/>
                <w:bCs/>
                <w:iCs/>
                <w:lang w:val="fr-FR"/>
              </w:rPr>
              <w:t xml:space="preserve"> du projet en </w:t>
            </w:r>
            <w:r w:rsidR="00D52A7A" w:rsidRPr="00150BD3">
              <w:rPr>
                <w:b/>
                <w:bCs/>
                <w:iCs/>
                <w:lang w:val="fr-FR"/>
              </w:rPr>
              <w:t>mois</w:t>
            </w:r>
            <w:r w:rsidR="00584237" w:rsidRPr="00150BD3">
              <w:rPr>
                <w:rStyle w:val="Appelnotedebasdep"/>
                <w:b/>
                <w:bCs/>
                <w:iCs/>
                <w:lang w:val="fr-FR"/>
              </w:rPr>
              <w:footnoteReference w:id="2"/>
            </w:r>
            <w:r w:rsidR="001F00F9" w:rsidRPr="00150BD3">
              <w:rPr>
                <w:b/>
                <w:bCs/>
                <w:iCs/>
                <w:lang w:val="fr-FR"/>
              </w:rPr>
              <w:t> </w:t>
            </w:r>
            <w:r w:rsidR="000B494E" w:rsidRPr="00150BD3">
              <w:rPr>
                <w:rStyle w:val="Appelnotedebasdep"/>
                <w:b/>
                <w:bCs/>
                <w:iCs/>
                <w:lang w:val="fr-FR"/>
              </w:rPr>
              <w:footnoteReference w:id="3"/>
            </w:r>
            <w:r w:rsidR="001F00F9" w:rsidRPr="00150BD3">
              <w:rPr>
                <w:b/>
                <w:bCs/>
                <w:iCs/>
                <w:lang w:val="fr-FR"/>
              </w:rPr>
              <w:t>:</w:t>
            </w:r>
            <w:r w:rsidR="009A3310" w:rsidRPr="00150BD3">
              <w:rPr>
                <w:b/>
                <w:bCs/>
                <w:iCs/>
                <w:lang w:val="fr-FR"/>
              </w:rPr>
              <w:t xml:space="preserve"> </w:t>
            </w:r>
            <w:r w:rsidR="009A3310" w:rsidRPr="00150BD3">
              <w:rPr>
                <w:iCs/>
                <w:lang w:val="fr-FR"/>
              </w:rPr>
              <w:t>Dix-huit (</w:t>
            </w:r>
            <w:ins w:id="2" w:author="Ayeditin Alexandre Yessoufou" w:date="2023-06-20T15:15:00Z">
              <w:r w:rsidR="00C6230F">
                <w:rPr>
                  <w:iCs/>
                  <w:lang w:val="fr-FR"/>
                </w:rPr>
                <w:t>22</w:t>
              </w:r>
            </w:ins>
            <w:del w:id="3" w:author="Ayeditin Alexandre Yessoufou" w:date="2023-06-20T15:14:00Z">
              <w:r w:rsidR="009A3310" w:rsidRPr="00150BD3" w:rsidDel="004930A6">
                <w:rPr>
                  <w:iCs/>
                  <w:lang w:val="fr-FR"/>
                </w:rPr>
                <w:delText>18</w:delText>
              </w:r>
            </w:del>
            <w:r w:rsidR="009A3310" w:rsidRPr="00150BD3">
              <w:rPr>
                <w:iCs/>
                <w:lang w:val="fr-FR"/>
              </w:rPr>
              <w:t>) mois</w:t>
            </w:r>
          </w:p>
          <w:p w14:paraId="7DC1A297" w14:textId="3199A229" w:rsidR="005D721B" w:rsidRPr="00150BD3" w:rsidRDefault="005D721B" w:rsidP="00580CFE">
            <w:pPr>
              <w:rPr>
                <w:iCs/>
                <w:lang w:val="fr-FR"/>
              </w:rPr>
            </w:pPr>
            <w:r w:rsidRPr="00150BD3">
              <w:rPr>
                <w:b/>
                <w:bCs/>
                <w:iCs/>
                <w:lang w:val="fr-FR"/>
              </w:rPr>
              <w:t xml:space="preserve">Zones géographiques </w:t>
            </w:r>
            <w:r w:rsidR="00DD4F07" w:rsidRPr="00150BD3">
              <w:rPr>
                <w:b/>
                <w:bCs/>
                <w:iCs/>
                <w:lang w:val="fr-FR"/>
              </w:rPr>
              <w:t xml:space="preserve">(à l’intérieur du pays) </w:t>
            </w:r>
            <w:r w:rsidRPr="00150BD3">
              <w:rPr>
                <w:b/>
                <w:bCs/>
                <w:iCs/>
                <w:lang w:val="fr-FR"/>
              </w:rPr>
              <w:t>de mise en œuvre du projet :</w:t>
            </w:r>
            <w:r w:rsidR="009A3310" w:rsidRPr="00150BD3">
              <w:rPr>
                <w:b/>
                <w:bCs/>
                <w:iCs/>
                <w:lang w:val="fr-FR"/>
              </w:rPr>
              <w:t xml:space="preserve"> </w:t>
            </w:r>
            <w:r w:rsidR="001F1099" w:rsidRPr="00150BD3">
              <w:rPr>
                <w:iCs/>
                <w:lang w:val="fr-FR"/>
              </w:rPr>
              <w:t>Territoire national</w:t>
            </w:r>
            <w:r w:rsidR="006156FE" w:rsidRPr="00150BD3">
              <w:rPr>
                <w:iCs/>
                <w:lang w:val="fr-FR"/>
              </w:rPr>
              <w:t xml:space="preserve"> de la Mauritanie</w:t>
            </w:r>
          </w:p>
          <w:p w14:paraId="36FB09F3" w14:textId="791034AC" w:rsidR="005D721B" w:rsidRPr="00150BD3" w:rsidRDefault="005D721B" w:rsidP="00580CFE">
            <w:pPr>
              <w:rPr>
                <w:b/>
                <w:bCs/>
                <w:iCs/>
                <w:lang w:val="fr-FR"/>
              </w:rPr>
            </w:pPr>
          </w:p>
        </w:tc>
      </w:tr>
      <w:tr w:rsidR="00A75763" w:rsidRPr="00150BD3" w14:paraId="3BEE25CE" w14:textId="77777777" w:rsidTr="005F0EC5">
        <w:trPr>
          <w:trHeight w:val="1124"/>
        </w:trPr>
        <w:tc>
          <w:tcPr>
            <w:tcW w:w="11199" w:type="dxa"/>
            <w:gridSpan w:val="3"/>
          </w:tcPr>
          <w:p w14:paraId="2A30FA18" w14:textId="7771BE6F" w:rsidR="005D721B" w:rsidRPr="00150BD3" w:rsidRDefault="001F00F9" w:rsidP="005D721B">
            <w:pPr>
              <w:rPr>
                <w:b/>
                <w:bCs/>
                <w:iCs/>
                <w:lang w:val="fr-FR"/>
              </w:rPr>
            </w:pPr>
            <w:r w:rsidRPr="00150BD3">
              <w:rPr>
                <w:b/>
                <w:bCs/>
                <w:iCs/>
                <w:lang w:val="fr-FR"/>
              </w:rPr>
              <w:t xml:space="preserve">Le projet relève-t-il d'une ou plusieurs des fenêtres de priorité PBF spécifiques ci-dessous </w:t>
            </w:r>
            <w:r w:rsidR="005D721B" w:rsidRPr="00150BD3">
              <w:rPr>
                <w:b/>
                <w:bCs/>
                <w:iCs/>
                <w:lang w:val="fr-FR"/>
              </w:rPr>
              <w:t>:</w:t>
            </w:r>
          </w:p>
          <w:p w14:paraId="33F73BA4" w14:textId="61A392CC" w:rsidR="005D721B" w:rsidRPr="00150BD3" w:rsidRDefault="005D721B" w:rsidP="005D721B">
            <w:pPr>
              <w:rPr>
                <w:lang w:val="fr-FR"/>
              </w:rPr>
            </w:pP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r w:rsidRPr="00150BD3">
              <w:rPr>
                <w:lang w:val="fr-FR"/>
              </w:rPr>
              <w:t xml:space="preserve"> Initiative de promotion </w:t>
            </w:r>
            <w:r w:rsidR="00E54DF5" w:rsidRPr="00150BD3">
              <w:rPr>
                <w:lang w:val="fr-FR"/>
              </w:rPr>
              <w:t>de l’égalité des sexes</w:t>
            </w:r>
            <w:r w:rsidR="001F00F9" w:rsidRPr="00150BD3">
              <w:rPr>
                <w:rStyle w:val="Appelnotedebasdep"/>
                <w:lang w:val="fr-FR"/>
              </w:rPr>
              <w:footnoteReference w:id="4"/>
            </w:r>
          </w:p>
          <w:p w14:paraId="2EB7E303" w14:textId="4E906445" w:rsidR="005D721B" w:rsidRPr="00150BD3" w:rsidRDefault="005D721B" w:rsidP="005D721B">
            <w:pPr>
              <w:rPr>
                <w:lang w:val="fr-FR"/>
              </w:rPr>
            </w:pP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r w:rsidRPr="00150BD3">
              <w:rPr>
                <w:lang w:val="fr-FR"/>
              </w:rPr>
              <w:t xml:space="preserve"> Initiative de promotion de</w:t>
            </w:r>
            <w:r w:rsidR="00E54DF5" w:rsidRPr="00150BD3">
              <w:rPr>
                <w:lang w:val="fr-FR"/>
              </w:rPr>
              <w:t>s jeunes</w:t>
            </w:r>
            <w:r w:rsidR="001F00F9" w:rsidRPr="00150BD3">
              <w:rPr>
                <w:rStyle w:val="Appelnotedebasdep"/>
                <w:lang w:val="fr-FR"/>
              </w:rPr>
              <w:footnoteReference w:id="5"/>
            </w:r>
          </w:p>
          <w:p w14:paraId="5F8CBB29" w14:textId="72AC043E" w:rsidR="005D721B" w:rsidRPr="00150BD3" w:rsidRDefault="005D721B" w:rsidP="005D721B">
            <w:pPr>
              <w:rPr>
                <w:sz w:val="22"/>
                <w:szCs w:val="22"/>
                <w:lang w:val="fr-FR"/>
              </w:rPr>
            </w:pP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r w:rsidRPr="00150BD3">
              <w:rPr>
                <w:lang w:val="fr-FR"/>
              </w:rPr>
              <w:t xml:space="preserve"> Transition entre différentes configurations de </w:t>
            </w:r>
            <w:r w:rsidRPr="00150BD3">
              <w:rPr>
                <w:sz w:val="22"/>
                <w:szCs w:val="22"/>
                <w:lang w:val="fr-FR"/>
              </w:rPr>
              <w:t xml:space="preserve">l’ONU (e.g. </w:t>
            </w:r>
            <w:r w:rsidR="00E54DF5" w:rsidRPr="00150BD3">
              <w:rPr>
                <w:sz w:val="22"/>
                <w:szCs w:val="22"/>
                <w:lang w:val="fr-FR"/>
              </w:rPr>
              <w:t>désengagement d’une</w:t>
            </w:r>
            <w:r w:rsidRPr="00150BD3">
              <w:rPr>
                <w:sz w:val="22"/>
                <w:szCs w:val="22"/>
                <w:lang w:val="fr-FR"/>
              </w:rPr>
              <w:t xml:space="preserve"> mission de maintien de la paix)</w:t>
            </w:r>
          </w:p>
          <w:p w14:paraId="34F50244" w14:textId="691EFB20" w:rsidR="005D721B" w:rsidRPr="00150BD3" w:rsidRDefault="005D721B" w:rsidP="005D721B">
            <w:pPr>
              <w:rPr>
                <w:lang w:val="fr-FR"/>
              </w:rPr>
            </w:pP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r w:rsidRPr="00150BD3">
              <w:rPr>
                <w:lang w:val="fr-FR"/>
              </w:rPr>
              <w:t xml:space="preserve"> Projet transfrontalier ou régional</w:t>
            </w:r>
          </w:p>
          <w:p w14:paraId="0A38B115" w14:textId="77777777" w:rsidR="005D721B" w:rsidRPr="00150BD3" w:rsidRDefault="005D721B" w:rsidP="00580CFE">
            <w:pPr>
              <w:rPr>
                <w:b/>
                <w:bCs/>
                <w:iCs/>
                <w:lang w:val="fr-FR"/>
              </w:rPr>
            </w:pPr>
          </w:p>
        </w:tc>
      </w:tr>
      <w:tr w:rsidR="00A75763" w:rsidRPr="00865BEE" w14:paraId="008298DA" w14:textId="77777777" w:rsidTr="005F0EC5">
        <w:trPr>
          <w:trHeight w:val="1124"/>
        </w:trPr>
        <w:tc>
          <w:tcPr>
            <w:tcW w:w="11199" w:type="dxa"/>
            <w:gridSpan w:val="3"/>
          </w:tcPr>
          <w:p w14:paraId="00AF07EA" w14:textId="4C2BA314" w:rsidR="00584237" w:rsidRPr="00150BD3" w:rsidRDefault="004D4FC5" w:rsidP="00580CFE">
            <w:pPr>
              <w:rPr>
                <w:b/>
                <w:bCs/>
                <w:iCs/>
                <w:lang w:val="fr-FR"/>
              </w:rPr>
            </w:pPr>
            <w:r w:rsidRPr="00150BD3">
              <w:rPr>
                <w:b/>
                <w:bCs/>
                <w:iCs/>
                <w:lang w:val="fr-FR"/>
              </w:rPr>
              <w:t>Budget total du projet PBF</w:t>
            </w:r>
            <w:r w:rsidR="00584237" w:rsidRPr="00150BD3">
              <w:rPr>
                <w:b/>
                <w:bCs/>
                <w:iCs/>
                <w:lang w:val="fr-FR"/>
              </w:rPr>
              <w:t>* (</w:t>
            </w:r>
            <w:r w:rsidRPr="00150BD3">
              <w:rPr>
                <w:b/>
                <w:bCs/>
                <w:iCs/>
                <w:lang w:val="fr-FR"/>
              </w:rPr>
              <w:t xml:space="preserve">par agence </w:t>
            </w:r>
            <w:r w:rsidR="00E54DF5" w:rsidRPr="00150BD3">
              <w:rPr>
                <w:b/>
                <w:bCs/>
                <w:iCs/>
                <w:lang w:val="fr-FR"/>
              </w:rPr>
              <w:t>bénéficiaire</w:t>
            </w:r>
            <w:r w:rsidR="00D52A7A" w:rsidRPr="00150BD3">
              <w:rPr>
                <w:b/>
                <w:bCs/>
                <w:iCs/>
                <w:lang w:val="fr-FR"/>
              </w:rPr>
              <w:t>) :</w:t>
            </w:r>
            <w:r w:rsidR="00584237" w:rsidRPr="00150BD3">
              <w:rPr>
                <w:b/>
                <w:bCs/>
                <w:iCs/>
                <w:lang w:val="fr-FR"/>
              </w:rPr>
              <w:t xml:space="preserve"> </w:t>
            </w:r>
          </w:p>
          <w:p w14:paraId="55CF44FE" w14:textId="6AEA3A89" w:rsidR="00584237" w:rsidRPr="002509AC" w:rsidRDefault="001E7C09" w:rsidP="00580CFE">
            <w:pPr>
              <w:rPr>
                <w:rFonts w:ascii="Corbel" w:hAnsi="Corbel"/>
                <w:iCs/>
                <w:sz w:val="22"/>
                <w:szCs w:val="22"/>
                <w:lang w:val="fr-FR"/>
              </w:rPr>
            </w:pPr>
            <w:r w:rsidRPr="002509AC">
              <w:rPr>
                <w:rFonts w:ascii="Corbel" w:hAnsi="Corbel"/>
                <w:b/>
                <w:bCs/>
                <w:iCs/>
                <w:sz w:val="22"/>
                <w:szCs w:val="22"/>
                <w:lang w:val="fr-FR"/>
              </w:rPr>
              <w:t>PNUD :</w:t>
            </w:r>
            <w:r w:rsidR="00584237" w:rsidRPr="002509AC">
              <w:rPr>
                <w:rFonts w:ascii="Corbel" w:hAnsi="Corbel"/>
                <w:b/>
                <w:bCs/>
                <w:iCs/>
                <w:sz w:val="22"/>
                <w:szCs w:val="22"/>
                <w:lang w:val="fr-FR"/>
              </w:rPr>
              <w:t xml:space="preserve"> </w:t>
            </w:r>
            <w:r w:rsidR="00584237" w:rsidRPr="002509AC">
              <w:rPr>
                <w:rFonts w:ascii="Corbel" w:hAnsi="Corbel"/>
                <w:iCs/>
                <w:sz w:val="22"/>
                <w:szCs w:val="22"/>
                <w:lang w:val="fr-FR"/>
              </w:rPr>
              <w:t xml:space="preserve">$ </w:t>
            </w:r>
            <w:r w:rsidR="00521DE8" w:rsidRPr="002509AC">
              <w:rPr>
                <w:rFonts w:ascii="Corbel" w:hAnsi="Corbel"/>
                <w:b/>
                <w:bCs/>
                <w:sz w:val="22"/>
                <w:szCs w:val="22"/>
                <w:lang w:val="fr-FR"/>
              </w:rPr>
              <w:t xml:space="preserve">949 470 </w:t>
            </w:r>
          </w:p>
          <w:p w14:paraId="6B638153" w14:textId="40CC2D2C" w:rsidR="0014516A" w:rsidRPr="00150BD3" w:rsidRDefault="0014516A" w:rsidP="00580CFE">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2509AC">
              <w:rPr>
                <w:rFonts w:ascii="Corbel" w:hAnsi="Corbel" w:cs="Times New Roman"/>
                <w:b/>
                <w:bCs/>
                <w:sz w:val="22"/>
                <w:szCs w:val="22"/>
                <w:lang w:val="fr-FR"/>
              </w:rPr>
              <w:t>Total PBF :</w:t>
            </w:r>
            <w:r w:rsidR="007F36B4" w:rsidRPr="002509AC">
              <w:rPr>
                <w:rFonts w:ascii="Corbel" w:hAnsi="Corbel" w:cs="Times New Roman"/>
                <w:b/>
                <w:bCs/>
                <w:sz w:val="22"/>
                <w:szCs w:val="22"/>
                <w:lang w:val="fr-FR"/>
              </w:rPr>
              <w:t xml:space="preserve"> </w:t>
            </w:r>
            <w:r w:rsidR="00521DE8" w:rsidRPr="002509AC">
              <w:rPr>
                <w:rFonts w:ascii="Corbel" w:hAnsi="Corbel" w:cs="Times New Roman"/>
                <w:b/>
                <w:bCs/>
                <w:sz w:val="22"/>
                <w:szCs w:val="22"/>
                <w:lang w:val="fr-FR"/>
              </w:rPr>
              <w:t>$949 470</w:t>
            </w:r>
          </w:p>
          <w:p w14:paraId="3B95AA81" w14:textId="0517E0E3" w:rsidR="00584237" w:rsidRPr="00150BD3" w:rsidRDefault="00584237" w:rsidP="00580CFE">
            <w:pPr>
              <w:pStyle w:val="Textedebulles"/>
              <w:numPr>
                <w:ilvl w:val="12"/>
                <w:numId w:val="0"/>
              </w:numPr>
              <w:tabs>
                <w:tab w:val="left" w:pos="-720"/>
                <w:tab w:val="left" w:pos="4500"/>
              </w:tabs>
              <w:suppressAutoHyphens/>
              <w:rPr>
                <w:i/>
                <w:iCs/>
                <w:szCs w:val="24"/>
                <w:lang w:val="fr-FR"/>
              </w:rPr>
            </w:pPr>
            <w:r w:rsidRPr="00150BD3">
              <w:rPr>
                <w:i/>
                <w:iCs/>
                <w:szCs w:val="24"/>
                <w:lang w:val="fr-FR"/>
              </w:rPr>
              <w:t>*</w:t>
            </w:r>
            <w:r w:rsidR="004D4FC5" w:rsidRPr="00150BD3">
              <w:rPr>
                <w:i/>
                <w:iCs/>
                <w:szCs w:val="24"/>
                <w:lang w:val="fr-FR"/>
              </w:rPr>
              <w:t>Le budget total approuv</w:t>
            </w:r>
            <w:r w:rsidR="00E54DF5" w:rsidRPr="00150BD3">
              <w:rPr>
                <w:i/>
                <w:iCs/>
                <w:szCs w:val="24"/>
                <w:lang w:val="fr-FR"/>
              </w:rPr>
              <w:t>é</w:t>
            </w:r>
            <w:r w:rsidR="004D4FC5" w:rsidRPr="00150BD3">
              <w:rPr>
                <w:i/>
                <w:iCs/>
                <w:szCs w:val="24"/>
                <w:lang w:val="fr-FR"/>
              </w:rPr>
              <w:t xml:space="preserve"> et le </w:t>
            </w:r>
            <w:r w:rsidR="00E54DF5" w:rsidRPr="00150BD3">
              <w:rPr>
                <w:i/>
                <w:iCs/>
                <w:szCs w:val="24"/>
                <w:lang w:val="fr-FR"/>
              </w:rPr>
              <w:t>versement</w:t>
            </w:r>
            <w:r w:rsidR="004D4FC5" w:rsidRPr="00150BD3">
              <w:rPr>
                <w:i/>
                <w:iCs/>
                <w:szCs w:val="24"/>
                <w:lang w:val="fr-FR"/>
              </w:rPr>
              <w:t xml:space="preserve"> de la </w:t>
            </w:r>
            <w:r w:rsidR="003C62F7" w:rsidRPr="00150BD3">
              <w:rPr>
                <w:i/>
                <w:iCs/>
                <w:szCs w:val="24"/>
                <w:lang w:val="fr-FR"/>
              </w:rPr>
              <w:t>deuxième</w:t>
            </w:r>
            <w:r w:rsidR="004D4FC5" w:rsidRPr="00150BD3">
              <w:rPr>
                <w:i/>
                <w:iCs/>
                <w:szCs w:val="24"/>
                <w:lang w:val="fr-FR"/>
              </w:rPr>
              <w:t xml:space="preserve"> tranche, ou toute tranche </w:t>
            </w:r>
            <w:r w:rsidR="00E54DF5" w:rsidRPr="00150BD3">
              <w:rPr>
                <w:i/>
                <w:iCs/>
                <w:szCs w:val="24"/>
                <w:lang w:val="fr-FR"/>
              </w:rPr>
              <w:t>supplémentaire</w:t>
            </w:r>
            <w:r w:rsidR="00180BBE" w:rsidRPr="00150BD3">
              <w:rPr>
                <w:i/>
                <w:iCs/>
                <w:szCs w:val="24"/>
                <w:lang w:val="fr-FR"/>
              </w:rPr>
              <w:t>,</w:t>
            </w:r>
            <w:r w:rsidR="00E54DF5" w:rsidRPr="00150BD3">
              <w:rPr>
                <w:i/>
                <w:iCs/>
                <w:szCs w:val="24"/>
                <w:lang w:val="fr-FR"/>
              </w:rPr>
              <w:t xml:space="preserve"> </w:t>
            </w:r>
            <w:r w:rsidR="004D4FC5" w:rsidRPr="00150BD3">
              <w:rPr>
                <w:i/>
                <w:iCs/>
                <w:szCs w:val="24"/>
                <w:lang w:val="fr-FR"/>
              </w:rPr>
              <w:t xml:space="preserve">sont </w:t>
            </w:r>
            <w:r w:rsidR="00E54DF5" w:rsidRPr="00150BD3">
              <w:rPr>
                <w:i/>
                <w:iCs/>
                <w:szCs w:val="24"/>
                <w:lang w:val="fr-FR"/>
              </w:rPr>
              <w:t>soumis à la condition d’être approuvés par</w:t>
            </w:r>
            <w:r w:rsidR="004D4FC5" w:rsidRPr="00150BD3">
              <w:rPr>
                <w:i/>
                <w:iCs/>
                <w:szCs w:val="24"/>
                <w:lang w:val="fr-FR"/>
              </w:rPr>
              <w:t xml:space="preserve"> </w:t>
            </w:r>
            <w:r w:rsidR="004D4FC5" w:rsidRPr="00150BD3">
              <w:rPr>
                <w:i/>
                <w:iCs/>
                <w:szCs w:val="24"/>
                <w:lang w:val="fr-FR"/>
              </w:rPr>
              <w:lastRenderedPageBreak/>
              <w:t xml:space="preserve">PBSO, et </w:t>
            </w:r>
            <w:r w:rsidR="00E54DF5" w:rsidRPr="00150BD3">
              <w:rPr>
                <w:i/>
                <w:iCs/>
                <w:szCs w:val="24"/>
                <w:lang w:val="fr-FR"/>
              </w:rPr>
              <w:t>à</w:t>
            </w:r>
            <w:r w:rsidR="004D4FC5" w:rsidRPr="00150BD3">
              <w:rPr>
                <w:i/>
                <w:iCs/>
                <w:szCs w:val="24"/>
                <w:lang w:val="fr-FR"/>
              </w:rPr>
              <w:t xml:space="preserve"> la disponibilité des fonds </w:t>
            </w:r>
            <w:r w:rsidR="00E54DF5" w:rsidRPr="00150BD3">
              <w:rPr>
                <w:i/>
                <w:iCs/>
                <w:szCs w:val="24"/>
                <w:lang w:val="fr-FR"/>
              </w:rPr>
              <w:t xml:space="preserve">sur </w:t>
            </w:r>
            <w:r w:rsidR="004D4FC5" w:rsidRPr="00150BD3">
              <w:rPr>
                <w:i/>
                <w:iCs/>
                <w:szCs w:val="24"/>
                <w:lang w:val="fr-FR"/>
              </w:rPr>
              <w:t>le compte d</w:t>
            </w:r>
            <w:r w:rsidR="00E54DF5" w:rsidRPr="00150BD3">
              <w:rPr>
                <w:i/>
                <w:iCs/>
                <w:szCs w:val="24"/>
                <w:lang w:val="fr-FR"/>
              </w:rPr>
              <w:t>u</w:t>
            </w:r>
            <w:r w:rsidR="004D4FC5" w:rsidRPr="00150BD3">
              <w:rPr>
                <w:i/>
                <w:iCs/>
                <w:szCs w:val="24"/>
                <w:lang w:val="fr-FR"/>
              </w:rPr>
              <w:t xml:space="preserve"> PBF</w:t>
            </w:r>
            <w:r w:rsidR="000A750D" w:rsidRPr="00150BD3">
              <w:rPr>
                <w:i/>
                <w:iCs/>
                <w:szCs w:val="24"/>
                <w:lang w:val="fr-FR"/>
              </w:rPr>
              <w:t xml:space="preserve">. </w:t>
            </w:r>
            <w:r w:rsidR="006246A1" w:rsidRPr="00150BD3">
              <w:rPr>
                <w:i/>
                <w:iCs/>
                <w:szCs w:val="24"/>
                <w:lang w:val="fr-FR"/>
              </w:rPr>
              <w:t>L’agence coordinatrice doit démontrer la dépense/engagement d’au moins de 75% de la tranche précédente et la soumission de tous les rapports PBF dus dans la période écoulée.</w:t>
            </w:r>
          </w:p>
          <w:p w14:paraId="44E61845" w14:textId="77777777" w:rsidR="00584237" w:rsidRPr="00150BD3" w:rsidRDefault="00584237" w:rsidP="00580CFE">
            <w:pPr>
              <w:pStyle w:val="Textedebulles"/>
              <w:numPr>
                <w:ilvl w:val="12"/>
                <w:numId w:val="0"/>
              </w:numPr>
              <w:tabs>
                <w:tab w:val="left" w:pos="-720"/>
                <w:tab w:val="left" w:pos="4500"/>
              </w:tabs>
              <w:suppressAutoHyphens/>
              <w:rPr>
                <w:i/>
                <w:iCs/>
                <w:szCs w:val="24"/>
                <w:lang w:val="fr-FR"/>
              </w:rPr>
            </w:pPr>
          </w:p>
          <w:p w14:paraId="2E4AA401" w14:textId="3A98669D" w:rsidR="0014516A" w:rsidRPr="00150BD3" w:rsidRDefault="004D4FC5" w:rsidP="00A314A8">
            <w:pPr>
              <w:pStyle w:val="Textedebulles"/>
              <w:numPr>
                <w:ilvl w:val="12"/>
                <w:numId w:val="0"/>
              </w:numPr>
              <w:tabs>
                <w:tab w:val="left" w:pos="-720"/>
                <w:tab w:val="left" w:pos="4500"/>
              </w:tabs>
              <w:suppressAutoHyphens/>
              <w:rPr>
                <w:rFonts w:ascii="Times New Roman" w:hAnsi="Times New Roman" w:cs="Times New Roman"/>
                <w:iCs/>
                <w:snapToGrid/>
                <w:sz w:val="24"/>
                <w:szCs w:val="24"/>
                <w:lang w:val="fr-FR"/>
              </w:rPr>
            </w:pPr>
            <w:r w:rsidRPr="00150BD3">
              <w:rPr>
                <w:rFonts w:ascii="Times New Roman" w:hAnsi="Times New Roman" w:cs="Times New Roman"/>
                <w:b/>
                <w:bCs/>
                <w:iCs/>
                <w:snapToGrid/>
                <w:sz w:val="24"/>
                <w:szCs w:val="24"/>
                <w:lang w:val="fr-FR"/>
              </w:rPr>
              <w:t xml:space="preserve">Toute autre source de financement </w:t>
            </w:r>
            <w:r w:rsidR="00B41C42" w:rsidRPr="00150BD3">
              <w:rPr>
                <w:rFonts w:ascii="Times New Roman" w:hAnsi="Times New Roman" w:cs="Times New Roman"/>
                <w:b/>
                <w:bCs/>
                <w:iCs/>
                <w:snapToGrid/>
                <w:sz w:val="24"/>
                <w:szCs w:val="24"/>
                <w:lang w:val="fr-FR"/>
              </w:rPr>
              <w:t>destinée au</w:t>
            </w:r>
            <w:r w:rsidRPr="00150BD3">
              <w:rPr>
                <w:rFonts w:ascii="Times New Roman" w:hAnsi="Times New Roman" w:cs="Times New Roman"/>
                <w:b/>
                <w:bCs/>
                <w:iCs/>
                <w:snapToGrid/>
                <w:sz w:val="24"/>
                <w:szCs w:val="24"/>
                <w:lang w:val="fr-FR"/>
              </w:rPr>
              <w:t xml:space="preserve"> projet (montant et source)</w:t>
            </w:r>
            <w:r w:rsidR="005D721B" w:rsidRPr="00150BD3">
              <w:rPr>
                <w:rFonts w:ascii="Times New Roman" w:hAnsi="Times New Roman" w:cs="Times New Roman"/>
                <w:b/>
                <w:bCs/>
                <w:iCs/>
                <w:snapToGrid/>
                <w:sz w:val="24"/>
                <w:szCs w:val="24"/>
                <w:lang w:val="fr-FR"/>
              </w:rPr>
              <w:t> :</w:t>
            </w:r>
            <w:r w:rsidR="00A314A8" w:rsidRPr="00150BD3">
              <w:rPr>
                <w:rFonts w:ascii="Times New Roman" w:hAnsi="Times New Roman" w:cs="Times New Roman"/>
                <w:b/>
                <w:bCs/>
                <w:iCs/>
                <w:snapToGrid/>
                <w:sz w:val="24"/>
                <w:szCs w:val="24"/>
                <w:lang w:val="fr-FR"/>
              </w:rPr>
              <w:t xml:space="preserve"> </w:t>
            </w:r>
          </w:p>
        </w:tc>
      </w:tr>
      <w:tr w:rsidR="00A75763" w:rsidRPr="00150BD3" w14:paraId="7E927B5E" w14:textId="77777777" w:rsidTr="005F0EC5">
        <w:trPr>
          <w:trHeight w:val="980"/>
        </w:trPr>
        <w:tc>
          <w:tcPr>
            <w:tcW w:w="4388" w:type="dxa"/>
          </w:tcPr>
          <w:p w14:paraId="6F9EF2EC" w14:textId="5923C31E" w:rsidR="00DD4F07" w:rsidRPr="00150BD3" w:rsidRDefault="00DD4F07" w:rsidP="00A314A8">
            <w:pPr>
              <w:rPr>
                <w:b/>
                <w:bCs/>
                <w:iCs/>
                <w:lang w:val="fr-FR"/>
              </w:rPr>
            </w:pPr>
            <w:r w:rsidRPr="00150BD3">
              <w:rPr>
                <w:b/>
                <w:bCs/>
                <w:iCs/>
                <w:lang w:val="fr-FR"/>
              </w:rPr>
              <w:lastRenderedPageBreak/>
              <w:t>PBF 1</w:t>
            </w:r>
            <w:r w:rsidRPr="00150BD3">
              <w:rPr>
                <w:b/>
                <w:bCs/>
                <w:iCs/>
                <w:vertAlign w:val="superscript"/>
                <w:lang w:val="fr-FR"/>
              </w:rPr>
              <w:t>ère</w:t>
            </w:r>
            <w:r w:rsidRPr="00150BD3">
              <w:rPr>
                <w:b/>
                <w:bCs/>
                <w:iCs/>
                <w:lang w:val="fr-FR"/>
              </w:rPr>
              <w:t xml:space="preserve"> tranche (_</w:t>
            </w:r>
            <w:r w:rsidR="005F3992" w:rsidRPr="00150BD3">
              <w:rPr>
                <w:b/>
                <w:bCs/>
                <w:iCs/>
                <w:lang w:val="fr-FR"/>
              </w:rPr>
              <w:t>70</w:t>
            </w:r>
            <w:r w:rsidRPr="00150BD3">
              <w:rPr>
                <w:b/>
                <w:bCs/>
                <w:iCs/>
                <w:lang w:val="fr-FR"/>
              </w:rPr>
              <w:t>%)</w:t>
            </w:r>
            <w:r w:rsidR="00060D73" w:rsidRPr="00150BD3">
              <w:rPr>
                <w:b/>
                <w:bCs/>
                <w:iCs/>
                <w:lang w:val="fr-FR"/>
              </w:rPr>
              <w:t xml:space="preserve"> </w:t>
            </w:r>
            <w:r w:rsidRPr="00150BD3">
              <w:rPr>
                <w:b/>
                <w:bCs/>
                <w:iCs/>
                <w:lang w:val="fr-FR"/>
              </w:rPr>
              <w:t>:</w:t>
            </w:r>
          </w:p>
          <w:p w14:paraId="3CC86237" w14:textId="73EDBB4F" w:rsidR="00FA7F10" w:rsidRPr="00150BD3" w:rsidRDefault="00FA7F10" w:rsidP="00FA7F10">
            <w:pPr>
              <w:rPr>
                <w:rFonts w:ascii="Corbel" w:hAnsi="Corbel"/>
                <w:b/>
                <w:bCs/>
                <w:iCs/>
                <w:sz w:val="22"/>
                <w:szCs w:val="22"/>
                <w:lang w:val="fr-FR"/>
              </w:rPr>
            </w:pPr>
            <w:r w:rsidRPr="00150BD3">
              <w:rPr>
                <w:rFonts w:ascii="Corbel" w:hAnsi="Corbel"/>
                <w:b/>
                <w:bCs/>
                <w:iCs/>
                <w:sz w:val="22"/>
                <w:szCs w:val="22"/>
                <w:lang w:val="fr-FR"/>
              </w:rPr>
              <w:t xml:space="preserve">PNUD : $ </w:t>
            </w:r>
            <w:r w:rsidR="0005127C" w:rsidRPr="0005127C">
              <w:rPr>
                <w:rFonts w:ascii="Corbel" w:hAnsi="Corbel"/>
                <w:b/>
                <w:bCs/>
                <w:iCs/>
                <w:sz w:val="22"/>
                <w:szCs w:val="22"/>
                <w:lang w:val="fr-FR"/>
              </w:rPr>
              <w:t>664 629</w:t>
            </w:r>
          </w:p>
          <w:p w14:paraId="526B7B7F" w14:textId="31C3F440" w:rsidR="00060D73" w:rsidRPr="00150BD3" w:rsidRDefault="00FA7F10" w:rsidP="00FA7F10">
            <w:pPr>
              <w:rPr>
                <w:iCs/>
                <w:lang w:val="fr-FR"/>
              </w:rPr>
            </w:pPr>
            <w:r w:rsidRPr="00150BD3">
              <w:rPr>
                <w:rFonts w:ascii="Corbel" w:hAnsi="Corbel"/>
                <w:b/>
                <w:bCs/>
                <w:iCs/>
                <w:sz w:val="22"/>
                <w:szCs w:val="22"/>
                <w:lang w:val="fr-FR"/>
              </w:rPr>
              <w:t xml:space="preserve">Total :  </w:t>
            </w:r>
            <w:r w:rsidR="00521DE8" w:rsidRPr="00521DE8">
              <w:rPr>
                <w:rFonts w:ascii="Corbel" w:hAnsi="Corbel"/>
                <w:b/>
                <w:bCs/>
                <w:iCs/>
                <w:sz w:val="22"/>
                <w:szCs w:val="22"/>
                <w:lang w:val="fr-FR"/>
              </w:rPr>
              <w:t>$949 470</w:t>
            </w:r>
          </w:p>
        </w:tc>
        <w:tc>
          <w:tcPr>
            <w:tcW w:w="3240" w:type="dxa"/>
          </w:tcPr>
          <w:p w14:paraId="037F9BC2" w14:textId="77777777" w:rsidR="009C74B2" w:rsidRPr="00150BD3" w:rsidRDefault="009C74B2" w:rsidP="009C74B2">
            <w:pPr>
              <w:rPr>
                <w:rFonts w:ascii="Corbel" w:hAnsi="Corbel"/>
                <w:b/>
                <w:bCs/>
                <w:iCs/>
                <w:sz w:val="22"/>
                <w:szCs w:val="22"/>
                <w:lang w:val="fr-FR"/>
              </w:rPr>
            </w:pPr>
            <w:r w:rsidRPr="00150BD3">
              <w:rPr>
                <w:rFonts w:ascii="Corbel" w:hAnsi="Corbel"/>
                <w:b/>
                <w:bCs/>
                <w:iCs/>
                <w:sz w:val="22"/>
                <w:szCs w:val="22"/>
                <w:lang w:val="fr-FR"/>
              </w:rPr>
              <w:t>PBF 2ème tranche* (30%) :</w:t>
            </w:r>
          </w:p>
          <w:p w14:paraId="51870810" w14:textId="457E0F9F" w:rsidR="009C74B2" w:rsidRPr="00150BD3" w:rsidRDefault="009C74B2" w:rsidP="009C74B2">
            <w:pPr>
              <w:rPr>
                <w:rFonts w:ascii="Corbel" w:hAnsi="Corbel"/>
                <w:b/>
                <w:bCs/>
                <w:iCs/>
                <w:sz w:val="22"/>
                <w:szCs w:val="22"/>
                <w:lang w:val="fr-FR"/>
              </w:rPr>
            </w:pPr>
            <w:r w:rsidRPr="00150BD3">
              <w:rPr>
                <w:rFonts w:ascii="Corbel" w:hAnsi="Corbel"/>
                <w:b/>
                <w:bCs/>
                <w:iCs/>
                <w:sz w:val="22"/>
                <w:szCs w:val="22"/>
                <w:lang w:val="fr-FR"/>
              </w:rPr>
              <w:t xml:space="preserve">PNUD : $ </w:t>
            </w:r>
            <w:r w:rsidR="00521DE8" w:rsidRPr="00521DE8">
              <w:rPr>
                <w:rFonts w:ascii="Corbel" w:hAnsi="Corbel"/>
                <w:b/>
                <w:bCs/>
                <w:iCs/>
                <w:sz w:val="22"/>
                <w:szCs w:val="22"/>
                <w:lang w:val="fr-FR"/>
              </w:rPr>
              <w:t>$284 841</w:t>
            </w:r>
          </w:p>
          <w:p w14:paraId="2F58CA78" w14:textId="102A2579" w:rsidR="00DD4F07" w:rsidRPr="00150BD3" w:rsidRDefault="009C74B2" w:rsidP="009C74B2">
            <w:pPr>
              <w:rPr>
                <w:b/>
                <w:bCs/>
                <w:iCs/>
                <w:lang w:val="fr-FR"/>
              </w:rPr>
            </w:pPr>
            <w:r w:rsidRPr="00150BD3">
              <w:rPr>
                <w:rFonts w:ascii="Corbel" w:hAnsi="Corbel"/>
                <w:b/>
                <w:bCs/>
                <w:iCs/>
                <w:sz w:val="22"/>
                <w:szCs w:val="22"/>
                <w:lang w:val="fr-FR"/>
              </w:rPr>
              <w:t xml:space="preserve">Total : </w:t>
            </w:r>
            <w:r w:rsidR="00521DE8" w:rsidRPr="00521DE8">
              <w:rPr>
                <w:rFonts w:ascii="Corbel" w:hAnsi="Corbel"/>
                <w:b/>
                <w:bCs/>
                <w:iCs/>
                <w:sz w:val="22"/>
                <w:szCs w:val="22"/>
                <w:lang w:val="fr-FR"/>
              </w:rPr>
              <w:t>$949 470</w:t>
            </w:r>
          </w:p>
        </w:tc>
        <w:tc>
          <w:tcPr>
            <w:tcW w:w="3571" w:type="dxa"/>
          </w:tcPr>
          <w:p w14:paraId="58E2598E" w14:textId="7332974C" w:rsidR="00DD4F07" w:rsidRPr="00150BD3" w:rsidRDefault="00DD4F07" w:rsidP="00060D73">
            <w:pPr>
              <w:rPr>
                <w:iCs/>
                <w:lang w:val="fr-FR"/>
              </w:rPr>
            </w:pPr>
          </w:p>
        </w:tc>
      </w:tr>
      <w:tr w:rsidR="00A75763" w:rsidRPr="00865BEE" w14:paraId="42BC4E3D" w14:textId="77777777" w:rsidTr="005F0EC5">
        <w:trPr>
          <w:trHeight w:val="629"/>
        </w:trPr>
        <w:tc>
          <w:tcPr>
            <w:tcW w:w="11199" w:type="dxa"/>
            <w:gridSpan w:val="3"/>
          </w:tcPr>
          <w:p w14:paraId="5493BCBC" w14:textId="01F5CBB0" w:rsidR="001F00F9" w:rsidRPr="00150BD3" w:rsidRDefault="001F00F9" w:rsidP="00444B4E">
            <w:pPr>
              <w:jc w:val="both"/>
              <w:rPr>
                <w:szCs w:val="22"/>
                <w:lang w:val="fr-FR"/>
              </w:rPr>
            </w:pPr>
            <w:r w:rsidRPr="00150BD3">
              <w:rPr>
                <w:b/>
                <w:bCs/>
                <w:szCs w:val="22"/>
                <w:lang w:val="fr-FR"/>
              </w:rPr>
              <w:t>Fournir une brève description du projet (décrire le principal objectif du projet</w:t>
            </w:r>
            <w:r w:rsidR="00A314A8" w:rsidRPr="00150BD3">
              <w:rPr>
                <w:b/>
                <w:bCs/>
                <w:szCs w:val="22"/>
                <w:lang w:val="fr-FR"/>
              </w:rPr>
              <w:t xml:space="preserve"> </w:t>
            </w:r>
            <w:r w:rsidRPr="00150BD3">
              <w:rPr>
                <w:b/>
                <w:bCs/>
                <w:szCs w:val="22"/>
                <w:lang w:val="fr-FR"/>
              </w:rPr>
              <w:t>; ne pas énumérer les résultats et les extrants) :</w:t>
            </w:r>
            <w:r w:rsidR="00DA7B2D" w:rsidRPr="00150BD3">
              <w:rPr>
                <w:b/>
                <w:bCs/>
                <w:szCs w:val="22"/>
                <w:lang w:val="fr-FR"/>
              </w:rPr>
              <w:t xml:space="preserve"> </w:t>
            </w:r>
            <w:r w:rsidR="00C423C8" w:rsidRPr="00150BD3">
              <w:rPr>
                <w:rFonts w:ascii="Corbel" w:hAnsi="Corbel"/>
                <w:sz w:val="22"/>
                <w:szCs w:val="22"/>
                <w:lang w:val="fr-FR"/>
              </w:rPr>
              <w:t xml:space="preserve">Le projet vise à renforcer le fonctionnement du Secrétariat PBF en soutien </w:t>
            </w:r>
            <w:r w:rsidR="00A24E12" w:rsidRPr="00150BD3">
              <w:rPr>
                <w:rFonts w:ascii="Corbel" w:hAnsi="Corbel"/>
                <w:sz w:val="22"/>
                <w:szCs w:val="22"/>
                <w:lang w:val="fr-FR"/>
              </w:rPr>
              <w:t xml:space="preserve">à la coordination, appui </w:t>
            </w:r>
            <w:r w:rsidR="000D172A" w:rsidRPr="00150BD3">
              <w:rPr>
                <w:rFonts w:ascii="Corbel" w:hAnsi="Corbel"/>
                <w:sz w:val="22"/>
                <w:szCs w:val="22"/>
                <w:lang w:val="fr-FR"/>
              </w:rPr>
              <w:t xml:space="preserve">à la mise en œuvre </w:t>
            </w:r>
            <w:r w:rsidR="00D641E4" w:rsidRPr="00150BD3">
              <w:rPr>
                <w:rFonts w:ascii="Corbel" w:hAnsi="Corbel"/>
                <w:sz w:val="22"/>
                <w:szCs w:val="22"/>
                <w:lang w:val="fr-FR"/>
              </w:rPr>
              <w:t xml:space="preserve">et le suivi du portefeuille du PBF ainsi </w:t>
            </w:r>
            <w:r w:rsidR="00004909" w:rsidRPr="00150BD3">
              <w:rPr>
                <w:rFonts w:ascii="Corbel" w:hAnsi="Corbel"/>
                <w:sz w:val="22"/>
                <w:szCs w:val="22"/>
                <w:lang w:val="fr-FR"/>
              </w:rPr>
              <w:t xml:space="preserve">que le renforcement des capacités du Comité de Pilotage, Groupe </w:t>
            </w:r>
            <w:r w:rsidR="00944B61" w:rsidRPr="00150BD3">
              <w:rPr>
                <w:rFonts w:ascii="Corbel" w:hAnsi="Corbel"/>
                <w:sz w:val="22"/>
                <w:szCs w:val="22"/>
                <w:lang w:val="fr-FR"/>
              </w:rPr>
              <w:t>d</w:t>
            </w:r>
            <w:r w:rsidR="00004909" w:rsidRPr="00150BD3">
              <w:rPr>
                <w:rFonts w:ascii="Corbel" w:hAnsi="Corbel"/>
                <w:sz w:val="22"/>
                <w:szCs w:val="22"/>
                <w:lang w:val="fr-FR"/>
              </w:rPr>
              <w:t>e Travail Technique du PBF</w:t>
            </w:r>
            <w:r w:rsidR="00444B4E" w:rsidRPr="00150BD3">
              <w:rPr>
                <w:rFonts w:ascii="Corbel" w:hAnsi="Corbel"/>
                <w:sz w:val="22"/>
                <w:szCs w:val="22"/>
                <w:lang w:val="fr-FR"/>
              </w:rPr>
              <w:t>, la communautés de pratiques et les partenaires et acteurs de mise en œuvre des projets PBF.</w:t>
            </w:r>
            <w:r w:rsidR="00444B4E" w:rsidRPr="00150BD3">
              <w:rPr>
                <w:szCs w:val="22"/>
                <w:lang w:val="fr-FR"/>
              </w:rPr>
              <w:t xml:space="preserve"> </w:t>
            </w:r>
          </w:p>
        </w:tc>
      </w:tr>
      <w:tr w:rsidR="00A75763" w:rsidRPr="00865BEE" w14:paraId="492F2F92" w14:textId="77777777" w:rsidTr="005F0EC5">
        <w:trPr>
          <w:trHeight w:val="629"/>
        </w:trPr>
        <w:tc>
          <w:tcPr>
            <w:tcW w:w="11199" w:type="dxa"/>
            <w:gridSpan w:val="3"/>
          </w:tcPr>
          <w:p w14:paraId="4F093D14" w14:textId="6EA3FC6C" w:rsidR="00580CFE" w:rsidRPr="00150BD3" w:rsidRDefault="001F00F9" w:rsidP="00584237">
            <w:pPr>
              <w:rPr>
                <w:b/>
                <w:bCs/>
                <w:szCs w:val="22"/>
                <w:lang w:val="fr-FR"/>
              </w:rPr>
            </w:pPr>
            <w:r w:rsidRPr="00150BD3">
              <w:rPr>
                <w:b/>
                <w:bCs/>
                <w:szCs w:val="22"/>
                <w:lang w:val="fr-FR"/>
              </w:rPr>
              <w:t>Résumez le processus de consultation du projet dans le pays avant la soumission au PBSO, y compris avec le Comité de pilotage du PBF, la société civile (y compris les organisations de femmes et de jeunes) et les communautés de parties prenantes (y compris les femmes, les jeunes et les groupes marginalisés) :</w:t>
            </w:r>
          </w:p>
          <w:p w14:paraId="6F130EE4" w14:textId="7AFDA278" w:rsidR="001F00F9" w:rsidRPr="00150BD3" w:rsidRDefault="007D18E3" w:rsidP="008665D6">
            <w:pPr>
              <w:jc w:val="both"/>
              <w:rPr>
                <w:rFonts w:ascii="Corbel" w:hAnsi="Corbel"/>
                <w:sz w:val="22"/>
                <w:szCs w:val="22"/>
                <w:lang w:val="fr-FR"/>
              </w:rPr>
            </w:pPr>
            <w:r w:rsidRPr="00150BD3">
              <w:rPr>
                <w:rFonts w:ascii="Corbel" w:hAnsi="Corbel"/>
                <w:sz w:val="22"/>
                <w:szCs w:val="22"/>
                <w:lang w:val="fr-FR"/>
              </w:rPr>
              <w:t xml:space="preserve">Le projet résulte fondamentalement des acquis majeurs des réalisations et leçons apprises du projet initial Secrétariat PBF ainsi que des </w:t>
            </w:r>
            <w:r w:rsidR="003D2D23" w:rsidRPr="00150BD3">
              <w:rPr>
                <w:rFonts w:ascii="Corbel" w:hAnsi="Corbel"/>
                <w:sz w:val="22"/>
                <w:szCs w:val="22"/>
                <w:lang w:val="fr-FR"/>
              </w:rPr>
              <w:t xml:space="preserve">résultats de la nouvelle analyse des facteurs de risques et de fragilités en Mauritanie initiée en 2021. A cet égard, les diverses consultations élargies menées avec le CoPiL et le GTT-PBF ainsi que les divers acteurs de la société civile et </w:t>
            </w:r>
            <w:r w:rsidR="001D005A" w:rsidRPr="00150BD3">
              <w:rPr>
                <w:rFonts w:ascii="Corbel" w:hAnsi="Corbel"/>
                <w:sz w:val="22"/>
                <w:szCs w:val="22"/>
                <w:lang w:val="fr-FR"/>
              </w:rPr>
              <w:t xml:space="preserve">les partenaires y compris les agences UNCT ont abouti des recommandations servant de pistes de renforcement à la stratégie d’intervention du PBF en Mauritanie. </w:t>
            </w:r>
            <w:r w:rsidR="00FE1ABA" w:rsidRPr="00150BD3">
              <w:rPr>
                <w:rFonts w:ascii="Corbel" w:hAnsi="Corbel"/>
                <w:sz w:val="22"/>
                <w:szCs w:val="22"/>
                <w:lang w:val="fr-FR"/>
              </w:rPr>
              <w:t xml:space="preserve">Ainsi, la stratégie proposée par le projet bâtit sur l’ensemble de ces </w:t>
            </w:r>
            <w:r w:rsidR="006734C4" w:rsidRPr="00150BD3">
              <w:rPr>
                <w:rFonts w:ascii="Corbel" w:hAnsi="Corbel"/>
                <w:sz w:val="22"/>
                <w:szCs w:val="22"/>
                <w:lang w:val="fr-FR"/>
              </w:rPr>
              <w:t>feedbacks y compris les nouveaux développements pertinents identifiés dans le pays durant les deux dernières années</w:t>
            </w:r>
            <w:r w:rsidR="00424FD4" w:rsidRPr="00150BD3">
              <w:rPr>
                <w:rFonts w:ascii="Corbel" w:hAnsi="Corbel"/>
                <w:sz w:val="22"/>
                <w:szCs w:val="22"/>
                <w:lang w:val="fr-FR"/>
              </w:rPr>
              <w:t xml:space="preserve"> aussi bien par le canal de la nouvelle analyse que des résultats majeurs d</w:t>
            </w:r>
            <w:r w:rsidR="008665D6" w:rsidRPr="00150BD3">
              <w:rPr>
                <w:rFonts w:ascii="Corbel" w:hAnsi="Corbel"/>
                <w:sz w:val="22"/>
                <w:szCs w:val="22"/>
                <w:lang w:val="fr-FR"/>
              </w:rPr>
              <w:t>u CCA.2020 du UNCT</w:t>
            </w:r>
            <w:r w:rsidR="006734C4" w:rsidRPr="00150BD3">
              <w:rPr>
                <w:rFonts w:ascii="Corbel" w:hAnsi="Corbel"/>
                <w:sz w:val="22"/>
                <w:szCs w:val="22"/>
                <w:lang w:val="fr-FR"/>
              </w:rPr>
              <w:t xml:space="preserve">. </w:t>
            </w:r>
          </w:p>
        </w:tc>
      </w:tr>
      <w:tr w:rsidR="00A75763" w:rsidRPr="00865BEE" w14:paraId="4393655F" w14:textId="77777777" w:rsidTr="005F0EC5">
        <w:trPr>
          <w:trHeight w:val="350"/>
        </w:trPr>
        <w:tc>
          <w:tcPr>
            <w:tcW w:w="11199" w:type="dxa"/>
            <w:gridSpan w:val="3"/>
          </w:tcPr>
          <w:p w14:paraId="1C534E05" w14:textId="03C660CD" w:rsidR="00580CFE" w:rsidRPr="00150BD3" w:rsidRDefault="00B41C42" w:rsidP="00580CFE">
            <w:pPr>
              <w:pStyle w:val="En-tte"/>
              <w:tabs>
                <w:tab w:val="clear" w:pos="4320"/>
                <w:tab w:val="clear" w:pos="8640"/>
              </w:tabs>
              <w:rPr>
                <w:b/>
                <w:bCs/>
                <w:szCs w:val="22"/>
                <w:lang w:val="fr-FR"/>
              </w:rPr>
            </w:pPr>
            <w:r w:rsidRPr="00150BD3">
              <w:rPr>
                <w:b/>
                <w:bCs/>
                <w:szCs w:val="22"/>
                <w:lang w:val="fr-FR"/>
              </w:rPr>
              <w:t>Degré de contribution à la promotion de l'égalité des sexes</w:t>
            </w:r>
            <w:r w:rsidR="002B3A0C" w:rsidRPr="00150BD3">
              <w:rPr>
                <w:rStyle w:val="Appelnotedebasdep"/>
                <w:b/>
                <w:bCs/>
                <w:szCs w:val="22"/>
                <w:lang w:val="fr-FR"/>
              </w:rPr>
              <w:footnoteReference w:id="6"/>
            </w:r>
            <w:r w:rsidR="00C73524" w:rsidRPr="00150BD3">
              <w:rPr>
                <w:b/>
                <w:bCs/>
                <w:szCs w:val="22"/>
                <w:lang w:val="fr-FR"/>
              </w:rPr>
              <w:t xml:space="preserve"> :</w:t>
            </w:r>
            <w:r w:rsidR="00755D05" w:rsidRPr="00150BD3">
              <w:rPr>
                <w:b/>
                <w:bCs/>
                <w:szCs w:val="22"/>
                <w:lang w:val="fr-FR"/>
              </w:rPr>
              <w:t xml:space="preserve"> </w:t>
            </w:r>
            <w:r w:rsidR="005A4C29" w:rsidRPr="00150BD3">
              <w:rPr>
                <w:rFonts w:ascii="Corbel" w:hAnsi="Corbel"/>
                <w:sz w:val="22"/>
                <w:szCs w:val="22"/>
                <w:lang w:val="fr-FR"/>
              </w:rPr>
              <w:t>218</w:t>
            </w:r>
            <w:r w:rsidR="00755D05" w:rsidRPr="00150BD3">
              <w:rPr>
                <w:rFonts w:ascii="Corbel" w:hAnsi="Corbel"/>
                <w:sz w:val="22"/>
                <w:szCs w:val="22"/>
                <w:lang w:val="fr-FR"/>
              </w:rPr>
              <w:t>.</w:t>
            </w:r>
            <w:r w:rsidR="00B46F4A" w:rsidRPr="00150BD3">
              <w:rPr>
                <w:rFonts w:ascii="Corbel" w:hAnsi="Corbel"/>
                <w:sz w:val="22"/>
                <w:szCs w:val="22"/>
                <w:lang w:val="fr-FR"/>
              </w:rPr>
              <w:t>606.59 USD</w:t>
            </w:r>
          </w:p>
          <w:p w14:paraId="790AE183" w14:textId="3AE1C18C" w:rsidR="00580CFE" w:rsidRPr="00150BD3" w:rsidRDefault="00830F10" w:rsidP="00977478">
            <w:pPr>
              <w:jc w:val="both"/>
              <w:rPr>
                <w:rFonts w:cs="Calibri"/>
                <w:sz w:val="22"/>
                <w:szCs w:val="22"/>
                <w:lang w:val="fr-FR"/>
              </w:rPr>
            </w:pPr>
            <w:r w:rsidRPr="00150BD3">
              <w:rPr>
                <w:rFonts w:cs="Calibri"/>
                <w:sz w:val="22"/>
                <w:szCs w:val="22"/>
                <w:lang w:val="fr-FR"/>
              </w:rPr>
              <w:t>Spécifiez le pourcentage</w:t>
            </w:r>
            <w:r w:rsidR="007F36B4" w:rsidRPr="00150BD3">
              <w:rPr>
                <w:rFonts w:cs="Calibri"/>
                <w:sz w:val="22"/>
                <w:szCs w:val="22"/>
                <w:lang w:val="fr-FR"/>
              </w:rPr>
              <w:t xml:space="preserve"> </w:t>
            </w:r>
            <w:r w:rsidR="007F36B4" w:rsidRPr="00150BD3">
              <w:rPr>
                <w:rFonts w:cs="Calibri"/>
                <w:b/>
                <w:bCs/>
                <w:sz w:val="22"/>
                <w:szCs w:val="22"/>
                <w:lang w:val="fr-FR"/>
              </w:rPr>
              <w:t>(%)</w:t>
            </w:r>
            <w:r w:rsidRPr="00150BD3">
              <w:rPr>
                <w:rFonts w:cs="Calibri"/>
                <w:sz w:val="22"/>
                <w:szCs w:val="22"/>
                <w:lang w:val="fr-FR"/>
              </w:rPr>
              <w:t xml:space="preserve"> et le montant </w:t>
            </w:r>
            <w:r w:rsidR="007F36B4" w:rsidRPr="00150BD3">
              <w:rPr>
                <w:rFonts w:cs="Calibri"/>
                <w:b/>
                <w:bCs/>
                <w:sz w:val="22"/>
                <w:szCs w:val="22"/>
                <w:lang w:val="fr-FR"/>
              </w:rPr>
              <w:t>($)</w:t>
            </w:r>
            <w:r w:rsidR="007F36B4" w:rsidRPr="00150BD3">
              <w:rPr>
                <w:rFonts w:cs="Calibri"/>
                <w:sz w:val="22"/>
                <w:szCs w:val="22"/>
                <w:lang w:val="fr-FR"/>
              </w:rPr>
              <w:t xml:space="preserve"> </w:t>
            </w:r>
            <w:r w:rsidRPr="00150BD3">
              <w:rPr>
                <w:rFonts w:cs="Calibri"/>
                <w:sz w:val="22"/>
                <w:szCs w:val="22"/>
                <w:lang w:val="fr-FR"/>
              </w:rPr>
              <w:t xml:space="preserve">du budget total du projet </w:t>
            </w:r>
            <w:r w:rsidR="007F36B4" w:rsidRPr="00150BD3">
              <w:rPr>
                <w:rFonts w:cs="Calibri"/>
                <w:sz w:val="22"/>
                <w:szCs w:val="22"/>
                <w:lang w:val="fr-FR"/>
              </w:rPr>
              <w:t>alloués</w:t>
            </w:r>
            <w:r w:rsidRPr="00150BD3">
              <w:rPr>
                <w:rFonts w:cs="Calibri"/>
                <w:sz w:val="22"/>
                <w:szCs w:val="22"/>
                <w:lang w:val="fr-FR"/>
              </w:rPr>
              <w:t xml:space="preserve"> aux activités direct</w:t>
            </w:r>
            <w:r w:rsidR="00042C6E" w:rsidRPr="00150BD3">
              <w:rPr>
                <w:rFonts w:cs="Calibri"/>
                <w:sz w:val="22"/>
                <w:szCs w:val="22"/>
                <w:lang w:val="fr-FR"/>
              </w:rPr>
              <w:t>ement liées à</w:t>
            </w:r>
            <w:r w:rsidRPr="00150BD3">
              <w:rPr>
                <w:rFonts w:cs="Calibri"/>
                <w:sz w:val="22"/>
                <w:szCs w:val="22"/>
                <w:lang w:val="fr-FR"/>
              </w:rPr>
              <w:t xml:space="preserve"> l’égalité entre les sexes / </w:t>
            </w:r>
            <w:r w:rsidR="00042C6E" w:rsidRPr="00150BD3">
              <w:rPr>
                <w:rFonts w:cs="Calibri"/>
                <w:sz w:val="22"/>
                <w:szCs w:val="22"/>
                <w:lang w:val="fr-FR"/>
              </w:rPr>
              <w:t xml:space="preserve">le </w:t>
            </w:r>
            <w:r w:rsidRPr="00150BD3">
              <w:rPr>
                <w:rFonts w:cs="Calibri"/>
                <w:sz w:val="22"/>
                <w:szCs w:val="22"/>
                <w:lang w:val="fr-FR"/>
              </w:rPr>
              <w:t>renforcement des capacités des femmes</w:t>
            </w:r>
            <w:r w:rsidR="00977478" w:rsidRPr="00150BD3">
              <w:rPr>
                <w:rFonts w:cs="Calibri"/>
                <w:sz w:val="22"/>
                <w:szCs w:val="22"/>
                <w:lang w:val="fr-FR"/>
              </w:rPr>
              <w:t> :</w:t>
            </w:r>
            <w:r w:rsidR="000F6EC4" w:rsidRPr="00150BD3">
              <w:rPr>
                <w:rFonts w:cs="Calibri"/>
                <w:sz w:val="22"/>
                <w:szCs w:val="22"/>
                <w:lang w:val="fr-FR"/>
              </w:rPr>
              <w:t xml:space="preserve"> </w:t>
            </w:r>
            <w:r w:rsidR="000F6EC4" w:rsidRPr="00150BD3">
              <w:rPr>
                <w:rFonts w:ascii="Corbel" w:hAnsi="Corbel" w:cs="Calibri"/>
                <w:sz w:val="22"/>
                <w:szCs w:val="22"/>
                <w:lang w:val="fr-FR"/>
              </w:rPr>
              <w:t>26.13%</w:t>
            </w:r>
          </w:p>
          <w:p w14:paraId="3268D9E3" w14:textId="7B7B9913" w:rsidR="00C50C90" w:rsidRPr="00150BD3" w:rsidRDefault="00C50C90" w:rsidP="00977478">
            <w:pPr>
              <w:jc w:val="both"/>
              <w:rPr>
                <w:rFonts w:cs="Calibri"/>
                <w:sz w:val="22"/>
                <w:szCs w:val="22"/>
                <w:lang w:val="fr-FR"/>
              </w:rPr>
            </w:pPr>
          </w:p>
          <w:p w14:paraId="5C765B24" w14:textId="62928BB9" w:rsidR="00977478" w:rsidRPr="00150BD3" w:rsidRDefault="00C50C90" w:rsidP="00977478">
            <w:pPr>
              <w:jc w:val="both"/>
              <w:rPr>
                <w:rFonts w:cs="Calibri"/>
                <w:sz w:val="22"/>
                <w:szCs w:val="22"/>
                <w:lang w:val="fr-FR"/>
              </w:rPr>
            </w:pPr>
            <w:r w:rsidRPr="00150BD3">
              <w:rPr>
                <w:rFonts w:cs="Calibri"/>
                <w:b/>
                <w:bCs/>
                <w:sz w:val="22"/>
                <w:szCs w:val="22"/>
                <w:lang w:val="fr-FR"/>
              </w:rPr>
              <w:t xml:space="preserve">Expliquez </w:t>
            </w:r>
            <w:r w:rsidRPr="00150BD3">
              <w:rPr>
                <w:rFonts w:cs="Calibri"/>
                <w:b/>
                <w:bCs/>
                <w:i/>
                <w:iCs/>
                <w:sz w:val="22"/>
                <w:szCs w:val="22"/>
                <w:lang w:val="fr-FR"/>
              </w:rPr>
              <w:t>brièvement</w:t>
            </w:r>
            <w:r w:rsidRPr="00150BD3">
              <w:rPr>
                <w:rFonts w:cs="Calibri"/>
                <w:b/>
                <w:bCs/>
                <w:sz w:val="22"/>
                <w:szCs w:val="22"/>
                <w:lang w:val="fr-FR"/>
              </w:rPr>
              <w:t xml:space="preserve"> par quelle (s) intervention (s) principale (s) le projet contribuera à l’égalité des sexes et à l’autonomisation des femmes</w:t>
            </w:r>
            <w:r w:rsidRPr="00150BD3">
              <w:rPr>
                <w:rStyle w:val="Appelnotedebasdep"/>
                <w:rFonts w:cs="Calibri"/>
                <w:b/>
                <w:bCs/>
                <w:sz w:val="22"/>
                <w:szCs w:val="22"/>
                <w:lang w:val="fr-FR"/>
              </w:rPr>
              <w:footnoteReference w:id="7"/>
            </w:r>
            <w:r w:rsidRPr="00150BD3">
              <w:rPr>
                <w:rFonts w:cs="Calibri"/>
                <w:b/>
                <w:bCs/>
                <w:sz w:val="22"/>
                <w:szCs w:val="22"/>
                <w:lang w:val="fr-FR"/>
              </w:rPr>
              <w:t> :</w:t>
            </w:r>
            <w:r w:rsidRPr="00150BD3">
              <w:rPr>
                <w:rFonts w:cs="Calibri"/>
                <w:sz w:val="22"/>
                <w:szCs w:val="22"/>
                <w:lang w:val="fr-FR"/>
              </w:rPr>
              <w:t xml:space="preserve"> </w:t>
            </w:r>
            <w:r w:rsidR="00F848B0" w:rsidRPr="00150BD3">
              <w:rPr>
                <w:rFonts w:ascii="Corbel" w:hAnsi="Corbel" w:cs="Calibri"/>
                <w:sz w:val="22"/>
                <w:szCs w:val="22"/>
                <w:lang w:val="fr-FR"/>
              </w:rPr>
              <w:t>Le Secretariat assurera que l'égalité des sexes et l'autonomisation des femmes soient prises en compte par les RUNOs et leurs partenaires de mise en œuvre à travers les comités techniques et les PTA individuels des projets PBF. Le Secrétariat sera chargé de s'assurer que l'égalité des sexes et l'autonomisation des femmes en particulier sont intégrées dans les projets, que l'indice de genre (Gender Marker) est correctement intégré (minimum GM2), que la cartographie des acteurs de la consolidation de la paix considère les associations qui s’occupent de GEWE, que les experts en genre fournissent un soutien pendant le processus d’élaboration des projets, que toutes les étapes essentielles (mise en œuvre, suivi, évaluation et rapportage) sont sensibles au genre. Le Secrétariat mobilisera aussi une expertise sur le genre dans la perspective d’identification-promotion des bonnes pratiques et leçons apprise dans la prise en compte du genre. La question du genre sera également prise en compte dans les missions de suivi et les réunions périodiques des projets de consolidation de la paix.</w:t>
            </w:r>
          </w:p>
        </w:tc>
      </w:tr>
      <w:tr w:rsidR="00A75763" w:rsidRPr="00865BEE" w14:paraId="45862BF7" w14:textId="77777777" w:rsidTr="005F0EC5">
        <w:trPr>
          <w:trHeight w:val="242"/>
        </w:trPr>
        <w:tc>
          <w:tcPr>
            <w:tcW w:w="11199" w:type="dxa"/>
            <w:gridSpan w:val="3"/>
          </w:tcPr>
          <w:p w14:paraId="5136FC9E" w14:textId="3C99E9D8" w:rsidR="00977478" w:rsidRPr="00150BD3" w:rsidRDefault="00042C6E" w:rsidP="00060D73">
            <w:pPr>
              <w:pStyle w:val="En-tte"/>
              <w:tabs>
                <w:tab w:val="clear" w:pos="4320"/>
                <w:tab w:val="clear" w:pos="8640"/>
              </w:tabs>
              <w:rPr>
                <w:b/>
                <w:bCs/>
                <w:szCs w:val="22"/>
                <w:lang w:val="fr-FR"/>
              </w:rPr>
            </w:pPr>
            <w:r w:rsidRPr="00150BD3">
              <w:rPr>
                <w:b/>
                <w:bCs/>
                <w:szCs w:val="22"/>
                <w:lang w:val="fr-FR"/>
              </w:rPr>
              <w:t>Degré de</w:t>
            </w:r>
            <w:r w:rsidR="00830F10" w:rsidRPr="00150BD3">
              <w:rPr>
                <w:b/>
                <w:bCs/>
                <w:szCs w:val="22"/>
                <w:lang w:val="fr-FR"/>
              </w:rPr>
              <w:t xml:space="preserve"> risqu</w:t>
            </w:r>
            <w:r w:rsidR="00977478" w:rsidRPr="00150BD3">
              <w:rPr>
                <w:b/>
                <w:bCs/>
                <w:szCs w:val="22"/>
                <w:lang w:val="fr-FR"/>
              </w:rPr>
              <w:t>e</w:t>
            </w:r>
            <w:r w:rsidR="00830F10" w:rsidRPr="00150BD3">
              <w:rPr>
                <w:b/>
                <w:bCs/>
                <w:szCs w:val="22"/>
                <w:lang w:val="fr-FR"/>
              </w:rPr>
              <w:t xml:space="preserve"> du </w:t>
            </w:r>
            <w:r w:rsidR="00C73524" w:rsidRPr="00150BD3">
              <w:rPr>
                <w:b/>
                <w:bCs/>
                <w:szCs w:val="22"/>
                <w:lang w:val="fr-FR"/>
              </w:rPr>
              <w:t>projet</w:t>
            </w:r>
            <w:r w:rsidR="002B3A0C" w:rsidRPr="00150BD3">
              <w:rPr>
                <w:rStyle w:val="Appelnotedebasdep"/>
                <w:b/>
                <w:bCs/>
                <w:szCs w:val="22"/>
                <w:lang w:val="fr-FR"/>
              </w:rPr>
              <w:footnoteReference w:id="8"/>
            </w:r>
            <w:r w:rsidR="00C73524" w:rsidRPr="00150BD3">
              <w:rPr>
                <w:b/>
                <w:bCs/>
                <w:szCs w:val="22"/>
                <w:lang w:val="fr-FR"/>
              </w:rPr>
              <w:t xml:space="preserve"> :</w:t>
            </w:r>
            <w:r w:rsidR="00580CFE" w:rsidRPr="00150BD3">
              <w:rPr>
                <w:b/>
                <w:bCs/>
                <w:szCs w:val="22"/>
                <w:lang w:val="fr-FR"/>
              </w:rPr>
              <w:t xml:space="preserve"> _____</w:t>
            </w:r>
            <w:r w:rsidR="00B53387">
              <w:rPr>
                <w:b/>
                <w:bCs/>
                <w:szCs w:val="22"/>
                <w:lang w:val="fr-FR"/>
              </w:rPr>
              <w:t>0</w:t>
            </w:r>
          </w:p>
        </w:tc>
      </w:tr>
      <w:tr w:rsidR="00A75763" w:rsidRPr="00150BD3" w14:paraId="69E14EB0" w14:textId="77777777" w:rsidTr="005F0EC5">
        <w:trPr>
          <w:trHeight w:val="629"/>
        </w:trPr>
        <w:tc>
          <w:tcPr>
            <w:tcW w:w="11199" w:type="dxa"/>
            <w:gridSpan w:val="3"/>
          </w:tcPr>
          <w:p w14:paraId="0EAADAE3" w14:textId="6D628C7F" w:rsidR="00580CFE" w:rsidRPr="00150BD3" w:rsidRDefault="00830F10" w:rsidP="00580CFE">
            <w:pPr>
              <w:pStyle w:val="En-tte"/>
              <w:tabs>
                <w:tab w:val="clear" w:pos="4320"/>
                <w:tab w:val="clear" w:pos="8640"/>
              </w:tabs>
              <w:rPr>
                <w:bCs/>
                <w:szCs w:val="22"/>
                <w:lang w:val="fr-FR"/>
              </w:rPr>
            </w:pPr>
            <w:r w:rsidRPr="00150BD3">
              <w:rPr>
                <w:b/>
                <w:bCs/>
                <w:szCs w:val="22"/>
                <w:lang w:val="fr-FR"/>
              </w:rPr>
              <w:t>Sélectionne</w:t>
            </w:r>
            <w:r w:rsidR="00042C6E" w:rsidRPr="00150BD3">
              <w:rPr>
                <w:b/>
                <w:bCs/>
                <w:szCs w:val="22"/>
                <w:lang w:val="fr-FR"/>
              </w:rPr>
              <w:t>r</w:t>
            </w:r>
            <w:r w:rsidRPr="00150BD3">
              <w:rPr>
                <w:b/>
                <w:bCs/>
                <w:szCs w:val="22"/>
                <w:lang w:val="fr-FR"/>
              </w:rPr>
              <w:t xml:space="preserve"> le domaine </w:t>
            </w:r>
            <w:r w:rsidR="006877D0" w:rsidRPr="00150BD3">
              <w:rPr>
                <w:b/>
                <w:bCs/>
                <w:szCs w:val="22"/>
                <w:lang w:val="fr-FR"/>
              </w:rPr>
              <w:t xml:space="preserve">de priorité </w:t>
            </w:r>
            <w:r w:rsidRPr="00150BD3">
              <w:rPr>
                <w:b/>
                <w:bCs/>
                <w:szCs w:val="22"/>
                <w:lang w:val="fr-FR"/>
              </w:rPr>
              <w:t>d</w:t>
            </w:r>
            <w:r w:rsidR="006877D0" w:rsidRPr="00150BD3">
              <w:rPr>
                <w:b/>
                <w:bCs/>
                <w:szCs w:val="22"/>
                <w:lang w:val="fr-FR"/>
              </w:rPr>
              <w:t>e l</w:t>
            </w:r>
            <w:r w:rsidRPr="00150BD3">
              <w:rPr>
                <w:b/>
                <w:bCs/>
                <w:szCs w:val="22"/>
                <w:lang w:val="fr-FR"/>
              </w:rPr>
              <w:t>’intervention</w:t>
            </w:r>
            <w:r w:rsidR="002B3A0C" w:rsidRPr="00150BD3">
              <w:rPr>
                <w:b/>
                <w:bCs/>
                <w:szCs w:val="22"/>
                <w:lang w:val="fr-FR"/>
              </w:rPr>
              <w:t xml:space="preserve"> (« focus area »)</w:t>
            </w:r>
            <w:r w:rsidRPr="00150BD3">
              <w:rPr>
                <w:b/>
                <w:bCs/>
                <w:szCs w:val="22"/>
                <w:lang w:val="fr-FR"/>
              </w:rPr>
              <w:t xml:space="preserve"> d</w:t>
            </w:r>
            <w:r w:rsidR="006877D0" w:rsidRPr="00150BD3">
              <w:rPr>
                <w:b/>
                <w:bCs/>
                <w:szCs w:val="22"/>
                <w:lang w:val="fr-FR"/>
              </w:rPr>
              <w:t>u</w:t>
            </w:r>
            <w:r w:rsidRPr="00150BD3">
              <w:rPr>
                <w:b/>
                <w:bCs/>
                <w:szCs w:val="22"/>
                <w:lang w:val="fr-FR"/>
              </w:rPr>
              <w:t xml:space="preserve"> PBF résum</w:t>
            </w:r>
            <w:r w:rsidR="006877D0" w:rsidRPr="00150BD3">
              <w:rPr>
                <w:b/>
                <w:bCs/>
                <w:szCs w:val="22"/>
                <w:lang w:val="fr-FR"/>
              </w:rPr>
              <w:t>ant au</w:t>
            </w:r>
            <w:r w:rsidRPr="00150BD3">
              <w:rPr>
                <w:b/>
                <w:bCs/>
                <w:szCs w:val="22"/>
                <w:lang w:val="fr-FR"/>
              </w:rPr>
              <w:t xml:space="preserve"> mieux l</w:t>
            </w:r>
            <w:r w:rsidR="006877D0" w:rsidRPr="00150BD3">
              <w:rPr>
                <w:b/>
                <w:bCs/>
                <w:szCs w:val="22"/>
                <w:lang w:val="fr-FR"/>
              </w:rPr>
              <w:t>’objet</w:t>
            </w:r>
            <w:r w:rsidRPr="00150BD3">
              <w:rPr>
                <w:b/>
                <w:bCs/>
                <w:szCs w:val="22"/>
                <w:lang w:val="fr-FR"/>
              </w:rPr>
              <w:t xml:space="preserve"> du projet (choisi</w:t>
            </w:r>
            <w:r w:rsidR="00042C6E" w:rsidRPr="00150BD3">
              <w:rPr>
                <w:b/>
                <w:bCs/>
                <w:szCs w:val="22"/>
                <w:lang w:val="fr-FR"/>
              </w:rPr>
              <w:t>r</w:t>
            </w:r>
            <w:r w:rsidRPr="00150BD3">
              <w:rPr>
                <w:b/>
                <w:bCs/>
                <w:szCs w:val="22"/>
                <w:lang w:val="fr-FR"/>
              </w:rPr>
              <w:t xml:space="preserve"> un </w:t>
            </w:r>
            <w:r w:rsidR="002B3A0C" w:rsidRPr="00150BD3">
              <w:rPr>
                <w:b/>
                <w:bCs/>
                <w:szCs w:val="22"/>
                <w:lang w:val="fr-FR"/>
              </w:rPr>
              <w:t>domaine</w:t>
            </w:r>
            <w:r w:rsidR="00042C6E" w:rsidRPr="00150BD3">
              <w:rPr>
                <w:b/>
                <w:bCs/>
                <w:szCs w:val="22"/>
                <w:lang w:val="fr-FR"/>
              </w:rPr>
              <w:t xml:space="preserve"> seulement</w:t>
            </w:r>
            <w:r w:rsidR="002B3A0C" w:rsidRPr="00150BD3">
              <w:rPr>
                <w:rStyle w:val="Appelnotedebasdep"/>
                <w:b/>
                <w:bCs/>
                <w:szCs w:val="22"/>
                <w:lang w:val="fr-FR"/>
              </w:rPr>
              <w:footnoteReference w:id="9"/>
            </w:r>
            <w:r w:rsidR="00C73524" w:rsidRPr="00150BD3">
              <w:rPr>
                <w:b/>
                <w:bCs/>
                <w:szCs w:val="22"/>
                <w:lang w:val="fr-FR"/>
              </w:rPr>
              <w:t>)</w:t>
            </w:r>
            <w:r w:rsidR="00C73524" w:rsidRPr="00150BD3">
              <w:rPr>
                <w:bCs/>
                <w:szCs w:val="22"/>
                <w:lang w:val="fr-FR"/>
              </w:rPr>
              <w:t xml:space="preserve"> :</w:t>
            </w:r>
            <w:r w:rsidR="00DC26A6" w:rsidRPr="00150BD3">
              <w:rPr>
                <w:bCs/>
                <w:szCs w:val="22"/>
                <w:lang w:val="fr-FR"/>
              </w:rPr>
              <w:t xml:space="preserve"> _____</w:t>
            </w:r>
          </w:p>
          <w:p w14:paraId="6E609452" w14:textId="2FC94717" w:rsidR="00830F10" w:rsidRPr="00150BD3" w:rsidRDefault="00580CFE" w:rsidP="00830F10">
            <w:pPr>
              <w:pStyle w:val="Notedebasdepage"/>
              <w:rPr>
                <w:sz w:val="18"/>
                <w:szCs w:val="18"/>
                <w:lang w:val="fr-FR"/>
              </w:rPr>
            </w:pPr>
            <w:r w:rsidRPr="00150BD3">
              <w:rPr>
                <w:sz w:val="18"/>
                <w:szCs w:val="18"/>
                <w:lang w:val="fr-FR"/>
              </w:rPr>
              <w:t xml:space="preserve"> </w:t>
            </w:r>
          </w:p>
          <w:p w14:paraId="6EB0E8A1" w14:textId="505900D2" w:rsidR="00C50C90" w:rsidRPr="00150BD3" w:rsidRDefault="00C50C90" w:rsidP="002B3A0C">
            <w:pPr>
              <w:pStyle w:val="En-tte"/>
              <w:tabs>
                <w:tab w:val="clear" w:pos="4320"/>
                <w:tab w:val="clear" w:pos="8640"/>
              </w:tabs>
              <w:rPr>
                <w:rFonts w:ascii="Corbel" w:hAnsi="Corbel"/>
                <w:bCs/>
                <w:sz w:val="22"/>
                <w:szCs w:val="22"/>
                <w:lang w:val="fr-FR"/>
              </w:rPr>
            </w:pPr>
            <w:r w:rsidRPr="00150BD3">
              <w:rPr>
                <w:bCs/>
                <w:szCs w:val="22"/>
                <w:lang w:val="fr-FR"/>
              </w:rPr>
              <w:t xml:space="preserve">Le cas échéant, les résultats du </w:t>
            </w:r>
            <w:r w:rsidRPr="00150BD3">
              <w:rPr>
                <w:b/>
                <w:szCs w:val="22"/>
                <w:lang w:val="fr-FR"/>
              </w:rPr>
              <w:t>SDCF / UNDAF</w:t>
            </w:r>
            <w:r w:rsidRPr="00150BD3">
              <w:rPr>
                <w:bCs/>
                <w:szCs w:val="22"/>
                <w:lang w:val="fr-FR"/>
              </w:rPr>
              <w:t xml:space="preserve"> auxquels le projet contribue :</w:t>
            </w:r>
            <w:r w:rsidR="00C14956" w:rsidRPr="00150BD3">
              <w:rPr>
                <w:bCs/>
                <w:szCs w:val="22"/>
                <w:lang w:val="fr-FR"/>
              </w:rPr>
              <w:t xml:space="preserve"> </w:t>
            </w:r>
            <w:r w:rsidR="00C14956" w:rsidRPr="00150BD3">
              <w:rPr>
                <w:rFonts w:ascii="Corbel" w:hAnsi="Corbel"/>
                <w:bCs/>
                <w:sz w:val="22"/>
                <w:szCs w:val="22"/>
                <w:lang w:val="fr-FR"/>
              </w:rPr>
              <w:t>Priorité stratégique N°3 « Gouvernance » du CPDD.2018-2022</w:t>
            </w:r>
          </w:p>
          <w:p w14:paraId="58485492" w14:textId="128903FC" w:rsidR="00060D73" w:rsidRPr="00150BD3" w:rsidRDefault="00060D73" w:rsidP="00060D73">
            <w:pPr>
              <w:pStyle w:val="En-tte"/>
              <w:tabs>
                <w:tab w:val="clear" w:pos="4320"/>
                <w:tab w:val="clear" w:pos="8640"/>
              </w:tabs>
              <w:rPr>
                <w:bCs/>
                <w:szCs w:val="22"/>
                <w:lang w:val="fr-FR"/>
              </w:rPr>
            </w:pPr>
            <w:r w:rsidRPr="00150BD3">
              <w:rPr>
                <w:b/>
                <w:szCs w:val="22"/>
                <w:lang w:val="fr-FR"/>
              </w:rPr>
              <w:t xml:space="preserve">Objectifs et cibles de développement durable </w:t>
            </w:r>
            <w:r w:rsidRPr="00150BD3">
              <w:rPr>
                <w:bCs/>
                <w:szCs w:val="22"/>
                <w:lang w:val="fr-FR"/>
              </w:rPr>
              <w:t>auxquels le projet contribue :</w:t>
            </w:r>
            <w:r w:rsidR="007E41CA" w:rsidRPr="00150BD3">
              <w:rPr>
                <w:bCs/>
                <w:szCs w:val="22"/>
                <w:lang w:val="fr-FR"/>
              </w:rPr>
              <w:t xml:space="preserve"> </w:t>
            </w:r>
            <w:r w:rsidR="007E41CA" w:rsidRPr="00150BD3">
              <w:rPr>
                <w:rFonts w:ascii="Corbel" w:hAnsi="Corbel"/>
                <w:bCs/>
                <w:sz w:val="22"/>
                <w:szCs w:val="22"/>
                <w:lang w:val="fr-FR"/>
              </w:rPr>
              <w:t>ODD.16</w:t>
            </w:r>
            <w:r w:rsidR="005E78C7" w:rsidRPr="00150BD3">
              <w:rPr>
                <w:rFonts w:ascii="Corbel" w:hAnsi="Corbel"/>
                <w:bCs/>
                <w:sz w:val="22"/>
                <w:szCs w:val="22"/>
                <w:lang w:val="fr-FR"/>
              </w:rPr>
              <w:t> ; UNISS.</w:t>
            </w:r>
            <w:r w:rsidR="007E41CA" w:rsidRPr="00150BD3">
              <w:rPr>
                <w:rFonts w:ascii="Corbel" w:hAnsi="Corbel"/>
                <w:bCs/>
                <w:sz w:val="22"/>
                <w:szCs w:val="22"/>
                <w:lang w:val="fr-FR"/>
              </w:rPr>
              <w:t xml:space="preserve"> Priorité</w:t>
            </w:r>
            <w:r w:rsidR="001D0FBE" w:rsidRPr="00150BD3">
              <w:rPr>
                <w:rFonts w:ascii="Corbel" w:hAnsi="Corbel"/>
                <w:bCs/>
                <w:sz w:val="22"/>
                <w:szCs w:val="22"/>
                <w:lang w:val="fr-FR"/>
              </w:rPr>
              <w:t>.</w:t>
            </w:r>
            <w:r w:rsidR="005E78C7" w:rsidRPr="00150BD3">
              <w:rPr>
                <w:rFonts w:ascii="Corbel" w:hAnsi="Corbel"/>
                <w:bCs/>
                <w:sz w:val="22"/>
                <w:szCs w:val="22"/>
                <w:lang w:val="fr-FR"/>
              </w:rPr>
              <w:t>N°</w:t>
            </w:r>
            <w:r w:rsidR="007E41CA" w:rsidRPr="00150BD3">
              <w:rPr>
                <w:rFonts w:ascii="Corbel" w:hAnsi="Corbel"/>
                <w:bCs/>
                <w:sz w:val="22"/>
                <w:szCs w:val="22"/>
                <w:lang w:val="fr-FR"/>
              </w:rPr>
              <w:t>1</w:t>
            </w:r>
            <w:r w:rsidR="005E78C7" w:rsidRPr="00150BD3">
              <w:rPr>
                <w:rFonts w:ascii="Corbel" w:hAnsi="Corbel"/>
                <w:bCs/>
                <w:sz w:val="22"/>
                <w:szCs w:val="22"/>
                <w:lang w:val="fr-FR"/>
              </w:rPr>
              <w:t>-</w:t>
            </w:r>
            <w:r w:rsidR="007E41CA" w:rsidRPr="00150BD3">
              <w:rPr>
                <w:rFonts w:ascii="Corbel" w:hAnsi="Corbel"/>
                <w:bCs/>
                <w:sz w:val="22"/>
                <w:szCs w:val="22"/>
                <w:lang w:val="fr-FR"/>
              </w:rPr>
              <w:t xml:space="preserve"> 4</w:t>
            </w:r>
            <w:r w:rsidR="001D0FBE" w:rsidRPr="00150BD3">
              <w:rPr>
                <w:rFonts w:ascii="Corbel" w:hAnsi="Corbel"/>
                <w:bCs/>
                <w:sz w:val="22"/>
                <w:szCs w:val="22"/>
                <w:lang w:val="fr-FR"/>
              </w:rPr>
              <w:t>-</w:t>
            </w:r>
            <w:r w:rsidR="007E41CA" w:rsidRPr="00150BD3">
              <w:rPr>
                <w:rFonts w:ascii="Corbel" w:hAnsi="Corbel"/>
                <w:bCs/>
                <w:sz w:val="22"/>
                <w:szCs w:val="22"/>
                <w:lang w:val="fr-FR"/>
              </w:rPr>
              <w:t>5</w:t>
            </w:r>
          </w:p>
        </w:tc>
      </w:tr>
      <w:tr w:rsidR="00A75763" w:rsidRPr="00865BEE" w14:paraId="63C852CF" w14:textId="77777777" w:rsidTr="005F0EC5">
        <w:trPr>
          <w:trHeight w:val="629"/>
        </w:trPr>
        <w:tc>
          <w:tcPr>
            <w:tcW w:w="4388" w:type="dxa"/>
          </w:tcPr>
          <w:p w14:paraId="70D5421E" w14:textId="33E5EB4E" w:rsidR="0005448E" w:rsidRPr="00150BD3" w:rsidRDefault="0005448E" w:rsidP="00580CFE">
            <w:pPr>
              <w:pStyle w:val="En-tte"/>
              <w:tabs>
                <w:tab w:val="clear" w:pos="4320"/>
                <w:tab w:val="clear" w:pos="8640"/>
              </w:tabs>
              <w:rPr>
                <w:b/>
                <w:bCs/>
                <w:szCs w:val="22"/>
                <w:lang w:val="fr-FR"/>
              </w:rPr>
            </w:pPr>
            <w:r w:rsidRPr="00150BD3">
              <w:rPr>
                <w:b/>
                <w:bCs/>
                <w:szCs w:val="22"/>
                <w:lang w:val="fr-FR"/>
              </w:rPr>
              <w:t xml:space="preserve">Type </w:t>
            </w:r>
            <w:r w:rsidR="00830F10" w:rsidRPr="00150BD3">
              <w:rPr>
                <w:b/>
                <w:bCs/>
                <w:szCs w:val="22"/>
                <w:lang w:val="fr-FR"/>
              </w:rPr>
              <w:t>de</w:t>
            </w:r>
            <w:r w:rsidRPr="00150BD3">
              <w:rPr>
                <w:b/>
                <w:bCs/>
                <w:szCs w:val="22"/>
                <w:lang w:val="fr-FR"/>
              </w:rPr>
              <w:t xml:space="preserve"> </w:t>
            </w:r>
            <w:r w:rsidR="006425EC" w:rsidRPr="00150BD3">
              <w:rPr>
                <w:b/>
                <w:bCs/>
                <w:szCs w:val="22"/>
                <w:lang w:val="fr-FR"/>
              </w:rPr>
              <w:t xml:space="preserve">demande </w:t>
            </w:r>
            <w:r w:rsidR="00C73524" w:rsidRPr="00150BD3">
              <w:rPr>
                <w:b/>
                <w:bCs/>
                <w:szCs w:val="22"/>
                <w:lang w:val="fr-FR"/>
              </w:rPr>
              <w:t>:</w:t>
            </w:r>
          </w:p>
          <w:p w14:paraId="1C5BC3BF" w14:textId="77777777" w:rsidR="0005448E" w:rsidRPr="00150BD3" w:rsidRDefault="0005448E" w:rsidP="00580CFE">
            <w:pPr>
              <w:pStyle w:val="En-tte"/>
              <w:tabs>
                <w:tab w:val="clear" w:pos="4320"/>
                <w:tab w:val="clear" w:pos="8640"/>
              </w:tabs>
              <w:rPr>
                <w:b/>
                <w:bCs/>
                <w:szCs w:val="22"/>
                <w:lang w:val="fr-FR"/>
              </w:rPr>
            </w:pPr>
          </w:p>
          <w:p w14:paraId="179F3273" w14:textId="13D541E6" w:rsidR="0005448E" w:rsidRPr="00150BD3" w:rsidRDefault="00771D01" w:rsidP="0005448E">
            <w:pPr>
              <w:pStyle w:val="En-tte"/>
              <w:tabs>
                <w:tab w:val="clear" w:pos="4320"/>
                <w:tab w:val="clear" w:pos="8640"/>
                <w:tab w:val="left" w:pos="1845"/>
              </w:tabs>
              <w:rPr>
                <w:b/>
                <w:bCs/>
                <w:szCs w:val="22"/>
                <w:lang w:val="fr-FR"/>
              </w:rPr>
            </w:pPr>
            <w:r w:rsidRPr="00150BD3">
              <w:rPr>
                <w:b/>
                <w:bCs/>
                <w:szCs w:val="22"/>
                <w:lang w:val="fr-FR"/>
              </w:rPr>
              <w:t>Nouveau projet</w:t>
            </w:r>
            <w:r w:rsidR="00A314A8" w:rsidRPr="00150BD3">
              <w:rPr>
                <w:b/>
                <w:bCs/>
                <w:szCs w:val="22"/>
                <w:lang w:val="fr-FR"/>
              </w:rPr>
              <w:t xml:space="preserve"> : </w:t>
            </w:r>
            <w:ins w:id="4" w:author="Ayeditin Alexandre Yessoufou" w:date="2023-06-20T15:35:00Z">
              <w:r w:rsidR="00E2431C">
                <w:rPr>
                  <w:lang w:val="fr-FR"/>
                </w:rPr>
                <w:fldChar w:fldCharType="begin">
                  <w:ffData>
                    <w:name w:val=""/>
                    <w:enabled/>
                    <w:calcOnExit w:val="0"/>
                    <w:checkBox>
                      <w:sizeAuto/>
                      <w:default w:val="1"/>
                    </w:checkBox>
                  </w:ffData>
                </w:fldChar>
              </w:r>
              <w:r w:rsidR="00E2431C">
                <w:rPr>
                  <w:lang w:val="fr-FR"/>
                </w:rPr>
                <w:instrText xml:space="preserve"> FORMCHECKBOX </w:instrText>
              </w:r>
            </w:ins>
            <w:r w:rsidR="00000000">
              <w:rPr>
                <w:lang w:val="fr-FR"/>
              </w:rPr>
            </w:r>
            <w:r w:rsidR="00000000">
              <w:rPr>
                <w:lang w:val="fr-FR"/>
              </w:rPr>
              <w:fldChar w:fldCharType="separate"/>
            </w:r>
            <w:ins w:id="5" w:author="Ayeditin Alexandre Yessoufou" w:date="2023-06-20T15:35:00Z">
              <w:r w:rsidR="00E2431C">
                <w:rPr>
                  <w:lang w:val="fr-FR"/>
                </w:rPr>
                <w:fldChar w:fldCharType="end"/>
              </w:r>
            </w:ins>
            <w:del w:id="6" w:author="Ayeditin Alexandre Yessoufou" w:date="2023-06-20T15:35:00Z">
              <w:r w:rsidR="005C1CCF" w:rsidRPr="00150BD3" w:rsidDel="00E2431C">
                <w:rPr>
                  <w:lang w:val="fr-FR"/>
                </w:rPr>
                <w:fldChar w:fldCharType="begin">
                  <w:ffData>
                    <w:name w:val=""/>
                    <w:enabled/>
                    <w:calcOnExit w:val="0"/>
                    <w:checkBox>
                      <w:sizeAuto/>
                      <w:default w:val="1"/>
                    </w:checkBox>
                  </w:ffData>
                </w:fldChar>
              </w:r>
              <w:r w:rsidR="005C1CCF" w:rsidRPr="00150BD3" w:rsidDel="00E2431C">
                <w:rPr>
                  <w:lang w:val="fr-FR"/>
                </w:rPr>
                <w:delInstrText xml:space="preserve"> FORMCHECKBOX </w:delInstrText>
              </w:r>
              <w:r w:rsidR="00000000">
                <w:rPr>
                  <w:lang w:val="fr-FR"/>
                </w:rPr>
              </w:r>
              <w:r w:rsidR="00000000">
                <w:rPr>
                  <w:lang w:val="fr-FR"/>
                </w:rPr>
                <w:fldChar w:fldCharType="separate"/>
              </w:r>
              <w:r w:rsidR="005C1CCF" w:rsidRPr="00150BD3" w:rsidDel="00E2431C">
                <w:rPr>
                  <w:lang w:val="fr-FR"/>
                </w:rPr>
                <w:fldChar w:fldCharType="end"/>
              </w:r>
            </w:del>
          </w:p>
          <w:p w14:paraId="3605C34C" w14:textId="3DAE4A49" w:rsidR="0005448E" w:rsidRPr="00150BD3" w:rsidRDefault="00C73524" w:rsidP="00580CFE">
            <w:pPr>
              <w:pStyle w:val="En-tte"/>
              <w:tabs>
                <w:tab w:val="clear" w:pos="4320"/>
                <w:tab w:val="clear" w:pos="8640"/>
              </w:tabs>
              <w:rPr>
                <w:lang w:val="fr-FR"/>
              </w:rPr>
            </w:pPr>
            <w:r w:rsidRPr="00150BD3">
              <w:rPr>
                <w:b/>
                <w:bCs/>
                <w:szCs w:val="22"/>
                <w:lang w:val="fr-FR"/>
              </w:rPr>
              <w:t>Révision</w:t>
            </w:r>
            <w:r w:rsidR="00771D01" w:rsidRPr="00150BD3">
              <w:rPr>
                <w:b/>
                <w:bCs/>
                <w:szCs w:val="22"/>
                <w:lang w:val="fr-FR"/>
              </w:rPr>
              <w:t xml:space="preserve"> de projet</w:t>
            </w:r>
            <w:r w:rsidR="00A314A8" w:rsidRPr="00150BD3">
              <w:rPr>
                <w:b/>
                <w:bCs/>
                <w:szCs w:val="22"/>
                <w:lang w:val="fr-FR"/>
              </w:rPr>
              <w:t> :</w:t>
            </w:r>
            <w:r w:rsidR="0005448E" w:rsidRPr="00150BD3">
              <w:rPr>
                <w:b/>
                <w:bCs/>
                <w:szCs w:val="22"/>
                <w:lang w:val="fr-FR"/>
              </w:rPr>
              <w:t xml:space="preserve"> </w:t>
            </w:r>
            <w:ins w:id="7" w:author="Ayeditin Alexandre Yessoufou" w:date="2023-06-20T15:35:00Z">
              <w:r w:rsidR="00E2431C">
                <w:rPr>
                  <w:lang w:val="fr-FR"/>
                </w:rPr>
                <w:fldChar w:fldCharType="begin">
                  <w:ffData>
                    <w:name w:val=""/>
                    <w:enabled/>
                    <w:calcOnExit w:val="0"/>
                    <w:checkBox>
                      <w:sizeAuto/>
                      <w:default w:val="1"/>
                    </w:checkBox>
                  </w:ffData>
                </w:fldChar>
              </w:r>
              <w:r w:rsidR="00E2431C">
                <w:rPr>
                  <w:lang w:val="fr-FR"/>
                </w:rPr>
                <w:instrText xml:space="preserve"> FORMCHECKBOX </w:instrText>
              </w:r>
            </w:ins>
            <w:r w:rsidR="00000000">
              <w:rPr>
                <w:lang w:val="fr-FR"/>
              </w:rPr>
            </w:r>
            <w:r w:rsidR="00000000">
              <w:rPr>
                <w:lang w:val="fr-FR"/>
              </w:rPr>
              <w:fldChar w:fldCharType="separate"/>
            </w:r>
            <w:ins w:id="8" w:author="Ayeditin Alexandre Yessoufou" w:date="2023-06-20T15:35:00Z">
              <w:r w:rsidR="00E2431C">
                <w:rPr>
                  <w:lang w:val="fr-FR"/>
                </w:rPr>
                <w:fldChar w:fldCharType="end"/>
              </w:r>
            </w:ins>
            <w:del w:id="9" w:author="Ayeditin Alexandre Yessoufou" w:date="2023-06-20T15:35:00Z">
              <w:r w:rsidR="0005448E" w:rsidRPr="00150BD3" w:rsidDel="00E2431C">
                <w:rPr>
                  <w:lang w:val="fr-FR"/>
                </w:rPr>
                <w:fldChar w:fldCharType="begin">
                  <w:ffData>
                    <w:name w:val=""/>
                    <w:enabled/>
                    <w:calcOnExit w:val="0"/>
                    <w:checkBox>
                      <w:sizeAuto/>
                      <w:default w:val="0"/>
                    </w:checkBox>
                  </w:ffData>
                </w:fldChar>
              </w:r>
              <w:r w:rsidR="0005448E" w:rsidRPr="00150BD3" w:rsidDel="00E2431C">
                <w:rPr>
                  <w:lang w:val="fr-FR"/>
                </w:rPr>
                <w:delInstrText xml:space="preserve"> FORMCHECKBOX </w:delInstrText>
              </w:r>
              <w:r w:rsidR="00000000">
                <w:rPr>
                  <w:lang w:val="fr-FR"/>
                </w:rPr>
              </w:r>
              <w:r w:rsidR="00000000">
                <w:rPr>
                  <w:lang w:val="fr-FR"/>
                </w:rPr>
                <w:fldChar w:fldCharType="separate"/>
              </w:r>
              <w:r w:rsidR="0005448E" w:rsidRPr="00150BD3" w:rsidDel="00E2431C">
                <w:rPr>
                  <w:lang w:val="fr-FR"/>
                </w:rPr>
                <w:fldChar w:fldCharType="end"/>
              </w:r>
            </w:del>
          </w:p>
          <w:p w14:paraId="6AACA8D0" w14:textId="6CE205CF" w:rsidR="0005448E" w:rsidRPr="00150BD3" w:rsidRDefault="0005448E" w:rsidP="00580CFE">
            <w:pPr>
              <w:pStyle w:val="En-tte"/>
              <w:tabs>
                <w:tab w:val="clear" w:pos="4320"/>
                <w:tab w:val="clear" w:pos="8640"/>
              </w:tabs>
              <w:rPr>
                <w:b/>
                <w:bCs/>
                <w:szCs w:val="22"/>
                <w:lang w:val="fr-FR"/>
              </w:rPr>
            </w:pPr>
          </w:p>
        </w:tc>
        <w:tc>
          <w:tcPr>
            <w:tcW w:w="6811" w:type="dxa"/>
            <w:gridSpan w:val="2"/>
          </w:tcPr>
          <w:p w14:paraId="6AFD53D3" w14:textId="67058621" w:rsidR="0005448E" w:rsidRPr="00150BD3" w:rsidRDefault="006425EC" w:rsidP="00580CFE">
            <w:pPr>
              <w:pStyle w:val="En-tte"/>
              <w:tabs>
                <w:tab w:val="clear" w:pos="4320"/>
                <w:tab w:val="clear" w:pos="8640"/>
              </w:tabs>
              <w:rPr>
                <w:b/>
                <w:bCs/>
                <w:szCs w:val="22"/>
                <w:lang w:val="fr-FR"/>
              </w:rPr>
            </w:pPr>
            <w:r w:rsidRPr="00150BD3">
              <w:rPr>
                <w:b/>
                <w:bCs/>
                <w:szCs w:val="22"/>
                <w:lang w:val="fr-FR"/>
              </w:rPr>
              <w:t>Pour les</w:t>
            </w:r>
            <w:r w:rsidR="00830F10" w:rsidRPr="00150BD3">
              <w:rPr>
                <w:b/>
                <w:bCs/>
                <w:szCs w:val="22"/>
                <w:lang w:val="fr-FR"/>
              </w:rPr>
              <w:t xml:space="preserve"> </w:t>
            </w:r>
            <w:r w:rsidR="003C62F7" w:rsidRPr="00150BD3">
              <w:rPr>
                <w:b/>
                <w:bCs/>
                <w:szCs w:val="22"/>
                <w:lang w:val="fr-FR"/>
              </w:rPr>
              <w:t>révision</w:t>
            </w:r>
            <w:r w:rsidRPr="00150BD3">
              <w:rPr>
                <w:b/>
                <w:bCs/>
                <w:szCs w:val="22"/>
                <w:lang w:val="fr-FR"/>
              </w:rPr>
              <w:t>s</w:t>
            </w:r>
            <w:r w:rsidR="00830F10" w:rsidRPr="00150BD3">
              <w:rPr>
                <w:b/>
                <w:bCs/>
                <w:szCs w:val="22"/>
                <w:lang w:val="fr-FR"/>
              </w:rPr>
              <w:t xml:space="preserve"> de projet, </w:t>
            </w:r>
            <w:r w:rsidR="003C62F7" w:rsidRPr="00150BD3">
              <w:rPr>
                <w:b/>
                <w:bCs/>
                <w:szCs w:val="22"/>
                <w:lang w:val="fr-FR"/>
              </w:rPr>
              <w:t>sélectionnez</w:t>
            </w:r>
            <w:r w:rsidR="00830F10" w:rsidRPr="00150BD3">
              <w:rPr>
                <w:b/>
                <w:bCs/>
                <w:szCs w:val="22"/>
                <w:lang w:val="fr-FR"/>
              </w:rPr>
              <w:t xml:space="preserve"> tous les changements </w:t>
            </w:r>
            <w:r w:rsidRPr="00150BD3">
              <w:rPr>
                <w:b/>
                <w:bCs/>
                <w:szCs w:val="22"/>
                <w:lang w:val="fr-FR"/>
              </w:rPr>
              <w:t>pertinents</w:t>
            </w:r>
            <w:r w:rsidR="00830F10" w:rsidRPr="00150BD3">
              <w:rPr>
                <w:b/>
                <w:bCs/>
                <w:szCs w:val="22"/>
                <w:lang w:val="fr-FR"/>
              </w:rPr>
              <w:t xml:space="preserve"> et fourni</w:t>
            </w:r>
            <w:r w:rsidRPr="00150BD3">
              <w:rPr>
                <w:b/>
                <w:bCs/>
                <w:szCs w:val="22"/>
                <w:lang w:val="fr-FR"/>
              </w:rPr>
              <w:t>r</w:t>
            </w:r>
            <w:r w:rsidR="00830F10" w:rsidRPr="00150BD3">
              <w:rPr>
                <w:b/>
                <w:bCs/>
                <w:szCs w:val="22"/>
                <w:lang w:val="fr-FR"/>
              </w:rPr>
              <w:t xml:space="preserve"> une </w:t>
            </w:r>
            <w:r w:rsidRPr="00150BD3">
              <w:rPr>
                <w:b/>
                <w:bCs/>
                <w:szCs w:val="22"/>
                <w:lang w:val="fr-FR"/>
              </w:rPr>
              <w:t xml:space="preserve">brève </w:t>
            </w:r>
            <w:r w:rsidR="003C62F7" w:rsidRPr="00150BD3">
              <w:rPr>
                <w:b/>
                <w:bCs/>
                <w:szCs w:val="22"/>
                <w:lang w:val="fr-FR"/>
              </w:rPr>
              <w:t>justification</w:t>
            </w:r>
            <w:r w:rsidR="00830F10" w:rsidRPr="00150BD3">
              <w:rPr>
                <w:b/>
                <w:bCs/>
                <w:szCs w:val="22"/>
                <w:lang w:val="fr-FR"/>
              </w:rPr>
              <w:t xml:space="preserve"> </w:t>
            </w:r>
            <w:r w:rsidRPr="00150BD3">
              <w:rPr>
                <w:b/>
                <w:bCs/>
                <w:szCs w:val="22"/>
                <w:lang w:val="fr-FR"/>
              </w:rPr>
              <w:t>à la fin du document </w:t>
            </w:r>
            <w:r w:rsidR="00C73524" w:rsidRPr="00150BD3">
              <w:rPr>
                <w:b/>
                <w:bCs/>
                <w:szCs w:val="22"/>
                <w:lang w:val="fr-FR"/>
              </w:rPr>
              <w:t>:</w:t>
            </w:r>
          </w:p>
          <w:p w14:paraId="5F661D00" w14:textId="0468DB1F" w:rsidR="0005448E" w:rsidRPr="00150BD3" w:rsidRDefault="0005448E" w:rsidP="00580CFE">
            <w:pPr>
              <w:pStyle w:val="En-tte"/>
              <w:tabs>
                <w:tab w:val="clear" w:pos="4320"/>
                <w:tab w:val="clear" w:pos="8640"/>
              </w:tabs>
              <w:rPr>
                <w:b/>
                <w:bCs/>
                <w:szCs w:val="22"/>
                <w:lang w:val="fr-FR"/>
              </w:rPr>
            </w:pPr>
          </w:p>
          <w:p w14:paraId="45AAE112" w14:textId="34701D2D" w:rsidR="0005448E" w:rsidRPr="00150BD3" w:rsidRDefault="00830F10" w:rsidP="00580CFE">
            <w:pPr>
              <w:pStyle w:val="En-tte"/>
              <w:tabs>
                <w:tab w:val="clear" w:pos="4320"/>
                <w:tab w:val="clear" w:pos="8640"/>
              </w:tabs>
              <w:rPr>
                <w:b/>
                <w:bCs/>
                <w:szCs w:val="22"/>
                <w:lang w:val="fr-FR"/>
              </w:rPr>
            </w:pPr>
            <w:r w:rsidRPr="00150BD3">
              <w:rPr>
                <w:b/>
                <w:bCs/>
                <w:szCs w:val="22"/>
                <w:lang w:val="fr-FR"/>
              </w:rPr>
              <w:t xml:space="preserve">Extension de la </w:t>
            </w:r>
            <w:r w:rsidR="00C73524" w:rsidRPr="00150BD3">
              <w:rPr>
                <w:b/>
                <w:bCs/>
                <w:szCs w:val="22"/>
                <w:lang w:val="fr-FR"/>
              </w:rPr>
              <w:t>durée :</w:t>
            </w:r>
            <w:r w:rsidR="0005448E" w:rsidRPr="00150BD3">
              <w:rPr>
                <w:b/>
                <w:bCs/>
                <w:szCs w:val="22"/>
                <w:lang w:val="fr-FR"/>
              </w:rPr>
              <w:t xml:space="preserve"> </w:t>
            </w:r>
            <w:ins w:id="10" w:author="Ayeditin Alexandre Yessoufou" w:date="2023-06-20T15:35:00Z">
              <w:r w:rsidR="00E2431C">
                <w:rPr>
                  <w:lang w:val="fr-FR"/>
                </w:rPr>
                <w:fldChar w:fldCharType="begin">
                  <w:ffData>
                    <w:name w:val=""/>
                    <w:enabled/>
                    <w:calcOnExit w:val="0"/>
                    <w:checkBox>
                      <w:sizeAuto/>
                      <w:default w:val="1"/>
                    </w:checkBox>
                  </w:ffData>
                </w:fldChar>
              </w:r>
              <w:r w:rsidR="00E2431C">
                <w:rPr>
                  <w:lang w:val="fr-FR"/>
                </w:rPr>
                <w:instrText xml:space="preserve"> FORMCHECKBOX </w:instrText>
              </w:r>
            </w:ins>
            <w:r w:rsidR="00000000">
              <w:rPr>
                <w:lang w:val="fr-FR"/>
              </w:rPr>
            </w:r>
            <w:r w:rsidR="00000000">
              <w:rPr>
                <w:lang w:val="fr-FR"/>
              </w:rPr>
              <w:fldChar w:fldCharType="separate"/>
            </w:r>
            <w:ins w:id="11" w:author="Ayeditin Alexandre Yessoufou" w:date="2023-06-20T15:35:00Z">
              <w:r w:rsidR="00E2431C">
                <w:rPr>
                  <w:lang w:val="fr-FR"/>
                </w:rPr>
                <w:fldChar w:fldCharType="end"/>
              </w:r>
            </w:ins>
            <w:del w:id="12" w:author="Ayeditin Alexandre Yessoufou" w:date="2023-06-20T15:34:00Z">
              <w:r w:rsidR="0005448E" w:rsidRPr="00150BD3" w:rsidDel="00E2431C">
                <w:rPr>
                  <w:lang w:val="fr-FR"/>
                </w:rPr>
                <w:fldChar w:fldCharType="begin">
                  <w:ffData>
                    <w:name w:val=""/>
                    <w:enabled/>
                    <w:calcOnExit w:val="0"/>
                    <w:checkBox>
                      <w:sizeAuto/>
                      <w:default w:val="0"/>
                    </w:checkBox>
                  </w:ffData>
                </w:fldChar>
              </w:r>
              <w:r w:rsidR="0005448E" w:rsidRPr="00150BD3" w:rsidDel="00E2431C">
                <w:rPr>
                  <w:lang w:val="fr-FR"/>
                </w:rPr>
                <w:delInstrText xml:space="preserve"> FORMCHECKBOX </w:delInstrText>
              </w:r>
              <w:r w:rsidR="00000000">
                <w:rPr>
                  <w:lang w:val="fr-FR"/>
                </w:rPr>
              </w:r>
              <w:r w:rsidR="00000000">
                <w:rPr>
                  <w:lang w:val="fr-FR"/>
                </w:rPr>
                <w:fldChar w:fldCharType="separate"/>
              </w:r>
              <w:r w:rsidR="0005448E" w:rsidRPr="00150BD3" w:rsidDel="00E2431C">
                <w:rPr>
                  <w:lang w:val="fr-FR"/>
                </w:rPr>
                <w:fldChar w:fldCharType="end"/>
              </w:r>
            </w:del>
            <w:r w:rsidR="002B3A0C" w:rsidRPr="00150BD3">
              <w:rPr>
                <w:lang w:val="fr-FR"/>
              </w:rPr>
              <w:t xml:space="preserve"> Durée additionnelle du projet en mois :</w:t>
            </w:r>
          </w:p>
          <w:p w14:paraId="715CB66B" w14:textId="43EA9E66" w:rsidR="0005448E" w:rsidRPr="00150BD3" w:rsidRDefault="00830F10" w:rsidP="00580CFE">
            <w:pPr>
              <w:pStyle w:val="En-tte"/>
              <w:tabs>
                <w:tab w:val="clear" w:pos="4320"/>
                <w:tab w:val="clear" w:pos="8640"/>
              </w:tabs>
              <w:rPr>
                <w:b/>
                <w:bCs/>
                <w:szCs w:val="22"/>
                <w:lang w:val="fr-FR"/>
              </w:rPr>
            </w:pPr>
            <w:r w:rsidRPr="00150BD3">
              <w:rPr>
                <w:b/>
                <w:bCs/>
                <w:szCs w:val="22"/>
                <w:lang w:val="fr-FR"/>
              </w:rPr>
              <w:t xml:space="preserve">Changement de </w:t>
            </w:r>
            <w:r w:rsidR="003C62F7" w:rsidRPr="00150BD3">
              <w:rPr>
                <w:b/>
                <w:bCs/>
                <w:szCs w:val="22"/>
                <w:lang w:val="fr-FR"/>
              </w:rPr>
              <w:t>résultat</w:t>
            </w:r>
            <w:r w:rsidRPr="00150BD3">
              <w:rPr>
                <w:b/>
                <w:bCs/>
                <w:szCs w:val="22"/>
                <w:lang w:val="fr-FR"/>
              </w:rPr>
              <w:t xml:space="preserve"> / </w:t>
            </w:r>
            <w:r w:rsidR="00C73524" w:rsidRPr="00150BD3">
              <w:rPr>
                <w:b/>
                <w:bCs/>
                <w:szCs w:val="22"/>
                <w:lang w:val="fr-FR"/>
              </w:rPr>
              <w:t>sujet :</w:t>
            </w:r>
            <w:r w:rsidR="0005448E" w:rsidRPr="00150BD3">
              <w:rPr>
                <w:b/>
                <w:bCs/>
                <w:szCs w:val="22"/>
                <w:lang w:val="fr-FR"/>
              </w:rPr>
              <w:t xml:space="preserve"> </w:t>
            </w:r>
            <w:r w:rsidR="0005448E" w:rsidRPr="00150BD3">
              <w:rPr>
                <w:lang w:val="fr-FR"/>
              </w:rPr>
              <w:fldChar w:fldCharType="begin">
                <w:ffData>
                  <w:name w:val=""/>
                  <w:enabled/>
                  <w:calcOnExit w:val="0"/>
                  <w:checkBox>
                    <w:sizeAuto/>
                    <w:default w:val="0"/>
                  </w:checkBox>
                </w:ffData>
              </w:fldChar>
            </w:r>
            <w:r w:rsidR="0005448E" w:rsidRPr="00150BD3">
              <w:rPr>
                <w:lang w:val="fr-FR"/>
              </w:rPr>
              <w:instrText xml:space="preserve"> FORMCHECKBOX </w:instrText>
            </w:r>
            <w:r w:rsidR="00000000">
              <w:rPr>
                <w:lang w:val="fr-FR"/>
              </w:rPr>
            </w:r>
            <w:r w:rsidR="00000000">
              <w:rPr>
                <w:lang w:val="fr-FR"/>
              </w:rPr>
              <w:fldChar w:fldCharType="separate"/>
            </w:r>
            <w:r w:rsidR="0005448E" w:rsidRPr="00150BD3">
              <w:rPr>
                <w:lang w:val="fr-FR"/>
              </w:rPr>
              <w:fldChar w:fldCharType="end"/>
            </w:r>
          </w:p>
          <w:p w14:paraId="018422C4" w14:textId="037778A1" w:rsidR="0005448E" w:rsidRPr="00150BD3" w:rsidRDefault="0005448E" w:rsidP="00580CFE">
            <w:pPr>
              <w:pStyle w:val="En-tte"/>
              <w:tabs>
                <w:tab w:val="clear" w:pos="4320"/>
                <w:tab w:val="clear" w:pos="8640"/>
              </w:tabs>
              <w:rPr>
                <w:b/>
                <w:bCs/>
                <w:szCs w:val="22"/>
                <w:lang w:val="fr-FR"/>
              </w:rPr>
            </w:pPr>
            <w:r w:rsidRPr="00150BD3">
              <w:rPr>
                <w:b/>
                <w:bCs/>
                <w:szCs w:val="22"/>
                <w:lang w:val="fr-FR"/>
              </w:rPr>
              <w:t>Change</w:t>
            </w:r>
            <w:r w:rsidR="00830F10" w:rsidRPr="00150BD3">
              <w:rPr>
                <w:b/>
                <w:bCs/>
                <w:szCs w:val="22"/>
                <w:lang w:val="fr-FR"/>
              </w:rPr>
              <w:t xml:space="preserve">ment de l’allocation </w:t>
            </w:r>
            <w:r w:rsidR="003C62F7" w:rsidRPr="00150BD3">
              <w:rPr>
                <w:b/>
                <w:bCs/>
                <w:szCs w:val="22"/>
                <w:lang w:val="fr-FR"/>
              </w:rPr>
              <w:t>budgétaire</w:t>
            </w:r>
            <w:r w:rsidR="00830F10" w:rsidRPr="00150BD3">
              <w:rPr>
                <w:b/>
                <w:bCs/>
                <w:szCs w:val="22"/>
                <w:lang w:val="fr-FR"/>
              </w:rPr>
              <w:t xml:space="preserve"> entre </w:t>
            </w:r>
            <w:r w:rsidR="003C62F7" w:rsidRPr="00150BD3">
              <w:rPr>
                <w:b/>
                <w:bCs/>
                <w:szCs w:val="22"/>
                <w:lang w:val="fr-FR"/>
              </w:rPr>
              <w:t>résultats</w:t>
            </w:r>
            <w:r w:rsidR="00830F10" w:rsidRPr="00150BD3">
              <w:rPr>
                <w:b/>
                <w:bCs/>
                <w:szCs w:val="22"/>
                <w:lang w:val="fr-FR"/>
              </w:rPr>
              <w:t xml:space="preserve"> ou augmentation de plus de 15% par </w:t>
            </w:r>
            <w:r w:rsidR="003C62F7" w:rsidRPr="00150BD3">
              <w:rPr>
                <w:b/>
                <w:bCs/>
                <w:szCs w:val="22"/>
                <w:lang w:val="fr-FR"/>
              </w:rPr>
              <w:t>catégorie</w:t>
            </w:r>
            <w:r w:rsidR="00830F10" w:rsidRPr="00150BD3">
              <w:rPr>
                <w:b/>
                <w:bCs/>
                <w:szCs w:val="22"/>
                <w:lang w:val="fr-FR"/>
              </w:rPr>
              <w:t xml:space="preserve"> de </w:t>
            </w:r>
            <w:r w:rsidR="00C73524" w:rsidRPr="00150BD3">
              <w:rPr>
                <w:b/>
                <w:bCs/>
                <w:szCs w:val="22"/>
                <w:lang w:val="fr-FR"/>
              </w:rPr>
              <w:t>budget :</w:t>
            </w:r>
            <w:r w:rsidRPr="00150BD3">
              <w:rPr>
                <w:b/>
                <w:bCs/>
                <w:szCs w:val="22"/>
                <w:lang w:val="fr-FR"/>
              </w:rPr>
              <w:t xml:space="preserve"> </w:t>
            </w:r>
            <w:r w:rsidRPr="00150BD3">
              <w:rPr>
                <w:lang w:val="fr-FR"/>
              </w:rPr>
              <w:fldChar w:fldCharType="begin">
                <w:ffData>
                  <w:name w:val=""/>
                  <w:enabled/>
                  <w:calcOnExit w:val="0"/>
                  <w:checkBox>
                    <w:sizeAuto/>
                    <w:default w:val="0"/>
                  </w:checkBox>
                </w:ffData>
              </w:fldChar>
            </w:r>
            <w:r w:rsidRPr="00150BD3">
              <w:rPr>
                <w:lang w:val="fr-FR"/>
              </w:rPr>
              <w:instrText xml:space="preserve"> FORMCHECKBOX </w:instrText>
            </w:r>
            <w:r w:rsidR="00000000">
              <w:rPr>
                <w:lang w:val="fr-FR"/>
              </w:rPr>
            </w:r>
            <w:r w:rsidR="00000000">
              <w:rPr>
                <w:lang w:val="fr-FR"/>
              </w:rPr>
              <w:fldChar w:fldCharType="separate"/>
            </w:r>
            <w:r w:rsidRPr="00150BD3">
              <w:rPr>
                <w:lang w:val="fr-FR"/>
              </w:rPr>
              <w:fldChar w:fldCharType="end"/>
            </w:r>
          </w:p>
          <w:p w14:paraId="530E6965" w14:textId="137034CA" w:rsidR="0005448E" w:rsidRPr="00150BD3" w:rsidRDefault="00830F10" w:rsidP="00580CFE">
            <w:pPr>
              <w:pStyle w:val="En-tte"/>
              <w:tabs>
                <w:tab w:val="clear" w:pos="4320"/>
                <w:tab w:val="clear" w:pos="8640"/>
              </w:tabs>
              <w:rPr>
                <w:b/>
                <w:bCs/>
                <w:szCs w:val="22"/>
                <w:lang w:val="fr-FR"/>
              </w:rPr>
            </w:pPr>
            <w:r w:rsidRPr="00150BD3">
              <w:rPr>
                <w:b/>
                <w:bCs/>
                <w:szCs w:val="22"/>
                <w:lang w:val="fr-FR"/>
              </w:rPr>
              <w:t xml:space="preserve">Budget </w:t>
            </w:r>
            <w:r w:rsidR="00771D01" w:rsidRPr="00150BD3">
              <w:rPr>
                <w:b/>
                <w:bCs/>
                <w:szCs w:val="22"/>
                <w:lang w:val="fr-FR"/>
              </w:rPr>
              <w:t xml:space="preserve">PBF </w:t>
            </w:r>
            <w:r w:rsidR="006425EC" w:rsidRPr="00150BD3">
              <w:rPr>
                <w:b/>
                <w:bCs/>
                <w:szCs w:val="22"/>
                <w:lang w:val="fr-FR"/>
              </w:rPr>
              <w:t xml:space="preserve">supplémentaire </w:t>
            </w:r>
            <w:r w:rsidR="00C73524" w:rsidRPr="00150BD3">
              <w:rPr>
                <w:b/>
                <w:bCs/>
                <w:szCs w:val="22"/>
                <w:lang w:val="fr-FR"/>
              </w:rPr>
              <w:t>:</w:t>
            </w:r>
            <w:r w:rsidR="0005448E" w:rsidRPr="00150BD3">
              <w:rPr>
                <w:b/>
                <w:bCs/>
                <w:szCs w:val="22"/>
                <w:lang w:val="fr-FR"/>
              </w:rPr>
              <w:t xml:space="preserve"> </w:t>
            </w:r>
            <w:r w:rsidR="0005448E" w:rsidRPr="00150BD3">
              <w:rPr>
                <w:lang w:val="fr-FR"/>
              </w:rPr>
              <w:fldChar w:fldCharType="begin">
                <w:ffData>
                  <w:name w:val=""/>
                  <w:enabled/>
                  <w:calcOnExit w:val="0"/>
                  <w:checkBox>
                    <w:sizeAuto/>
                    <w:default w:val="0"/>
                  </w:checkBox>
                </w:ffData>
              </w:fldChar>
            </w:r>
            <w:r w:rsidR="0005448E" w:rsidRPr="00150BD3">
              <w:rPr>
                <w:lang w:val="fr-FR"/>
              </w:rPr>
              <w:instrText xml:space="preserve"> FORMCHECKBOX </w:instrText>
            </w:r>
            <w:r w:rsidR="00000000">
              <w:rPr>
                <w:lang w:val="fr-FR"/>
              </w:rPr>
            </w:r>
            <w:r w:rsidR="00000000">
              <w:rPr>
                <w:lang w:val="fr-FR"/>
              </w:rPr>
              <w:fldChar w:fldCharType="separate"/>
            </w:r>
            <w:r w:rsidR="0005448E" w:rsidRPr="00150BD3">
              <w:rPr>
                <w:lang w:val="fr-FR"/>
              </w:rPr>
              <w:fldChar w:fldCharType="end"/>
            </w:r>
            <w:r w:rsidR="002B3A0C" w:rsidRPr="00150BD3">
              <w:rPr>
                <w:lang w:val="fr-FR"/>
              </w:rPr>
              <w:t xml:space="preserve"> Budget </w:t>
            </w:r>
            <w:r w:rsidR="006425EC" w:rsidRPr="00150BD3">
              <w:rPr>
                <w:lang w:val="fr-FR"/>
              </w:rPr>
              <w:t xml:space="preserve">supplémentaire </w:t>
            </w:r>
            <w:r w:rsidR="002B3A0C" w:rsidRPr="00150BD3">
              <w:rPr>
                <w:lang w:val="fr-FR"/>
              </w:rPr>
              <w:t xml:space="preserve">par agence </w:t>
            </w:r>
            <w:r w:rsidR="006425EC" w:rsidRPr="00150BD3">
              <w:rPr>
                <w:lang w:val="fr-FR"/>
              </w:rPr>
              <w:t>bénéficiaire </w:t>
            </w:r>
            <w:r w:rsidR="002B3A0C" w:rsidRPr="00150BD3">
              <w:rPr>
                <w:lang w:val="fr-FR"/>
              </w:rPr>
              <w:t>:</w:t>
            </w:r>
          </w:p>
          <w:p w14:paraId="67BF50E8" w14:textId="15B1110D" w:rsidR="0005448E" w:rsidRPr="00150BD3" w:rsidRDefault="002B3A0C" w:rsidP="00580CFE">
            <w:pPr>
              <w:pStyle w:val="En-tte"/>
              <w:tabs>
                <w:tab w:val="clear" w:pos="4320"/>
                <w:tab w:val="clear" w:pos="8640"/>
              </w:tabs>
              <w:rPr>
                <w:b/>
                <w:bCs/>
                <w:szCs w:val="22"/>
                <w:lang w:val="fr-FR"/>
              </w:rPr>
            </w:pPr>
            <w:r w:rsidRPr="00150BD3">
              <w:rPr>
                <w:b/>
                <w:bCs/>
                <w:szCs w:val="22"/>
                <w:lang w:val="fr-FR"/>
              </w:rPr>
              <w:t>USD XXXXX</w:t>
            </w:r>
          </w:p>
          <w:p w14:paraId="44E7D539" w14:textId="77777777" w:rsidR="002B3A0C" w:rsidRPr="00150BD3" w:rsidRDefault="002B3A0C" w:rsidP="00580CFE">
            <w:pPr>
              <w:pStyle w:val="En-tte"/>
              <w:tabs>
                <w:tab w:val="clear" w:pos="4320"/>
                <w:tab w:val="clear" w:pos="8640"/>
              </w:tabs>
              <w:rPr>
                <w:b/>
                <w:bCs/>
                <w:szCs w:val="22"/>
                <w:lang w:val="fr-FR"/>
              </w:rPr>
            </w:pPr>
          </w:p>
          <w:p w14:paraId="1EE4D119" w14:textId="3DB8EAD7" w:rsidR="0005448E" w:rsidRDefault="006425EC" w:rsidP="00580CFE">
            <w:pPr>
              <w:pStyle w:val="En-tte"/>
              <w:tabs>
                <w:tab w:val="clear" w:pos="4320"/>
                <w:tab w:val="clear" w:pos="8640"/>
              </w:tabs>
              <w:rPr>
                <w:ins w:id="13" w:author="Ayeditin Alexandre Yessoufou" w:date="2023-06-20T15:35:00Z"/>
                <w:b/>
                <w:bCs/>
                <w:szCs w:val="22"/>
                <w:lang w:val="fr-FR"/>
              </w:rPr>
            </w:pPr>
            <w:r w:rsidRPr="00150BD3">
              <w:rPr>
                <w:b/>
                <w:bCs/>
                <w:szCs w:val="22"/>
                <w:lang w:val="fr-FR"/>
              </w:rPr>
              <w:t>Brève j</w:t>
            </w:r>
            <w:r w:rsidR="00771D01" w:rsidRPr="00150BD3">
              <w:rPr>
                <w:b/>
                <w:bCs/>
                <w:szCs w:val="22"/>
                <w:lang w:val="fr-FR"/>
              </w:rPr>
              <w:t xml:space="preserve">ustification </w:t>
            </w:r>
            <w:r w:rsidRPr="00150BD3">
              <w:rPr>
                <w:b/>
                <w:bCs/>
                <w:szCs w:val="22"/>
                <w:lang w:val="fr-FR"/>
              </w:rPr>
              <w:t>de</w:t>
            </w:r>
            <w:r w:rsidR="002B3A0C" w:rsidRPr="00150BD3">
              <w:rPr>
                <w:b/>
                <w:bCs/>
                <w:szCs w:val="22"/>
                <w:lang w:val="fr-FR"/>
              </w:rPr>
              <w:t> la révision</w:t>
            </w:r>
            <w:r w:rsidR="00C73524" w:rsidRPr="00150BD3">
              <w:rPr>
                <w:b/>
                <w:bCs/>
                <w:szCs w:val="22"/>
                <w:lang w:val="fr-FR"/>
              </w:rPr>
              <w:t>:</w:t>
            </w:r>
          </w:p>
          <w:p w14:paraId="169ECEFE" w14:textId="59B0D7BA" w:rsidR="00E64148" w:rsidRPr="00D6293F" w:rsidRDefault="00C27295" w:rsidP="009C54DF">
            <w:pPr>
              <w:pStyle w:val="En-tte"/>
              <w:jc w:val="both"/>
              <w:rPr>
                <w:rFonts w:ascii="Corbel" w:hAnsi="Corbel"/>
                <w:b/>
                <w:bCs/>
                <w:sz w:val="22"/>
                <w:szCs w:val="22"/>
                <w:lang w:val="fr-FR"/>
              </w:rPr>
            </w:pPr>
            <w:ins w:id="14" w:author="Ayeditin Alexandre Yessoufou" w:date="2023-06-20T15:35:00Z">
              <w:r w:rsidRPr="009C54DF">
                <w:rPr>
                  <w:rFonts w:ascii="Corbel" w:hAnsi="Corbel"/>
                  <w:b/>
                  <w:sz w:val="22"/>
                  <w:szCs w:val="22"/>
                  <w:lang w:val="fr-FR"/>
                </w:rPr>
                <w:t xml:space="preserve">Le projet du </w:t>
              </w:r>
            </w:ins>
            <w:ins w:id="15" w:author="Ayeditin Alexandre Yessoufou" w:date="2023-06-20T15:37:00Z">
              <w:r w:rsidR="004B3BE7" w:rsidRPr="009C54DF">
                <w:rPr>
                  <w:rFonts w:ascii="Corbel" w:hAnsi="Corbel"/>
                  <w:b/>
                  <w:sz w:val="22"/>
                  <w:szCs w:val="22"/>
                  <w:lang w:val="fr-FR"/>
                </w:rPr>
                <w:t>Secrétariat</w:t>
              </w:r>
            </w:ins>
            <w:ins w:id="16" w:author="Ayeditin Alexandre Yessoufou" w:date="2023-06-20T15:35:00Z">
              <w:r w:rsidRPr="009C54DF">
                <w:rPr>
                  <w:rFonts w:ascii="Corbel" w:hAnsi="Corbel"/>
                  <w:b/>
                  <w:sz w:val="22"/>
                  <w:szCs w:val="22"/>
                  <w:lang w:val="fr-FR"/>
                </w:rPr>
                <w:t xml:space="preserve"> a été approuvé </w:t>
              </w:r>
            </w:ins>
            <w:ins w:id="17" w:author="Ayeditin Alexandre Yessoufou" w:date="2023-06-20T15:59:00Z">
              <w:r w:rsidR="00380F4B" w:rsidRPr="009C54DF">
                <w:rPr>
                  <w:rFonts w:ascii="Corbel" w:hAnsi="Corbel"/>
                  <w:b/>
                  <w:sz w:val="22"/>
                  <w:szCs w:val="22"/>
                  <w:lang w:val="fr-FR"/>
                </w:rPr>
                <w:t xml:space="preserve">le 22 mars </w:t>
              </w:r>
            </w:ins>
            <w:ins w:id="18" w:author="Ayeditin Alexandre Yessoufou" w:date="2023-06-20T16:00:00Z">
              <w:r w:rsidR="00380F4B" w:rsidRPr="009C54DF">
                <w:rPr>
                  <w:rFonts w:ascii="Corbel" w:hAnsi="Corbel"/>
                  <w:b/>
                  <w:sz w:val="22"/>
                  <w:szCs w:val="22"/>
                  <w:lang w:val="fr-FR"/>
                </w:rPr>
                <w:t>20223</w:t>
              </w:r>
            </w:ins>
            <w:ins w:id="19" w:author="Oumar Yelemou" w:date="2023-06-21T12:36:00Z">
              <w:r w:rsidR="008D250F" w:rsidRPr="009C54DF">
                <w:rPr>
                  <w:rFonts w:ascii="Corbel" w:hAnsi="Corbel"/>
                  <w:b/>
                  <w:sz w:val="22"/>
                  <w:szCs w:val="22"/>
                  <w:lang w:val="fr-FR"/>
                </w:rPr>
                <w:t>. Toutefois, les postes de</w:t>
              </w:r>
            </w:ins>
            <w:ins w:id="20" w:author="Ayeditin Alexandre Yessoufou" w:date="2023-06-20T16:00:00Z">
              <w:del w:id="21" w:author="Oumar Yelemou" w:date="2023-06-21T12:36:00Z">
                <w:r w:rsidR="00380F4B" w:rsidRPr="009C54DF" w:rsidDel="008D250F">
                  <w:rPr>
                    <w:rFonts w:ascii="Corbel" w:hAnsi="Corbel"/>
                    <w:b/>
                    <w:sz w:val="22"/>
                    <w:szCs w:val="22"/>
                    <w:lang w:val="fr-FR"/>
                  </w:rPr>
                  <w:delText xml:space="preserve"> alors que </w:delText>
                </w:r>
              </w:del>
            </w:ins>
            <w:ins w:id="22" w:author="Ayeditin Alexandre Yessoufou" w:date="2023-06-20T16:04:00Z">
              <w:del w:id="23" w:author="Oumar Yelemou" w:date="2023-06-21T12:36:00Z">
                <w:r w:rsidR="0034101D" w:rsidRPr="009C54DF" w:rsidDel="008D250F">
                  <w:rPr>
                    <w:rFonts w:ascii="Corbel" w:hAnsi="Corbel"/>
                    <w:b/>
                    <w:sz w:val="22"/>
                    <w:szCs w:val="22"/>
                    <w:lang w:val="fr-FR"/>
                  </w:rPr>
                  <w:delText>so</w:delText>
                </w:r>
                <w:r w:rsidR="0034101D" w:rsidRPr="009C54DF" w:rsidDel="000478EA">
                  <w:rPr>
                    <w:rFonts w:ascii="Corbel" w:hAnsi="Corbel"/>
                    <w:b/>
                    <w:sz w:val="22"/>
                    <w:szCs w:val="22"/>
                    <w:lang w:val="fr-FR"/>
                  </w:rPr>
                  <w:delText>n</w:delText>
                </w:r>
              </w:del>
            </w:ins>
            <w:ins w:id="24" w:author="Ayeditin Alexandre Yessoufou" w:date="2023-06-20T16:00:00Z">
              <w:r w:rsidR="00A7015F" w:rsidRPr="009C54DF">
                <w:rPr>
                  <w:rFonts w:ascii="Corbel" w:hAnsi="Corbel"/>
                  <w:b/>
                  <w:sz w:val="22"/>
                  <w:szCs w:val="22"/>
                  <w:lang w:val="fr-FR"/>
                </w:rPr>
                <w:t xml:space="preserve"> </w:t>
              </w:r>
            </w:ins>
            <w:ins w:id="25" w:author="Ayeditin Alexandre Yessoufou" w:date="2023-06-20T16:04:00Z">
              <w:r w:rsidR="00B029F2" w:rsidRPr="009C54DF">
                <w:rPr>
                  <w:rFonts w:ascii="Corbel" w:hAnsi="Corbel"/>
                  <w:b/>
                  <w:sz w:val="22"/>
                  <w:szCs w:val="22"/>
                  <w:lang w:val="fr-FR"/>
                </w:rPr>
                <w:t>Coordonnateur et</w:t>
              </w:r>
            </w:ins>
            <w:ins w:id="26" w:author="Ayeditin Alexandre Yessoufou" w:date="2023-06-20T16:00:00Z">
              <w:r w:rsidR="00A7015F" w:rsidRPr="009C54DF">
                <w:rPr>
                  <w:rFonts w:ascii="Corbel" w:hAnsi="Corbel"/>
                  <w:b/>
                  <w:sz w:val="22"/>
                  <w:szCs w:val="22"/>
                  <w:lang w:val="fr-FR"/>
                </w:rPr>
                <w:t xml:space="preserve"> </w:t>
              </w:r>
              <w:del w:id="27" w:author="Oumar Yelemou" w:date="2023-06-21T12:36:00Z">
                <w:r w:rsidR="00A7015F" w:rsidRPr="009C54DF" w:rsidDel="008D250F">
                  <w:rPr>
                    <w:rFonts w:ascii="Corbel" w:hAnsi="Corbel"/>
                    <w:b/>
                    <w:sz w:val="22"/>
                    <w:szCs w:val="22"/>
                    <w:lang w:val="fr-FR"/>
                  </w:rPr>
                  <w:delText>le</w:delText>
                </w:r>
              </w:del>
              <w:r w:rsidR="00A7015F" w:rsidRPr="009C54DF">
                <w:rPr>
                  <w:rFonts w:ascii="Corbel" w:hAnsi="Corbel"/>
                  <w:b/>
                  <w:sz w:val="22"/>
                  <w:szCs w:val="22"/>
                  <w:lang w:val="fr-FR"/>
                </w:rPr>
                <w:t xml:space="preserve"> </w:t>
              </w:r>
            </w:ins>
            <w:ins w:id="28" w:author="Oumar Yelemou" w:date="2023-06-21T12:36:00Z">
              <w:r w:rsidR="00143193" w:rsidRPr="009C54DF">
                <w:rPr>
                  <w:rFonts w:ascii="Corbel" w:hAnsi="Corbel"/>
                  <w:b/>
                  <w:sz w:val="22"/>
                  <w:szCs w:val="22"/>
                  <w:lang w:val="fr-FR"/>
                </w:rPr>
                <w:t>d’</w:t>
              </w:r>
            </w:ins>
            <w:ins w:id="29" w:author="Ayeditin Alexandre Yessoufou" w:date="2023-06-20T16:00:00Z">
              <w:r w:rsidR="00A7015F" w:rsidRPr="009C54DF">
                <w:rPr>
                  <w:rFonts w:ascii="Corbel" w:hAnsi="Corbel"/>
                  <w:b/>
                  <w:sz w:val="22"/>
                  <w:szCs w:val="22"/>
                  <w:lang w:val="fr-FR"/>
                </w:rPr>
                <w:t xml:space="preserve">M&amp;E Officer </w:t>
              </w:r>
            </w:ins>
            <w:ins w:id="30" w:author="Oumar Yelemou" w:date="2023-06-21T12:37:00Z">
              <w:r w:rsidR="00143193" w:rsidRPr="009C54DF">
                <w:rPr>
                  <w:rFonts w:ascii="Corbel" w:hAnsi="Corbel"/>
                  <w:b/>
                  <w:sz w:val="22"/>
                  <w:szCs w:val="22"/>
                  <w:lang w:val="fr-FR"/>
                </w:rPr>
                <w:t xml:space="preserve">sont restés vacants </w:t>
              </w:r>
              <w:r w:rsidR="001C3006" w:rsidRPr="009C54DF">
                <w:rPr>
                  <w:rFonts w:ascii="Corbel" w:hAnsi="Corbel"/>
                  <w:b/>
                  <w:sz w:val="22"/>
                  <w:szCs w:val="22"/>
                  <w:lang w:val="fr-FR"/>
                </w:rPr>
                <w:t>pendant environ 4 mois (juin- septembre 2022).</w:t>
              </w:r>
            </w:ins>
            <w:ins w:id="31" w:author="Oumar Yelemou" w:date="2023-06-21T17:44:00Z">
              <w:r w:rsidR="00865BEE">
                <w:rPr>
                  <w:rFonts w:ascii="Corbel" w:hAnsi="Corbel"/>
                  <w:b/>
                  <w:sz w:val="22"/>
                  <w:szCs w:val="22"/>
                  <w:lang w:val="fr-FR"/>
                </w:rPr>
                <w:t xml:space="preserve"> </w:t>
              </w:r>
            </w:ins>
            <w:ins w:id="32" w:author="Oumar Yelemou" w:date="2023-06-21T12:37:00Z">
              <w:r w:rsidR="001C3006" w:rsidRPr="009C54DF">
                <w:rPr>
                  <w:rFonts w:ascii="Corbel" w:hAnsi="Corbel"/>
                  <w:b/>
                  <w:sz w:val="22"/>
                  <w:szCs w:val="22"/>
                  <w:lang w:val="fr-FR"/>
                </w:rPr>
                <w:t xml:space="preserve"> </w:t>
              </w:r>
            </w:ins>
            <w:ins w:id="33" w:author="Oumar Yelemou" w:date="2023-06-21T12:38:00Z">
              <w:r w:rsidR="00E95CF0" w:rsidRPr="009C54DF">
                <w:rPr>
                  <w:rFonts w:ascii="Corbel" w:hAnsi="Corbel"/>
                  <w:b/>
                  <w:sz w:val="22"/>
                  <w:szCs w:val="22"/>
                  <w:lang w:val="fr-FR"/>
                </w:rPr>
                <w:t xml:space="preserve">Cela a </w:t>
              </w:r>
              <w:r w:rsidR="002E6DD6" w:rsidRPr="009C54DF">
                <w:rPr>
                  <w:rFonts w:ascii="Corbel" w:hAnsi="Corbel"/>
                  <w:b/>
                  <w:sz w:val="22"/>
                  <w:szCs w:val="22"/>
                  <w:lang w:val="fr-FR"/>
                </w:rPr>
                <w:t xml:space="preserve">engendré un retard significatif dans </w:t>
              </w:r>
              <w:r w:rsidR="00952C58" w:rsidRPr="009C54DF">
                <w:rPr>
                  <w:rFonts w:ascii="Corbel" w:hAnsi="Corbel"/>
                  <w:b/>
                  <w:sz w:val="22"/>
                  <w:szCs w:val="22"/>
                  <w:lang w:val="fr-FR"/>
                </w:rPr>
                <w:t>la mise en œuvre de</w:t>
              </w:r>
              <w:r w:rsidR="00B43A19" w:rsidRPr="009C54DF">
                <w:rPr>
                  <w:rFonts w:ascii="Corbel" w:hAnsi="Corbel"/>
                  <w:b/>
                  <w:sz w:val="22"/>
                  <w:szCs w:val="22"/>
                  <w:lang w:val="fr-FR"/>
                </w:rPr>
                <w:t xml:space="preserve">s activités </w:t>
              </w:r>
              <w:r w:rsidR="00450351" w:rsidRPr="009C54DF">
                <w:rPr>
                  <w:rFonts w:ascii="Corbel" w:hAnsi="Corbel"/>
                  <w:b/>
                  <w:sz w:val="22"/>
                  <w:szCs w:val="22"/>
                  <w:lang w:val="fr-FR"/>
                </w:rPr>
                <w:t xml:space="preserve">planifiées </w:t>
              </w:r>
            </w:ins>
            <w:ins w:id="34" w:author="Oumar Yelemou" w:date="2023-06-21T12:39:00Z">
              <w:r w:rsidR="00450351" w:rsidRPr="009C54DF">
                <w:rPr>
                  <w:rFonts w:ascii="Corbel" w:hAnsi="Corbel"/>
                  <w:b/>
                  <w:sz w:val="22"/>
                  <w:szCs w:val="22"/>
                  <w:lang w:val="fr-FR"/>
                </w:rPr>
                <w:t xml:space="preserve">pour l’atteinte des résultats </w:t>
              </w:r>
              <w:r w:rsidR="00024A71" w:rsidRPr="009C54DF">
                <w:rPr>
                  <w:rFonts w:ascii="Corbel" w:hAnsi="Corbel"/>
                  <w:b/>
                  <w:sz w:val="22"/>
                  <w:szCs w:val="22"/>
                  <w:lang w:val="fr-FR"/>
                </w:rPr>
                <w:t xml:space="preserve">auxquels le </w:t>
              </w:r>
            </w:ins>
            <w:ins w:id="35" w:author="Oumar Yelemou" w:date="2023-06-21T12:40:00Z">
              <w:r w:rsidR="00024A71" w:rsidRPr="009C54DF">
                <w:rPr>
                  <w:rFonts w:ascii="Corbel" w:hAnsi="Corbel"/>
                  <w:b/>
                  <w:sz w:val="22"/>
                  <w:szCs w:val="22"/>
                  <w:lang w:val="fr-FR"/>
                </w:rPr>
                <w:t>proje</w:t>
              </w:r>
              <w:r w:rsidR="00424527" w:rsidRPr="009C54DF">
                <w:rPr>
                  <w:rFonts w:ascii="Corbel" w:hAnsi="Corbel"/>
                  <w:b/>
                  <w:sz w:val="22"/>
                  <w:szCs w:val="22"/>
                  <w:lang w:val="fr-FR"/>
                </w:rPr>
                <w:t xml:space="preserve">t devrait parvenir à sa date de fin </w:t>
              </w:r>
              <w:r w:rsidR="003C6419" w:rsidRPr="009C54DF">
                <w:rPr>
                  <w:rFonts w:ascii="Corbel" w:hAnsi="Corbel"/>
                  <w:b/>
                  <w:sz w:val="22"/>
                  <w:szCs w:val="22"/>
                  <w:lang w:val="fr-FR"/>
                </w:rPr>
                <w:t xml:space="preserve">prévue le 3 </w:t>
              </w:r>
              <w:r w:rsidR="00A70A8C" w:rsidRPr="009C54DF">
                <w:rPr>
                  <w:rFonts w:ascii="Corbel" w:hAnsi="Corbel"/>
                  <w:b/>
                  <w:sz w:val="22"/>
                  <w:szCs w:val="22"/>
                  <w:lang w:val="fr-FR"/>
                </w:rPr>
                <w:t>août 2023</w:t>
              </w:r>
            </w:ins>
            <w:ins w:id="36" w:author="Oumar Yelemou" w:date="2023-06-21T12:41:00Z">
              <w:r w:rsidR="00A70A8C" w:rsidRPr="009C54DF">
                <w:rPr>
                  <w:rFonts w:ascii="Corbel" w:hAnsi="Corbel"/>
                  <w:b/>
                  <w:sz w:val="22"/>
                  <w:szCs w:val="22"/>
                  <w:lang w:val="fr-FR"/>
                </w:rPr>
                <w:t>.</w:t>
              </w:r>
            </w:ins>
            <w:ins w:id="37" w:author="Oumar Yelemou" w:date="2023-06-21T12:39:00Z">
              <w:r w:rsidR="00933EB7" w:rsidRPr="009C54DF">
                <w:rPr>
                  <w:rFonts w:ascii="Corbel" w:hAnsi="Corbel"/>
                  <w:b/>
                  <w:sz w:val="22"/>
                  <w:szCs w:val="22"/>
                  <w:lang w:val="fr-FR"/>
                </w:rPr>
                <w:t xml:space="preserve"> </w:t>
              </w:r>
            </w:ins>
            <w:ins w:id="38" w:author="Ayeditin Alexandre Yessoufou" w:date="2023-06-20T16:00:00Z">
              <w:del w:id="39" w:author="Oumar Yelemou" w:date="2023-06-21T12:39:00Z">
                <w:r w:rsidR="00A7015F" w:rsidRPr="009C54DF" w:rsidDel="00933EB7">
                  <w:rPr>
                    <w:rFonts w:ascii="Corbel" w:hAnsi="Corbel"/>
                    <w:b/>
                    <w:sz w:val="22"/>
                    <w:szCs w:val="22"/>
                    <w:lang w:val="fr-FR"/>
                  </w:rPr>
                  <w:delText xml:space="preserve">ont pris </w:delText>
                </w:r>
              </w:del>
            </w:ins>
            <w:ins w:id="40" w:author="Ayeditin Alexandre Yessoufou" w:date="2023-06-20T16:02:00Z">
              <w:del w:id="41" w:author="Oumar Yelemou" w:date="2023-06-21T12:39:00Z">
                <w:r w:rsidR="00A86CA9" w:rsidRPr="009C54DF" w:rsidDel="00933EB7">
                  <w:rPr>
                    <w:rFonts w:ascii="Corbel" w:hAnsi="Corbel"/>
                    <w:b/>
                    <w:sz w:val="22"/>
                    <w:szCs w:val="22"/>
                    <w:lang w:val="fr-FR"/>
                  </w:rPr>
                  <w:delText>respectivement</w:delText>
                </w:r>
              </w:del>
            </w:ins>
            <w:ins w:id="42" w:author="Ayeditin Alexandre Yessoufou" w:date="2023-06-20T16:00:00Z">
              <w:del w:id="43" w:author="Oumar Yelemou" w:date="2023-06-21T12:39:00Z">
                <w:r w:rsidR="00A7015F" w:rsidRPr="009C54DF" w:rsidDel="00933EB7">
                  <w:rPr>
                    <w:rFonts w:ascii="Corbel" w:hAnsi="Corbel"/>
                    <w:b/>
                    <w:sz w:val="22"/>
                    <w:szCs w:val="22"/>
                    <w:lang w:val="fr-FR"/>
                  </w:rPr>
                  <w:delText xml:space="preserve"> en </w:delText>
                </w:r>
              </w:del>
            </w:ins>
            <w:ins w:id="44" w:author="Ayeditin Alexandre Yessoufou" w:date="2023-06-20T16:02:00Z">
              <w:del w:id="45" w:author="Oumar Yelemou" w:date="2023-06-21T12:39:00Z">
                <w:r w:rsidR="00A86CA9" w:rsidRPr="009C54DF" w:rsidDel="00933EB7">
                  <w:rPr>
                    <w:rFonts w:ascii="Corbel" w:hAnsi="Corbel"/>
                    <w:b/>
                    <w:sz w:val="22"/>
                    <w:szCs w:val="22"/>
                    <w:lang w:val="fr-FR"/>
                  </w:rPr>
                  <w:delText>septembre</w:delText>
                </w:r>
              </w:del>
            </w:ins>
            <w:ins w:id="46" w:author="Ayeditin Alexandre Yessoufou" w:date="2023-06-20T16:01:00Z">
              <w:del w:id="47" w:author="Oumar Yelemou" w:date="2023-06-21T12:39:00Z">
                <w:r w:rsidR="00A7015F" w:rsidRPr="009C54DF" w:rsidDel="00933EB7">
                  <w:rPr>
                    <w:rFonts w:ascii="Corbel" w:hAnsi="Corbel"/>
                    <w:b/>
                    <w:sz w:val="22"/>
                    <w:szCs w:val="22"/>
                    <w:lang w:val="fr-FR"/>
                  </w:rPr>
                  <w:delText xml:space="preserve"> et octobre 2022.</w:delText>
                </w:r>
                <w:r w:rsidR="00A7015F" w:rsidRPr="009C54DF" w:rsidDel="00117D28">
                  <w:rPr>
                    <w:rFonts w:ascii="Corbel" w:hAnsi="Corbel"/>
                    <w:b/>
                    <w:sz w:val="22"/>
                    <w:szCs w:val="22"/>
                    <w:lang w:val="fr-FR"/>
                  </w:rPr>
                  <w:delText xml:space="preserve"> Ce qui </w:delText>
                </w:r>
              </w:del>
            </w:ins>
            <w:ins w:id="48" w:author="Ayeditin Alexandre Yessoufou" w:date="2023-06-20T16:02:00Z">
              <w:del w:id="49" w:author="Oumar Yelemou" w:date="2023-06-21T12:39:00Z">
                <w:r w:rsidR="00A86CA9" w:rsidRPr="009C54DF" w:rsidDel="00117D28">
                  <w:rPr>
                    <w:rFonts w:ascii="Corbel" w:hAnsi="Corbel"/>
                    <w:b/>
                    <w:sz w:val="22"/>
                    <w:szCs w:val="22"/>
                    <w:lang w:val="fr-FR"/>
                  </w:rPr>
                  <w:delText>occasionne</w:delText>
                </w:r>
              </w:del>
            </w:ins>
            <w:ins w:id="50" w:author="Ayeditin Alexandre Yessoufou" w:date="2023-06-20T16:01:00Z">
              <w:del w:id="51" w:author="Oumar Yelemou" w:date="2023-06-21T12:39:00Z">
                <w:r w:rsidR="00822DC7" w:rsidRPr="009C54DF" w:rsidDel="00117D28">
                  <w:rPr>
                    <w:rFonts w:ascii="Corbel" w:hAnsi="Corbel"/>
                    <w:b/>
                    <w:sz w:val="22"/>
                    <w:szCs w:val="22"/>
                    <w:lang w:val="fr-FR"/>
                  </w:rPr>
                  <w:delText xml:space="preserve"> prat</w:delText>
                </w:r>
                <w:r w:rsidR="00822DC7" w:rsidRPr="009C54DF" w:rsidDel="00154ED9">
                  <w:rPr>
                    <w:rFonts w:ascii="Corbel" w:hAnsi="Corbel"/>
                    <w:b/>
                    <w:sz w:val="22"/>
                    <w:szCs w:val="22"/>
                    <w:lang w:val="fr-FR"/>
                  </w:rPr>
                  <w:delText>iquement six mois d</w:delText>
                </w:r>
              </w:del>
              <w:r w:rsidR="00822DC7" w:rsidRPr="009C54DF">
                <w:rPr>
                  <w:rFonts w:ascii="Corbel" w:hAnsi="Corbel"/>
                  <w:b/>
                  <w:sz w:val="22"/>
                  <w:szCs w:val="22"/>
                  <w:lang w:val="fr-FR"/>
                </w:rPr>
                <w:t xml:space="preserve"> </w:t>
              </w:r>
              <w:del w:id="52" w:author="Oumar Yelemou" w:date="2023-06-21T12:41:00Z">
                <w:r w:rsidR="00822DC7" w:rsidRPr="009C54DF" w:rsidDel="00A70A8C">
                  <w:rPr>
                    <w:rFonts w:ascii="Corbel" w:hAnsi="Corbel"/>
                    <w:b/>
                    <w:sz w:val="22"/>
                    <w:szCs w:val="22"/>
                    <w:lang w:val="fr-FR"/>
                  </w:rPr>
                  <w:delText>retard dans la mise en œuvre des acti</w:delText>
                </w:r>
              </w:del>
            </w:ins>
            <w:ins w:id="53" w:author="Ayeditin Alexandre Yessoufou" w:date="2023-06-20T16:02:00Z">
              <w:del w:id="54" w:author="Oumar Yelemou" w:date="2023-06-21T12:41:00Z">
                <w:r w:rsidR="00822DC7" w:rsidRPr="009C54DF" w:rsidDel="00A70A8C">
                  <w:rPr>
                    <w:rFonts w:ascii="Corbel" w:hAnsi="Corbel"/>
                    <w:b/>
                    <w:sz w:val="22"/>
                    <w:szCs w:val="22"/>
                    <w:lang w:val="fr-FR"/>
                  </w:rPr>
                  <w:delText>vité</w:delText>
                </w:r>
                <w:r w:rsidR="00A86CA9" w:rsidRPr="009C54DF" w:rsidDel="00A70A8C">
                  <w:rPr>
                    <w:rFonts w:ascii="Corbel" w:hAnsi="Corbel"/>
                    <w:b/>
                    <w:sz w:val="22"/>
                    <w:szCs w:val="22"/>
                    <w:lang w:val="fr-FR"/>
                  </w:rPr>
                  <w:delText>s</w:delText>
                </w:r>
                <w:r w:rsidR="00822DC7" w:rsidRPr="009C54DF" w:rsidDel="00A70A8C">
                  <w:rPr>
                    <w:rFonts w:ascii="Corbel" w:hAnsi="Corbel"/>
                    <w:b/>
                    <w:sz w:val="22"/>
                    <w:szCs w:val="22"/>
                    <w:lang w:val="fr-FR"/>
                  </w:rPr>
                  <w:delText xml:space="preserve"> du </w:delText>
                </w:r>
                <w:r w:rsidR="00A86CA9" w:rsidRPr="009C54DF" w:rsidDel="00A70A8C">
                  <w:rPr>
                    <w:rFonts w:ascii="Corbel" w:hAnsi="Corbel"/>
                    <w:b/>
                    <w:sz w:val="22"/>
                    <w:szCs w:val="22"/>
                    <w:lang w:val="fr-FR"/>
                  </w:rPr>
                  <w:delText>secrétariat</w:delText>
                </w:r>
                <w:r w:rsidR="00822DC7" w:rsidRPr="009C54DF" w:rsidDel="00A70A8C">
                  <w:rPr>
                    <w:rFonts w:ascii="Corbel" w:hAnsi="Corbel"/>
                    <w:b/>
                    <w:sz w:val="22"/>
                    <w:szCs w:val="22"/>
                    <w:lang w:val="fr-FR"/>
                  </w:rPr>
                  <w:delText xml:space="preserve"> PBF en Mauritanie</w:delText>
                </w:r>
              </w:del>
            </w:ins>
            <w:ins w:id="55" w:author="Ayeditin Alexandre Yessoufou" w:date="2023-06-20T16:03:00Z">
              <w:del w:id="56" w:author="Oumar Yelemou" w:date="2023-06-21T12:41:00Z">
                <w:r w:rsidR="00A86CA9" w:rsidRPr="009C54DF" w:rsidDel="00A70A8C">
                  <w:rPr>
                    <w:rFonts w:ascii="Corbel" w:hAnsi="Corbel"/>
                    <w:b/>
                    <w:sz w:val="22"/>
                    <w:szCs w:val="22"/>
                    <w:lang w:val="fr-FR"/>
                  </w:rPr>
                  <w:delText>.</w:delText>
                </w:r>
              </w:del>
            </w:ins>
            <w:ins w:id="57" w:author="Oumar Yelemou" w:date="2023-06-21T12:41:00Z">
              <w:r w:rsidR="00A70A8C" w:rsidRPr="009C54DF">
                <w:rPr>
                  <w:rFonts w:ascii="Corbel" w:hAnsi="Corbel"/>
                  <w:b/>
                  <w:sz w:val="22"/>
                  <w:szCs w:val="22"/>
                  <w:lang w:val="fr-FR"/>
                </w:rPr>
                <w:t xml:space="preserve"> Par ailleurs, </w:t>
              </w:r>
            </w:ins>
            <w:ins w:id="58" w:author="Oumar Yelemou" w:date="2023-06-21T12:42:00Z">
              <w:r w:rsidR="00CB1EB3" w:rsidRPr="009C54DF">
                <w:rPr>
                  <w:rFonts w:ascii="Corbel" w:hAnsi="Corbel"/>
                  <w:b/>
                  <w:sz w:val="22"/>
                  <w:szCs w:val="22"/>
                  <w:lang w:val="fr-FR"/>
                </w:rPr>
                <w:t>le</w:t>
              </w:r>
            </w:ins>
            <w:ins w:id="59" w:author="Oumar Yelemou" w:date="2023-06-21T12:47:00Z">
              <w:r w:rsidR="00FB2F88" w:rsidRPr="009C54DF">
                <w:rPr>
                  <w:rFonts w:ascii="Corbel" w:hAnsi="Corbel"/>
                  <w:b/>
                  <w:sz w:val="22"/>
                  <w:szCs w:val="22"/>
                  <w:lang w:val="fr-FR"/>
                </w:rPr>
                <w:t xml:space="preserve"> </w:t>
              </w:r>
              <w:r w:rsidR="00CC4AC4" w:rsidRPr="009C54DF">
                <w:rPr>
                  <w:rFonts w:ascii="Corbel" w:hAnsi="Corbel"/>
                  <w:b/>
                  <w:sz w:val="22"/>
                  <w:szCs w:val="22"/>
                  <w:lang w:val="fr-FR"/>
                </w:rPr>
                <w:t xml:space="preserve">poste de </w:t>
              </w:r>
            </w:ins>
            <w:ins w:id="60" w:author="Oumar Yelemou" w:date="2023-06-21T12:49:00Z">
              <w:r w:rsidR="00A44765" w:rsidRPr="009C54DF">
                <w:rPr>
                  <w:rFonts w:ascii="Corbel" w:hAnsi="Corbel"/>
                  <w:b/>
                  <w:sz w:val="22"/>
                  <w:szCs w:val="22"/>
                  <w:lang w:val="fr-FR"/>
                </w:rPr>
                <w:t xml:space="preserve">Chargé de Communication et </w:t>
              </w:r>
            </w:ins>
            <w:ins w:id="61" w:author="Oumar Yelemou" w:date="2023-06-21T16:29:00Z">
              <w:r w:rsidR="00816EE1" w:rsidRPr="009C54DF">
                <w:rPr>
                  <w:rFonts w:ascii="Corbel" w:hAnsi="Corbel"/>
                  <w:b/>
                  <w:sz w:val="22"/>
                  <w:szCs w:val="22"/>
                  <w:lang w:val="fr-FR"/>
                </w:rPr>
                <w:t xml:space="preserve">de </w:t>
              </w:r>
            </w:ins>
            <w:ins w:id="62" w:author="Oumar Yelemou" w:date="2023-06-21T12:49:00Z">
              <w:r w:rsidR="00A44765" w:rsidRPr="009C54DF">
                <w:rPr>
                  <w:rFonts w:ascii="Corbel" w:hAnsi="Corbel"/>
                  <w:b/>
                  <w:sz w:val="22"/>
                  <w:szCs w:val="22"/>
                  <w:lang w:val="fr-FR"/>
                </w:rPr>
                <w:t>Gestion des Connaissances</w:t>
              </w:r>
              <w:r w:rsidR="00687082" w:rsidRPr="009C54DF">
                <w:rPr>
                  <w:rFonts w:ascii="Corbel" w:hAnsi="Corbel"/>
                  <w:b/>
                  <w:sz w:val="22"/>
                  <w:szCs w:val="22"/>
                  <w:lang w:val="fr-FR"/>
                </w:rPr>
                <w:t>,</w:t>
              </w:r>
            </w:ins>
            <w:ins w:id="63" w:author="Oumar Yelemou" w:date="2023-06-21T12:50:00Z">
              <w:r w:rsidR="00687082" w:rsidRPr="009C54DF">
                <w:rPr>
                  <w:rFonts w:ascii="Corbel" w:hAnsi="Corbel"/>
                  <w:b/>
                  <w:sz w:val="22"/>
                  <w:szCs w:val="22"/>
                  <w:lang w:val="fr-FR"/>
                </w:rPr>
                <w:t xml:space="preserve"> </w:t>
              </w:r>
              <w:r w:rsidR="008014CF" w:rsidRPr="009C54DF">
                <w:rPr>
                  <w:rFonts w:ascii="Corbel" w:hAnsi="Corbel"/>
                  <w:b/>
                  <w:sz w:val="22"/>
                  <w:szCs w:val="22"/>
                  <w:lang w:val="fr-FR"/>
                </w:rPr>
                <w:t xml:space="preserve">prévu dans le présent document de projet </w:t>
              </w:r>
              <w:r w:rsidR="007C3CBB" w:rsidRPr="009C54DF">
                <w:rPr>
                  <w:rFonts w:ascii="Corbel" w:hAnsi="Corbel"/>
                  <w:b/>
                  <w:sz w:val="22"/>
                  <w:szCs w:val="22"/>
                  <w:lang w:val="fr-FR"/>
                </w:rPr>
                <w:t>depuis s</w:t>
              </w:r>
              <w:r w:rsidR="00791B08" w:rsidRPr="009C54DF">
                <w:rPr>
                  <w:rFonts w:ascii="Corbel" w:hAnsi="Corbel"/>
                  <w:b/>
                  <w:sz w:val="22"/>
                  <w:szCs w:val="22"/>
                  <w:lang w:val="fr-FR"/>
                </w:rPr>
                <w:t>on approbation</w:t>
              </w:r>
              <w:r w:rsidR="00E7142C" w:rsidRPr="009C54DF">
                <w:rPr>
                  <w:rFonts w:ascii="Corbel" w:hAnsi="Corbel"/>
                  <w:b/>
                  <w:sz w:val="22"/>
                  <w:szCs w:val="22"/>
                  <w:lang w:val="fr-FR"/>
                </w:rPr>
                <w:t>, n</w:t>
              </w:r>
            </w:ins>
            <w:ins w:id="64" w:author="Oumar Yelemou" w:date="2023-06-21T12:51:00Z">
              <w:r w:rsidR="00E7142C" w:rsidRPr="009C54DF">
                <w:rPr>
                  <w:rFonts w:ascii="Corbel" w:hAnsi="Corbel"/>
                  <w:b/>
                  <w:sz w:val="22"/>
                  <w:szCs w:val="22"/>
                  <w:lang w:val="fr-FR"/>
                </w:rPr>
                <w:t>’a toujours pas été rempli</w:t>
              </w:r>
              <w:r w:rsidR="00B14E7B" w:rsidRPr="009C54DF">
                <w:rPr>
                  <w:rFonts w:ascii="Corbel" w:hAnsi="Corbel"/>
                  <w:b/>
                  <w:sz w:val="22"/>
                  <w:szCs w:val="22"/>
                  <w:lang w:val="fr-FR"/>
                </w:rPr>
                <w:t>. Cela a spécifiquement engendré un retard da</w:t>
              </w:r>
            </w:ins>
            <w:ins w:id="65" w:author="Oumar Yelemou" w:date="2023-06-21T12:52:00Z">
              <w:r w:rsidR="00800FCD" w:rsidRPr="009C54DF">
                <w:rPr>
                  <w:rFonts w:ascii="Corbel" w:hAnsi="Corbel"/>
                  <w:b/>
                  <w:sz w:val="22"/>
                  <w:szCs w:val="22"/>
                  <w:lang w:val="fr-FR"/>
                </w:rPr>
                <w:t>ns la mise en œuvre d</w:t>
              </w:r>
              <w:r w:rsidR="0056486D" w:rsidRPr="009C54DF">
                <w:rPr>
                  <w:rFonts w:ascii="Corbel" w:hAnsi="Corbel"/>
                  <w:b/>
                  <w:sz w:val="22"/>
                  <w:szCs w:val="22"/>
                  <w:lang w:val="fr-FR"/>
                </w:rPr>
                <w:t>u volet communic</w:t>
              </w:r>
              <w:r w:rsidR="00A20DC9" w:rsidRPr="009C54DF">
                <w:rPr>
                  <w:rFonts w:ascii="Corbel" w:hAnsi="Corbel"/>
                  <w:b/>
                  <w:sz w:val="22"/>
                  <w:szCs w:val="22"/>
                  <w:lang w:val="fr-FR"/>
                </w:rPr>
                <w:t>a</w:t>
              </w:r>
              <w:r w:rsidR="0056486D" w:rsidRPr="009C54DF">
                <w:rPr>
                  <w:rFonts w:ascii="Corbel" w:hAnsi="Corbel"/>
                  <w:b/>
                  <w:sz w:val="22"/>
                  <w:szCs w:val="22"/>
                  <w:lang w:val="fr-FR"/>
                </w:rPr>
                <w:t xml:space="preserve">tion </w:t>
              </w:r>
            </w:ins>
            <w:ins w:id="66" w:author="Oumar Yelemou" w:date="2023-06-21T15:16:00Z">
              <w:r w:rsidR="00585490" w:rsidRPr="009C54DF">
                <w:rPr>
                  <w:rFonts w:ascii="Corbel" w:hAnsi="Corbel"/>
                  <w:b/>
                  <w:sz w:val="22"/>
                  <w:szCs w:val="22"/>
                  <w:lang w:val="fr-FR"/>
                </w:rPr>
                <w:t>dans le résultat 1</w:t>
              </w:r>
              <w:r w:rsidR="002C613F">
                <w:rPr>
                  <w:rFonts w:ascii="Corbel" w:hAnsi="Corbel"/>
                  <w:b/>
                  <w:bCs/>
                  <w:sz w:val="22"/>
                  <w:szCs w:val="22"/>
                  <w:lang w:val="fr-FR"/>
                </w:rPr>
                <w:t>.</w:t>
              </w:r>
              <w:r w:rsidR="00F13438">
                <w:rPr>
                  <w:rFonts w:ascii="Corbel" w:hAnsi="Corbel"/>
                  <w:b/>
                  <w:bCs/>
                  <w:sz w:val="22"/>
                  <w:szCs w:val="22"/>
                  <w:lang w:val="fr-FR"/>
                </w:rPr>
                <w:t xml:space="preserve"> </w:t>
              </w:r>
            </w:ins>
            <w:ins w:id="67" w:author="Oumar Yelemou" w:date="2023-06-21T15:17:00Z">
              <w:r w:rsidR="00C8153B">
                <w:rPr>
                  <w:rFonts w:ascii="Corbel" w:hAnsi="Corbel"/>
                  <w:b/>
                  <w:bCs/>
                  <w:sz w:val="22"/>
                  <w:szCs w:val="22"/>
                  <w:lang w:val="fr-FR"/>
                </w:rPr>
                <w:t>D</w:t>
              </w:r>
            </w:ins>
            <w:ins w:id="68" w:author="Oumar Yelemou" w:date="2023-06-21T16:29:00Z">
              <w:r w:rsidR="00816EE1">
                <w:rPr>
                  <w:rFonts w:ascii="Corbel" w:hAnsi="Corbel"/>
                  <w:b/>
                  <w:bCs/>
                  <w:sz w:val="22"/>
                  <w:szCs w:val="22"/>
                  <w:lang w:val="fr-FR"/>
                </w:rPr>
                <w:t>e plus, d</w:t>
              </w:r>
            </w:ins>
            <w:ins w:id="69" w:author="Oumar Yelemou" w:date="2023-06-21T15:17:00Z">
              <w:r w:rsidR="00C8153B">
                <w:rPr>
                  <w:rFonts w:ascii="Corbel" w:hAnsi="Corbel"/>
                  <w:b/>
                  <w:bCs/>
                  <w:sz w:val="22"/>
                  <w:szCs w:val="22"/>
                  <w:lang w:val="fr-FR"/>
                </w:rPr>
                <w:t xml:space="preserve">epuis </w:t>
              </w:r>
            </w:ins>
            <w:ins w:id="70" w:author="Oumar Yelemou" w:date="2023-06-21T15:18:00Z">
              <w:r w:rsidR="00390A1C">
                <w:rPr>
                  <w:rFonts w:ascii="Corbel" w:hAnsi="Corbel"/>
                  <w:b/>
                  <w:bCs/>
                  <w:sz w:val="22"/>
                  <w:szCs w:val="22"/>
                  <w:lang w:val="fr-FR"/>
                </w:rPr>
                <w:t>l’éligibilité d</w:t>
              </w:r>
            </w:ins>
            <w:ins w:id="71" w:author="Oumar Yelemou" w:date="2023-06-21T15:19:00Z">
              <w:r w:rsidR="00390A1C">
                <w:rPr>
                  <w:rFonts w:ascii="Corbel" w:hAnsi="Corbel"/>
                  <w:b/>
                  <w:bCs/>
                  <w:sz w:val="22"/>
                  <w:szCs w:val="22"/>
                  <w:lang w:val="fr-FR"/>
                </w:rPr>
                <w:t>e la Mauritanie au fonds PBF</w:t>
              </w:r>
            </w:ins>
            <w:ins w:id="72" w:author="Oumar Yelemou" w:date="2023-06-21T15:39:00Z">
              <w:r w:rsidR="006B64EC">
                <w:rPr>
                  <w:rFonts w:ascii="Corbel" w:hAnsi="Corbel"/>
                  <w:b/>
                  <w:bCs/>
                  <w:sz w:val="22"/>
                  <w:szCs w:val="22"/>
                  <w:lang w:val="fr-FR"/>
                </w:rPr>
                <w:t>,</w:t>
              </w:r>
            </w:ins>
            <w:ins w:id="73" w:author="Oumar Yelemou" w:date="2023-06-21T15:19:00Z">
              <w:r w:rsidR="00C44EEF">
                <w:rPr>
                  <w:rFonts w:ascii="Corbel" w:hAnsi="Corbel"/>
                  <w:b/>
                  <w:bCs/>
                  <w:sz w:val="22"/>
                  <w:szCs w:val="22"/>
                  <w:lang w:val="fr-FR"/>
                </w:rPr>
                <w:t xml:space="preserve"> </w:t>
              </w:r>
            </w:ins>
            <w:ins w:id="74" w:author="Oumar Yelemou" w:date="2023-06-21T15:23:00Z">
              <w:r w:rsidR="00734F19">
                <w:rPr>
                  <w:rFonts w:ascii="Corbel" w:hAnsi="Corbel"/>
                  <w:b/>
                  <w:bCs/>
                  <w:sz w:val="22"/>
                  <w:szCs w:val="22"/>
                  <w:lang w:val="fr-FR"/>
                </w:rPr>
                <w:t xml:space="preserve">il n’y a pas eu assez d’activités </w:t>
              </w:r>
              <w:r w:rsidR="00731C05">
                <w:rPr>
                  <w:rFonts w:ascii="Corbel" w:hAnsi="Corbel"/>
                  <w:b/>
                  <w:bCs/>
                  <w:sz w:val="22"/>
                  <w:szCs w:val="22"/>
                  <w:lang w:val="fr-FR"/>
                </w:rPr>
                <w:t>pour assurer la</w:t>
              </w:r>
            </w:ins>
            <w:ins w:id="75" w:author="Oumar Yelemou" w:date="2023-06-21T15:18:00Z">
              <w:r w:rsidR="00390A1C">
                <w:rPr>
                  <w:rFonts w:ascii="Corbel" w:hAnsi="Corbel"/>
                  <w:b/>
                  <w:bCs/>
                  <w:sz w:val="22"/>
                  <w:szCs w:val="22"/>
                  <w:lang w:val="fr-FR"/>
                </w:rPr>
                <w:t xml:space="preserve"> visibilité</w:t>
              </w:r>
            </w:ins>
            <w:ins w:id="76" w:author="Oumar Yelemou" w:date="2023-06-21T15:16:00Z">
              <w:r w:rsidR="00C753AA">
                <w:rPr>
                  <w:rFonts w:ascii="Corbel" w:hAnsi="Corbel"/>
                  <w:b/>
                  <w:bCs/>
                  <w:sz w:val="22"/>
                  <w:szCs w:val="22"/>
                  <w:lang w:val="fr-FR"/>
                </w:rPr>
                <w:t xml:space="preserve"> de</w:t>
              </w:r>
            </w:ins>
            <w:ins w:id="77" w:author="Oumar Yelemou" w:date="2023-06-21T15:19:00Z">
              <w:r w:rsidR="00C44EEF">
                <w:rPr>
                  <w:rFonts w:ascii="Corbel" w:hAnsi="Corbel"/>
                  <w:b/>
                  <w:bCs/>
                  <w:sz w:val="22"/>
                  <w:szCs w:val="22"/>
                  <w:lang w:val="fr-FR"/>
                </w:rPr>
                <w:t xml:space="preserve"> celui</w:t>
              </w:r>
            </w:ins>
            <w:ins w:id="78" w:author="Oumar Yelemou" w:date="2023-06-21T15:23:00Z">
              <w:r w:rsidR="00731C05">
                <w:rPr>
                  <w:rFonts w:ascii="Corbel" w:hAnsi="Corbel"/>
                  <w:b/>
                  <w:bCs/>
                  <w:sz w:val="22"/>
                  <w:szCs w:val="22"/>
                  <w:lang w:val="fr-FR"/>
                </w:rPr>
                <w:t xml:space="preserve">-ci. Bon nombre </w:t>
              </w:r>
            </w:ins>
            <w:ins w:id="79" w:author="Oumar Yelemou" w:date="2023-06-21T15:24:00Z">
              <w:r w:rsidR="00782E2C">
                <w:rPr>
                  <w:rFonts w:ascii="Corbel" w:hAnsi="Corbel"/>
                  <w:b/>
                  <w:bCs/>
                  <w:sz w:val="22"/>
                  <w:szCs w:val="22"/>
                  <w:lang w:val="fr-FR"/>
                </w:rPr>
                <w:t xml:space="preserve">de gens ne sont toujours pas </w:t>
              </w:r>
            </w:ins>
            <w:ins w:id="80" w:author="Oumar Yelemou" w:date="2023-06-21T15:34:00Z">
              <w:r w:rsidR="00016435">
                <w:rPr>
                  <w:rFonts w:ascii="Corbel" w:hAnsi="Corbel"/>
                  <w:b/>
                  <w:bCs/>
                  <w:sz w:val="22"/>
                  <w:szCs w:val="22"/>
                  <w:lang w:val="fr-FR"/>
                </w:rPr>
                <w:t>infirmé</w:t>
              </w:r>
            </w:ins>
            <w:ins w:id="81" w:author="Oumar Yelemou" w:date="2023-06-21T15:39:00Z">
              <w:r w:rsidR="006B64EC">
                <w:rPr>
                  <w:rFonts w:ascii="Corbel" w:hAnsi="Corbel"/>
                  <w:b/>
                  <w:bCs/>
                  <w:sz w:val="22"/>
                  <w:szCs w:val="22"/>
                  <w:lang w:val="fr-FR"/>
                </w:rPr>
                <w:t>s</w:t>
              </w:r>
            </w:ins>
            <w:ins w:id="82" w:author="Oumar Yelemou" w:date="2023-06-21T15:34:00Z">
              <w:r w:rsidR="00016435">
                <w:rPr>
                  <w:rFonts w:ascii="Corbel" w:hAnsi="Corbel"/>
                  <w:b/>
                  <w:bCs/>
                  <w:sz w:val="22"/>
                  <w:szCs w:val="22"/>
                  <w:lang w:val="fr-FR"/>
                </w:rPr>
                <w:t xml:space="preserve"> de la présence de ce </w:t>
              </w:r>
              <w:r w:rsidR="005A70C0">
                <w:rPr>
                  <w:rFonts w:ascii="Corbel" w:hAnsi="Corbel"/>
                  <w:b/>
                  <w:bCs/>
                  <w:sz w:val="22"/>
                  <w:szCs w:val="22"/>
                  <w:lang w:val="fr-FR"/>
                </w:rPr>
                <w:t>mécanisme</w:t>
              </w:r>
              <w:r w:rsidR="00016435">
                <w:rPr>
                  <w:rFonts w:ascii="Corbel" w:hAnsi="Corbel"/>
                  <w:b/>
                  <w:bCs/>
                  <w:sz w:val="22"/>
                  <w:szCs w:val="22"/>
                  <w:lang w:val="fr-FR"/>
                </w:rPr>
                <w:t xml:space="preserve"> de finance</w:t>
              </w:r>
              <w:r w:rsidR="005A70C0">
                <w:rPr>
                  <w:rFonts w:ascii="Corbel" w:hAnsi="Corbel"/>
                  <w:b/>
                  <w:bCs/>
                  <w:sz w:val="22"/>
                  <w:szCs w:val="22"/>
                  <w:lang w:val="fr-FR"/>
                </w:rPr>
                <w:t>ment des Nations Unies et</w:t>
              </w:r>
            </w:ins>
            <w:ins w:id="83" w:author="Oumar Yelemou" w:date="2023-06-21T15:35:00Z">
              <w:r w:rsidR="001065AA">
                <w:rPr>
                  <w:rFonts w:ascii="Corbel" w:hAnsi="Corbel"/>
                  <w:b/>
                  <w:bCs/>
                  <w:sz w:val="22"/>
                  <w:szCs w:val="22"/>
                  <w:lang w:val="fr-FR"/>
                </w:rPr>
                <w:t xml:space="preserve"> </w:t>
              </w:r>
            </w:ins>
            <w:ins w:id="84" w:author="Oumar Yelemou" w:date="2023-06-21T15:39:00Z">
              <w:r w:rsidR="006B64EC">
                <w:rPr>
                  <w:rFonts w:ascii="Corbel" w:hAnsi="Corbel"/>
                  <w:b/>
                  <w:bCs/>
                  <w:sz w:val="22"/>
                  <w:szCs w:val="22"/>
                  <w:lang w:val="fr-FR"/>
                </w:rPr>
                <w:t>beauc</w:t>
              </w:r>
            </w:ins>
            <w:ins w:id="85" w:author="Oumar Yelemou" w:date="2023-06-21T15:40:00Z">
              <w:r w:rsidR="006B64EC">
                <w:rPr>
                  <w:rFonts w:ascii="Corbel" w:hAnsi="Corbel"/>
                  <w:b/>
                  <w:bCs/>
                  <w:sz w:val="22"/>
                  <w:szCs w:val="22"/>
                  <w:lang w:val="fr-FR"/>
                </w:rPr>
                <w:t xml:space="preserve">oup d’entre </w:t>
              </w:r>
            </w:ins>
            <w:ins w:id="86" w:author="Oumar Yelemou" w:date="2023-06-21T15:35:00Z">
              <w:r w:rsidR="001065AA">
                <w:rPr>
                  <w:rFonts w:ascii="Corbel" w:hAnsi="Corbel"/>
                  <w:b/>
                  <w:bCs/>
                  <w:sz w:val="22"/>
                  <w:szCs w:val="22"/>
                  <w:lang w:val="fr-FR"/>
                </w:rPr>
                <w:t>ceux qui en sont informé</w:t>
              </w:r>
            </w:ins>
            <w:ins w:id="87" w:author="Oumar Yelemou" w:date="2023-06-21T15:39:00Z">
              <w:r w:rsidR="006B64EC">
                <w:rPr>
                  <w:rFonts w:ascii="Corbel" w:hAnsi="Corbel"/>
                  <w:b/>
                  <w:bCs/>
                  <w:sz w:val="22"/>
                  <w:szCs w:val="22"/>
                  <w:lang w:val="fr-FR"/>
                </w:rPr>
                <w:t>s</w:t>
              </w:r>
            </w:ins>
            <w:ins w:id="88" w:author="Oumar Yelemou" w:date="2023-06-21T15:35:00Z">
              <w:r w:rsidR="001065AA">
                <w:rPr>
                  <w:rFonts w:ascii="Corbel" w:hAnsi="Corbel"/>
                  <w:b/>
                  <w:bCs/>
                  <w:sz w:val="22"/>
                  <w:szCs w:val="22"/>
                  <w:lang w:val="fr-FR"/>
                </w:rPr>
                <w:t>, ne perçoivent toujours pas ses actions</w:t>
              </w:r>
              <w:r w:rsidR="006C7E82">
                <w:rPr>
                  <w:rFonts w:ascii="Corbel" w:hAnsi="Corbel"/>
                  <w:b/>
                  <w:bCs/>
                  <w:sz w:val="22"/>
                  <w:szCs w:val="22"/>
                  <w:lang w:val="fr-FR"/>
                </w:rPr>
                <w:t xml:space="preserve"> dans le pays. </w:t>
              </w:r>
            </w:ins>
            <w:ins w:id="89" w:author="Oumar Yelemou" w:date="2023-06-21T17:01:00Z">
              <w:r w:rsidR="00024C0D">
                <w:rPr>
                  <w:rFonts w:ascii="Corbel" w:hAnsi="Corbel"/>
                  <w:b/>
                  <w:bCs/>
                  <w:sz w:val="22"/>
                  <w:szCs w:val="22"/>
                  <w:lang w:val="fr-FR"/>
                </w:rPr>
                <w:t>Pa</w:t>
              </w:r>
              <w:r w:rsidR="002C3B49">
                <w:rPr>
                  <w:rFonts w:ascii="Corbel" w:hAnsi="Corbel"/>
                  <w:b/>
                  <w:bCs/>
                  <w:sz w:val="22"/>
                  <w:szCs w:val="22"/>
                  <w:lang w:val="fr-FR"/>
                </w:rPr>
                <w:t>r ailleurs, l’équipe de</w:t>
              </w:r>
              <w:r w:rsidR="00024C0D">
                <w:rPr>
                  <w:rFonts w:ascii="Corbel" w:hAnsi="Corbel"/>
                  <w:b/>
                  <w:bCs/>
                  <w:sz w:val="22"/>
                  <w:szCs w:val="22"/>
                  <w:lang w:val="fr-FR"/>
                </w:rPr>
                <w:t xml:space="preserve"> projet a également été </w:t>
              </w:r>
            </w:ins>
            <w:ins w:id="90" w:author="Oumar Yelemou" w:date="2023-06-21T17:02:00Z">
              <w:r w:rsidR="00450775">
                <w:rPr>
                  <w:rFonts w:ascii="Corbel" w:hAnsi="Corbel"/>
                  <w:b/>
                  <w:bCs/>
                  <w:sz w:val="22"/>
                  <w:szCs w:val="22"/>
                  <w:lang w:val="fr-FR"/>
                </w:rPr>
                <w:t xml:space="preserve">renforcée avec un </w:t>
              </w:r>
              <w:r w:rsidR="007D1337">
                <w:rPr>
                  <w:rFonts w:ascii="Corbel" w:hAnsi="Corbel"/>
                  <w:b/>
                  <w:bCs/>
                  <w:sz w:val="22"/>
                  <w:szCs w:val="22"/>
                  <w:lang w:val="fr-FR"/>
                </w:rPr>
                <w:t xml:space="preserve">JPO </w:t>
              </w:r>
              <w:r w:rsidR="00627CEF">
                <w:rPr>
                  <w:rFonts w:ascii="Corbel" w:hAnsi="Corbel"/>
                  <w:b/>
                  <w:bCs/>
                  <w:sz w:val="22"/>
                  <w:szCs w:val="22"/>
                  <w:lang w:val="fr-FR"/>
                </w:rPr>
                <w:t xml:space="preserve">qui travaille </w:t>
              </w:r>
            </w:ins>
            <w:ins w:id="91" w:author="Oumar Yelemou" w:date="2023-06-21T17:03:00Z">
              <w:r w:rsidR="00EE2CD1">
                <w:rPr>
                  <w:rFonts w:ascii="Corbel" w:hAnsi="Corbel"/>
                  <w:b/>
                  <w:bCs/>
                  <w:sz w:val="22"/>
                  <w:szCs w:val="22"/>
                  <w:lang w:val="fr-FR"/>
                </w:rPr>
                <w:t xml:space="preserve">à 50% </w:t>
              </w:r>
              <w:r w:rsidR="00857647">
                <w:rPr>
                  <w:rFonts w:ascii="Corbel" w:hAnsi="Corbel"/>
                  <w:b/>
                  <w:bCs/>
                  <w:sz w:val="22"/>
                  <w:szCs w:val="22"/>
                  <w:lang w:val="fr-FR"/>
                </w:rPr>
                <w:t xml:space="preserve">pour le </w:t>
              </w:r>
            </w:ins>
            <w:ins w:id="92" w:author="Oumar Yelemou" w:date="2023-06-21T17:02:00Z">
              <w:r w:rsidR="00590CD4">
                <w:rPr>
                  <w:rFonts w:ascii="Corbel" w:hAnsi="Corbel"/>
                  <w:b/>
                  <w:bCs/>
                  <w:sz w:val="22"/>
                  <w:szCs w:val="22"/>
                  <w:lang w:val="fr-FR"/>
                </w:rPr>
                <w:t>SPBF</w:t>
              </w:r>
            </w:ins>
            <w:ins w:id="93" w:author="Oumar Yelemou" w:date="2023-06-21T17:03:00Z">
              <w:r w:rsidR="00AC711F">
                <w:rPr>
                  <w:rFonts w:ascii="Corbel" w:hAnsi="Corbel"/>
                  <w:b/>
                  <w:bCs/>
                  <w:sz w:val="22"/>
                  <w:szCs w:val="22"/>
                  <w:lang w:val="fr-FR"/>
                </w:rPr>
                <w:t xml:space="preserve"> depuis mars 2023.</w:t>
              </w:r>
              <w:r w:rsidR="00E34692">
                <w:rPr>
                  <w:rFonts w:ascii="Corbel" w:hAnsi="Corbel"/>
                  <w:b/>
                  <w:bCs/>
                  <w:sz w:val="22"/>
                  <w:szCs w:val="22"/>
                  <w:lang w:val="fr-FR"/>
                </w:rPr>
                <w:t xml:space="preserve"> En plus du fait que ce</w:t>
              </w:r>
            </w:ins>
            <w:ins w:id="94" w:author="Oumar Yelemou" w:date="2023-06-21T17:04:00Z">
              <w:r w:rsidR="00DE5A68">
                <w:rPr>
                  <w:rFonts w:ascii="Corbel" w:hAnsi="Corbel"/>
                  <w:b/>
                  <w:bCs/>
                  <w:sz w:val="22"/>
                  <w:szCs w:val="22"/>
                  <w:lang w:val="fr-FR"/>
                </w:rPr>
                <w:t xml:space="preserve"> nouveau poste</w:t>
              </w:r>
            </w:ins>
            <w:ins w:id="95" w:author="Oumar Yelemou" w:date="2023-06-21T17:03:00Z">
              <w:r w:rsidR="00E34692">
                <w:rPr>
                  <w:rFonts w:ascii="Corbel" w:hAnsi="Corbel"/>
                  <w:b/>
                  <w:bCs/>
                  <w:sz w:val="22"/>
                  <w:szCs w:val="22"/>
                  <w:lang w:val="fr-FR"/>
                </w:rPr>
                <w:t xml:space="preserve"> nécessit</w:t>
              </w:r>
            </w:ins>
            <w:ins w:id="96" w:author="Oumar Yelemou" w:date="2023-06-21T17:04:00Z">
              <w:r w:rsidR="007E46B9">
                <w:rPr>
                  <w:rFonts w:ascii="Corbel" w:hAnsi="Corbel"/>
                  <w:b/>
                  <w:bCs/>
                  <w:sz w:val="22"/>
                  <w:szCs w:val="22"/>
                  <w:lang w:val="fr-FR"/>
                </w:rPr>
                <w:t>e</w:t>
              </w:r>
            </w:ins>
            <w:ins w:id="97" w:author="Oumar Yelemou" w:date="2023-06-21T17:03:00Z">
              <w:r w:rsidR="00E34692">
                <w:rPr>
                  <w:rFonts w:ascii="Corbel" w:hAnsi="Corbel"/>
                  <w:b/>
                  <w:bCs/>
                  <w:sz w:val="22"/>
                  <w:szCs w:val="22"/>
                  <w:lang w:val="fr-FR"/>
                </w:rPr>
                <w:t xml:space="preserve"> une </w:t>
              </w:r>
            </w:ins>
            <w:ins w:id="98" w:author="Oumar Yelemou" w:date="2023-06-21T17:04:00Z">
              <w:r w:rsidR="00E34692">
                <w:rPr>
                  <w:rFonts w:ascii="Corbel" w:hAnsi="Corbel"/>
                  <w:b/>
                  <w:bCs/>
                  <w:sz w:val="22"/>
                  <w:szCs w:val="22"/>
                  <w:lang w:val="fr-FR"/>
                </w:rPr>
                <w:t>révision budgétaire,</w:t>
              </w:r>
              <w:r w:rsidR="00DE5A68">
                <w:rPr>
                  <w:rFonts w:ascii="Corbel" w:hAnsi="Corbel"/>
                  <w:b/>
                  <w:bCs/>
                  <w:sz w:val="22"/>
                  <w:szCs w:val="22"/>
                  <w:lang w:val="fr-FR"/>
                </w:rPr>
                <w:t xml:space="preserve"> il </w:t>
              </w:r>
            </w:ins>
            <w:ins w:id="99" w:author="Oumar Yelemou" w:date="2023-06-21T17:05:00Z">
              <w:r w:rsidR="007E46B9">
                <w:rPr>
                  <w:rFonts w:ascii="Corbel" w:hAnsi="Corbel"/>
                  <w:b/>
                  <w:bCs/>
                  <w:sz w:val="22"/>
                  <w:szCs w:val="22"/>
                  <w:lang w:val="fr-FR"/>
                </w:rPr>
                <w:t xml:space="preserve">justifie aussi </w:t>
              </w:r>
            </w:ins>
            <w:ins w:id="100" w:author="Oumar Yelemou" w:date="2023-06-21T15:35:00Z">
              <w:r w:rsidR="006C7E82">
                <w:rPr>
                  <w:rFonts w:ascii="Corbel" w:hAnsi="Corbel"/>
                  <w:b/>
                  <w:bCs/>
                  <w:sz w:val="22"/>
                  <w:szCs w:val="22"/>
                  <w:lang w:val="fr-FR"/>
                </w:rPr>
                <w:t xml:space="preserve">la </w:t>
              </w:r>
            </w:ins>
            <w:ins w:id="101" w:author="Oumar Yelemou" w:date="2023-06-21T17:05:00Z">
              <w:r w:rsidR="00937029">
                <w:rPr>
                  <w:rFonts w:ascii="Corbel" w:hAnsi="Corbel"/>
                  <w:b/>
                  <w:bCs/>
                  <w:sz w:val="22"/>
                  <w:szCs w:val="22"/>
                  <w:lang w:val="fr-FR"/>
                </w:rPr>
                <w:t>pertinence</w:t>
              </w:r>
            </w:ins>
            <w:ins w:id="102" w:author="Oumar Yelemou" w:date="2023-06-21T15:35:00Z">
              <w:r w:rsidR="006C7E82">
                <w:rPr>
                  <w:rFonts w:ascii="Corbel" w:hAnsi="Corbel"/>
                  <w:b/>
                  <w:bCs/>
                  <w:sz w:val="22"/>
                  <w:szCs w:val="22"/>
                  <w:lang w:val="fr-FR"/>
                </w:rPr>
                <w:t xml:space="preserve"> </w:t>
              </w:r>
            </w:ins>
            <w:ins w:id="103" w:author="Oumar Yelemou" w:date="2023-06-21T17:07:00Z">
              <w:r w:rsidR="007305C2">
                <w:rPr>
                  <w:rFonts w:ascii="Corbel" w:hAnsi="Corbel"/>
                  <w:b/>
                  <w:bCs/>
                  <w:sz w:val="22"/>
                  <w:szCs w:val="22"/>
                  <w:lang w:val="fr-FR"/>
                </w:rPr>
                <w:t>de</w:t>
              </w:r>
            </w:ins>
            <w:ins w:id="104" w:author="Oumar Yelemou" w:date="2023-06-21T15:36:00Z">
              <w:r w:rsidR="006C7E82">
                <w:rPr>
                  <w:rFonts w:ascii="Corbel" w:hAnsi="Corbel"/>
                  <w:b/>
                  <w:bCs/>
                  <w:sz w:val="22"/>
                  <w:szCs w:val="22"/>
                  <w:lang w:val="fr-FR"/>
                </w:rPr>
                <w:t xml:space="preserve"> </w:t>
              </w:r>
            </w:ins>
            <w:ins w:id="105" w:author="Oumar Yelemou" w:date="2023-06-21T17:07:00Z">
              <w:r w:rsidR="007305C2">
                <w:rPr>
                  <w:rFonts w:ascii="Corbel" w:hAnsi="Corbel"/>
                  <w:b/>
                  <w:bCs/>
                  <w:sz w:val="22"/>
                  <w:szCs w:val="22"/>
                  <w:lang w:val="fr-FR"/>
                </w:rPr>
                <w:t>l</w:t>
              </w:r>
            </w:ins>
            <w:ins w:id="106" w:author="Oumar Yelemou" w:date="2023-06-21T15:36:00Z">
              <w:r w:rsidR="006C7E82">
                <w:rPr>
                  <w:rFonts w:ascii="Corbel" w:hAnsi="Corbel"/>
                  <w:b/>
                  <w:bCs/>
                  <w:sz w:val="22"/>
                  <w:szCs w:val="22"/>
                  <w:lang w:val="fr-FR"/>
                </w:rPr>
                <w:t>’extension</w:t>
              </w:r>
            </w:ins>
            <w:ins w:id="107" w:author="Oumar Yelemou" w:date="2023-06-21T17:07:00Z">
              <w:r w:rsidR="007305C2">
                <w:rPr>
                  <w:rFonts w:ascii="Corbel" w:hAnsi="Corbel"/>
                  <w:b/>
                  <w:bCs/>
                  <w:sz w:val="22"/>
                  <w:szCs w:val="22"/>
                  <w:lang w:val="fr-FR"/>
                </w:rPr>
                <w:t xml:space="preserve"> du projet</w:t>
              </w:r>
            </w:ins>
            <w:ins w:id="108" w:author="Oumar Yelemou" w:date="2023-06-21T15:36:00Z">
              <w:r w:rsidR="00C67FB0">
                <w:rPr>
                  <w:rFonts w:ascii="Corbel" w:hAnsi="Corbel"/>
                  <w:b/>
                  <w:bCs/>
                  <w:sz w:val="22"/>
                  <w:szCs w:val="22"/>
                  <w:lang w:val="fr-FR"/>
                </w:rPr>
                <w:t xml:space="preserve">, afin de </w:t>
              </w:r>
            </w:ins>
            <w:ins w:id="109" w:author="Oumar Yelemou" w:date="2023-06-21T15:39:00Z">
              <w:r w:rsidR="006F12E8">
                <w:rPr>
                  <w:rFonts w:ascii="Corbel" w:hAnsi="Corbel"/>
                  <w:b/>
                  <w:bCs/>
                  <w:sz w:val="22"/>
                  <w:szCs w:val="22"/>
                  <w:lang w:val="fr-FR"/>
                </w:rPr>
                <w:t>compléter les</w:t>
              </w:r>
            </w:ins>
            <w:ins w:id="110" w:author="Oumar Yelemou" w:date="2023-06-21T15:36:00Z">
              <w:r w:rsidR="00C67FB0">
                <w:rPr>
                  <w:rFonts w:ascii="Corbel" w:hAnsi="Corbel"/>
                  <w:b/>
                  <w:bCs/>
                  <w:sz w:val="22"/>
                  <w:szCs w:val="22"/>
                  <w:lang w:val="fr-FR"/>
                </w:rPr>
                <w:t xml:space="preserve"> activités</w:t>
              </w:r>
            </w:ins>
            <w:ins w:id="111" w:author="Oumar Yelemou" w:date="2023-06-21T15:37:00Z">
              <w:r w:rsidR="002B4004">
                <w:rPr>
                  <w:rFonts w:ascii="Corbel" w:hAnsi="Corbel"/>
                  <w:b/>
                  <w:bCs/>
                  <w:sz w:val="22"/>
                  <w:szCs w:val="22"/>
                  <w:lang w:val="fr-FR"/>
                </w:rPr>
                <w:t xml:space="preserve"> </w:t>
              </w:r>
              <w:r w:rsidR="002F532B">
                <w:rPr>
                  <w:rFonts w:ascii="Corbel" w:hAnsi="Corbel"/>
                  <w:b/>
                  <w:bCs/>
                  <w:sz w:val="22"/>
                  <w:szCs w:val="22"/>
                  <w:lang w:val="fr-FR"/>
                </w:rPr>
                <w:t xml:space="preserve">dont l’exécution </w:t>
              </w:r>
            </w:ins>
            <w:ins w:id="112" w:author="Oumar Yelemou" w:date="2023-06-21T15:38:00Z">
              <w:r w:rsidR="00753B6D">
                <w:rPr>
                  <w:rFonts w:ascii="Corbel" w:hAnsi="Corbel"/>
                  <w:b/>
                  <w:bCs/>
                  <w:sz w:val="22"/>
                  <w:szCs w:val="22"/>
                  <w:lang w:val="fr-FR"/>
                </w:rPr>
                <w:t xml:space="preserve">est </w:t>
              </w:r>
              <w:r w:rsidR="008619B4">
                <w:rPr>
                  <w:rFonts w:ascii="Corbel" w:hAnsi="Corbel"/>
                  <w:b/>
                  <w:bCs/>
                  <w:sz w:val="22"/>
                  <w:szCs w:val="22"/>
                  <w:lang w:val="fr-FR"/>
                </w:rPr>
                <w:t xml:space="preserve">retardée pour </w:t>
              </w:r>
            </w:ins>
            <w:ins w:id="113" w:author="Oumar Yelemou" w:date="2023-06-21T17:06:00Z">
              <w:r w:rsidR="00F32CF2">
                <w:rPr>
                  <w:rFonts w:ascii="Corbel" w:hAnsi="Corbel"/>
                  <w:b/>
                  <w:bCs/>
                  <w:sz w:val="22"/>
                  <w:szCs w:val="22"/>
                  <w:lang w:val="fr-FR"/>
                </w:rPr>
                <w:t>l</w:t>
              </w:r>
            </w:ins>
            <w:ins w:id="114" w:author="Oumar Yelemou" w:date="2023-06-21T15:38:00Z">
              <w:r w:rsidR="008619B4">
                <w:rPr>
                  <w:rFonts w:ascii="Corbel" w:hAnsi="Corbel"/>
                  <w:b/>
                  <w:bCs/>
                  <w:sz w:val="22"/>
                  <w:szCs w:val="22"/>
                  <w:lang w:val="fr-FR"/>
                </w:rPr>
                <w:t>es raisons ci-dessus énumé</w:t>
              </w:r>
            </w:ins>
            <w:ins w:id="115" w:author="Oumar Yelemou" w:date="2023-06-21T15:39:00Z">
              <w:r w:rsidR="008619B4">
                <w:rPr>
                  <w:rFonts w:ascii="Corbel" w:hAnsi="Corbel"/>
                  <w:b/>
                  <w:bCs/>
                  <w:sz w:val="22"/>
                  <w:szCs w:val="22"/>
                  <w:lang w:val="fr-FR"/>
                </w:rPr>
                <w:t>rées.</w:t>
              </w:r>
            </w:ins>
            <w:ins w:id="116" w:author="Oumar Yelemou" w:date="2023-06-21T15:37:00Z">
              <w:r w:rsidR="002B4004">
                <w:rPr>
                  <w:rFonts w:ascii="Corbel" w:hAnsi="Corbel"/>
                  <w:b/>
                  <w:bCs/>
                  <w:sz w:val="22"/>
                  <w:szCs w:val="22"/>
                  <w:lang w:val="fr-FR"/>
                </w:rPr>
                <w:t xml:space="preserve"> </w:t>
              </w:r>
            </w:ins>
            <w:ins w:id="117" w:author="Oumar Yelemou" w:date="2023-06-21T15:40:00Z">
              <w:r w:rsidR="005D4D68">
                <w:rPr>
                  <w:rFonts w:ascii="Corbel" w:hAnsi="Corbel"/>
                  <w:b/>
                  <w:bCs/>
                  <w:sz w:val="22"/>
                  <w:szCs w:val="22"/>
                  <w:lang w:val="fr-FR"/>
                </w:rPr>
                <w:t xml:space="preserve">Par ailleurs, </w:t>
              </w:r>
              <w:r w:rsidR="00105B5A">
                <w:rPr>
                  <w:rFonts w:ascii="Corbel" w:hAnsi="Corbel"/>
                  <w:b/>
                  <w:bCs/>
                  <w:sz w:val="22"/>
                  <w:szCs w:val="22"/>
                  <w:lang w:val="fr-FR"/>
                </w:rPr>
                <w:t>l’équipe d</w:t>
              </w:r>
            </w:ins>
            <w:ins w:id="118" w:author="Ayeditin Alexandre Yessoufou" w:date="2023-06-21T16:39:00Z">
              <w:r w:rsidR="00920F28">
                <w:rPr>
                  <w:rFonts w:ascii="Corbel" w:hAnsi="Corbel"/>
                  <w:b/>
                  <w:bCs/>
                  <w:sz w:val="22"/>
                  <w:szCs w:val="22"/>
                  <w:lang w:val="fr-FR"/>
                </w:rPr>
                <w:t>u</w:t>
              </w:r>
            </w:ins>
            <w:ins w:id="119" w:author="Oumar Yelemou" w:date="2023-06-21T15:40:00Z">
              <w:del w:id="120" w:author="Ayeditin Alexandre Yessoufou" w:date="2023-06-21T16:39:00Z">
                <w:r w:rsidR="00105B5A" w:rsidDel="00920F28">
                  <w:rPr>
                    <w:rFonts w:ascii="Corbel" w:hAnsi="Corbel"/>
                    <w:b/>
                    <w:bCs/>
                    <w:sz w:val="22"/>
                    <w:szCs w:val="22"/>
                    <w:lang w:val="fr-FR"/>
                  </w:rPr>
                  <w:delText>e</w:delText>
                </w:r>
              </w:del>
            </w:ins>
            <w:ins w:id="121" w:author="Oumar Yelemou" w:date="2023-06-21T15:41:00Z">
              <w:r w:rsidR="00105B5A">
                <w:rPr>
                  <w:rFonts w:ascii="Corbel" w:hAnsi="Corbel"/>
                  <w:b/>
                  <w:bCs/>
                  <w:sz w:val="22"/>
                  <w:szCs w:val="22"/>
                  <w:lang w:val="fr-FR"/>
                </w:rPr>
                <w:t xml:space="preserve"> projet a organisé et exécuté deux missions de suivi </w:t>
              </w:r>
            </w:ins>
            <w:ins w:id="122" w:author="Oumar Yelemou" w:date="2023-06-21T15:43:00Z">
              <w:r w:rsidR="00D6660E">
                <w:rPr>
                  <w:rFonts w:ascii="Corbel" w:hAnsi="Corbel"/>
                  <w:b/>
                  <w:bCs/>
                  <w:sz w:val="22"/>
                  <w:szCs w:val="22"/>
                  <w:lang w:val="fr-FR"/>
                </w:rPr>
                <w:t xml:space="preserve">conjoint (UN-Gouvernement) </w:t>
              </w:r>
            </w:ins>
            <w:ins w:id="123" w:author="Oumar Yelemou" w:date="2023-06-21T15:41:00Z">
              <w:r w:rsidR="00105B5A">
                <w:rPr>
                  <w:rFonts w:ascii="Corbel" w:hAnsi="Corbel"/>
                  <w:b/>
                  <w:bCs/>
                  <w:sz w:val="22"/>
                  <w:szCs w:val="22"/>
                  <w:lang w:val="fr-FR"/>
                </w:rPr>
                <w:t>dans la région du Hodh El Chargui</w:t>
              </w:r>
              <w:r w:rsidR="00CA303E">
                <w:rPr>
                  <w:rFonts w:ascii="Corbel" w:hAnsi="Corbel"/>
                  <w:b/>
                  <w:bCs/>
                  <w:sz w:val="22"/>
                  <w:szCs w:val="22"/>
                  <w:lang w:val="fr-FR"/>
                </w:rPr>
                <w:t xml:space="preserve"> et du Guidimakha, respectivement </w:t>
              </w:r>
            </w:ins>
            <w:ins w:id="124" w:author="Oumar Yelemou" w:date="2023-06-21T15:42:00Z">
              <w:r w:rsidR="00947B25">
                <w:rPr>
                  <w:rFonts w:ascii="Corbel" w:hAnsi="Corbel"/>
                  <w:b/>
                  <w:bCs/>
                  <w:sz w:val="22"/>
                  <w:szCs w:val="22"/>
                  <w:lang w:val="fr-FR"/>
                </w:rPr>
                <w:t>du 3 au 6 février 2023 et du 11 au 15 juin 2023.</w:t>
              </w:r>
              <w:r w:rsidR="003277D5">
                <w:rPr>
                  <w:rFonts w:ascii="Corbel" w:hAnsi="Corbel"/>
                  <w:b/>
                  <w:bCs/>
                  <w:sz w:val="22"/>
                  <w:szCs w:val="22"/>
                  <w:lang w:val="fr-FR"/>
                </w:rPr>
                <w:t xml:space="preserve"> Ces deux missions on</w:t>
              </w:r>
            </w:ins>
            <w:ins w:id="125" w:author="Oumar Yelemou" w:date="2023-06-21T15:43:00Z">
              <w:r w:rsidR="003277D5">
                <w:rPr>
                  <w:rFonts w:ascii="Corbel" w:hAnsi="Corbel"/>
                  <w:b/>
                  <w:bCs/>
                  <w:sz w:val="22"/>
                  <w:szCs w:val="22"/>
                  <w:lang w:val="fr-FR"/>
                </w:rPr>
                <w:t xml:space="preserve">t permis </w:t>
              </w:r>
            </w:ins>
            <w:ins w:id="126" w:author="Oumar Yelemou" w:date="2023-06-21T15:44:00Z">
              <w:r w:rsidR="00DF5BF3">
                <w:rPr>
                  <w:rFonts w:ascii="Corbel" w:hAnsi="Corbel"/>
                  <w:b/>
                  <w:bCs/>
                  <w:sz w:val="22"/>
                  <w:szCs w:val="22"/>
                  <w:lang w:val="fr-FR"/>
                </w:rPr>
                <w:t xml:space="preserve">de faire des observations sur la mise en œuvre des projets, </w:t>
              </w:r>
              <w:r w:rsidR="004D1EC2">
                <w:rPr>
                  <w:rFonts w:ascii="Corbel" w:hAnsi="Corbel"/>
                  <w:b/>
                  <w:bCs/>
                  <w:sz w:val="22"/>
                  <w:szCs w:val="22"/>
                  <w:lang w:val="fr-FR"/>
                </w:rPr>
                <w:t>de recueillir les difficultés, les le</w:t>
              </w:r>
              <w:r w:rsidR="00EA0EAE">
                <w:rPr>
                  <w:rFonts w:ascii="Corbel" w:hAnsi="Corbel"/>
                  <w:b/>
                  <w:bCs/>
                  <w:sz w:val="22"/>
                  <w:szCs w:val="22"/>
                  <w:lang w:val="fr-FR"/>
                </w:rPr>
                <w:t>çons apprise</w:t>
              </w:r>
            </w:ins>
            <w:ins w:id="127" w:author="Oumar Yelemou" w:date="2023-06-21T15:45:00Z">
              <w:r w:rsidR="00EA0EAE">
                <w:rPr>
                  <w:rFonts w:ascii="Corbel" w:hAnsi="Corbel"/>
                  <w:b/>
                  <w:bCs/>
                  <w:sz w:val="22"/>
                  <w:szCs w:val="22"/>
                  <w:lang w:val="fr-FR"/>
                </w:rPr>
                <w:t>s, les bonnes pratiques</w:t>
              </w:r>
            </w:ins>
            <w:ins w:id="128" w:author="Oumar Yelemou" w:date="2023-06-21T15:46:00Z">
              <w:r w:rsidR="006677CE">
                <w:rPr>
                  <w:rFonts w:ascii="Corbel" w:hAnsi="Corbel"/>
                  <w:b/>
                  <w:bCs/>
                  <w:sz w:val="22"/>
                  <w:szCs w:val="22"/>
                  <w:lang w:val="fr-FR"/>
                </w:rPr>
                <w:t>, ainsi que d’identifier</w:t>
              </w:r>
            </w:ins>
            <w:ins w:id="129" w:author="Oumar Yelemou" w:date="2023-06-21T15:45:00Z">
              <w:r w:rsidR="00EA0EAE">
                <w:rPr>
                  <w:rFonts w:ascii="Corbel" w:hAnsi="Corbel"/>
                  <w:b/>
                  <w:bCs/>
                  <w:sz w:val="22"/>
                  <w:szCs w:val="22"/>
                  <w:lang w:val="fr-FR"/>
                </w:rPr>
                <w:t xml:space="preserve"> </w:t>
              </w:r>
              <w:r w:rsidR="00DE1A40">
                <w:rPr>
                  <w:rFonts w:ascii="Corbel" w:hAnsi="Corbel"/>
                  <w:b/>
                  <w:bCs/>
                  <w:sz w:val="22"/>
                  <w:szCs w:val="22"/>
                  <w:lang w:val="fr-FR"/>
                </w:rPr>
                <w:t xml:space="preserve">les besoins des bénéficiaires et des partenaires. </w:t>
              </w:r>
            </w:ins>
            <w:ins w:id="130" w:author="Oumar Yelemou" w:date="2023-06-21T15:46:00Z">
              <w:r w:rsidR="006677CE">
                <w:rPr>
                  <w:rFonts w:ascii="Corbel" w:hAnsi="Corbel"/>
                  <w:b/>
                  <w:bCs/>
                  <w:sz w:val="22"/>
                  <w:szCs w:val="22"/>
                  <w:lang w:val="fr-FR"/>
                </w:rPr>
                <w:t>En termes de</w:t>
              </w:r>
            </w:ins>
            <w:ins w:id="131" w:author="Oumar Yelemou" w:date="2023-06-21T15:45:00Z">
              <w:r w:rsidR="00DE1A40">
                <w:rPr>
                  <w:rFonts w:ascii="Corbel" w:hAnsi="Corbel"/>
                  <w:b/>
                  <w:bCs/>
                  <w:sz w:val="22"/>
                  <w:szCs w:val="22"/>
                  <w:lang w:val="fr-FR"/>
                </w:rPr>
                <w:t xml:space="preserve"> beso</w:t>
              </w:r>
              <w:r w:rsidR="006677CE">
                <w:rPr>
                  <w:rFonts w:ascii="Corbel" w:hAnsi="Corbel"/>
                  <w:b/>
                  <w:bCs/>
                  <w:sz w:val="22"/>
                  <w:szCs w:val="22"/>
                  <w:lang w:val="fr-FR"/>
                </w:rPr>
                <w:t>in</w:t>
              </w:r>
            </w:ins>
            <w:ins w:id="132" w:author="Oumar Yelemou" w:date="2023-06-21T15:46:00Z">
              <w:r w:rsidR="006677CE">
                <w:rPr>
                  <w:rFonts w:ascii="Corbel" w:hAnsi="Corbel"/>
                  <w:b/>
                  <w:bCs/>
                  <w:sz w:val="22"/>
                  <w:szCs w:val="22"/>
                  <w:lang w:val="fr-FR"/>
                </w:rPr>
                <w:t xml:space="preserve">s </w:t>
              </w:r>
            </w:ins>
            <w:ins w:id="133" w:author="Oumar Yelemou" w:date="2023-06-21T15:47:00Z">
              <w:r w:rsidR="008553C2">
                <w:rPr>
                  <w:rFonts w:ascii="Corbel" w:hAnsi="Corbel"/>
                  <w:b/>
                  <w:bCs/>
                  <w:sz w:val="22"/>
                  <w:szCs w:val="22"/>
                  <w:lang w:val="fr-FR"/>
                </w:rPr>
                <w:t>identifi</w:t>
              </w:r>
              <w:r w:rsidR="00DF1E0E">
                <w:rPr>
                  <w:rFonts w:ascii="Corbel" w:hAnsi="Corbel"/>
                  <w:b/>
                  <w:bCs/>
                  <w:sz w:val="22"/>
                  <w:szCs w:val="22"/>
                  <w:lang w:val="fr-FR"/>
                </w:rPr>
                <w:t>és</w:t>
              </w:r>
              <w:r w:rsidR="00C566E5">
                <w:rPr>
                  <w:rFonts w:ascii="Corbel" w:hAnsi="Corbel"/>
                  <w:b/>
                  <w:bCs/>
                  <w:sz w:val="22"/>
                  <w:szCs w:val="22"/>
                  <w:lang w:val="fr-FR"/>
                </w:rPr>
                <w:t>, l</w:t>
              </w:r>
              <w:r w:rsidR="00C5201E">
                <w:rPr>
                  <w:rFonts w:ascii="Corbel" w:hAnsi="Corbel"/>
                  <w:b/>
                  <w:bCs/>
                  <w:sz w:val="22"/>
                  <w:szCs w:val="22"/>
                  <w:lang w:val="fr-FR"/>
                </w:rPr>
                <w:t>’équipe des deux mission</w:t>
              </w:r>
              <w:r w:rsidR="001D6DA6">
                <w:rPr>
                  <w:rFonts w:ascii="Corbel" w:hAnsi="Corbel"/>
                  <w:b/>
                  <w:bCs/>
                  <w:sz w:val="22"/>
                  <w:szCs w:val="22"/>
                  <w:lang w:val="fr-FR"/>
                </w:rPr>
                <w:t>s, par</w:t>
              </w:r>
            </w:ins>
            <w:ins w:id="134" w:author="Oumar Yelemou" w:date="2023-06-21T15:46:00Z">
              <w:r w:rsidR="006677CE">
                <w:rPr>
                  <w:rFonts w:ascii="Corbel" w:hAnsi="Corbel"/>
                  <w:b/>
                  <w:bCs/>
                  <w:sz w:val="22"/>
                  <w:szCs w:val="22"/>
                  <w:lang w:val="fr-FR"/>
                </w:rPr>
                <w:t xml:space="preserve"> exemple</w:t>
              </w:r>
            </w:ins>
            <w:ins w:id="135" w:author="Oumar Yelemou" w:date="2023-06-21T15:47:00Z">
              <w:r w:rsidR="001D6DA6">
                <w:rPr>
                  <w:rFonts w:ascii="Corbel" w:hAnsi="Corbel"/>
                  <w:b/>
                  <w:bCs/>
                  <w:sz w:val="22"/>
                  <w:szCs w:val="22"/>
                  <w:lang w:val="fr-FR"/>
                </w:rPr>
                <w:t xml:space="preserve">, </w:t>
              </w:r>
            </w:ins>
            <w:ins w:id="136" w:author="Oumar Yelemou" w:date="2023-06-21T16:08:00Z">
              <w:r w:rsidR="00425E48">
                <w:rPr>
                  <w:rFonts w:ascii="Corbel" w:hAnsi="Corbel"/>
                  <w:b/>
                  <w:bCs/>
                  <w:sz w:val="22"/>
                  <w:szCs w:val="22"/>
                  <w:lang w:val="fr-FR"/>
                </w:rPr>
                <w:t xml:space="preserve">a </w:t>
              </w:r>
              <w:r w:rsidR="000B342A">
                <w:rPr>
                  <w:rFonts w:ascii="Corbel" w:hAnsi="Corbel"/>
                  <w:b/>
                  <w:bCs/>
                  <w:sz w:val="22"/>
                  <w:szCs w:val="22"/>
                  <w:lang w:val="fr-FR"/>
                </w:rPr>
                <w:t xml:space="preserve">respectivement </w:t>
              </w:r>
              <w:r w:rsidR="00425E48">
                <w:rPr>
                  <w:rFonts w:ascii="Corbel" w:hAnsi="Corbel"/>
                  <w:b/>
                  <w:bCs/>
                  <w:sz w:val="22"/>
                  <w:szCs w:val="22"/>
                  <w:lang w:val="fr-FR"/>
                </w:rPr>
                <w:t>recommandé</w:t>
              </w:r>
              <w:r w:rsidR="000B342A">
                <w:rPr>
                  <w:rFonts w:ascii="Corbel" w:hAnsi="Corbel"/>
                  <w:b/>
                  <w:bCs/>
                  <w:sz w:val="22"/>
                  <w:szCs w:val="22"/>
                  <w:lang w:val="fr-FR"/>
                </w:rPr>
                <w:t xml:space="preserve"> la mise à disposition des projets </w:t>
              </w:r>
              <w:r w:rsidR="00511F52">
                <w:rPr>
                  <w:rFonts w:ascii="Corbel" w:hAnsi="Corbel"/>
                  <w:b/>
                  <w:bCs/>
                  <w:sz w:val="22"/>
                  <w:szCs w:val="22"/>
                  <w:lang w:val="fr-FR"/>
                </w:rPr>
                <w:t>d</w:t>
              </w:r>
            </w:ins>
            <w:ins w:id="137" w:author="Oumar Yelemou" w:date="2023-06-21T16:09:00Z">
              <w:r w:rsidR="00511F52">
                <w:rPr>
                  <w:rFonts w:ascii="Corbel" w:hAnsi="Corbel"/>
                  <w:b/>
                  <w:bCs/>
                  <w:sz w:val="22"/>
                  <w:szCs w:val="22"/>
                  <w:lang w:val="fr-FR"/>
                </w:rPr>
                <w:t>’un pool de VNU</w:t>
              </w:r>
              <w:r w:rsidR="001A7EFF">
                <w:rPr>
                  <w:rFonts w:ascii="Corbel" w:hAnsi="Corbel"/>
                  <w:b/>
                  <w:bCs/>
                  <w:sz w:val="22"/>
                  <w:szCs w:val="22"/>
                  <w:lang w:val="fr-FR"/>
                </w:rPr>
                <w:t>s</w:t>
              </w:r>
            </w:ins>
            <w:ins w:id="138" w:author="Oumar Yelemou" w:date="2023-06-21T16:11:00Z">
              <w:r w:rsidR="00F932BD">
                <w:rPr>
                  <w:rFonts w:ascii="Corbel" w:hAnsi="Corbel"/>
                  <w:b/>
                  <w:bCs/>
                  <w:sz w:val="22"/>
                  <w:szCs w:val="22"/>
                  <w:lang w:val="fr-FR"/>
                </w:rPr>
                <w:t xml:space="preserve">, </w:t>
              </w:r>
            </w:ins>
            <w:ins w:id="139" w:author="Oumar Yelemou" w:date="2023-06-21T16:12:00Z">
              <w:r w:rsidR="00297576">
                <w:rPr>
                  <w:rFonts w:ascii="Corbel" w:hAnsi="Corbel"/>
                  <w:b/>
                  <w:bCs/>
                  <w:sz w:val="22"/>
                  <w:szCs w:val="22"/>
                  <w:lang w:val="fr-FR"/>
                </w:rPr>
                <w:t xml:space="preserve">pour appuyer les agences dans la mise en œuvre des </w:t>
              </w:r>
              <w:r w:rsidR="004F6F9F">
                <w:rPr>
                  <w:rFonts w:ascii="Corbel" w:hAnsi="Corbel"/>
                  <w:b/>
                  <w:bCs/>
                  <w:sz w:val="22"/>
                  <w:szCs w:val="22"/>
                  <w:lang w:val="fr-FR"/>
                </w:rPr>
                <w:t xml:space="preserve">projets et </w:t>
              </w:r>
              <w:r w:rsidR="00863A80">
                <w:rPr>
                  <w:rFonts w:ascii="Corbel" w:hAnsi="Corbel"/>
                  <w:b/>
                  <w:bCs/>
                  <w:sz w:val="22"/>
                  <w:szCs w:val="22"/>
                  <w:lang w:val="fr-FR"/>
                </w:rPr>
                <w:t xml:space="preserve">le renforcement </w:t>
              </w:r>
            </w:ins>
            <w:ins w:id="140" w:author="Oumar Yelemou" w:date="2023-06-21T16:14:00Z">
              <w:r w:rsidR="008D1B40">
                <w:rPr>
                  <w:rFonts w:ascii="Corbel" w:hAnsi="Corbel"/>
                  <w:b/>
                  <w:bCs/>
                  <w:sz w:val="22"/>
                  <w:szCs w:val="22"/>
                  <w:lang w:val="fr-FR"/>
                </w:rPr>
                <w:t xml:space="preserve">des </w:t>
              </w:r>
              <w:r w:rsidR="000932BC">
                <w:rPr>
                  <w:rFonts w:ascii="Corbel" w:hAnsi="Corbel"/>
                  <w:b/>
                  <w:bCs/>
                  <w:sz w:val="22"/>
                  <w:szCs w:val="22"/>
                  <w:lang w:val="fr-FR"/>
                </w:rPr>
                <w:t>capacités d</w:t>
              </w:r>
            </w:ins>
            <w:ins w:id="141" w:author="Oumar Yelemou" w:date="2023-06-21T16:19:00Z">
              <w:r w:rsidR="00021C5A">
                <w:rPr>
                  <w:rFonts w:ascii="Corbel" w:hAnsi="Corbel"/>
                  <w:b/>
                  <w:bCs/>
                  <w:sz w:val="22"/>
                  <w:szCs w:val="22"/>
                  <w:lang w:val="fr-FR"/>
                </w:rPr>
                <w:t>e</w:t>
              </w:r>
              <w:r w:rsidR="006C4BB2">
                <w:rPr>
                  <w:rFonts w:ascii="Corbel" w:hAnsi="Corbel"/>
                  <w:b/>
                  <w:bCs/>
                  <w:sz w:val="22"/>
                  <w:szCs w:val="22"/>
                  <w:lang w:val="fr-FR"/>
                </w:rPr>
                <w:t>s R</w:t>
              </w:r>
            </w:ins>
            <w:ins w:id="142" w:author="Oumar Yelemou" w:date="2023-06-21T16:20:00Z">
              <w:r w:rsidR="006C4BB2">
                <w:rPr>
                  <w:rFonts w:ascii="Corbel" w:hAnsi="Corbel"/>
                  <w:b/>
                  <w:bCs/>
                  <w:sz w:val="22"/>
                  <w:szCs w:val="22"/>
                  <w:lang w:val="fr-FR"/>
                </w:rPr>
                <w:t xml:space="preserve">UNOs et des </w:t>
              </w:r>
            </w:ins>
            <w:ins w:id="143" w:author="Oumar Yelemou" w:date="2023-06-21T16:14:00Z">
              <w:r w:rsidR="000932BC">
                <w:rPr>
                  <w:rFonts w:ascii="Corbel" w:hAnsi="Corbel"/>
                  <w:b/>
                  <w:bCs/>
                  <w:sz w:val="22"/>
                  <w:szCs w:val="22"/>
                  <w:lang w:val="fr-FR"/>
                </w:rPr>
                <w:t xml:space="preserve">autorités </w:t>
              </w:r>
            </w:ins>
            <w:ins w:id="144" w:author="Oumar Yelemou" w:date="2023-06-21T16:15:00Z">
              <w:r w:rsidR="003A09CF">
                <w:rPr>
                  <w:rFonts w:ascii="Corbel" w:hAnsi="Corbel"/>
                  <w:b/>
                  <w:bCs/>
                  <w:sz w:val="22"/>
                  <w:szCs w:val="22"/>
                  <w:lang w:val="fr-FR"/>
                </w:rPr>
                <w:t>locales (</w:t>
              </w:r>
              <w:r w:rsidR="001210A6">
                <w:rPr>
                  <w:rFonts w:ascii="Corbel" w:hAnsi="Corbel"/>
                  <w:b/>
                  <w:bCs/>
                  <w:sz w:val="22"/>
                  <w:szCs w:val="22"/>
                  <w:lang w:val="fr-FR"/>
                </w:rPr>
                <w:t xml:space="preserve">préfets, maires, </w:t>
              </w:r>
            </w:ins>
            <w:ins w:id="145" w:author="Oumar Yelemou" w:date="2023-06-21T16:16:00Z">
              <w:r w:rsidR="00992292">
                <w:rPr>
                  <w:rFonts w:ascii="Corbel" w:hAnsi="Corbel"/>
                  <w:b/>
                  <w:bCs/>
                  <w:sz w:val="22"/>
                  <w:szCs w:val="22"/>
                  <w:lang w:val="fr-FR"/>
                </w:rPr>
                <w:t xml:space="preserve">représentants </w:t>
              </w:r>
              <w:r w:rsidR="0083252E">
                <w:rPr>
                  <w:rFonts w:ascii="Corbel" w:hAnsi="Corbel"/>
                  <w:b/>
                  <w:bCs/>
                  <w:sz w:val="22"/>
                  <w:szCs w:val="22"/>
                  <w:lang w:val="fr-FR"/>
                </w:rPr>
                <w:t xml:space="preserve">de ministères clés au niveau </w:t>
              </w:r>
            </w:ins>
            <w:ins w:id="146" w:author="Oumar Yelemou" w:date="2023-06-21T16:17:00Z">
              <w:r w:rsidR="00923B36">
                <w:rPr>
                  <w:rFonts w:ascii="Corbel" w:hAnsi="Corbel"/>
                  <w:b/>
                  <w:bCs/>
                  <w:sz w:val="22"/>
                  <w:szCs w:val="22"/>
                  <w:lang w:val="fr-FR"/>
                </w:rPr>
                <w:t>régional, etc.) sur diverse</w:t>
              </w:r>
            </w:ins>
            <w:ins w:id="147" w:author="Oumar Yelemou" w:date="2023-06-21T16:20:00Z">
              <w:r w:rsidR="00741165">
                <w:rPr>
                  <w:rFonts w:ascii="Corbel" w:hAnsi="Corbel"/>
                  <w:b/>
                  <w:bCs/>
                  <w:sz w:val="22"/>
                  <w:szCs w:val="22"/>
                  <w:lang w:val="fr-FR"/>
                </w:rPr>
                <w:t>s</w:t>
              </w:r>
            </w:ins>
            <w:ins w:id="148" w:author="Oumar Yelemou" w:date="2023-06-21T16:17:00Z">
              <w:r w:rsidR="00923B36">
                <w:rPr>
                  <w:rFonts w:ascii="Corbel" w:hAnsi="Corbel"/>
                  <w:b/>
                  <w:bCs/>
                  <w:sz w:val="22"/>
                  <w:szCs w:val="22"/>
                  <w:lang w:val="fr-FR"/>
                </w:rPr>
                <w:t xml:space="preserve"> thématiques,</w:t>
              </w:r>
            </w:ins>
            <w:ins w:id="149" w:author="Oumar Yelemou" w:date="2023-06-21T16:20:00Z">
              <w:r w:rsidR="006C4BB2">
                <w:rPr>
                  <w:rFonts w:ascii="Corbel" w:hAnsi="Corbel"/>
                  <w:b/>
                  <w:bCs/>
                  <w:sz w:val="22"/>
                  <w:szCs w:val="22"/>
                  <w:lang w:val="fr-FR"/>
                </w:rPr>
                <w:t xml:space="preserve"> notamment la </w:t>
              </w:r>
              <w:r w:rsidR="006C4BB2" w:rsidRPr="00D6293F">
                <w:rPr>
                  <w:rFonts w:ascii="Corbel" w:hAnsi="Corbel"/>
                  <w:b/>
                  <w:bCs/>
                  <w:sz w:val="22"/>
                  <w:szCs w:val="22"/>
                  <w:lang w:val="fr-FR"/>
                </w:rPr>
                <w:t xml:space="preserve">consolidation de la paix, le genre, les droits de </w:t>
              </w:r>
            </w:ins>
            <w:ins w:id="150" w:author="Oumar Yelemou" w:date="2023-06-21T16:21:00Z">
              <w:r w:rsidR="0030086F">
                <w:rPr>
                  <w:rFonts w:ascii="Corbel" w:hAnsi="Corbel"/>
                  <w:b/>
                  <w:bCs/>
                  <w:sz w:val="22"/>
                  <w:szCs w:val="22"/>
                  <w:lang w:val="fr-FR"/>
                </w:rPr>
                <w:t>l’h</w:t>
              </w:r>
            </w:ins>
            <w:ins w:id="151" w:author="Oumar Yelemou" w:date="2023-06-21T16:20:00Z">
              <w:r w:rsidR="006C4BB2" w:rsidRPr="00D6293F">
                <w:rPr>
                  <w:rFonts w:ascii="Corbel" w:hAnsi="Corbel"/>
                  <w:b/>
                  <w:bCs/>
                  <w:sz w:val="22"/>
                  <w:szCs w:val="22"/>
                  <w:lang w:val="fr-FR"/>
                </w:rPr>
                <w:t>omme, le C</w:t>
              </w:r>
            </w:ins>
            <w:ins w:id="152" w:author="Oumar Yelemou" w:date="2023-06-21T16:21:00Z">
              <w:r w:rsidR="0030086F">
                <w:rPr>
                  <w:rFonts w:ascii="Corbel" w:hAnsi="Corbel"/>
                  <w:b/>
                  <w:bCs/>
                  <w:sz w:val="22"/>
                  <w:szCs w:val="22"/>
                  <w:lang w:val="fr-FR"/>
                </w:rPr>
                <w:t>adre de Coopération des Nations Unies pour le Développement Durable, (UN</w:t>
              </w:r>
              <w:r w:rsidR="00BB2BFB">
                <w:rPr>
                  <w:rFonts w:ascii="Corbel" w:hAnsi="Corbel"/>
                  <w:b/>
                  <w:bCs/>
                  <w:sz w:val="22"/>
                  <w:szCs w:val="22"/>
                  <w:lang w:val="fr-FR"/>
                </w:rPr>
                <w:t>S</w:t>
              </w:r>
              <w:r w:rsidR="00250C71">
                <w:rPr>
                  <w:rFonts w:ascii="Corbel" w:hAnsi="Corbel"/>
                  <w:b/>
                  <w:bCs/>
                  <w:sz w:val="22"/>
                  <w:szCs w:val="22"/>
                  <w:lang w:val="fr-FR"/>
                </w:rPr>
                <w:t>DCF)</w:t>
              </w:r>
            </w:ins>
            <w:ins w:id="153" w:author="Oumar Yelemou" w:date="2023-06-21T16:20:00Z">
              <w:r w:rsidR="006C4BB2" w:rsidRPr="00D6293F">
                <w:rPr>
                  <w:rFonts w:ascii="Corbel" w:hAnsi="Corbel"/>
                  <w:b/>
                  <w:bCs/>
                  <w:sz w:val="22"/>
                  <w:szCs w:val="22"/>
                  <w:lang w:val="fr-FR"/>
                </w:rPr>
                <w:t>, le suivi Evaluation des projets</w:t>
              </w:r>
            </w:ins>
            <w:ins w:id="154" w:author="Oumar Yelemou" w:date="2023-06-21T16:21:00Z">
              <w:r w:rsidR="00395C34">
                <w:rPr>
                  <w:rFonts w:ascii="Corbel" w:hAnsi="Corbel"/>
                  <w:b/>
                  <w:bCs/>
                  <w:sz w:val="22"/>
                  <w:szCs w:val="22"/>
                  <w:lang w:val="fr-FR"/>
                </w:rPr>
                <w:t>, etc</w:t>
              </w:r>
            </w:ins>
            <w:ins w:id="155" w:author="Oumar Yelemou" w:date="2023-06-21T16:22:00Z">
              <w:r w:rsidR="00395C34">
                <w:rPr>
                  <w:rFonts w:ascii="Corbel" w:hAnsi="Corbel"/>
                  <w:b/>
                  <w:bCs/>
                  <w:sz w:val="22"/>
                  <w:szCs w:val="22"/>
                  <w:lang w:val="fr-FR"/>
                </w:rPr>
                <w:t>.</w:t>
              </w:r>
            </w:ins>
            <w:ins w:id="156" w:author="Oumar Yelemou" w:date="2023-06-21T16:25:00Z">
              <w:r w:rsidR="00BC0C63">
                <w:rPr>
                  <w:rFonts w:ascii="Corbel" w:hAnsi="Corbel"/>
                  <w:b/>
                  <w:bCs/>
                  <w:sz w:val="22"/>
                  <w:szCs w:val="22"/>
                  <w:lang w:val="fr-FR"/>
                </w:rPr>
                <w:t xml:space="preserve"> Ces activités qui concourent</w:t>
              </w:r>
            </w:ins>
            <w:ins w:id="157" w:author="Oumar Yelemou" w:date="2023-06-21T16:31:00Z">
              <w:r w:rsidR="00A578CC">
                <w:rPr>
                  <w:rFonts w:ascii="Corbel" w:hAnsi="Corbel"/>
                  <w:b/>
                  <w:bCs/>
                  <w:sz w:val="22"/>
                  <w:szCs w:val="22"/>
                  <w:lang w:val="fr-FR"/>
                </w:rPr>
                <w:t>,</w:t>
              </w:r>
            </w:ins>
            <w:ins w:id="158" w:author="Oumar Yelemou" w:date="2023-06-21T16:25:00Z">
              <w:r w:rsidR="00BC0C63">
                <w:rPr>
                  <w:rFonts w:ascii="Corbel" w:hAnsi="Corbel"/>
                  <w:b/>
                  <w:bCs/>
                  <w:sz w:val="22"/>
                  <w:szCs w:val="22"/>
                  <w:lang w:val="fr-FR"/>
                </w:rPr>
                <w:t xml:space="preserve"> pour la plupart</w:t>
              </w:r>
            </w:ins>
            <w:ins w:id="159" w:author="Oumar Yelemou" w:date="2023-06-21T16:31:00Z">
              <w:r w:rsidR="00A578CC">
                <w:rPr>
                  <w:rFonts w:ascii="Corbel" w:hAnsi="Corbel"/>
                  <w:b/>
                  <w:bCs/>
                  <w:sz w:val="22"/>
                  <w:szCs w:val="22"/>
                  <w:lang w:val="fr-FR"/>
                </w:rPr>
                <w:t>,</w:t>
              </w:r>
            </w:ins>
            <w:ins w:id="160" w:author="Oumar Yelemou" w:date="2023-06-21T16:25:00Z">
              <w:r w:rsidR="00BC0C63">
                <w:rPr>
                  <w:rFonts w:ascii="Corbel" w:hAnsi="Corbel"/>
                  <w:b/>
                  <w:bCs/>
                  <w:sz w:val="22"/>
                  <w:szCs w:val="22"/>
                  <w:lang w:val="fr-FR"/>
                </w:rPr>
                <w:t xml:space="preserve"> au résultat 2 du projet</w:t>
              </w:r>
              <w:r w:rsidR="00B44615">
                <w:rPr>
                  <w:rFonts w:ascii="Corbel" w:hAnsi="Corbel"/>
                  <w:b/>
                  <w:bCs/>
                  <w:sz w:val="22"/>
                  <w:szCs w:val="22"/>
                  <w:lang w:val="fr-FR"/>
                </w:rPr>
                <w:t xml:space="preserve">, n’ont </w:t>
              </w:r>
            </w:ins>
            <w:ins w:id="161" w:author="Oumar Yelemou" w:date="2023-06-21T16:32:00Z">
              <w:r w:rsidR="00C3202C">
                <w:rPr>
                  <w:rFonts w:ascii="Corbel" w:hAnsi="Corbel"/>
                  <w:b/>
                  <w:bCs/>
                  <w:sz w:val="22"/>
                  <w:szCs w:val="22"/>
                  <w:lang w:val="fr-FR"/>
                </w:rPr>
                <w:t xml:space="preserve">toujours </w:t>
              </w:r>
            </w:ins>
            <w:ins w:id="162" w:author="Oumar Yelemou" w:date="2023-06-21T16:25:00Z">
              <w:r w:rsidR="00B44615">
                <w:rPr>
                  <w:rFonts w:ascii="Corbel" w:hAnsi="Corbel"/>
                  <w:b/>
                  <w:bCs/>
                  <w:sz w:val="22"/>
                  <w:szCs w:val="22"/>
                  <w:lang w:val="fr-FR"/>
                </w:rPr>
                <w:t xml:space="preserve">pas été </w:t>
              </w:r>
            </w:ins>
            <w:ins w:id="163" w:author="Oumar Yelemou" w:date="2023-06-21T16:26:00Z">
              <w:r w:rsidR="0089455F">
                <w:rPr>
                  <w:rFonts w:ascii="Corbel" w:hAnsi="Corbel"/>
                  <w:b/>
                  <w:bCs/>
                  <w:sz w:val="22"/>
                  <w:szCs w:val="22"/>
                  <w:lang w:val="fr-FR"/>
                </w:rPr>
                <w:t>exécutées. D’o</w:t>
              </w:r>
              <w:r w:rsidR="00E42771">
                <w:rPr>
                  <w:rFonts w:ascii="Corbel" w:hAnsi="Corbel"/>
                  <w:b/>
                  <w:bCs/>
                  <w:sz w:val="22"/>
                  <w:szCs w:val="22"/>
                  <w:lang w:val="fr-FR"/>
                </w:rPr>
                <w:t xml:space="preserve">ù, </w:t>
              </w:r>
              <w:r w:rsidR="00B7736A">
                <w:rPr>
                  <w:rFonts w:ascii="Corbel" w:hAnsi="Corbel"/>
                  <w:b/>
                  <w:bCs/>
                  <w:sz w:val="22"/>
                  <w:szCs w:val="22"/>
                  <w:lang w:val="fr-FR"/>
                </w:rPr>
                <w:t xml:space="preserve">une fois encore la nécessité de procéder </w:t>
              </w:r>
              <w:r w:rsidR="00D90066">
                <w:rPr>
                  <w:rFonts w:ascii="Corbel" w:hAnsi="Corbel"/>
                  <w:b/>
                  <w:bCs/>
                  <w:sz w:val="22"/>
                  <w:szCs w:val="22"/>
                  <w:lang w:val="fr-FR"/>
                </w:rPr>
                <w:t>à l’extension d</w:t>
              </w:r>
            </w:ins>
            <w:ins w:id="164" w:author="Oumar Yelemou" w:date="2023-06-21T16:32:00Z">
              <w:r w:rsidR="00E6509E">
                <w:rPr>
                  <w:rFonts w:ascii="Corbel" w:hAnsi="Corbel"/>
                  <w:b/>
                  <w:bCs/>
                  <w:sz w:val="22"/>
                  <w:szCs w:val="22"/>
                  <w:lang w:val="fr-FR"/>
                </w:rPr>
                <w:t>e celui-ci</w:t>
              </w:r>
            </w:ins>
            <w:ins w:id="165" w:author="Oumar Yelemou" w:date="2023-06-21T17:45:00Z">
              <w:r w:rsidR="00865BEE">
                <w:rPr>
                  <w:rFonts w:ascii="Corbel" w:hAnsi="Corbel"/>
                  <w:b/>
                  <w:bCs/>
                  <w:sz w:val="22"/>
                  <w:szCs w:val="22"/>
                  <w:lang w:val="fr-FR"/>
                </w:rPr>
                <w:t xml:space="preserve"> d’une période de quatre (4) </w:t>
              </w:r>
            </w:ins>
            <w:ins w:id="166" w:author="Oumar Yelemou" w:date="2023-06-21T17:47:00Z">
              <w:r w:rsidR="00B56B43">
                <w:rPr>
                  <w:rFonts w:ascii="Corbel" w:hAnsi="Corbel"/>
                  <w:b/>
                  <w:bCs/>
                  <w:sz w:val="22"/>
                  <w:szCs w:val="22"/>
                  <w:lang w:val="fr-FR"/>
                </w:rPr>
                <w:t xml:space="preserve">mois </w:t>
              </w:r>
            </w:ins>
            <w:ins w:id="167" w:author="Oumar Yelemou" w:date="2023-06-21T17:45:00Z">
              <w:r w:rsidR="00865BEE">
                <w:rPr>
                  <w:rFonts w:ascii="Corbel" w:hAnsi="Corbel"/>
                  <w:b/>
                  <w:bCs/>
                  <w:sz w:val="22"/>
                  <w:szCs w:val="22"/>
                  <w:lang w:val="fr-FR"/>
                </w:rPr>
                <w:t xml:space="preserve">qui correspond exactement à la </w:t>
              </w:r>
            </w:ins>
            <w:ins w:id="168" w:author="Oumar Yelemou" w:date="2023-06-21T17:46:00Z">
              <w:r w:rsidR="00865BEE">
                <w:rPr>
                  <w:rFonts w:ascii="Corbel" w:hAnsi="Corbel"/>
                  <w:b/>
                  <w:bCs/>
                  <w:sz w:val="22"/>
                  <w:szCs w:val="22"/>
                  <w:lang w:val="fr-FR"/>
                </w:rPr>
                <w:t>période de vacance de</w:t>
              </w:r>
            </w:ins>
            <w:ins w:id="169" w:author="Oumar Yelemou" w:date="2023-06-21T17:47:00Z">
              <w:r w:rsidR="00B56B43">
                <w:rPr>
                  <w:rFonts w:ascii="Corbel" w:hAnsi="Corbel"/>
                  <w:b/>
                  <w:bCs/>
                  <w:sz w:val="22"/>
                  <w:szCs w:val="22"/>
                  <w:lang w:val="fr-FR"/>
                </w:rPr>
                <w:t>s</w:t>
              </w:r>
            </w:ins>
            <w:ins w:id="170" w:author="Oumar Yelemou" w:date="2023-06-21T17:46:00Z">
              <w:r w:rsidR="00865BEE">
                <w:rPr>
                  <w:rFonts w:ascii="Corbel" w:hAnsi="Corbel"/>
                  <w:b/>
                  <w:bCs/>
                  <w:sz w:val="22"/>
                  <w:szCs w:val="22"/>
                  <w:lang w:val="fr-FR"/>
                </w:rPr>
                <w:t xml:space="preserve"> postes clés ci-dessus  mentionnés, </w:t>
              </w:r>
            </w:ins>
            <w:ins w:id="171" w:author="Oumar Yelemou" w:date="2023-06-21T16:27:00Z">
              <w:r w:rsidR="00D90066">
                <w:rPr>
                  <w:rFonts w:ascii="Corbel" w:hAnsi="Corbel"/>
                  <w:b/>
                  <w:bCs/>
                  <w:sz w:val="22"/>
                  <w:szCs w:val="22"/>
                  <w:lang w:val="fr-FR"/>
                </w:rPr>
                <w:t>afin de permettre la réalisation de</w:t>
              </w:r>
            </w:ins>
            <w:ins w:id="172" w:author="Oumar Yelemou" w:date="2023-06-21T16:33:00Z">
              <w:r w:rsidR="006426BA">
                <w:rPr>
                  <w:rFonts w:ascii="Corbel" w:hAnsi="Corbel"/>
                  <w:b/>
                  <w:bCs/>
                  <w:sz w:val="22"/>
                  <w:szCs w:val="22"/>
                  <w:lang w:val="fr-FR"/>
                </w:rPr>
                <w:t>s</w:t>
              </w:r>
            </w:ins>
            <w:ins w:id="173" w:author="Oumar Yelemou" w:date="2023-06-21T16:27:00Z">
              <w:r w:rsidR="00D90066">
                <w:rPr>
                  <w:rFonts w:ascii="Corbel" w:hAnsi="Corbel"/>
                  <w:b/>
                  <w:bCs/>
                  <w:sz w:val="22"/>
                  <w:szCs w:val="22"/>
                  <w:lang w:val="fr-FR"/>
                </w:rPr>
                <w:t xml:space="preserve"> </w:t>
              </w:r>
              <w:r w:rsidR="00DC2839">
                <w:rPr>
                  <w:rFonts w:ascii="Corbel" w:hAnsi="Corbel"/>
                  <w:b/>
                  <w:bCs/>
                  <w:sz w:val="22"/>
                  <w:szCs w:val="22"/>
                  <w:lang w:val="fr-FR"/>
                </w:rPr>
                <w:t>résultats</w:t>
              </w:r>
            </w:ins>
            <w:ins w:id="174" w:author="Oumar Yelemou" w:date="2023-06-21T16:33:00Z">
              <w:r w:rsidR="006426BA">
                <w:rPr>
                  <w:rFonts w:ascii="Corbel" w:hAnsi="Corbel"/>
                  <w:b/>
                  <w:bCs/>
                  <w:sz w:val="22"/>
                  <w:szCs w:val="22"/>
                  <w:lang w:val="fr-FR"/>
                </w:rPr>
                <w:t xml:space="preserve"> prévus</w:t>
              </w:r>
            </w:ins>
            <w:ins w:id="175" w:author="Oumar Yelemou" w:date="2023-06-21T16:27:00Z">
              <w:r w:rsidR="00DC2839">
                <w:rPr>
                  <w:rFonts w:ascii="Corbel" w:hAnsi="Corbel"/>
                  <w:b/>
                  <w:bCs/>
                  <w:sz w:val="22"/>
                  <w:szCs w:val="22"/>
                  <w:lang w:val="fr-FR"/>
                </w:rPr>
                <w:t xml:space="preserve"> et </w:t>
              </w:r>
            </w:ins>
            <w:ins w:id="176" w:author="Oumar Yelemou" w:date="2023-06-21T17:00:00Z">
              <w:r w:rsidR="00215118">
                <w:rPr>
                  <w:rFonts w:ascii="Corbel" w:hAnsi="Corbel"/>
                  <w:b/>
                  <w:bCs/>
                  <w:sz w:val="22"/>
                  <w:szCs w:val="22"/>
                  <w:lang w:val="fr-FR"/>
                </w:rPr>
                <w:t>d’optimiser l’impact</w:t>
              </w:r>
            </w:ins>
            <w:ins w:id="177" w:author="Oumar Yelemou" w:date="2023-06-21T16:33:00Z">
              <w:r w:rsidR="002167F6">
                <w:rPr>
                  <w:rFonts w:ascii="Corbel" w:hAnsi="Corbel"/>
                  <w:b/>
                  <w:bCs/>
                  <w:sz w:val="22"/>
                  <w:szCs w:val="22"/>
                  <w:lang w:val="fr-FR"/>
                </w:rPr>
                <w:t xml:space="preserve"> de l’intervention</w:t>
              </w:r>
            </w:ins>
            <w:ins w:id="178" w:author="Oumar Yelemou" w:date="2023-06-21T16:28:00Z">
              <w:r w:rsidR="006B4BBF">
                <w:rPr>
                  <w:rFonts w:ascii="Corbel" w:hAnsi="Corbel"/>
                  <w:b/>
                  <w:bCs/>
                  <w:sz w:val="22"/>
                  <w:szCs w:val="22"/>
                  <w:lang w:val="fr-FR"/>
                </w:rPr>
                <w:t xml:space="preserve"> sur les bénéficiaires.</w:t>
              </w:r>
            </w:ins>
          </w:p>
          <w:p w14:paraId="613E5654" w14:textId="317EA089" w:rsidR="0005448E" w:rsidRPr="00D6293F" w:rsidRDefault="0005448E" w:rsidP="00580CFE">
            <w:pPr>
              <w:pStyle w:val="En-tte"/>
              <w:tabs>
                <w:tab w:val="clear" w:pos="4320"/>
                <w:tab w:val="clear" w:pos="8640"/>
              </w:tabs>
              <w:rPr>
                <w:rFonts w:ascii="Corbel" w:hAnsi="Corbel"/>
                <w:b/>
                <w:bCs/>
                <w:sz w:val="22"/>
                <w:szCs w:val="22"/>
                <w:lang w:val="fr-FR"/>
              </w:rPr>
            </w:pPr>
          </w:p>
          <w:p w14:paraId="11F7A02B" w14:textId="345D8285" w:rsidR="0005448E" w:rsidRPr="00150BD3" w:rsidRDefault="00C73524" w:rsidP="002B3A0C">
            <w:pPr>
              <w:pStyle w:val="En-tte"/>
              <w:tabs>
                <w:tab w:val="clear" w:pos="4320"/>
                <w:tab w:val="clear" w:pos="8640"/>
              </w:tabs>
              <w:rPr>
                <w:b/>
                <w:bCs/>
                <w:szCs w:val="22"/>
                <w:lang w:val="fr-FR"/>
              </w:rPr>
            </w:pPr>
            <w:r w:rsidRPr="00150BD3">
              <w:rPr>
                <w:i/>
                <w:iCs/>
                <w:szCs w:val="22"/>
                <w:lang w:val="fr-FR"/>
              </w:rPr>
              <w:t>NB :</w:t>
            </w:r>
            <w:r w:rsidR="00771D01" w:rsidRPr="00150BD3">
              <w:rPr>
                <w:i/>
                <w:iCs/>
                <w:szCs w:val="22"/>
                <w:lang w:val="fr-FR"/>
              </w:rPr>
              <w:t xml:space="preserve"> s’il s’agit d’une </w:t>
            </w:r>
            <w:r w:rsidR="003C62F7" w:rsidRPr="00150BD3">
              <w:rPr>
                <w:i/>
                <w:iCs/>
                <w:szCs w:val="22"/>
                <w:lang w:val="fr-FR"/>
              </w:rPr>
              <w:t>révision</w:t>
            </w:r>
            <w:r w:rsidR="00771D01" w:rsidRPr="00150BD3">
              <w:rPr>
                <w:i/>
                <w:iCs/>
                <w:szCs w:val="22"/>
                <w:lang w:val="fr-FR"/>
              </w:rPr>
              <w:t xml:space="preserve">, </w:t>
            </w:r>
            <w:r w:rsidR="006425EC" w:rsidRPr="00150BD3">
              <w:rPr>
                <w:i/>
                <w:iCs/>
                <w:szCs w:val="22"/>
                <w:lang w:val="fr-FR"/>
              </w:rPr>
              <w:t>indiquer chaque</w:t>
            </w:r>
            <w:r w:rsidR="00153069" w:rsidRPr="00150BD3">
              <w:rPr>
                <w:i/>
                <w:iCs/>
                <w:szCs w:val="22"/>
                <w:lang w:val="fr-FR"/>
              </w:rPr>
              <w:t xml:space="preserve"> </w:t>
            </w:r>
            <w:r w:rsidR="003C62F7" w:rsidRPr="00150BD3">
              <w:rPr>
                <w:i/>
                <w:iCs/>
                <w:szCs w:val="22"/>
                <w:lang w:val="fr-FR"/>
              </w:rPr>
              <w:t>changement</w:t>
            </w:r>
            <w:r w:rsidR="00771D01" w:rsidRPr="00150BD3">
              <w:rPr>
                <w:i/>
                <w:iCs/>
                <w:szCs w:val="22"/>
                <w:lang w:val="fr-FR"/>
              </w:rPr>
              <w:t xml:space="preserve"> du document </w:t>
            </w:r>
            <w:r w:rsidR="006425EC" w:rsidRPr="00150BD3">
              <w:rPr>
                <w:i/>
                <w:iCs/>
                <w:szCs w:val="22"/>
                <w:lang w:val="fr-FR"/>
              </w:rPr>
              <w:t xml:space="preserve">de </w:t>
            </w:r>
            <w:r w:rsidR="00771D01" w:rsidRPr="00150BD3">
              <w:rPr>
                <w:i/>
                <w:iCs/>
                <w:szCs w:val="22"/>
                <w:lang w:val="fr-FR"/>
              </w:rPr>
              <w:t>projet en rouge</w:t>
            </w:r>
            <w:r w:rsidR="002B3A0C" w:rsidRPr="00150BD3">
              <w:rPr>
                <w:i/>
                <w:iCs/>
                <w:szCs w:val="22"/>
                <w:lang w:val="fr-FR"/>
              </w:rPr>
              <w:t xml:space="preserve"> ou en </w:t>
            </w:r>
            <w:r w:rsidR="0069221B" w:rsidRPr="00150BD3">
              <w:rPr>
                <w:i/>
                <w:iCs/>
                <w:szCs w:val="22"/>
                <w:lang w:val="fr-FR"/>
              </w:rPr>
              <w:t>MODE R</w:t>
            </w:r>
            <w:r w:rsidR="006425EC" w:rsidRPr="00150BD3">
              <w:rPr>
                <w:i/>
                <w:iCs/>
                <w:szCs w:val="22"/>
                <w:lang w:val="fr-FR"/>
              </w:rPr>
              <w:t>É</w:t>
            </w:r>
            <w:r w:rsidR="0069221B" w:rsidRPr="00150BD3">
              <w:rPr>
                <w:i/>
                <w:iCs/>
                <w:szCs w:val="22"/>
                <w:lang w:val="fr-FR"/>
              </w:rPr>
              <w:t>VISION</w:t>
            </w:r>
            <w:r w:rsidR="00771D01" w:rsidRPr="00150BD3">
              <w:rPr>
                <w:i/>
                <w:iCs/>
                <w:szCs w:val="22"/>
                <w:lang w:val="fr-FR"/>
              </w:rPr>
              <w:t xml:space="preserve">. </w:t>
            </w:r>
            <w:r w:rsidR="006425EC" w:rsidRPr="00150BD3">
              <w:rPr>
                <w:i/>
                <w:iCs/>
                <w:szCs w:val="22"/>
                <w:lang w:val="fr-FR"/>
              </w:rPr>
              <w:t xml:space="preserve">Inclure </w:t>
            </w:r>
            <w:r w:rsidR="003C62F7" w:rsidRPr="00150BD3">
              <w:rPr>
                <w:i/>
                <w:iCs/>
                <w:szCs w:val="22"/>
                <w:lang w:val="fr-FR"/>
              </w:rPr>
              <w:t>également</w:t>
            </w:r>
            <w:r w:rsidR="00771D01" w:rsidRPr="00150BD3">
              <w:rPr>
                <w:i/>
                <w:iCs/>
                <w:szCs w:val="22"/>
                <w:lang w:val="fr-FR"/>
              </w:rPr>
              <w:t xml:space="preserve"> un nouveau cadre de </w:t>
            </w:r>
            <w:r w:rsidR="003C62F7" w:rsidRPr="00150BD3">
              <w:rPr>
                <w:i/>
                <w:iCs/>
                <w:szCs w:val="22"/>
                <w:lang w:val="fr-FR"/>
              </w:rPr>
              <w:t>résultat</w:t>
            </w:r>
            <w:r w:rsidR="006425EC" w:rsidRPr="00150BD3">
              <w:rPr>
                <w:i/>
                <w:iCs/>
                <w:szCs w:val="22"/>
                <w:lang w:val="fr-FR"/>
              </w:rPr>
              <w:t>s</w:t>
            </w:r>
            <w:r w:rsidR="00771D01" w:rsidRPr="00150BD3">
              <w:rPr>
                <w:i/>
                <w:iCs/>
                <w:szCs w:val="22"/>
                <w:lang w:val="fr-FR"/>
              </w:rPr>
              <w:t xml:space="preserve"> et </w:t>
            </w:r>
            <w:r w:rsidR="000B7BA5" w:rsidRPr="00150BD3">
              <w:rPr>
                <w:i/>
                <w:iCs/>
                <w:szCs w:val="22"/>
                <w:lang w:val="fr-FR"/>
              </w:rPr>
              <w:t xml:space="preserve">un </w:t>
            </w:r>
            <w:r w:rsidR="00771D01" w:rsidRPr="00150BD3">
              <w:rPr>
                <w:i/>
                <w:iCs/>
                <w:szCs w:val="22"/>
                <w:lang w:val="fr-FR"/>
              </w:rPr>
              <w:t xml:space="preserve">budget en indiquant </w:t>
            </w:r>
            <w:r w:rsidR="003C62F7" w:rsidRPr="00150BD3">
              <w:rPr>
                <w:i/>
                <w:iCs/>
                <w:szCs w:val="22"/>
                <w:lang w:val="fr-FR"/>
              </w:rPr>
              <w:t>c</w:t>
            </w:r>
            <w:r w:rsidR="00771D01" w:rsidRPr="00150BD3">
              <w:rPr>
                <w:i/>
                <w:iCs/>
                <w:szCs w:val="22"/>
                <w:lang w:val="fr-FR"/>
              </w:rPr>
              <w:t>laire</w:t>
            </w:r>
            <w:r w:rsidR="00215A86" w:rsidRPr="00150BD3">
              <w:rPr>
                <w:i/>
                <w:iCs/>
                <w:szCs w:val="22"/>
                <w:lang w:val="fr-FR"/>
              </w:rPr>
              <w:t>ment</w:t>
            </w:r>
            <w:r w:rsidR="00771D01" w:rsidRPr="00150BD3">
              <w:rPr>
                <w:i/>
                <w:iCs/>
                <w:szCs w:val="22"/>
                <w:lang w:val="fr-FR"/>
              </w:rPr>
              <w:t xml:space="preserve"> les changements </w:t>
            </w:r>
            <w:r w:rsidR="003C62F7" w:rsidRPr="00150BD3">
              <w:rPr>
                <w:i/>
                <w:iCs/>
                <w:szCs w:val="22"/>
                <w:lang w:val="fr-FR"/>
              </w:rPr>
              <w:t>apportés</w:t>
            </w:r>
            <w:r w:rsidR="00771D01" w:rsidRPr="00150BD3">
              <w:rPr>
                <w:i/>
                <w:iCs/>
                <w:szCs w:val="22"/>
                <w:lang w:val="fr-FR"/>
              </w:rPr>
              <w:t xml:space="preserve">. Les parties sans modifications restent les </w:t>
            </w:r>
            <w:r w:rsidR="003C62F7" w:rsidRPr="00150BD3">
              <w:rPr>
                <w:i/>
                <w:iCs/>
                <w:szCs w:val="22"/>
                <w:lang w:val="fr-FR"/>
              </w:rPr>
              <w:t>mêmes</w:t>
            </w:r>
            <w:r w:rsidR="00771D01" w:rsidRPr="00150BD3">
              <w:rPr>
                <w:i/>
                <w:iCs/>
                <w:szCs w:val="22"/>
                <w:lang w:val="fr-FR"/>
              </w:rPr>
              <w:t xml:space="preserve">. De </w:t>
            </w:r>
            <w:r w:rsidR="003C62F7" w:rsidRPr="00150BD3">
              <w:rPr>
                <w:i/>
                <w:iCs/>
                <w:szCs w:val="22"/>
                <w:lang w:val="fr-FR"/>
              </w:rPr>
              <w:t>n</w:t>
            </w:r>
            <w:r w:rsidR="00771D01" w:rsidRPr="00150BD3">
              <w:rPr>
                <w:i/>
                <w:iCs/>
                <w:szCs w:val="22"/>
                <w:lang w:val="fr-FR"/>
              </w:rPr>
              <w:t xml:space="preserve">ouvelles signatures seront requises. </w:t>
            </w:r>
          </w:p>
        </w:tc>
      </w:tr>
    </w:tbl>
    <w:p w14:paraId="5C163F1B" w14:textId="77777777" w:rsidR="0005448E" w:rsidRPr="00150BD3" w:rsidRDefault="0005448E" w:rsidP="00584237">
      <w:pPr>
        <w:rPr>
          <w:lang w:val="fr-FR"/>
        </w:rPr>
      </w:pPr>
    </w:p>
    <w:p w14:paraId="0A1B2118" w14:textId="71954D10" w:rsidR="00580CFE" w:rsidRPr="00150BD3" w:rsidRDefault="00580CFE" w:rsidP="00584237">
      <w:pPr>
        <w:rPr>
          <w:lang w:val="fr-FR"/>
        </w:rPr>
      </w:pPr>
    </w:p>
    <w:p w14:paraId="0CF57A47" w14:textId="5B8BA302" w:rsidR="002B3A0C" w:rsidRPr="00150BD3" w:rsidRDefault="002B3A0C">
      <w:pPr>
        <w:rPr>
          <w:b/>
          <w:bCs/>
          <w:sz w:val="28"/>
          <w:szCs w:val="28"/>
          <w:lang w:val="fr-FR"/>
        </w:rPr>
      </w:pPr>
    </w:p>
    <w:p w14:paraId="0308C686" w14:textId="77777777" w:rsidR="002B1923" w:rsidRPr="00150BD3" w:rsidRDefault="002B1923">
      <w:pPr>
        <w:rPr>
          <w:b/>
          <w:bCs/>
          <w:sz w:val="28"/>
          <w:szCs w:val="28"/>
          <w:lang w:val="fr-FR"/>
        </w:rPr>
      </w:pPr>
      <w:r w:rsidRPr="00150BD3">
        <w:rPr>
          <w:b/>
          <w:bCs/>
          <w:sz w:val="28"/>
          <w:szCs w:val="28"/>
          <w:lang w:val="fr-FR"/>
        </w:rPr>
        <w:br w:type="page"/>
      </w:r>
    </w:p>
    <w:p w14:paraId="418F9E79" w14:textId="72B0C880" w:rsidR="009F0871" w:rsidRPr="00150BD3" w:rsidRDefault="00771D0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lang w:val="fr-FR"/>
        </w:rPr>
      </w:pPr>
      <w:r w:rsidRPr="00150BD3">
        <w:rPr>
          <w:b/>
          <w:bCs/>
          <w:sz w:val="28"/>
          <w:szCs w:val="28"/>
          <w:lang w:val="fr-FR"/>
        </w:rPr>
        <w:t xml:space="preserve">SIGNATURES DU </w:t>
      </w:r>
      <w:r w:rsidR="00C73524" w:rsidRPr="00150BD3">
        <w:rPr>
          <w:b/>
          <w:bCs/>
          <w:sz w:val="28"/>
          <w:szCs w:val="28"/>
          <w:lang w:val="fr-FR"/>
        </w:rPr>
        <w:t>PROJET :</w:t>
      </w:r>
    </w:p>
    <w:p w14:paraId="3DBF56B5" w14:textId="77777777" w:rsidR="00AD48BA" w:rsidRPr="00150BD3" w:rsidRDefault="00AD48BA" w:rsidP="00AD48BA">
      <w:pPr>
        <w:pStyle w:val="Textedebulles"/>
        <w:numPr>
          <w:ilvl w:val="12"/>
          <w:numId w:val="0"/>
        </w:numPr>
        <w:tabs>
          <w:tab w:val="left" w:pos="-720"/>
          <w:tab w:val="left" w:pos="4500"/>
        </w:tabs>
        <w:suppressAutoHyphens/>
        <w:rPr>
          <w:rFonts w:ascii="Times New Roman" w:hAnsi="Times New Roman" w:cs="Times New Roman"/>
          <w:spacing w:val="-3"/>
          <w:szCs w:val="20"/>
          <w:lang w:val="fr-FR"/>
        </w:rPr>
      </w:pPr>
    </w:p>
    <w:p w14:paraId="706E33EB" w14:textId="77777777" w:rsidR="00AD48BA" w:rsidRPr="00150BD3" w:rsidRDefault="00AD48BA" w:rsidP="00AD48BA">
      <w:pPr>
        <w:pStyle w:val="Textedebulles"/>
        <w:numPr>
          <w:ilvl w:val="12"/>
          <w:numId w:val="0"/>
        </w:numPr>
        <w:tabs>
          <w:tab w:val="left" w:pos="-720"/>
          <w:tab w:val="left" w:pos="4500"/>
        </w:tabs>
        <w:suppressAutoHyphens/>
        <w:rPr>
          <w:rFonts w:ascii="Times New Roman" w:hAnsi="Times New Roman" w:cs="Times New Roman"/>
          <w:spacing w:val="-3"/>
          <w:szCs w:val="20"/>
          <w:lang w:val="fr-FR"/>
        </w:rPr>
      </w:pPr>
    </w:p>
    <w:tbl>
      <w:tblPr>
        <w:tblpPr w:leftFromText="180" w:rightFromText="180" w:vertAnchor="text" w:horzAnchor="margin" w:tblpX="-1281" w:tblpY="-56"/>
        <w:tblW w:w="6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634"/>
      </w:tblGrid>
      <w:tr w:rsidR="00A75763" w:rsidRPr="00150BD3" w14:paraId="32C74875" w14:textId="77777777" w:rsidTr="00433A65">
        <w:trPr>
          <w:trHeight w:val="2417"/>
        </w:trPr>
        <w:tc>
          <w:tcPr>
            <w:tcW w:w="2451" w:type="pct"/>
          </w:tcPr>
          <w:p w14:paraId="4ECABA3A" w14:textId="3538869C" w:rsidR="00AD48BA" w:rsidRPr="00150BD3" w:rsidRDefault="002B3A0C" w:rsidP="00433A65">
            <w:pPr>
              <w:jc w:val="both"/>
              <w:rPr>
                <w:b/>
                <w:sz w:val="20"/>
                <w:lang w:val="fr-CA"/>
              </w:rPr>
            </w:pPr>
            <w:r w:rsidRPr="00150BD3">
              <w:rPr>
                <w:b/>
                <w:sz w:val="20"/>
                <w:lang w:val="fr-CA"/>
              </w:rPr>
              <w:t>AGENCE</w:t>
            </w:r>
            <w:r w:rsidR="00771D01" w:rsidRPr="00150BD3">
              <w:rPr>
                <w:b/>
                <w:sz w:val="20"/>
                <w:lang w:val="fr-CA"/>
              </w:rPr>
              <w:t xml:space="preserve"> RECIPIENDAIRE</w:t>
            </w:r>
            <w:r w:rsidR="00621DCA" w:rsidRPr="00150BD3">
              <w:rPr>
                <w:rStyle w:val="Appelnotedebasdep"/>
                <w:b/>
                <w:sz w:val="20"/>
                <w:lang w:val="fr-FR"/>
              </w:rPr>
              <w:footnoteReference w:id="10"/>
            </w:r>
          </w:p>
          <w:p w14:paraId="525726A6" w14:textId="77777777" w:rsidR="00EC736F" w:rsidRPr="00150BD3" w:rsidRDefault="00EC736F" w:rsidP="00433A65">
            <w:pPr>
              <w:jc w:val="both"/>
              <w:rPr>
                <w:b/>
                <w:sz w:val="20"/>
                <w:lang w:val="fr-CA"/>
              </w:rPr>
            </w:pPr>
          </w:p>
          <w:p w14:paraId="74729780" w14:textId="23A06974" w:rsidR="00AD48BA" w:rsidRPr="00150BD3" w:rsidRDefault="00170462" w:rsidP="00433A65">
            <w:pPr>
              <w:jc w:val="both"/>
              <w:rPr>
                <w:b/>
                <w:bCs/>
                <w:iCs/>
                <w:sz w:val="20"/>
                <w:lang w:val="fr-CA"/>
              </w:rPr>
            </w:pPr>
            <w:r w:rsidRPr="00150BD3">
              <w:rPr>
                <w:i/>
                <w:sz w:val="20"/>
                <w:lang w:val="fr-CA"/>
              </w:rPr>
              <w:t>Nom</w:t>
            </w:r>
            <w:r w:rsidR="00DF0879" w:rsidRPr="00150BD3">
              <w:rPr>
                <w:i/>
                <w:sz w:val="20"/>
                <w:lang w:val="fr-CA"/>
              </w:rPr>
              <w:t xml:space="preserve"> : </w:t>
            </w:r>
            <w:r w:rsidR="00DF0879" w:rsidRPr="00150BD3">
              <w:rPr>
                <w:iCs/>
                <w:sz w:val="20"/>
                <w:lang w:val="fr-CA"/>
              </w:rPr>
              <w:t>M.</w:t>
            </w:r>
            <w:r w:rsidR="00B2438E" w:rsidRPr="00150BD3">
              <w:rPr>
                <w:b/>
                <w:bCs/>
                <w:iCs/>
                <w:sz w:val="20"/>
                <w:lang w:val="fr-CA"/>
              </w:rPr>
              <w:t xml:space="preserve"> </w:t>
            </w:r>
            <w:ins w:id="179" w:author="Ayeditin Alexandre Yessoufou" w:date="2023-06-21T11:51:00Z">
              <w:r w:rsidR="00B730F6" w:rsidRPr="00865BEE">
                <w:rPr>
                  <w:lang w:val="fr-FR"/>
                  <w:rPrChange w:id="180" w:author="Oumar Yelemou" w:date="2023-06-21T17:44:00Z">
                    <w:rPr/>
                  </w:rPrChange>
                </w:rPr>
                <w:t xml:space="preserve"> </w:t>
              </w:r>
              <w:r w:rsidR="00B730F6" w:rsidRPr="00865BEE">
                <w:rPr>
                  <w:rStyle w:val="cf01"/>
                  <w:rFonts w:ascii="Times New Roman" w:hAnsi="Times New Roman" w:cs="Times New Roman"/>
                  <w:b/>
                  <w:sz w:val="20"/>
                  <w:szCs w:val="20"/>
                  <w:lang w:val="fr-FR"/>
                  <w:rPrChange w:id="181" w:author="Oumar Yelemou" w:date="2023-06-21T17:44:00Z">
                    <w:rPr>
                      <w:rStyle w:val="cf01"/>
                      <w:rFonts w:ascii="Times New Roman" w:hAnsi="Times New Roman" w:cs="Times New Roman"/>
                      <w:b/>
                      <w:sz w:val="20"/>
                      <w:szCs w:val="20"/>
                    </w:rPr>
                  </w:rPrChange>
                </w:rPr>
                <w:t>Mansour Ndiaye</w:t>
              </w:r>
            </w:ins>
            <w:del w:id="182" w:author="Ayeditin Alexandre Yessoufou" w:date="2023-06-21T11:51:00Z">
              <w:r w:rsidR="00566AF6" w:rsidRPr="00B730F6">
                <w:rPr>
                  <w:b/>
                  <w:sz w:val="20"/>
                  <w:szCs w:val="20"/>
                  <w:lang w:val="fr-CA"/>
                </w:rPr>
                <w:delText>Anthony</w:delText>
              </w:r>
              <w:r w:rsidR="00566AF6" w:rsidRPr="00150BD3">
                <w:rPr>
                  <w:b/>
                  <w:bCs/>
                  <w:iCs/>
                  <w:sz w:val="20"/>
                  <w:lang w:val="fr-CA"/>
                </w:rPr>
                <w:delText xml:space="preserve"> Ngor</w:delText>
              </w:r>
              <w:r w:rsidR="00B2438E" w:rsidRPr="00150BD3">
                <w:rPr>
                  <w:b/>
                  <w:bCs/>
                  <w:iCs/>
                  <w:sz w:val="20"/>
                  <w:lang w:val="fr-CA"/>
                </w:rPr>
                <w:delText>orano</w:delText>
              </w:r>
            </w:del>
          </w:p>
          <w:p w14:paraId="092E2B93" w14:textId="77777777" w:rsidR="00C50C90" w:rsidRPr="00150BD3" w:rsidRDefault="00C50C90" w:rsidP="00433A65">
            <w:pPr>
              <w:jc w:val="both"/>
              <w:rPr>
                <w:i/>
                <w:sz w:val="20"/>
                <w:lang w:val="fr-CA"/>
              </w:rPr>
            </w:pPr>
          </w:p>
          <w:p w14:paraId="6B2B0A99" w14:textId="063EE033" w:rsidR="00AD48BA" w:rsidRPr="00150BD3" w:rsidRDefault="00AD48BA" w:rsidP="00433A65">
            <w:pPr>
              <w:jc w:val="both"/>
              <w:rPr>
                <w:i/>
                <w:sz w:val="20"/>
                <w:lang w:val="fr-CA"/>
              </w:rPr>
            </w:pPr>
            <w:r w:rsidRPr="00150BD3">
              <w:rPr>
                <w:i/>
                <w:sz w:val="20"/>
                <w:lang w:val="fr-CA"/>
              </w:rPr>
              <w:t>Signature</w:t>
            </w:r>
            <w:r w:rsidR="00DF0879" w:rsidRPr="00150BD3">
              <w:rPr>
                <w:i/>
                <w:sz w:val="20"/>
                <w:lang w:val="fr-CA"/>
              </w:rPr>
              <w:t> :</w:t>
            </w:r>
          </w:p>
          <w:p w14:paraId="352BBB60" w14:textId="69C02A37" w:rsidR="00DF0879" w:rsidRPr="00150BD3" w:rsidRDefault="00DF0879" w:rsidP="00433A65">
            <w:pPr>
              <w:jc w:val="both"/>
              <w:rPr>
                <w:i/>
                <w:sz w:val="20"/>
                <w:lang w:val="fr-CA"/>
              </w:rPr>
            </w:pPr>
          </w:p>
          <w:p w14:paraId="0C205FBE" w14:textId="5105B4BE" w:rsidR="00DF0879" w:rsidRPr="00150BD3" w:rsidRDefault="00DF0879" w:rsidP="00433A65">
            <w:pPr>
              <w:jc w:val="both"/>
              <w:rPr>
                <w:i/>
                <w:sz w:val="20"/>
                <w:lang w:val="fr-CA"/>
              </w:rPr>
            </w:pPr>
          </w:p>
          <w:p w14:paraId="62F3CA1E" w14:textId="5AC06959" w:rsidR="00DF0879" w:rsidRPr="00150BD3" w:rsidRDefault="00DF0879" w:rsidP="00433A65">
            <w:pPr>
              <w:jc w:val="both"/>
              <w:rPr>
                <w:i/>
                <w:sz w:val="20"/>
                <w:lang w:val="fr-CA"/>
              </w:rPr>
            </w:pPr>
          </w:p>
          <w:p w14:paraId="229667E8" w14:textId="5F54C1DA" w:rsidR="008210CE" w:rsidRPr="00150BD3" w:rsidRDefault="008210CE" w:rsidP="00433A65">
            <w:pPr>
              <w:jc w:val="both"/>
              <w:rPr>
                <w:i/>
                <w:sz w:val="20"/>
                <w:lang w:val="fr-CA"/>
              </w:rPr>
            </w:pPr>
          </w:p>
          <w:p w14:paraId="519DBDE8" w14:textId="2B8B54D5" w:rsidR="008210CE" w:rsidRPr="00150BD3" w:rsidRDefault="008210CE" w:rsidP="00433A65">
            <w:pPr>
              <w:jc w:val="both"/>
              <w:rPr>
                <w:i/>
                <w:sz w:val="20"/>
                <w:lang w:val="fr-CA"/>
              </w:rPr>
            </w:pPr>
          </w:p>
          <w:p w14:paraId="1B424A45" w14:textId="5927F934" w:rsidR="008210CE" w:rsidRPr="00150BD3" w:rsidRDefault="008210CE" w:rsidP="00433A65">
            <w:pPr>
              <w:jc w:val="both"/>
              <w:rPr>
                <w:i/>
                <w:sz w:val="20"/>
                <w:lang w:val="fr-CA"/>
              </w:rPr>
            </w:pPr>
          </w:p>
          <w:p w14:paraId="6D902C4F" w14:textId="77777777" w:rsidR="008210CE" w:rsidRPr="00150BD3" w:rsidRDefault="008210CE" w:rsidP="00433A65">
            <w:pPr>
              <w:jc w:val="both"/>
              <w:rPr>
                <w:i/>
                <w:sz w:val="20"/>
                <w:lang w:val="fr-CA"/>
              </w:rPr>
            </w:pPr>
          </w:p>
          <w:p w14:paraId="2DE9BDBE" w14:textId="7B20DF63" w:rsidR="008210CE" w:rsidRPr="00150BD3" w:rsidRDefault="008210CE" w:rsidP="00433A65">
            <w:pPr>
              <w:jc w:val="both"/>
              <w:rPr>
                <w:i/>
                <w:sz w:val="20"/>
                <w:lang w:val="fr-CA"/>
              </w:rPr>
            </w:pPr>
          </w:p>
          <w:p w14:paraId="3726D01A" w14:textId="670A4817" w:rsidR="008210CE" w:rsidRPr="00150BD3" w:rsidRDefault="008210CE" w:rsidP="00433A65">
            <w:pPr>
              <w:jc w:val="both"/>
              <w:rPr>
                <w:i/>
                <w:sz w:val="20"/>
                <w:lang w:val="fr-CA"/>
              </w:rPr>
            </w:pPr>
          </w:p>
          <w:p w14:paraId="107C819C" w14:textId="77777777" w:rsidR="008210CE" w:rsidRPr="00150BD3" w:rsidRDefault="008210CE" w:rsidP="00433A65">
            <w:pPr>
              <w:jc w:val="both"/>
              <w:rPr>
                <w:i/>
                <w:sz w:val="20"/>
                <w:lang w:val="fr-CA"/>
              </w:rPr>
            </w:pPr>
          </w:p>
          <w:p w14:paraId="69C3974B" w14:textId="77777777" w:rsidR="00DF0879" w:rsidRPr="00150BD3" w:rsidRDefault="00DF0879" w:rsidP="00433A65">
            <w:pPr>
              <w:jc w:val="both"/>
              <w:rPr>
                <w:i/>
                <w:sz w:val="20"/>
                <w:lang w:val="fr-CA"/>
              </w:rPr>
            </w:pPr>
          </w:p>
          <w:p w14:paraId="6D428E95" w14:textId="7CF2740C" w:rsidR="00AD48BA" w:rsidRPr="00150BD3" w:rsidRDefault="00170462" w:rsidP="00433A65">
            <w:pPr>
              <w:jc w:val="both"/>
              <w:rPr>
                <w:b/>
                <w:bCs/>
                <w:iCs/>
                <w:sz w:val="20"/>
                <w:lang w:val="fr-CA"/>
              </w:rPr>
            </w:pPr>
            <w:r w:rsidRPr="00150BD3">
              <w:rPr>
                <w:i/>
                <w:sz w:val="20"/>
                <w:lang w:val="fr-CA"/>
              </w:rPr>
              <w:t>Nom de l’agence</w:t>
            </w:r>
            <w:r w:rsidR="00C50C90" w:rsidRPr="00150BD3">
              <w:rPr>
                <w:i/>
                <w:sz w:val="20"/>
                <w:lang w:val="fr-CA"/>
              </w:rPr>
              <w:t> :</w:t>
            </w:r>
            <w:r w:rsidR="00433A65" w:rsidRPr="00150BD3">
              <w:rPr>
                <w:i/>
                <w:sz w:val="20"/>
                <w:lang w:val="fr-CA"/>
              </w:rPr>
              <w:t xml:space="preserve"> </w:t>
            </w:r>
            <w:r w:rsidR="00433A65" w:rsidRPr="00150BD3">
              <w:rPr>
                <w:b/>
                <w:bCs/>
                <w:iCs/>
                <w:sz w:val="20"/>
                <w:lang w:val="fr-CA"/>
              </w:rPr>
              <w:t>Représentant Résid</w:t>
            </w:r>
            <w:ins w:id="183" w:author="Ayeditin Alexandre Yessoufou" w:date="2023-06-21T11:52:00Z">
              <w:r w:rsidR="00340469">
                <w:rPr>
                  <w:b/>
                  <w:bCs/>
                  <w:iCs/>
                  <w:sz w:val="20"/>
                  <w:lang w:val="fr-CA"/>
                </w:rPr>
                <w:t>a</w:t>
              </w:r>
            </w:ins>
            <w:del w:id="184" w:author="Ayeditin Alexandre Yessoufou" w:date="2023-06-21T11:52:00Z">
              <w:r w:rsidR="00433A65" w:rsidRPr="00150BD3" w:rsidDel="00340469">
                <w:rPr>
                  <w:b/>
                  <w:bCs/>
                  <w:iCs/>
                  <w:sz w:val="20"/>
                  <w:lang w:val="fr-CA"/>
                </w:rPr>
                <w:delText>e</w:delText>
              </w:r>
            </w:del>
            <w:r w:rsidR="00433A65" w:rsidRPr="00150BD3">
              <w:rPr>
                <w:b/>
                <w:bCs/>
                <w:iCs/>
                <w:sz w:val="20"/>
                <w:lang w:val="fr-CA"/>
              </w:rPr>
              <w:t>nt PNUD</w:t>
            </w:r>
          </w:p>
          <w:p w14:paraId="4E1C165B" w14:textId="77777777" w:rsidR="008210CE" w:rsidRPr="00150BD3" w:rsidRDefault="008210CE" w:rsidP="00433A65">
            <w:pPr>
              <w:jc w:val="both"/>
              <w:rPr>
                <w:i/>
                <w:sz w:val="20"/>
                <w:lang w:val="fr-CA"/>
              </w:rPr>
            </w:pPr>
          </w:p>
          <w:p w14:paraId="2D64E5D6" w14:textId="459C9A1E" w:rsidR="00AD48BA" w:rsidRPr="00150BD3" w:rsidRDefault="00AD48BA" w:rsidP="00433A65">
            <w:pPr>
              <w:jc w:val="both"/>
              <w:rPr>
                <w:b/>
                <w:sz w:val="20"/>
                <w:lang w:val="fr-CA"/>
              </w:rPr>
            </w:pPr>
            <w:r w:rsidRPr="00150BD3">
              <w:rPr>
                <w:i/>
                <w:sz w:val="20"/>
                <w:lang w:val="fr-CA"/>
              </w:rPr>
              <w:t xml:space="preserve">Date </w:t>
            </w:r>
            <w:r w:rsidR="002B3A0C" w:rsidRPr="00150BD3">
              <w:rPr>
                <w:i/>
                <w:sz w:val="20"/>
                <w:lang w:val="fr-CA"/>
              </w:rPr>
              <w:t xml:space="preserve">et </w:t>
            </w:r>
            <w:r w:rsidR="00170462" w:rsidRPr="00150BD3">
              <w:rPr>
                <w:i/>
                <w:sz w:val="20"/>
                <w:lang w:val="fr-CA"/>
              </w:rPr>
              <w:t>visa</w:t>
            </w:r>
            <w:r w:rsidR="00170462" w:rsidRPr="00150BD3">
              <w:rPr>
                <w:lang w:val="fr-CA"/>
              </w:rPr>
              <w:t> </w:t>
            </w:r>
            <w:r w:rsidR="002B3A0C" w:rsidRPr="00150BD3">
              <w:rPr>
                <w:i/>
                <w:sz w:val="20"/>
                <w:lang w:val="fr-CA"/>
              </w:rPr>
              <w:t>:</w:t>
            </w:r>
            <w:r w:rsidRPr="00150BD3" w:rsidDel="00D11214">
              <w:rPr>
                <w:b/>
                <w:sz w:val="20"/>
                <w:lang w:val="fr-CA"/>
              </w:rPr>
              <w:t xml:space="preserve"> </w:t>
            </w:r>
          </w:p>
          <w:p w14:paraId="12D21863" w14:textId="77777777" w:rsidR="00CA4677" w:rsidRPr="00150BD3" w:rsidRDefault="00CA4677" w:rsidP="00433A65">
            <w:pPr>
              <w:jc w:val="both"/>
              <w:rPr>
                <w:i/>
                <w:sz w:val="20"/>
                <w:lang w:val="fr-CA"/>
              </w:rPr>
            </w:pPr>
          </w:p>
        </w:tc>
        <w:tc>
          <w:tcPr>
            <w:tcW w:w="2549" w:type="pct"/>
          </w:tcPr>
          <w:p w14:paraId="20FE590C" w14:textId="6A3801D3" w:rsidR="00157AD8" w:rsidRPr="00150BD3" w:rsidRDefault="002B3A0C" w:rsidP="00433A65">
            <w:pPr>
              <w:rPr>
                <w:b/>
                <w:sz w:val="20"/>
                <w:lang w:val="fr-FR"/>
              </w:rPr>
            </w:pPr>
            <w:r w:rsidRPr="00150BD3">
              <w:rPr>
                <w:b/>
                <w:sz w:val="20"/>
                <w:lang w:val="fr-FR"/>
              </w:rPr>
              <w:t>Représentant</w:t>
            </w:r>
            <w:r w:rsidR="00771D01" w:rsidRPr="00150BD3">
              <w:rPr>
                <w:b/>
                <w:sz w:val="20"/>
                <w:lang w:val="fr-FR"/>
              </w:rPr>
              <w:t xml:space="preserve"> du gouvernement national</w:t>
            </w:r>
            <w:r w:rsidR="00157AD8" w:rsidRPr="00150BD3">
              <w:rPr>
                <w:b/>
                <w:sz w:val="20"/>
                <w:lang w:val="fr-FR"/>
              </w:rPr>
              <w:t xml:space="preserve"> </w:t>
            </w:r>
          </w:p>
          <w:p w14:paraId="58AAD4FC" w14:textId="77777777" w:rsidR="00EC736F" w:rsidRPr="00150BD3" w:rsidRDefault="00EC736F" w:rsidP="00433A65">
            <w:pPr>
              <w:jc w:val="both"/>
              <w:rPr>
                <w:b/>
                <w:sz w:val="20"/>
                <w:lang w:val="fr-FR"/>
              </w:rPr>
            </w:pPr>
          </w:p>
          <w:p w14:paraId="2CB9A728" w14:textId="21E1A785" w:rsidR="00157AD8" w:rsidRPr="00150BD3" w:rsidRDefault="002B3A0C" w:rsidP="00433A65">
            <w:pPr>
              <w:jc w:val="both"/>
              <w:rPr>
                <w:i/>
                <w:sz w:val="20"/>
                <w:lang w:val="fr-FR"/>
              </w:rPr>
            </w:pPr>
            <w:r w:rsidRPr="00150BD3">
              <w:rPr>
                <w:i/>
                <w:sz w:val="20"/>
                <w:lang w:val="fr-FR"/>
              </w:rPr>
              <w:t>Nom :</w:t>
            </w:r>
            <w:r w:rsidR="005A0DF2" w:rsidRPr="00150BD3">
              <w:rPr>
                <w:i/>
                <w:sz w:val="20"/>
                <w:lang w:val="fr-FR"/>
              </w:rPr>
              <w:t xml:space="preserve"> </w:t>
            </w:r>
            <w:r w:rsidR="00566AF6" w:rsidRPr="00150BD3">
              <w:rPr>
                <w:b/>
                <w:bCs/>
                <w:iCs/>
                <w:sz w:val="20"/>
                <w:lang w:val="fr-FR"/>
              </w:rPr>
              <w:t xml:space="preserve">SEM </w:t>
            </w:r>
            <w:r w:rsidR="005A0DF2" w:rsidRPr="00150BD3">
              <w:rPr>
                <w:b/>
                <w:bCs/>
                <w:iCs/>
                <w:sz w:val="20"/>
                <w:lang w:val="fr-FR"/>
              </w:rPr>
              <w:t>Ousmane Mamoudou Kane</w:t>
            </w:r>
          </w:p>
          <w:p w14:paraId="7D27CCC3" w14:textId="77777777" w:rsidR="00C50C90" w:rsidRPr="00150BD3" w:rsidRDefault="00C50C90" w:rsidP="00433A65">
            <w:pPr>
              <w:jc w:val="both"/>
              <w:rPr>
                <w:i/>
                <w:sz w:val="20"/>
                <w:lang w:val="fr-FR"/>
              </w:rPr>
            </w:pPr>
          </w:p>
          <w:p w14:paraId="694E7AAD" w14:textId="1EC68FA9" w:rsidR="00157AD8" w:rsidRPr="00150BD3" w:rsidRDefault="00157AD8" w:rsidP="00433A65">
            <w:pPr>
              <w:jc w:val="both"/>
              <w:rPr>
                <w:i/>
                <w:sz w:val="20"/>
                <w:lang w:val="fr-FR"/>
              </w:rPr>
            </w:pPr>
            <w:r w:rsidRPr="00150BD3">
              <w:rPr>
                <w:i/>
                <w:sz w:val="20"/>
                <w:lang w:val="fr-FR"/>
              </w:rPr>
              <w:t>Signature</w:t>
            </w:r>
          </w:p>
          <w:p w14:paraId="4281FA3F" w14:textId="0F6A110A" w:rsidR="00566AF6" w:rsidRPr="00150BD3" w:rsidRDefault="00566AF6" w:rsidP="00433A65">
            <w:pPr>
              <w:jc w:val="both"/>
              <w:rPr>
                <w:i/>
                <w:sz w:val="20"/>
                <w:lang w:val="fr-FR"/>
              </w:rPr>
            </w:pPr>
          </w:p>
          <w:p w14:paraId="731C716A" w14:textId="1384FCB1" w:rsidR="00566AF6" w:rsidRPr="00150BD3" w:rsidRDefault="00566AF6" w:rsidP="00433A65">
            <w:pPr>
              <w:jc w:val="both"/>
              <w:rPr>
                <w:i/>
                <w:sz w:val="20"/>
                <w:lang w:val="fr-FR"/>
              </w:rPr>
            </w:pPr>
          </w:p>
          <w:p w14:paraId="6FDEBC8F" w14:textId="4EF4A4DF" w:rsidR="008210CE" w:rsidRPr="00150BD3" w:rsidRDefault="008210CE" w:rsidP="00433A65">
            <w:pPr>
              <w:jc w:val="both"/>
              <w:rPr>
                <w:i/>
                <w:sz w:val="20"/>
                <w:lang w:val="fr-FR"/>
              </w:rPr>
            </w:pPr>
          </w:p>
          <w:p w14:paraId="1A65E0A5" w14:textId="5167E76B" w:rsidR="008210CE" w:rsidRPr="00150BD3" w:rsidRDefault="008210CE" w:rsidP="00433A65">
            <w:pPr>
              <w:jc w:val="both"/>
              <w:rPr>
                <w:i/>
                <w:sz w:val="20"/>
                <w:lang w:val="fr-FR"/>
              </w:rPr>
            </w:pPr>
          </w:p>
          <w:p w14:paraId="1A25C6AB" w14:textId="36435CF2" w:rsidR="008210CE" w:rsidRPr="00150BD3" w:rsidRDefault="008210CE" w:rsidP="00433A65">
            <w:pPr>
              <w:jc w:val="both"/>
              <w:rPr>
                <w:i/>
                <w:sz w:val="20"/>
                <w:lang w:val="fr-FR"/>
              </w:rPr>
            </w:pPr>
          </w:p>
          <w:p w14:paraId="51518D0D" w14:textId="409CFD18" w:rsidR="008210CE" w:rsidRPr="00150BD3" w:rsidRDefault="008210CE" w:rsidP="00433A65">
            <w:pPr>
              <w:jc w:val="both"/>
              <w:rPr>
                <w:i/>
                <w:sz w:val="20"/>
                <w:lang w:val="fr-FR"/>
              </w:rPr>
            </w:pPr>
          </w:p>
          <w:p w14:paraId="61A66599" w14:textId="47947D4B" w:rsidR="008210CE" w:rsidRPr="00150BD3" w:rsidRDefault="008210CE" w:rsidP="00433A65">
            <w:pPr>
              <w:jc w:val="both"/>
              <w:rPr>
                <w:i/>
                <w:sz w:val="20"/>
                <w:lang w:val="fr-FR"/>
              </w:rPr>
            </w:pPr>
          </w:p>
          <w:p w14:paraId="26977080" w14:textId="1AC3B891" w:rsidR="008210CE" w:rsidRPr="00150BD3" w:rsidRDefault="008210CE" w:rsidP="00433A65">
            <w:pPr>
              <w:jc w:val="both"/>
              <w:rPr>
                <w:i/>
                <w:sz w:val="20"/>
                <w:lang w:val="fr-FR"/>
              </w:rPr>
            </w:pPr>
          </w:p>
          <w:p w14:paraId="618C52E3" w14:textId="77777777" w:rsidR="008210CE" w:rsidRPr="00150BD3" w:rsidRDefault="008210CE" w:rsidP="00433A65">
            <w:pPr>
              <w:jc w:val="both"/>
              <w:rPr>
                <w:i/>
                <w:sz w:val="20"/>
                <w:lang w:val="fr-FR"/>
              </w:rPr>
            </w:pPr>
          </w:p>
          <w:p w14:paraId="6C7E3BAD" w14:textId="77777777" w:rsidR="00566AF6" w:rsidRPr="00150BD3" w:rsidRDefault="00566AF6" w:rsidP="00433A65">
            <w:pPr>
              <w:jc w:val="both"/>
              <w:rPr>
                <w:i/>
                <w:sz w:val="20"/>
                <w:lang w:val="fr-FR"/>
              </w:rPr>
            </w:pPr>
          </w:p>
          <w:p w14:paraId="02C53430" w14:textId="15F1BAD5" w:rsidR="00157AD8" w:rsidRPr="00150BD3" w:rsidRDefault="002B3A0C" w:rsidP="00433A65">
            <w:pPr>
              <w:jc w:val="both"/>
              <w:rPr>
                <w:iCs/>
                <w:sz w:val="20"/>
                <w:lang w:val="fr-FR"/>
              </w:rPr>
            </w:pPr>
            <w:r w:rsidRPr="00150BD3">
              <w:rPr>
                <w:i/>
                <w:sz w:val="20"/>
                <w:lang w:val="fr-FR"/>
              </w:rPr>
              <w:t>Titre</w:t>
            </w:r>
            <w:r w:rsidR="00566AF6" w:rsidRPr="00150BD3">
              <w:rPr>
                <w:i/>
                <w:sz w:val="20"/>
                <w:lang w:val="fr-FR"/>
              </w:rPr>
              <w:t xml:space="preserve"> : </w:t>
            </w:r>
            <w:r w:rsidR="00DF0879" w:rsidRPr="00150BD3">
              <w:rPr>
                <w:b/>
                <w:bCs/>
                <w:iCs/>
                <w:sz w:val="20"/>
                <w:lang w:val="fr-FR"/>
              </w:rPr>
              <w:t>Ministre</w:t>
            </w:r>
            <w:r w:rsidR="00566AF6" w:rsidRPr="00150BD3">
              <w:rPr>
                <w:b/>
                <w:bCs/>
                <w:iCs/>
                <w:sz w:val="20"/>
                <w:lang w:val="fr-FR"/>
              </w:rPr>
              <w:t xml:space="preserve"> des Affaires</w:t>
            </w:r>
            <w:r w:rsidR="005A0DF2" w:rsidRPr="00150BD3">
              <w:rPr>
                <w:b/>
                <w:bCs/>
                <w:iCs/>
                <w:sz w:val="20"/>
                <w:lang w:val="fr-FR"/>
              </w:rPr>
              <w:t xml:space="preserve"> économiques et de</w:t>
            </w:r>
            <w:r w:rsidR="00566AF6" w:rsidRPr="00150BD3">
              <w:rPr>
                <w:b/>
                <w:bCs/>
                <w:iCs/>
                <w:sz w:val="20"/>
                <w:lang w:val="fr-FR"/>
              </w:rPr>
              <w:t xml:space="preserve"> la promotion de</w:t>
            </w:r>
            <w:r w:rsidR="005A0DF2" w:rsidRPr="00150BD3">
              <w:rPr>
                <w:b/>
                <w:bCs/>
                <w:iCs/>
                <w:sz w:val="20"/>
                <w:lang w:val="fr-FR"/>
              </w:rPr>
              <w:t>s secteurs productifs</w:t>
            </w:r>
          </w:p>
          <w:p w14:paraId="3CB5CA2C" w14:textId="77777777" w:rsidR="00566AF6" w:rsidRPr="00150BD3" w:rsidRDefault="00566AF6" w:rsidP="00433A65">
            <w:pPr>
              <w:jc w:val="both"/>
              <w:rPr>
                <w:i/>
                <w:sz w:val="20"/>
                <w:lang w:val="fr-FR"/>
              </w:rPr>
            </w:pPr>
          </w:p>
          <w:p w14:paraId="626FDA25" w14:textId="23D1512F" w:rsidR="00157AD8" w:rsidRPr="00150BD3" w:rsidRDefault="00157AD8" w:rsidP="00433A65">
            <w:pPr>
              <w:pStyle w:val="Textedebulles"/>
              <w:numPr>
                <w:ilvl w:val="12"/>
                <w:numId w:val="0"/>
              </w:numPr>
              <w:tabs>
                <w:tab w:val="left" w:pos="-720"/>
                <w:tab w:val="left" w:pos="4500"/>
              </w:tabs>
              <w:suppressAutoHyphens/>
              <w:rPr>
                <w:rFonts w:ascii="Times New Roman" w:hAnsi="Times New Roman" w:cs="Times New Roman"/>
                <w:i/>
                <w:snapToGrid/>
                <w:sz w:val="20"/>
                <w:szCs w:val="24"/>
                <w:lang w:val="fr-FR"/>
              </w:rPr>
            </w:pPr>
            <w:r w:rsidRPr="00150BD3">
              <w:rPr>
                <w:rFonts w:ascii="Times New Roman" w:hAnsi="Times New Roman" w:cs="Times New Roman"/>
                <w:i/>
                <w:snapToGrid/>
                <w:sz w:val="20"/>
                <w:szCs w:val="24"/>
                <w:lang w:val="fr-FR"/>
              </w:rPr>
              <w:t xml:space="preserve">Date </w:t>
            </w:r>
            <w:r w:rsidR="002B3A0C" w:rsidRPr="00150BD3">
              <w:rPr>
                <w:rFonts w:ascii="Times New Roman" w:hAnsi="Times New Roman" w:cs="Times New Roman"/>
                <w:i/>
                <w:snapToGrid/>
                <w:sz w:val="20"/>
                <w:szCs w:val="24"/>
                <w:lang w:val="fr-FR"/>
              </w:rPr>
              <w:t xml:space="preserve">et </w:t>
            </w:r>
            <w:r w:rsidR="00170462" w:rsidRPr="00150BD3">
              <w:rPr>
                <w:rFonts w:ascii="Times New Roman" w:hAnsi="Times New Roman" w:cs="Times New Roman"/>
                <w:i/>
                <w:snapToGrid/>
                <w:sz w:val="20"/>
                <w:szCs w:val="24"/>
                <w:lang w:val="fr-FR"/>
              </w:rPr>
              <w:t>visa</w:t>
            </w:r>
            <w:r w:rsidR="002B3A0C" w:rsidRPr="00150BD3">
              <w:rPr>
                <w:rFonts w:ascii="Times New Roman" w:hAnsi="Times New Roman" w:cs="Times New Roman"/>
                <w:i/>
                <w:snapToGrid/>
                <w:sz w:val="20"/>
                <w:szCs w:val="24"/>
                <w:lang w:val="fr-FR"/>
              </w:rPr>
              <w:t> :</w:t>
            </w:r>
          </w:p>
          <w:p w14:paraId="7810ACEF" w14:textId="77777777" w:rsidR="00AD48BA" w:rsidRPr="00150BD3" w:rsidRDefault="00AD48BA" w:rsidP="00433A65">
            <w:pPr>
              <w:jc w:val="both"/>
              <w:rPr>
                <w:b/>
                <w:lang w:val="fr-FR"/>
              </w:rPr>
            </w:pPr>
          </w:p>
        </w:tc>
      </w:tr>
      <w:tr w:rsidR="00A75763" w:rsidRPr="00150BD3" w14:paraId="1E2FFDAD" w14:textId="77777777" w:rsidTr="00433A65">
        <w:trPr>
          <w:trHeight w:val="1630"/>
        </w:trPr>
        <w:tc>
          <w:tcPr>
            <w:tcW w:w="2451" w:type="pct"/>
          </w:tcPr>
          <w:p w14:paraId="6ACBCFF1" w14:textId="400F4481" w:rsidR="0004262E" w:rsidRPr="00150BD3" w:rsidRDefault="002B3A0C" w:rsidP="00433A65">
            <w:pPr>
              <w:pStyle w:val="Textedebulles"/>
              <w:numPr>
                <w:ilvl w:val="12"/>
                <w:numId w:val="0"/>
              </w:numPr>
              <w:tabs>
                <w:tab w:val="left" w:pos="-720"/>
                <w:tab w:val="left" w:pos="4500"/>
              </w:tabs>
              <w:suppressAutoHyphens/>
              <w:rPr>
                <w:rFonts w:ascii="Times New Roman" w:hAnsi="Times New Roman" w:cs="Times New Roman"/>
                <w:b/>
                <w:snapToGrid/>
                <w:sz w:val="20"/>
                <w:szCs w:val="24"/>
                <w:lang w:val="fr-CA"/>
              </w:rPr>
            </w:pPr>
            <w:r w:rsidRPr="00150BD3">
              <w:rPr>
                <w:rFonts w:ascii="Times New Roman" w:hAnsi="Times New Roman" w:cs="Times New Roman"/>
                <w:b/>
                <w:snapToGrid/>
                <w:sz w:val="20"/>
                <w:szCs w:val="24"/>
                <w:lang w:val="fr-CA"/>
              </w:rPr>
              <w:t>Coord</w:t>
            </w:r>
            <w:r w:rsidR="00170462" w:rsidRPr="00150BD3">
              <w:rPr>
                <w:rFonts w:ascii="Times New Roman" w:hAnsi="Times New Roman" w:cs="Times New Roman"/>
                <w:b/>
                <w:snapToGrid/>
                <w:sz w:val="20"/>
                <w:szCs w:val="24"/>
                <w:lang w:val="fr-CA"/>
              </w:rPr>
              <w:t>on</w:t>
            </w:r>
            <w:r w:rsidRPr="00150BD3">
              <w:rPr>
                <w:rFonts w:ascii="Times New Roman" w:hAnsi="Times New Roman" w:cs="Times New Roman"/>
                <w:b/>
                <w:snapToGrid/>
                <w:sz w:val="20"/>
                <w:szCs w:val="24"/>
                <w:lang w:val="fr-CA"/>
              </w:rPr>
              <w:t>nat</w:t>
            </w:r>
            <w:ins w:id="185" w:author="Ayeditin Alexandre Yessoufou" w:date="2023-06-21T11:58:00Z">
              <w:r w:rsidR="00B04779">
                <w:rPr>
                  <w:rFonts w:ascii="Times New Roman" w:hAnsi="Times New Roman" w:cs="Times New Roman"/>
                  <w:b/>
                  <w:snapToGrid/>
                  <w:sz w:val="20"/>
                  <w:szCs w:val="24"/>
                  <w:lang w:val="fr-CA"/>
                </w:rPr>
                <w:t>rice</w:t>
              </w:r>
            </w:ins>
            <w:del w:id="186" w:author="Ayeditin Alexandre Yessoufou" w:date="2023-06-21T11:58:00Z">
              <w:r w:rsidRPr="00150BD3" w:rsidDel="00B04779">
                <w:rPr>
                  <w:rFonts w:ascii="Times New Roman" w:hAnsi="Times New Roman" w:cs="Times New Roman"/>
                  <w:b/>
                  <w:snapToGrid/>
                  <w:sz w:val="20"/>
                  <w:szCs w:val="24"/>
                  <w:lang w:val="fr-CA"/>
                </w:rPr>
                <w:delText>eur</w:delText>
              </w:r>
            </w:del>
            <w:r w:rsidRPr="00150BD3">
              <w:rPr>
                <w:rFonts w:ascii="Times New Roman" w:hAnsi="Times New Roman" w:cs="Times New Roman"/>
                <w:b/>
                <w:snapToGrid/>
                <w:sz w:val="20"/>
                <w:szCs w:val="24"/>
                <w:lang w:val="fr-CA"/>
              </w:rPr>
              <w:t xml:space="preserve"> </w:t>
            </w:r>
            <w:r w:rsidR="00170462" w:rsidRPr="00150BD3">
              <w:rPr>
                <w:rFonts w:ascii="Times New Roman" w:hAnsi="Times New Roman" w:cs="Times New Roman"/>
                <w:b/>
                <w:snapToGrid/>
                <w:sz w:val="20"/>
                <w:szCs w:val="24"/>
                <w:lang w:val="fr-CA"/>
              </w:rPr>
              <w:t>ré</w:t>
            </w:r>
            <w:r w:rsidRPr="00150BD3">
              <w:rPr>
                <w:rFonts w:ascii="Times New Roman" w:hAnsi="Times New Roman" w:cs="Times New Roman"/>
                <w:b/>
                <w:snapToGrid/>
                <w:sz w:val="20"/>
                <w:szCs w:val="24"/>
                <w:lang w:val="fr-CA"/>
              </w:rPr>
              <w:t>sident</w:t>
            </w:r>
            <w:ins w:id="187" w:author="Ayeditin Alexandre Yessoufou" w:date="2023-06-21T11:58:00Z">
              <w:r w:rsidR="00B04779">
                <w:rPr>
                  <w:rFonts w:ascii="Times New Roman" w:hAnsi="Times New Roman" w:cs="Times New Roman"/>
                  <w:b/>
                  <w:snapToGrid/>
                  <w:sz w:val="20"/>
                  <w:szCs w:val="24"/>
                  <w:lang w:val="fr-CA"/>
                </w:rPr>
                <w:t>e</w:t>
              </w:r>
            </w:ins>
          </w:p>
          <w:p w14:paraId="27F53C39" w14:textId="77777777" w:rsidR="0004262E" w:rsidRPr="00150BD3" w:rsidRDefault="0004262E" w:rsidP="00433A65">
            <w:pPr>
              <w:pStyle w:val="Textedebulles"/>
              <w:numPr>
                <w:ilvl w:val="12"/>
                <w:numId w:val="0"/>
              </w:numPr>
              <w:tabs>
                <w:tab w:val="left" w:pos="-720"/>
                <w:tab w:val="left" w:pos="4500"/>
              </w:tabs>
              <w:suppressAutoHyphens/>
              <w:rPr>
                <w:i/>
                <w:sz w:val="18"/>
                <w:szCs w:val="18"/>
                <w:lang w:val="fr-CA"/>
              </w:rPr>
            </w:pPr>
          </w:p>
          <w:p w14:paraId="0614314D" w14:textId="028BCB41" w:rsidR="0004262E" w:rsidRPr="00150BD3" w:rsidRDefault="002B3A0C" w:rsidP="00433A65">
            <w:pPr>
              <w:jc w:val="both"/>
              <w:rPr>
                <w:i/>
                <w:sz w:val="20"/>
                <w:lang w:val="fr-FR"/>
              </w:rPr>
            </w:pPr>
            <w:r w:rsidRPr="00150BD3">
              <w:rPr>
                <w:i/>
                <w:sz w:val="20"/>
                <w:lang w:val="fr-FR"/>
              </w:rPr>
              <w:t>Nom</w:t>
            </w:r>
            <w:r w:rsidR="00C50C90" w:rsidRPr="00150BD3">
              <w:rPr>
                <w:i/>
                <w:sz w:val="20"/>
                <w:lang w:val="fr-FR"/>
              </w:rPr>
              <w:t> :</w:t>
            </w:r>
            <w:r w:rsidR="008210CE" w:rsidRPr="00150BD3">
              <w:rPr>
                <w:i/>
                <w:sz w:val="20"/>
                <w:lang w:val="fr-FR"/>
              </w:rPr>
              <w:t xml:space="preserve"> </w:t>
            </w:r>
            <w:r w:rsidR="008210CE" w:rsidRPr="00765812">
              <w:rPr>
                <w:b/>
                <w:bCs/>
                <w:iCs/>
                <w:sz w:val="20"/>
                <w:szCs w:val="20"/>
                <w:lang w:val="fr-FR"/>
              </w:rPr>
              <w:t>M</w:t>
            </w:r>
            <w:ins w:id="188" w:author="Ayeditin Alexandre Yessoufou" w:date="2023-06-21T11:53:00Z">
              <w:r w:rsidR="00765812" w:rsidRPr="00765812">
                <w:rPr>
                  <w:b/>
                  <w:bCs/>
                  <w:iCs/>
                  <w:sz w:val="20"/>
                  <w:szCs w:val="20"/>
                  <w:lang w:val="fr-FR"/>
                </w:rPr>
                <w:t>me</w:t>
              </w:r>
            </w:ins>
            <w:r w:rsidR="008210CE" w:rsidRPr="00765812">
              <w:rPr>
                <w:b/>
                <w:bCs/>
                <w:iCs/>
                <w:sz w:val="20"/>
                <w:szCs w:val="20"/>
                <w:lang w:val="fr-FR"/>
              </w:rPr>
              <w:t xml:space="preserve">. </w:t>
            </w:r>
            <w:ins w:id="189" w:author="Ayeditin Alexandre Yessoufou" w:date="2023-06-21T11:53:00Z">
              <w:r w:rsidR="00765812" w:rsidRPr="00B04779">
                <w:rPr>
                  <w:b/>
                  <w:sz w:val="20"/>
                  <w:szCs w:val="20"/>
                  <w:lang w:val="fr-FR"/>
                </w:rPr>
                <w:t xml:space="preserve"> </w:t>
              </w:r>
              <w:r w:rsidR="00765812" w:rsidRPr="00865BEE">
                <w:rPr>
                  <w:rStyle w:val="cf01"/>
                  <w:rFonts w:ascii="Times New Roman" w:hAnsi="Times New Roman" w:cs="Times New Roman"/>
                  <w:b/>
                  <w:sz w:val="20"/>
                  <w:szCs w:val="20"/>
                  <w:lang w:val="fr-FR"/>
                  <w:rPrChange w:id="190" w:author="Oumar Yelemou" w:date="2023-06-21T17:44:00Z">
                    <w:rPr>
                      <w:rStyle w:val="cf01"/>
                      <w:rFonts w:ascii="Times New Roman" w:hAnsi="Times New Roman" w:cs="Times New Roman"/>
                      <w:b/>
                      <w:sz w:val="20"/>
                      <w:szCs w:val="20"/>
                    </w:rPr>
                  </w:rPrChange>
                </w:rPr>
                <w:t>Lila Pieters</w:t>
              </w:r>
            </w:ins>
            <w:del w:id="191" w:author="Ayeditin Alexandre Yessoufou" w:date="2023-06-21T11:53:00Z">
              <w:r w:rsidR="008210CE" w:rsidRPr="00765812">
                <w:rPr>
                  <w:b/>
                  <w:sz w:val="20"/>
                  <w:szCs w:val="20"/>
                  <w:lang w:val="fr-FR"/>
                </w:rPr>
                <w:delText>Anthony</w:delText>
              </w:r>
              <w:r w:rsidR="008210CE" w:rsidRPr="00150BD3">
                <w:rPr>
                  <w:b/>
                  <w:bCs/>
                  <w:iCs/>
                  <w:sz w:val="20"/>
                  <w:lang w:val="fr-FR"/>
                </w:rPr>
                <w:delText xml:space="preserve"> Boamah-Ohemeng</w:delText>
              </w:r>
            </w:del>
          </w:p>
          <w:p w14:paraId="377815B9" w14:textId="77777777" w:rsidR="00C50C90" w:rsidRPr="00150BD3" w:rsidRDefault="00C50C90" w:rsidP="00433A65">
            <w:pPr>
              <w:jc w:val="both"/>
              <w:rPr>
                <w:i/>
                <w:sz w:val="20"/>
                <w:lang w:val="fr-FR"/>
              </w:rPr>
            </w:pPr>
          </w:p>
          <w:p w14:paraId="4FB3FB3D" w14:textId="26E63351" w:rsidR="0004262E" w:rsidRPr="00150BD3" w:rsidRDefault="0004262E" w:rsidP="00433A65">
            <w:pPr>
              <w:jc w:val="both"/>
              <w:rPr>
                <w:i/>
                <w:sz w:val="20"/>
                <w:lang w:val="fr-FR"/>
              </w:rPr>
            </w:pPr>
            <w:r w:rsidRPr="00150BD3">
              <w:rPr>
                <w:i/>
                <w:sz w:val="20"/>
                <w:lang w:val="fr-FR"/>
              </w:rPr>
              <w:t>Signature</w:t>
            </w:r>
          </w:p>
          <w:p w14:paraId="684B6039" w14:textId="2EB75495" w:rsidR="008210CE" w:rsidRPr="00150BD3" w:rsidRDefault="008210CE" w:rsidP="00433A65">
            <w:pPr>
              <w:jc w:val="both"/>
              <w:rPr>
                <w:i/>
                <w:sz w:val="20"/>
                <w:lang w:val="fr-FR"/>
              </w:rPr>
            </w:pPr>
          </w:p>
          <w:p w14:paraId="4A34A4DB" w14:textId="60A53F65" w:rsidR="008210CE" w:rsidRPr="00150BD3" w:rsidRDefault="008210CE" w:rsidP="00433A65">
            <w:pPr>
              <w:jc w:val="both"/>
              <w:rPr>
                <w:i/>
                <w:sz w:val="20"/>
                <w:lang w:val="fr-FR"/>
              </w:rPr>
            </w:pPr>
          </w:p>
          <w:p w14:paraId="3E7DFDBA" w14:textId="027BA1F7" w:rsidR="008210CE" w:rsidRPr="00150BD3" w:rsidRDefault="008210CE" w:rsidP="00433A65">
            <w:pPr>
              <w:jc w:val="both"/>
              <w:rPr>
                <w:i/>
                <w:sz w:val="20"/>
                <w:lang w:val="fr-FR"/>
              </w:rPr>
            </w:pPr>
          </w:p>
          <w:p w14:paraId="5C012897" w14:textId="337F1AFA" w:rsidR="008210CE" w:rsidRPr="00150BD3" w:rsidRDefault="008210CE" w:rsidP="00433A65">
            <w:pPr>
              <w:jc w:val="both"/>
              <w:rPr>
                <w:i/>
                <w:sz w:val="20"/>
                <w:lang w:val="fr-FR"/>
              </w:rPr>
            </w:pPr>
          </w:p>
          <w:p w14:paraId="2E3AA570" w14:textId="1AE99182" w:rsidR="008210CE" w:rsidRPr="00150BD3" w:rsidRDefault="008210CE" w:rsidP="00433A65">
            <w:pPr>
              <w:jc w:val="both"/>
              <w:rPr>
                <w:i/>
                <w:sz w:val="20"/>
                <w:lang w:val="fr-FR"/>
              </w:rPr>
            </w:pPr>
          </w:p>
          <w:p w14:paraId="0D7FD736" w14:textId="7C6FE1D2" w:rsidR="008210CE" w:rsidRPr="00150BD3" w:rsidRDefault="008210CE" w:rsidP="00433A65">
            <w:pPr>
              <w:jc w:val="both"/>
              <w:rPr>
                <w:i/>
                <w:sz w:val="20"/>
                <w:lang w:val="fr-FR"/>
              </w:rPr>
            </w:pPr>
          </w:p>
          <w:p w14:paraId="6B371FC3" w14:textId="3CCA5A06" w:rsidR="008210CE" w:rsidRPr="00150BD3" w:rsidRDefault="008210CE" w:rsidP="00433A65">
            <w:pPr>
              <w:jc w:val="both"/>
              <w:rPr>
                <w:i/>
                <w:sz w:val="20"/>
                <w:lang w:val="fr-FR"/>
              </w:rPr>
            </w:pPr>
          </w:p>
          <w:p w14:paraId="39EC7E75" w14:textId="40BC2605" w:rsidR="008210CE" w:rsidRPr="00150BD3" w:rsidRDefault="008210CE" w:rsidP="00433A65">
            <w:pPr>
              <w:jc w:val="both"/>
              <w:rPr>
                <w:i/>
                <w:sz w:val="20"/>
                <w:lang w:val="fr-FR"/>
              </w:rPr>
            </w:pPr>
          </w:p>
          <w:p w14:paraId="0D0B6DA7" w14:textId="0A7A5F5C" w:rsidR="008210CE" w:rsidRPr="00150BD3" w:rsidRDefault="008210CE" w:rsidP="00433A65">
            <w:pPr>
              <w:jc w:val="both"/>
              <w:rPr>
                <w:i/>
                <w:sz w:val="20"/>
                <w:lang w:val="fr-FR"/>
              </w:rPr>
            </w:pPr>
          </w:p>
          <w:p w14:paraId="13A90F09" w14:textId="57B2921A" w:rsidR="008210CE" w:rsidRPr="00150BD3" w:rsidRDefault="008210CE" w:rsidP="00433A65">
            <w:pPr>
              <w:jc w:val="both"/>
              <w:rPr>
                <w:i/>
                <w:sz w:val="20"/>
                <w:lang w:val="fr-FR"/>
              </w:rPr>
            </w:pPr>
          </w:p>
          <w:p w14:paraId="789BD45F" w14:textId="77777777" w:rsidR="008210CE" w:rsidRPr="00150BD3" w:rsidRDefault="008210CE" w:rsidP="00433A65">
            <w:pPr>
              <w:jc w:val="both"/>
              <w:rPr>
                <w:i/>
                <w:sz w:val="20"/>
                <w:lang w:val="fr-FR"/>
              </w:rPr>
            </w:pPr>
          </w:p>
          <w:p w14:paraId="35944CB4" w14:textId="6A15FF7E" w:rsidR="002B3A0C" w:rsidRPr="00150BD3" w:rsidRDefault="00C50C90" w:rsidP="00433A65">
            <w:pPr>
              <w:jc w:val="both"/>
              <w:rPr>
                <w:b/>
                <w:bCs/>
                <w:iCs/>
                <w:sz w:val="20"/>
                <w:lang w:val="fr-FR"/>
              </w:rPr>
            </w:pPr>
            <w:r w:rsidRPr="00150BD3">
              <w:rPr>
                <w:i/>
                <w:sz w:val="20"/>
                <w:lang w:val="fr-FR"/>
              </w:rPr>
              <w:t>Titre :</w:t>
            </w:r>
            <w:r w:rsidR="008210CE" w:rsidRPr="00150BD3">
              <w:rPr>
                <w:i/>
                <w:sz w:val="20"/>
                <w:lang w:val="fr-FR"/>
              </w:rPr>
              <w:t xml:space="preserve"> </w:t>
            </w:r>
            <w:r w:rsidR="008210CE" w:rsidRPr="00150BD3">
              <w:rPr>
                <w:b/>
                <w:bCs/>
                <w:iCs/>
                <w:sz w:val="20"/>
                <w:lang w:val="fr-FR"/>
              </w:rPr>
              <w:t>Coordonnat</w:t>
            </w:r>
            <w:ins w:id="192" w:author="Ayeditin Alexandre Yessoufou" w:date="2023-06-21T11:58:00Z">
              <w:r w:rsidR="00B04779">
                <w:rPr>
                  <w:b/>
                  <w:bCs/>
                  <w:iCs/>
                  <w:sz w:val="20"/>
                  <w:lang w:val="fr-FR"/>
                </w:rPr>
                <w:t>rice</w:t>
              </w:r>
            </w:ins>
            <w:del w:id="193" w:author="Ayeditin Alexandre Yessoufou" w:date="2023-06-21T11:58:00Z">
              <w:r w:rsidR="008210CE" w:rsidRPr="00150BD3" w:rsidDel="00B04779">
                <w:rPr>
                  <w:b/>
                  <w:bCs/>
                  <w:iCs/>
                  <w:sz w:val="20"/>
                  <w:lang w:val="fr-FR"/>
                </w:rPr>
                <w:delText>eur</w:delText>
              </w:r>
            </w:del>
            <w:r w:rsidR="008210CE" w:rsidRPr="00150BD3">
              <w:rPr>
                <w:b/>
                <w:bCs/>
                <w:iCs/>
                <w:sz w:val="20"/>
                <w:lang w:val="fr-FR"/>
              </w:rPr>
              <w:t xml:space="preserve"> Résident</w:t>
            </w:r>
            <w:ins w:id="194" w:author="Ayeditin Alexandre Yessoufou" w:date="2023-06-21T11:58:00Z">
              <w:r w:rsidR="00B04779">
                <w:rPr>
                  <w:b/>
                  <w:bCs/>
                  <w:iCs/>
                  <w:sz w:val="20"/>
                  <w:lang w:val="fr-FR"/>
                </w:rPr>
                <w:t>e</w:t>
              </w:r>
            </w:ins>
            <w:r w:rsidR="008210CE" w:rsidRPr="00150BD3">
              <w:rPr>
                <w:b/>
                <w:bCs/>
                <w:iCs/>
                <w:sz w:val="20"/>
                <w:lang w:val="fr-FR"/>
              </w:rPr>
              <w:t xml:space="preserve"> du Système des Nations Unies-SNU-Mauritanie</w:t>
            </w:r>
          </w:p>
          <w:p w14:paraId="365A080A" w14:textId="1C9F2753" w:rsidR="008210CE" w:rsidRPr="00150BD3" w:rsidRDefault="008210CE" w:rsidP="00433A65">
            <w:pPr>
              <w:jc w:val="both"/>
              <w:rPr>
                <w:i/>
                <w:sz w:val="20"/>
                <w:lang w:val="fr-FR"/>
              </w:rPr>
            </w:pPr>
          </w:p>
          <w:p w14:paraId="20B45E98" w14:textId="77777777" w:rsidR="00A802C3" w:rsidRPr="00150BD3" w:rsidRDefault="00A802C3" w:rsidP="00433A65">
            <w:pPr>
              <w:jc w:val="both"/>
              <w:rPr>
                <w:i/>
                <w:sz w:val="20"/>
                <w:lang w:val="fr-FR"/>
              </w:rPr>
            </w:pPr>
          </w:p>
          <w:p w14:paraId="6EDEB05C" w14:textId="11CC21F2" w:rsidR="0004262E" w:rsidRPr="00150BD3" w:rsidRDefault="0004262E" w:rsidP="00433A65">
            <w:pPr>
              <w:jc w:val="both"/>
              <w:rPr>
                <w:i/>
                <w:sz w:val="20"/>
                <w:lang w:val="fr-FR"/>
              </w:rPr>
            </w:pPr>
            <w:r w:rsidRPr="00150BD3">
              <w:rPr>
                <w:i/>
                <w:sz w:val="20"/>
                <w:lang w:val="fr-FR"/>
              </w:rPr>
              <w:t xml:space="preserve">Date </w:t>
            </w:r>
            <w:r w:rsidR="00C50C90" w:rsidRPr="00150BD3">
              <w:rPr>
                <w:i/>
                <w:sz w:val="20"/>
                <w:lang w:val="fr-FR"/>
              </w:rPr>
              <w:t>et</w:t>
            </w:r>
            <w:r w:rsidRPr="00150BD3">
              <w:rPr>
                <w:i/>
                <w:sz w:val="20"/>
                <w:lang w:val="fr-FR"/>
              </w:rPr>
              <w:t xml:space="preserve"> </w:t>
            </w:r>
            <w:r w:rsidR="00170462" w:rsidRPr="00150BD3">
              <w:rPr>
                <w:i/>
                <w:sz w:val="20"/>
                <w:lang w:val="fr-FR"/>
              </w:rPr>
              <w:t>visa :</w:t>
            </w:r>
          </w:p>
          <w:p w14:paraId="655CFA51" w14:textId="1CA72530" w:rsidR="00AD48BA" w:rsidRPr="00150BD3" w:rsidRDefault="00AD48BA" w:rsidP="00433A65">
            <w:pPr>
              <w:jc w:val="both"/>
              <w:rPr>
                <w:sz w:val="20"/>
                <w:lang w:val="fr-FR"/>
              </w:rPr>
            </w:pPr>
          </w:p>
        </w:tc>
        <w:tc>
          <w:tcPr>
            <w:tcW w:w="2549" w:type="pct"/>
          </w:tcPr>
          <w:p w14:paraId="19FC683E" w14:textId="3B6CB7E2" w:rsidR="0004262E" w:rsidRPr="00150BD3" w:rsidRDefault="00170462" w:rsidP="00433A65">
            <w:pPr>
              <w:jc w:val="both"/>
              <w:rPr>
                <w:b/>
                <w:sz w:val="20"/>
                <w:lang w:val="fr-CA"/>
              </w:rPr>
            </w:pPr>
            <w:r w:rsidRPr="00150BD3">
              <w:rPr>
                <w:b/>
                <w:sz w:val="20"/>
                <w:lang w:val="fr-CA"/>
              </w:rPr>
              <w:t>Bureau d’appui à la consolidation de la paix</w:t>
            </w:r>
            <w:r w:rsidR="0004262E" w:rsidRPr="00150BD3">
              <w:rPr>
                <w:b/>
                <w:sz w:val="20"/>
                <w:lang w:val="fr-CA"/>
              </w:rPr>
              <w:t xml:space="preserve"> (PBSO)</w:t>
            </w:r>
          </w:p>
          <w:p w14:paraId="0337D07E" w14:textId="66382391" w:rsidR="0004262E" w:rsidRPr="00150BD3" w:rsidRDefault="0004262E" w:rsidP="00433A65">
            <w:pPr>
              <w:jc w:val="both"/>
              <w:rPr>
                <w:i/>
                <w:sz w:val="20"/>
                <w:lang w:val="fr-CA"/>
              </w:rPr>
            </w:pPr>
          </w:p>
          <w:p w14:paraId="3F276AC7" w14:textId="384607EC" w:rsidR="00C50C90" w:rsidRPr="00150BD3" w:rsidRDefault="007312F6" w:rsidP="00433A65">
            <w:pPr>
              <w:jc w:val="both"/>
              <w:rPr>
                <w:iCs/>
                <w:sz w:val="20"/>
                <w:lang w:val="fr-FR"/>
              </w:rPr>
            </w:pPr>
            <w:r w:rsidRPr="00150BD3">
              <w:rPr>
                <w:iCs/>
                <w:sz w:val="20"/>
                <w:lang w:val="fr-FR"/>
              </w:rPr>
              <w:t>Awa Dabo</w:t>
            </w:r>
          </w:p>
          <w:p w14:paraId="71AABA41" w14:textId="36F328E5" w:rsidR="007312F6" w:rsidRPr="00150BD3" w:rsidRDefault="007312F6" w:rsidP="00433A65">
            <w:pPr>
              <w:jc w:val="both"/>
              <w:rPr>
                <w:i/>
                <w:sz w:val="20"/>
                <w:lang w:val="fr-CA"/>
              </w:rPr>
            </w:pPr>
          </w:p>
          <w:p w14:paraId="2974BB0D" w14:textId="7E389DBD" w:rsidR="008210CE" w:rsidRPr="00150BD3" w:rsidRDefault="008210CE" w:rsidP="00433A65">
            <w:pPr>
              <w:jc w:val="both"/>
              <w:rPr>
                <w:i/>
                <w:sz w:val="20"/>
                <w:lang w:val="fr-CA"/>
              </w:rPr>
            </w:pPr>
          </w:p>
          <w:p w14:paraId="5D084874" w14:textId="21D08074" w:rsidR="008210CE" w:rsidRPr="00150BD3" w:rsidRDefault="008210CE" w:rsidP="00433A65">
            <w:pPr>
              <w:jc w:val="both"/>
              <w:rPr>
                <w:i/>
                <w:sz w:val="20"/>
                <w:lang w:val="fr-CA"/>
              </w:rPr>
            </w:pPr>
          </w:p>
          <w:p w14:paraId="56DCB4B6" w14:textId="6C0D8A66" w:rsidR="008210CE" w:rsidRPr="00150BD3" w:rsidRDefault="008210CE" w:rsidP="00433A65">
            <w:pPr>
              <w:jc w:val="both"/>
              <w:rPr>
                <w:i/>
                <w:sz w:val="20"/>
                <w:lang w:val="fr-CA"/>
              </w:rPr>
            </w:pPr>
          </w:p>
          <w:p w14:paraId="5E83548D" w14:textId="6F4F9BD5" w:rsidR="008210CE" w:rsidRPr="00150BD3" w:rsidRDefault="008210CE" w:rsidP="00433A65">
            <w:pPr>
              <w:jc w:val="both"/>
              <w:rPr>
                <w:i/>
                <w:sz w:val="20"/>
                <w:lang w:val="fr-CA"/>
              </w:rPr>
            </w:pPr>
          </w:p>
          <w:p w14:paraId="5C1A28D2" w14:textId="729CF699" w:rsidR="008210CE" w:rsidRPr="00150BD3" w:rsidRDefault="008210CE" w:rsidP="00433A65">
            <w:pPr>
              <w:jc w:val="both"/>
              <w:rPr>
                <w:i/>
                <w:sz w:val="20"/>
                <w:lang w:val="fr-CA"/>
              </w:rPr>
            </w:pPr>
          </w:p>
          <w:p w14:paraId="0AAD4485" w14:textId="342A5C63" w:rsidR="008210CE" w:rsidRPr="00150BD3" w:rsidRDefault="008210CE" w:rsidP="00433A65">
            <w:pPr>
              <w:jc w:val="both"/>
              <w:rPr>
                <w:i/>
                <w:sz w:val="20"/>
                <w:lang w:val="fr-CA"/>
              </w:rPr>
            </w:pPr>
          </w:p>
          <w:p w14:paraId="58271309" w14:textId="6E122EA3" w:rsidR="008210CE" w:rsidRPr="00150BD3" w:rsidRDefault="008210CE" w:rsidP="00433A65">
            <w:pPr>
              <w:jc w:val="both"/>
              <w:rPr>
                <w:i/>
                <w:sz w:val="20"/>
                <w:lang w:val="fr-CA"/>
              </w:rPr>
            </w:pPr>
          </w:p>
          <w:p w14:paraId="4A941268" w14:textId="2D930EE7" w:rsidR="008210CE" w:rsidRPr="00150BD3" w:rsidRDefault="008210CE" w:rsidP="00433A65">
            <w:pPr>
              <w:jc w:val="both"/>
              <w:rPr>
                <w:i/>
                <w:sz w:val="20"/>
                <w:lang w:val="fr-CA"/>
              </w:rPr>
            </w:pPr>
          </w:p>
          <w:p w14:paraId="7DAF75B4" w14:textId="4F4366A9" w:rsidR="008210CE" w:rsidRPr="00150BD3" w:rsidRDefault="008210CE" w:rsidP="00433A65">
            <w:pPr>
              <w:jc w:val="both"/>
              <w:rPr>
                <w:i/>
                <w:sz w:val="20"/>
                <w:lang w:val="fr-CA"/>
              </w:rPr>
            </w:pPr>
          </w:p>
          <w:p w14:paraId="67C64D5D" w14:textId="3D92DF2C" w:rsidR="008210CE" w:rsidRPr="00150BD3" w:rsidRDefault="008210CE" w:rsidP="00433A65">
            <w:pPr>
              <w:jc w:val="both"/>
              <w:rPr>
                <w:i/>
                <w:sz w:val="20"/>
                <w:lang w:val="fr-CA"/>
              </w:rPr>
            </w:pPr>
          </w:p>
          <w:p w14:paraId="46887486" w14:textId="7BEB14D7" w:rsidR="008210CE" w:rsidRPr="00150BD3" w:rsidRDefault="008210CE" w:rsidP="00433A65">
            <w:pPr>
              <w:jc w:val="both"/>
              <w:rPr>
                <w:i/>
                <w:sz w:val="20"/>
                <w:lang w:val="fr-CA"/>
              </w:rPr>
            </w:pPr>
          </w:p>
          <w:p w14:paraId="048B65FC" w14:textId="77777777" w:rsidR="008210CE" w:rsidRPr="00150BD3" w:rsidRDefault="008210CE" w:rsidP="00433A65">
            <w:pPr>
              <w:jc w:val="both"/>
              <w:rPr>
                <w:i/>
                <w:sz w:val="20"/>
                <w:lang w:val="fr-CA"/>
              </w:rPr>
            </w:pPr>
          </w:p>
          <w:p w14:paraId="124EEB92" w14:textId="77777777" w:rsidR="0004262E" w:rsidRPr="00150BD3" w:rsidRDefault="0004262E" w:rsidP="00433A65">
            <w:pPr>
              <w:jc w:val="both"/>
              <w:rPr>
                <w:i/>
                <w:sz w:val="20"/>
                <w:lang w:val="fr-CA"/>
              </w:rPr>
            </w:pPr>
            <w:r w:rsidRPr="00150BD3">
              <w:rPr>
                <w:i/>
                <w:sz w:val="20"/>
                <w:lang w:val="fr-CA"/>
              </w:rPr>
              <w:t>Signature</w:t>
            </w:r>
          </w:p>
          <w:p w14:paraId="13BCA815" w14:textId="77777777" w:rsidR="007312F6" w:rsidRPr="00150BD3" w:rsidRDefault="007312F6" w:rsidP="00433A65">
            <w:pPr>
              <w:rPr>
                <w:b/>
                <w:bCs/>
                <w:sz w:val="20"/>
                <w:lang w:val="fr-CA"/>
              </w:rPr>
            </w:pPr>
            <w:r w:rsidRPr="00150BD3">
              <w:rPr>
                <w:b/>
                <w:bCs/>
                <w:sz w:val="20"/>
                <w:lang w:val="fr-CA"/>
              </w:rPr>
              <w:t>Chef adjoint et officier responsable</w:t>
            </w:r>
          </w:p>
          <w:p w14:paraId="58FFCC9E" w14:textId="26926E9C" w:rsidR="007312F6" w:rsidRPr="00150BD3" w:rsidRDefault="007312F6" w:rsidP="00433A65">
            <w:pPr>
              <w:pStyle w:val="Titre1"/>
              <w:rPr>
                <w:bCs/>
                <w:sz w:val="20"/>
                <w:lang w:val="fr-CA"/>
              </w:rPr>
            </w:pPr>
            <w:r w:rsidRPr="00150BD3">
              <w:rPr>
                <w:bCs/>
                <w:sz w:val="20"/>
                <w:lang w:val="fr-CA"/>
              </w:rPr>
              <w:t>du bureau du soutien à la consolidation de la paix</w:t>
            </w:r>
          </w:p>
          <w:p w14:paraId="5AAA306F" w14:textId="77777777" w:rsidR="008210CE" w:rsidRPr="00150BD3" w:rsidRDefault="008210CE" w:rsidP="008210CE">
            <w:pPr>
              <w:rPr>
                <w:lang w:val="fr-CA"/>
              </w:rPr>
            </w:pPr>
          </w:p>
          <w:p w14:paraId="72778049" w14:textId="498045BA" w:rsidR="0004262E" w:rsidRPr="00150BD3" w:rsidRDefault="0004262E" w:rsidP="00433A65">
            <w:pPr>
              <w:pStyle w:val="Titre1"/>
              <w:rPr>
                <w:b w:val="0"/>
                <w:bCs/>
                <w:spacing w:val="-6"/>
                <w:lang w:val="fr-FR"/>
              </w:rPr>
            </w:pPr>
            <w:r w:rsidRPr="00150BD3">
              <w:rPr>
                <w:b w:val="0"/>
                <w:bCs/>
                <w:i/>
                <w:sz w:val="20"/>
                <w:lang w:val="fr-FR"/>
              </w:rPr>
              <w:t>Date</w:t>
            </w:r>
            <w:r w:rsidR="006425EC" w:rsidRPr="00150BD3">
              <w:rPr>
                <w:b w:val="0"/>
                <w:bCs/>
                <w:i/>
                <w:sz w:val="20"/>
                <w:lang w:val="fr-FR"/>
              </w:rPr>
              <w:t xml:space="preserve"> </w:t>
            </w:r>
            <w:r w:rsidR="00C50C90" w:rsidRPr="00150BD3">
              <w:rPr>
                <w:b w:val="0"/>
                <w:bCs/>
                <w:i/>
                <w:sz w:val="20"/>
                <w:lang w:val="fr-FR"/>
              </w:rPr>
              <w:t>et</w:t>
            </w:r>
            <w:r w:rsidRPr="00150BD3">
              <w:rPr>
                <w:b w:val="0"/>
                <w:bCs/>
                <w:i/>
                <w:sz w:val="20"/>
                <w:lang w:val="fr-FR"/>
              </w:rPr>
              <w:t xml:space="preserve"> </w:t>
            </w:r>
            <w:r w:rsidR="006425EC" w:rsidRPr="00150BD3">
              <w:rPr>
                <w:b w:val="0"/>
                <w:bCs/>
                <w:i/>
                <w:sz w:val="20"/>
                <w:lang w:val="fr-FR"/>
              </w:rPr>
              <w:t>visa :</w:t>
            </w:r>
          </w:p>
          <w:p w14:paraId="7E29A1C5" w14:textId="77777777" w:rsidR="00AD48BA" w:rsidRPr="00150BD3" w:rsidRDefault="00AD48BA" w:rsidP="00433A65">
            <w:pPr>
              <w:jc w:val="both"/>
              <w:rPr>
                <w:i/>
                <w:sz w:val="20"/>
                <w:lang w:val="fr-FR"/>
              </w:rPr>
            </w:pPr>
          </w:p>
        </w:tc>
      </w:tr>
    </w:tbl>
    <w:p w14:paraId="05D7160F" w14:textId="1B666AC2" w:rsidR="00B16711" w:rsidRPr="00150BD3" w:rsidRDefault="00B16711">
      <w:pPr>
        <w:rPr>
          <w:b/>
          <w:lang w:val="fr-FR"/>
        </w:rPr>
      </w:pPr>
    </w:p>
    <w:p w14:paraId="3D26FA8B" w14:textId="21C84FC7" w:rsidR="0085005A" w:rsidRPr="00150BD3" w:rsidRDefault="00B16711">
      <w:pPr>
        <w:rPr>
          <w:b/>
          <w:lang w:val="fr-FR"/>
        </w:rPr>
      </w:pPr>
      <w:r w:rsidRPr="00150BD3">
        <w:rPr>
          <w:b/>
          <w:lang w:val="fr-FR"/>
        </w:rPr>
        <w:br w:type="page"/>
      </w:r>
    </w:p>
    <w:p w14:paraId="39C6FAB6" w14:textId="627F805F" w:rsidR="009F0871" w:rsidRPr="00150BD3" w:rsidRDefault="00771D01" w:rsidP="00F16F6B">
      <w:pPr>
        <w:numPr>
          <w:ilvl w:val="0"/>
          <w:numId w:val="3"/>
        </w:numPr>
        <w:rPr>
          <w:b/>
          <w:lang w:val="fr-FR"/>
        </w:rPr>
      </w:pPr>
      <w:r w:rsidRPr="00150BD3">
        <w:rPr>
          <w:b/>
          <w:lang w:val="fr-FR"/>
        </w:rPr>
        <w:t xml:space="preserve">Contexte de </w:t>
      </w:r>
      <w:r w:rsidR="003C62F7" w:rsidRPr="00150BD3">
        <w:rPr>
          <w:b/>
          <w:lang w:val="fr-FR"/>
        </w:rPr>
        <w:t>consolidation</w:t>
      </w:r>
      <w:r w:rsidRPr="00150BD3">
        <w:rPr>
          <w:b/>
          <w:lang w:val="fr-FR"/>
        </w:rPr>
        <w:t xml:space="preserve"> de la paix et justification </w:t>
      </w:r>
      <w:r w:rsidR="00047A83" w:rsidRPr="00150BD3">
        <w:rPr>
          <w:b/>
          <w:lang w:val="fr-FR"/>
        </w:rPr>
        <w:t xml:space="preserve">de </w:t>
      </w:r>
      <w:r w:rsidRPr="00150BD3">
        <w:rPr>
          <w:b/>
          <w:lang w:val="fr-FR"/>
        </w:rPr>
        <w:t>l’</w:t>
      </w:r>
      <w:r w:rsidR="003C62F7" w:rsidRPr="00150BD3">
        <w:rPr>
          <w:b/>
          <w:lang w:val="fr-FR"/>
        </w:rPr>
        <w:t>a</w:t>
      </w:r>
      <w:r w:rsidRPr="00150BD3">
        <w:rPr>
          <w:b/>
          <w:lang w:val="fr-FR"/>
        </w:rPr>
        <w:t xml:space="preserve">ppui de PBF </w:t>
      </w:r>
      <w:r w:rsidR="00F358DC" w:rsidRPr="00150BD3">
        <w:rPr>
          <w:b/>
          <w:lang w:val="fr-FR"/>
        </w:rPr>
        <w:t>(4</w:t>
      </w:r>
      <w:r w:rsidR="0056650A" w:rsidRPr="00150BD3">
        <w:rPr>
          <w:b/>
          <w:lang w:val="fr-FR"/>
        </w:rPr>
        <w:t xml:space="preserve"> pages</w:t>
      </w:r>
      <w:r w:rsidR="00CD0F68" w:rsidRPr="00150BD3">
        <w:rPr>
          <w:b/>
          <w:lang w:val="fr-FR"/>
        </w:rPr>
        <w:t xml:space="preserve"> max</w:t>
      </w:r>
      <w:r w:rsidR="0056650A" w:rsidRPr="00150BD3">
        <w:rPr>
          <w:b/>
          <w:lang w:val="fr-FR"/>
        </w:rPr>
        <w:t>)</w:t>
      </w:r>
    </w:p>
    <w:p w14:paraId="2BC7F73F" w14:textId="19DF9D40" w:rsidR="004446D7" w:rsidRPr="00150BD3" w:rsidRDefault="00047A83" w:rsidP="00FB6F11">
      <w:pPr>
        <w:numPr>
          <w:ilvl w:val="0"/>
          <w:numId w:val="2"/>
        </w:numPr>
        <w:jc w:val="both"/>
        <w:rPr>
          <w:lang w:val="fr-FR"/>
        </w:rPr>
      </w:pPr>
      <w:r w:rsidRPr="00150BD3">
        <w:rPr>
          <w:lang w:val="fr-FR"/>
        </w:rPr>
        <w:t>Décrire brièvement</w:t>
      </w:r>
      <w:r w:rsidR="002B1923" w:rsidRPr="00150BD3">
        <w:rPr>
          <w:lang w:val="fr-FR"/>
        </w:rPr>
        <w:t xml:space="preserve"> les conclusions principales de</w:t>
      </w:r>
      <w:r w:rsidR="00771D01" w:rsidRPr="00150BD3">
        <w:rPr>
          <w:lang w:val="fr-FR"/>
        </w:rPr>
        <w:t xml:space="preserve"> </w:t>
      </w:r>
      <w:r w:rsidR="00771D01" w:rsidRPr="00150BD3">
        <w:rPr>
          <w:b/>
          <w:bCs/>
          <w:lang w:val="fr-FR"/>
        </w:rPr>
        <w:t>l’analyse de conflit</w:t>
      </w:r>
      <w:r w:rsidR="00771D01" w:rsidRPr="00150BD3">
        <w:rPr>
          <w:lang w:val="fr-FR"/>
        </w:rPr>
        <w:t xml:space="preserve"> </w:t>
      </w:r>
      <w:r w:rsidR="002B1923" w:rsidRPr="00150BD3">
        <w:rPr>
          <w:lang w:val="fr-FR"/>
        </w:rPr>
        <w:t xml:space="preserve">en ce qui concerne les </w:t>
      </w:r>
      <w:r w:rsidR="00982FE8" w:rsidRPr="00150BD3">
        <w:rPr>
          <w:lang w:val="fr-FR"/>
        </w:rPr>
        <w:t xml:space="preserve">principales </w:t>
      </w:r>
      <w:r w:rsidR="002B1923" w:rsidRPr="00150BD3">
        <w:rPr>
          <w:lang w:val="fr-FR"/>
        </w:rPr>
        <w:t>thématiques du</w:t>
      </w:r>
      <w:r w:rsidR="00771D01" w:rsidRPr="00150BD3">
        <w:rPr>
          <w:lang w:val="fr-FR"/>
        </w:rPr>
        <w:t xml:space="preserve"> projet. Comment le projet compte</w:t>
      </w:r>
      <w:r w:rsidRPr="00150BD3">
        <w:rPr>
          <w:lang w:val="fr-FR"/>
        </w:rPr>
        <w:t>-t</w:t>
      </w:r>
      <w:r w:rsidR="003C62F7" w:rsidRPr="00150BD3">
        <w:rPr>
          <w:lang w:val="fr-FR"/>
        </w:rPr>
        <w:t>-</w:t>
      </w:r>
      <w:r w:rsidR="00771D01" w:rsidRPr="00150BD3">
        <w:rPr>
          <w:lang w:val="fr-FR"/>
        </w:rPr>
        <w:t xml:space="preserve">il </w:t>
      </w:r>
      <w:r w:rsidR="003C62F7" w:rsidRPr="00150BD3">
        <w:rPr>
          <w:lang w:val="fr-FR"/>
        </w:rPr>
        <w:t>répondre</w:t>
      </w:r>
      <w:r w:rsidR="00771D01" w:rsidRPr="00150BD3">
        <w:rPr>
          <w:lang w:val="fr-FR"/>
        </w:rPr>
        <w:t xml:space="preserve"> aux causes structurelles et principaux</w:t>
      </w:r>
      <w:r w:rsidRPr="00150BD3">
        <w:rPr>
          <w:lang w:val="fr-FR"/>
        </w:rPr>
        <w:t xml:space="preserve"> facteurs</w:t>
      </w:r>
      <w:r w:rsidR="00771D01" w:rsidRPr="00150BD3">
        <w:rPr>
          <w:lang w:val="fr-FR"/>
        </w:rPr>
        <w:t xml:space="preserve"> de tensions / conflits</w:t>
      </w:r>
      <w:r w:rsidR="001B518E" w:rsidRPr="00150BD3">
        <w:rPr>
          <w:lang w:val="fr-FR"/>
        </w:rPr>
        <w:t xml:space="preserve"> </w:t>
      </w:r>
      <w:r w:rsidR="00771D01" w:rsidRPr="00150BD3">
        <w:rPr>
          <w:lang w:val="fr-FR"/>
        </w:rPr>
        <w:t xml:space="preserve">? </w:t>
      </w:r>
      <w:r w:rsidRPr="00150BD3">
        <w:rPr>
          <w:lang w:val="fr-FR"/>
        </w:rPr>
        <w:t xml:space="preserve">Fournir </w:t>
      </w:r>
      <w:r w:rsidR="00771D01" w:rsidRPr="00150BD3">
        <w:rPr>
          <w:lang w:val="fr-FR"/>
        </w:rPr>
        <w:t xml:space="preserve">une analyse des acteurs clefs et </w:t>
      </w:r>
      <w:r w:rsidRPr="00150BD3">
        <w:rPr>
          <w:lang w:val="fr-FR"/>
        </w:rPr>
        <w:t xml:space="preserve">des principales </w:t>
      </w:r>
      <w:r w:rsidR="00771D01" w:rsidRPr="00150BD3">
        <w:rPr>
          <w:lang w:val="fr-FR"/>
        </w:rPr>
        <w:t xml:space="preserve">parties prenantes </w:t>
      </w:r>
      <w:r w:rsidRPr="00150BD3">
        <w:rPr>
          <w:lang w:val="fr-FR"/>
        </w:rPr>
        <w:t>ayant</w:t>
      </w:r>
      <w:r w:rsidR="00771D01" w:rsidRPr="00150BD3">
        <w:rPr>
          <w:lang w:val="fr-FR"/>
        </w:rPr>
        <w:t xml:space="preserve"> un impact ou </w:t>
      </w:r>
      <w:r w:rsidRPr="00150BD3">
        <w:rPr>
          <w:lang w:val="fr-FR"/>
        </w:rPr>
        <w:t>étant sensibles aux principaux</w:t>
      </w:r>
      <w:r w:rsidR="00771D01" w:rsidRPr="00150BD3">
        <w:rPr>
          <w:lang w:val="fr-FR"/>
        </w:rPr>
        <w:t xml:space="preserve"> facteurs de </w:t>
      </w:r>
      <w:r w:rsidR="003C62F7" w:rsidRPr="00150BD3">
        <w:rPr>
          <w:lang w:val="fr-FR"/>
        </w:rPr>
        <w:t>tension</w:t>
      </w:r>
      <w:r w:rsidR="00771D01" w:rsidRPr="00150BD3">
        <w:rPr>
          <w:lang w:val="fr-FR"/>
        </w:rPr>
        <w:t xml:space="preserve"> </w:t>
      </w:r>
      <w:r w:rsidRPr="00150BD3">
        <w:rPr>
          <w:lang w:val="fr-FR"/>
        </w:rPr>
        <w:t>visés par</w:t>
      </w:r>
      <w:r w:rsidR="00771D01" w:rsidRPr="00150BD3">
        <w:rPr>
          <w:lang w:val="fr-FR"/>
        </w:rPr>
        <w:t xml:space="preserve"> le projet. </w:t>
      </w:r>
      <w:r w:rsidR="00C50C90" w:rsidRPr="00150BD3">
        <w:rPr>
          <w:lang w:val="fr-FR"/>
        </w:rPr>
        <w:t xml:space="preserve">Cette analyse doit être sensible au </w:t>
      </w:r>
      <w:r w:rsidR="007D36D5" w:rsidRPr="00150BD3">
        <w:rPr>
          <w:lang w:val="fr-FR"/>
        </w:rPr>
        <w:t>genre</w:t>
      </w:r>
      <w:r w:rsidR="00C50C90" w:rsidRPr="00150BD3">
        <w:rPr>
          <w:lang w:val="fr-FR"/>
        </w:rPr>
        <w:t xml:space="preserve"> et à l'âge.</w:t>
      </w:r>
    </w:p>
    <w:p w14:paraId="71BC3891" w14:textId="39B33A15" w:rsidR="004446D7" w:rsidRPr="00150BD3" w:rsidRDefault="004446D7" w:rsidP="004446D7">
      <w:pPr>
        <w:pStyle w:val="Default"/>
        <w:spacing w:after="188"/>
        <w:jc w:val="both"/>
        <w:rPr>
          <w:rFonts w:ascii="Corbel" w:hAnsi="Corbel"/>
          <w:color w:val="auto"/>
          <w:sz w:val="22"/>
          <w:szCs w:val="22"/>
        </w:rPr>
      </w:pPr>
      <w:r w:rsidRPr="00150BD3">
        <w:rPr>
          <w:rFonts w:ascii="Corbel" w:hAnsi="Corbel"/>
          <w:color w:val="auto"/>
          <w:sz w:val="22"/>
          <w:szCs w:val="22"/>
        </w:rPr>
        <w:t>La République Islamique de Mauritanie a entamé en 2005 un processus de transition vers la démocratie qui a abouti en 2007 à l'organisation d'élections sénatoriales, législatives et présidentielles, jugées libres et transparentes par la communauté internationale. Le scrutin couplé de septembre 2018 ayant porté sur l’élection des députés, des conseillers municipaux et la mise en place des tous premiers Conseils régionaux du pays, dénote une réelle avancée sur le plan institutionnel. Malgré certaines insuffisances, les élections présidentielles de 2009, 2014 et 2019 ont confirmé cette tendance de transition démocratique. Les enjeux liés aux rapports historiques complexes entres les différents groupes ethniques</w:t>
      </w:r>
      <w:r w:rsidRPr="00150BD3">
        <w:rPr>
          <w:rFonts w:ascii="Corbel" w:hAnsi="Corbel"/>
          <w:color w:val="auto"/>
        </w:rPr>
        <w:t xml:space="preserve"> </w:t>
      </w:r>
      <w:r w:rsidRPr="00150BD3">
        <w:rPr>
          <w:rFonts w:ascii="Corbel" w:hAnsi="Corbel"/>
          <w:color w:val="auto"/>
          <w:sz w:val="22"/>
          <w:szCs w:val="22"/>
        </w:rPr>
        <w:t xml:space="preserve">les disparités sociales ainsi que des aspects circonstanciels liés aux dissensions au sein de la classe politique, etc., sont entre autres défis majeurs à la coexistence pacifique et à la cohésion nationale. Ce qui fait de ces dernières les enjeux majeurs pour la pérennisation de la paix. Il s’y ajoute les effets non-escomptés des défis transfrontaliers dans les pays voisins du Sahel qui transcendant les frontières ont des impacts sur les budgets nationaux de sécurisation au détriment des efforts de développement national. </w:t>
      </w:r>
    </w:p>
    <w:p w14:paraId="5CD3180C" w14:textId="21297EFE" w:rsidR="004446D7" w:rsidRPr="00150BD3" w:rsidRDefault="004446D7" w:rsidP="004446D7">
      <w:pPr>
        <w:jc w:val="both"/>
        <w:rPr>
          <w:rFonts w:ascii="Corbel" w:hAnsi="Corbel"/>
          <w:sz w:val="22"/>
          <w:szCs w:val="22"/>
          <w:lang w:val="fr-FR" w:eastAsia="en-GB"/>
        </w:rPr>
      </w:pPr>
      <w:r w:rsidRPr="00150BD3">
        <w:rPr>
          <w:rFonts w:ascii="Corbel" w:hAnsi="Corbel"/>
          <w:sz w:val="22"/>
          <w:szCs w:val="22"/>
          <w:lang w:val="fr-FR" w:eastAsia="en-GB"/>
        </w:rPr>
        <w:t>A partir de la fin de l’année 2019, le régime en place a fait preuve d’une volonté politique marquée par un dialogue inclusif et élargi aux acteurs de la société civile et politique sur les questions d’intérêt national de la société Mauritanienne. Par ailleurs, le gouvernement met en œuvre d’importantes réforme à travers les plans d’actions.2021-2025 de la SCAPP/SCRAPP.201</w:t>
      </w:r>
      <w:r w:rsidR="00FB6F11" w:rsidRPr="00150BD3">
        <w:rPr>
          <w:rFonts w:ascii="Corbel" w:hAnsi="Corbel"/>
          <w:sz w:val="22"/>
          <w:szCs w:val="22"/>
          <w:lang w:val="fr-FR" w:eastAsia="en-GB"/>
        </w:rPr>
        <w:t>6</w:t>
      </w:r>
      <w:r w:rsidRPr="00150BD3">
        <w:rPr>
          <w:rFonts w:ascii="Corbel" w:hAnsi="Corbel"/>
          <w:sz w:val="22"/>
          <w:szCs w:val="22"/>
          <w:lang w:val="fr-FR" w:eastAsia="en-GB"/>
        </w:rPr>
        <w:t>-2030 en réponse aux défis majeurs du pays dont l’inclusion socio-économique des couches vulnérables, une politique préventive de dé radicalisation  des jeunes et assuré la promotion d’outils de sensibilisation à l’instar des femmes Mourshidates et des prêches au niveau des mosquées et Mahadras  ainsi que  des actions de solidarité menées par l’agence TAAZUR  qui visent à travers différents programmes  à améliorer les conditions de vie  des  populations les plus démunies et engagé une concertation sur la réforme du système éducatif, destinée à  instaurer une école républicaine et à contribuer ainsi  à l’avènement  d’une société plus inclusive et plus solidaire. Le gouvernement avait introduit et obtenu l’éligibilité du pays aux financements du Fonds des Nations Unies pour la Consolidation de la Paix (PBF) sur la période 2020-2024. Cette demande fut précédée par l’élaboration de documents stratégiques parmi lesquels l’étude intitulée ‘</w:t>
      </w:r>
      <w:r w:rsidRPr="00150BD3">
        <w:rPr>
          <w:rFonts w:ascii="Corbel" w:hAnsi="Corbel"/>
          <w:i/>
          <w:iCs/>
          <w:sz w:val="22"/>
          <w:szCs w:val="22"/>
          <w:lang w:val="fr-FR" w:eastAsia="en-GB"/>
        </w:rPr>
        <w:t>’Analyse des fragilités et des risques en Mauritanie’’</w:t>
      </w:r>
      <w:r w:rsidRPr="00150BD3">
        <w:rPr>
          <w:rFonts w:ascii="Corbel" w:hAnsi="Corbel"/>
          <w:sz w:val="22"/>
          <w:szCs w:val="22"/>
          <w:lang w:val="fr-FR" w:eastAsia="en-GB"/>
        </w:rPr>
        <w:t xml:space="preserve"> au moyen d’une série de consultations informelles et d’ateliers durant la période de Juillet à Septembre 2019 qui avait identifié des priorités ainsi que cinq thématiques prioritaires et un schéma</w:t>
      </w:r>
      <w:del w:id="195" w:author="Ayeditin Alexandre Yessoufou" w:date="2023-06-21T12:08:00Z">
        <w:r w:rsidRPr="00150BD3">
          <w:rPr>
            <w:rFonts w:ascii="Corbel" w:hAnsi="Corbel"/>
            <w:sz w:val="22"/>
            <w:szCs w:val="22"/>
            <w:lang w:val="fr-FR" w:eastAsia="en-GB"/>
          </w:rPr>
          <w:delText>s</w:delText>
        </w:r>
      </w:del>
      <w:r w:rsidRPr="00150BD3">
        <w:rPr>
          <w:rFonts w:ascii="Corbel" w:hAnsi="Corbel"/>
          <w:sz w:val="22"/>
          <w:szCs w:val="22"/>
          <w:lang w:val="fr-FR" w:eastAsia="en-GB"/>
        </w:rPr>
        <w:t xml:space="preserve"> de leur mise en œuvre sur la période 2019-2021 au moyen de cinq (5) projets pour un co</w:t>
      </w:r>
      <w:r w:rsidR="00070F6E" w:rsidRPr="00150BD3">
        <w:rPr>
          <w:rFonts w:ascii="Corbel" w:hAnsi="Corbel"/>
          <w:sz w:val="22"/>
          <w:szCs w:val="22"/>
          <w:lang w:val="fr-FR" w:eastAsia="en-GB"/>
        </w:rPr>
        <w:t>û</w:t>
      </w:r>
      <w:r w:rsidRPr="00150BD3">
        <w:rPr>
          <w:rFonts w:ascii="Corbel" w:hAnsi="Corbel"/>
          <w:sz w:val="22"/>
          <w:szCs w:val="22"/>
          <w:lang w:val="fr-FR" w:eastAsia="en-GB"/>
        </w:rPr>
        <w:t>t total de 12,328,823 millions de dollars US.</w:t>
      </w:r>
      <w:ins w:id="196" w:author="Ayeditin Alexandre Yessoufou" w:date="2023-06-21T12:22:00Z">
        <w:r w:rsidR="00A93D09">
          <w:rPr>
            <w:rFonts w:ascii="Corbel" w:hAnsi="Corbel"/>
            <w:sz w:val="22"/>
            <w:szCs w:val="22"/>
            <w:lang w:val="fr-FR" w:eastAsia="en-GB"/>
          </w:rPr>
          <w:t xml:space="preserve"> Entre 202</w:t>
        </w:r>
        <w:r w:rsidR="00703164">
          <w:rPr>
            <w:rFonts w:ascii="Corbel" w:hAnsi="Corbel"/>
            <w:sz w:val="22"/>
            <w:szCs w:val="22"/>
            <w:lang w:val="fr-FR" w:eastAsia="en-GB"/>
          </w:rPr>
          <w:t xml:space="preserve">2 et 2023, </w:t>
        </w:r>
      </w:ins>
      <w:ins w:id="197" w:author="Ayeditin Alexandre Yessoufou" w:date="2023-06-21T12:37:00Z">
        <w:r w:rsidR="001E4FD2">
          <w:rPr>
            <w:rFonts w:ascii="Corbel" w:hAnsi="Corbel"/>
            <w:sz w:val="22"/>
            <w:szCs w:val="22"/>
            <w:lang w:val="fr-FR" w:eastAsia="en-GB"/>
          </w:rPr>
          <w:t>quatre</w:t>
        </w:r>
      </w:ins>
      <w:ins w:id="198" w:author="Ayeditin Alexandre Yessoufou" w:date="2023-06-21T12:23:00Z">
        <w:r w:rsidR="00EE3D81">
          <w:rPr>
            <w:rFonts w:ascii="Corbel" w:hAnsi="Corbel"/>
            <w:sz w:val="22"/>
            <w:szCs w:val="22"/>
            <w:lang w:val="fr-FR" w:eastAsia="en-GB"/>
          </w:rPr>
          <w:t xml:space="preserve"> </w:t>
        </w:r>
      </w:ins>
      <w:ins w:id="199" w:author="Ayeditin Alexandre Yessoufou" w:date="2023-06-21T12:28:00Z">
        <w:r w:rsidR="005E09E7">
          <w:rPr>
            <w:rFonts w:ascii="Corbel" w:hAnsi="Corbel"/>
            <w:sz w:val="22"/>
            <w:szCs w:val="22"/>
            <w:lang w:val="fr-FR" w:eastAsia="en-GB"/>
          </w:rPr>
          <w:t>(</w:t>
        </w:r>
      </w:ins>
      <w:ins w:id="200" w:author="Ayeditin Alexandre Yessoufou" w:date="2023-06-21T12:34:00Z">
        <w:r w:rsidR="003B3AA8">
          <w:rPr>
            <w:rFonts w:ascii="Corbel" w:hAnsi="Corbel"/>
            <w:sz w:val="22"/>
            <w:szCs w:val="22"/>
            <w:lang w:val="fr-FR" w:eastAsia="en-GB"/>
          </w:rPr>
          <w:t>4</w:t>
        </w:r>
      </w:ins>
      <w:ins w:id="201" w:author="Ayeditin Alexandre Yessoufou" w:date="2023-06-21T12:28:00Z">
        <w:r w:rsidR="005E09E7">
          <w:rPr>
            <w:rFonts w:ascii="Corbel" w:hAnsi="Corbel"/>
            <w:sz w:val="22"/>
            <w:szCs w:val="22"/>
            <w:lang w:val="fr-FR" w:eastAsia="en-GB"/>
          </w:rPr>
          <w:t>)</w:t>
        </w:r>
      </w:ins>
      <w:ins w:id="202" w:author="Ayeditin Alexandre Yessoufou" w:date="2023-06-21T12:34:00Z">
        <w:r w:rsidR="003B3AA8">
          <w:rPr>
            <w:rFonts w:ascii="Corbel" w:hAnsi="Corbel"/>
            <w:sz w:val="22"/>
            <w:szCs w:val="22"/>
            <w:lang w:val="fr-FR" w:eastAsia="en-GB"/>
          </w:rPr>
          <w:t xml:space="preserve"> </w:t>
        </w:r>
      </w:ins>
      <w:ins w:id="203" w:author="Ayeditin Alexandre Yessoufou" w:date="2023-06-21T12:23:00Z">
        <w:r w:rsidR="00EE3D81">
          <w:rPr>
            <w:rFonts w:ascii="Corbel" w:hAnsi="Corbel"/>
            <w:sz w:val="22"/>
            <w:szCs w:val="22"/>
            <w:lang w:val="fr-FR" w:eastAsia="en-GB"/>
          </w:rPr>
          <w:t xml:space="preserve">autres </w:t>
        </w:r>
      </w:ins>
      <w:ins w:id="204" w:author="Ayeditin Alexandre Yessoufou" w:date="2023-06-21T12:40:00Z">
        <w:r w:rsidR="007040A4">
          <w:rPr>
            <w:rFonts w:ascii="Corbel" w:hAnsi="Corbel"/>
            <w:sz w:val="22"/>
            <w:szCs w:val="22"/>
            <w:lang w:val="fr-FR" w:eastAsia="en-GB"/>
          </w:rPr>
          <w:t>projets</w:t>
        </w:r>
      </w:ins>
      <w:ins w:id="205" w:author="Ayeditin Alexandre Yessoufou" w:date="2023-06-21T12:23:00Z">
        <w:r w:rsidR="00EE3D81">
          <w:rPr>
            <w:rFonts w:ascii="Corbel" w:hAnsi="Corbel"/>
            <w:sz w:val="22"/>
            <w:szCs w:val="22"/>
            <w:lang w:val="fr-FR" w:eastAsia="en-GB"/>
          </w:rPr>
          <w:t xml:space="preserve"> ont été approuvé</w:t>
        </w:r>
      </w:ins>
      <w:ins w:id="206" w:author="Ayeditin Alexandre Yessoufou" w:date="2023-06-21T12:33:00Z">
        <w:r w:rsidR="00F85354">
          <w:rPr>
            <w:rFonts w:ascii="Corbel" w:hAnsi="Corbel"/>
            <w:sz w:val="22"/>
            <w:szCs w:val="22"/>
            <w:lang w:val="fr-FR" w:eastAsia="en-GB"/>
          </w:rPr>
          <w:t>s</w:t>
        </w:r>
      </w:ins>
      <w:ins w:id="207" w:author="Ayeditin Alexandre Yessoufou" w:date="2023-06-21T12:23:00Z">
        <w:r w:rsidR="00F9420C">
          <w:rPr>
            <w:rFonts w:ascii="Corbel" w:hAnsi="Corbel"/>
            <w:sz w:val="22"/>
            <w:szCs w:val="22"/>
            <w:lang w:val="fr-FR" w:eastAsia="en-GB"/>
          </w:rPr>
          <w:t xml:space="preserve"> d’un montant tota</w:t>
        </w:r>
      </w:ins>
      <w:ins w:id="208" w:author="Ayeditin Alexandre Yessoufou" w:date="2023-06-21T12:24:00Z">
        <w:r w:rsidR="00F9420C">
          <w:rPr>
            <w:rFonts w:ascii="Corbel" w:hAnsi="Corbel"/>
            <w:sz w:val="22"/>
            <w:szCs w:val="22"/>
            <w:lang w:val="fr-FR" w:eastAsia="en-GB"/>
          </w:rPr>
          <w:t xml:space="preserve">l de </w:t>
        </w:r>
      </w:ins>
      <w:ins w:id="209" w:author="Ayeditin Alexandre Yessoufou" w:date="2023-06-21T12:35:00Z">
        <w:r w:rsidR="008C7EBB">
          <w:rPr>
            <w:rFonts w:ascii="Corbel" w:hAnsi="Corbel"/>
            <w:sz w:val="22"/>
            <w:szCs w:val="22"/>
            <w:lang w:val="fr-FR" w:eastAsia="en-GB"/>
          </w:rPr>
          <w:t>9</w:t>
        </w:r>
      </w:ins>
      <w:ins w:id="210" w:author="Ayeditin Alexandre Yessoufou" w:date="2023-06-21T12:24:00Z">
        <w:r w:rsidR="00E67E2C">
          <w:rPr>
            <w:rFonts w:ascii="Corbel" w:hAnsi="Corbel"/>
            <w:sz w:val="22"/>
            <w:szCs w:val="22"/>
            <w:lang w:val="fr-FR" w:eastAsia="en-GB"/>
          </w:rPr>
          <w:t xml:space="preserve"> millions </w:t>
        </w:r>
        <w:r w:rsidR="008F0C67">
          <w:rPr>
            <w:rFonts w:ascii="Corbel" w:hAnsi="Corbel"/>
            <w:sz w:val="22"/>
            <w:szCs w:val="22"/>
            <w:lang w:val="fr-FR" w:eastAsia="en-GB"/>
          </w:rPr>
          <w:t>de dollars</w:t>
        </w:r>
      </w:ins>
      <w:ins w:id="211" w:author="Ayeditin Alexandre Yessoufou" w:date="2023-06-21T12:37:00Z">
        <w:r w:rsidR="00C54BD3">
          <w:rPr>
            <w:rFonts w:ascii="Corbel" w:hAnsi="Corbel"/>
            <w:sz w:val="22"/>
            <w:szCs w:val="22"/>
            <w:lang w:val="fr-FR" w:eastAsia="en-GB"/>
          </w:rPr>
          <w:t xml:space="preserve">. </w:t>
        </w:r>
      </w:ins>
      <w:ins w:id="212" w:author="Ayeditin Alexandre Yessoufou" w:date="2023-06-21T12:46:00Z">
        <w:r w:rsidR="001B2795">
          <w:rPr>
            <w:rFonts w:ascii="Corbel" w:hAnsi="Corbel"/>
            <w:sz w:val="22"/>
            <w:szCs w:val="22"/>
            <w:lang w:val="fr-FR" w:eastAsia="en-GB"/>
          </w:rPr>
          <w:t>En 2023, c</w:t>
        </w:r>
      </w:ins>
      <w:ins w:id="213" w:author="Ayeditin Alexandre Yessoufou" w:date="2023-06-21T12:37:00Z">
        <w:r w:rsidR="00C54BD3">
          <w:rPr>
            <w:rFonts w:ascii="Corbel" w:hAnsi="Corbel"/>
            <w:sz w:val="22"/>
            <w:szCs w:val="22"/>
            <w:lang w:val="fr-FR" w:eastAsia="en-GB"/>
          </w:rPr>
          <w:t xml:space="preserve">e </w:t>
        </w:r>
        <w:r w:rsidR="002D0646">
          <w:rPr>
            <w:rFonts w:ascii="Corbel" w:hAnsi="Corbel"/>
            <w:sz w:val="22"/>
            <w:szCs w:val="22"/>
            <w:lang w:val="fr-FR" w:eastAsia="en-GB"/>
          </w:rPr>
          <w:t>même</w:t>
        </w:r>
        <w:r w:rsidR="00C54BD3">
          <w:rPr>
            <w:rFonts w:ascii="Corbel" w:hAnsi="Corbel"/>
            <w:sz w:val="22"/>
            <w:szCs w:val="22"/>
            <w:lang w:val="fr-FR" w:eastAsia="en-GB"/>
          </w:rPr>
          <w:t xml:space="preserve"> </w:t>
        </w:r>
        <w:r w:rsidR="000D062D">
          <w:rPr>
            <w:rFonts w:ascii="Corbel" w:hAnsi="Corbel"/>
            <w:sz w:val="22"/>
            <w:szCs w:val="22"/>
            <w:lang w:val="fr-FR" w:eastAsia="en-GB"/>
          </w:rPr>
          <w:t>montant sera retenu</w:t>
        </w:r>
        <w:r w:rsidR="00987AA1">
          <w:rPr>
            <w:rFonts w:ascii="Corbel" w:hAnsi="Corbel"/>
            <w:sz w:val="22"/>
            <w:szCs w:val="22"/>
            <w:lang w:val="fr-FR" w:eastAsia="en-GB"/>
          </w:rPr>
          <w:t xml:space="preserve"> </w:t>
        </w:r>
      </w:ins>
      <w:ins w:id="214" w:author="Ayeditin Alexandre Yessoufou" w:date="2023-06-21T12:39:00Z">
        <w:r w:rsidR="007040A4">
          <w:rPr>
            <w:rFonts w:ascii="Corbel" w:hAnsi="Corbel"/>
            <w:sz w:val="22"/>
            <w:szCs w:val="22"/>
            <w:lang w:val="fr-FR" w:eastAsia="en-GB"/>
          </w:rPr>
          <w:t>pa</w:t>
        </w:r>
      </w:ins>
      <w:ins w:id="215" w:author="Ayeditin Alexandre Yessoufou" w:date="2023-06-21T12:40:00Z">
        <w:r w:rsidR="007040A4">
          <w:rPr>
            <w:rFonts w:ascii="Corbel" w:hAnsi="Corbel"/>
            <w:sz w:val="22"/>
            <w:szCs w:val="22"/>
            <w:lang w:val="fr-FR" w:eastAsia="en-GB"/>
          </w:rPr>
          <w:t xml:space="preserve">r le PBSO </w:t>
        </w:r>
      </w:ins>
      <w:ins w:id="216" w:author="Ayeditin Alexandre Yessoufou" w:date="2023-06-21T12:38:00Z">
        <w:r w:rsidR="009277EC">
          <w:rPr>
            <w:rFonts w:ascii="Corbel" w:hAnsi="Corbel"/>
            <w:sz w:val="22"/>
            <w:szCs w:val="22"/>
            <w:lang w:val="fr-FR" w:eastAsia="en-GB"/>
          </w:rPr>
          <w:t xml:space="preserve">pour </w:t>
        </w:r>
      </w:ins>
      <w:ins w:id="217" w:author="Ayeditin Alexandre Yessoufou" w:date="2023-06-21T12:43:00Z">
        <w:r w:rsidR="00C379C1">
          <w:rPr>
            <w:rFonts w:ascii="Corbel" w:hAnsi="Corbel"/>
            <w:sz w:val="22"/>
            <w:szCs w:val="22"/>
            <w:lang w:val="fr-FR" w:eastAsia="en-GB"/>
          </w:rPr>
          <w:t xml:space="preserve">trois </w:t>
        </w:r>
      </w:ins>
      <w:ins w:id="218" w:author="Ayeditin Alexandre Yessoufou" w:date="2023-06-21T12:46:00Z">
        <w:r w:rsidR="00A14F41">
          <w:rPr>
            <w:rFonts w:ascii="Corbel" w:hAnsi="Corbel"/>
            <w:sz w:val="22"/>
            <w:szCs w:val="22"/>
            <w:lang w:val="fr-FR" w:eastAsia="en-GB"/>
          </w:rPr>
          <w:t>(</w:t>
        </w:r>
      </w:ins>
      <w:ins w:id="219" w:author="Ayeditin Alexandre Yessoufou" w:date="2023-06-21T12:47:00Z">
        <w:r w:rsidR="00F969DF">
          <w:rPr>
            <w:rFonts w:ascii="Corbel" w:hAnsi="Corbel"/>
            <w:sz w:val="22"/>
            <w:szCs w:val="22"/>
            <w:lang w:val="fr-FR" w:eastAsia="en-GB"/>
          </w:rPr>
          <w:t xml:space="preserve">3) </w:t>
        </w:r>
      </w:ins>
      <w:ins w:id="220" w:author="Ayeditin Alexandre Yessoufou" w:date="2023-06-21T12:43:00Z">
        <w:r w:rsidR="00C379C1">
          <w:rPr>
            <w:rFonts w:ascii="Corbel" w:hAnsi="Corbel"/>
            <w:sz w:val="22"/>
            <w:szCs w:val="22"/>
            <w:lang w:val="fr-FR" w:eastAsia="en-GB"/>
          </w:rPr>
          <w:t>nouveaux projets</w:t>
        </w:r>
      </w:ins>
      <w:ins w:id="221" w:author="Ayeditin Alexandre Yessoufou" w:date="2023-06-21T12:38:00Z">
        <w:r w:rsidR="009277EC">
          <w:rPr>
            <w:rFonts w:ascii="Corbel" w:hAnsi="Corbel"/>
            <w:sz w:val="22"/>
            <w:szCs w:val="22"/>
            <w:lang w:val="fr-FR" w:eastAsia="en-GB"/>
          </w:rPr>
          <w:t xml:space="preserve"> </w:t>
        </w:r>
      </w:ins>
      <w:ins w:id="222" w:author="Ayeditin Alexandre Yessoufou" w:date="2023-06-21T12:45:00Z">
        <w:r w:rsidR="002B1D69">
          <w:rPr>
            <w:rFonts w:ascii="Corbel" w:hAnsi="Corbel"/>
            <w:sz w:val="22"/>
            <w:szCs w:val="22"/>
            <w:lang w:val="fr-FR" w:eastAsia="en-GB"/>
          </w:rPr>
          <w:t xml:space="preserve">qui sont en cours de conceptualisation ou de </w:t>
        </w:r>
      </w:ins>
      <w:ins w:id="223" w:author="Ayeditin Alexandre Yessoufou" w:date="2023-06-21T12:46:00Z">
        <w:r w:rsidR="0085155F">
          <w:rPr>
            <w:rFonts w:ascii="Corbel" w:hAnsi="Corbel"/>
            <w:sz w:val="22"/>
            <w:szCs w:val="22"/>
            <w:lang w:val="fr-FR" w:eastAsia="en-GB"/>
          </w:rPr>
          <w:t>développement</w:t>
        </w:r>
        <w:r w:rsidR="001B2795">
          <w:rPr>
            <w:rFonts w:ascii="Corbel" w:hAnsi="Corbel"/>
            <w:sz w:val="22"/>
            <w:szCs w:val="22"/>
            <w:lang w:val="fr-FR" w:eastAsia="en-GB"/>
          </w:rPr>
          <w:t>.</w:t>
        </w:r>
      </w:ins>
    </w:p>
    <w:p w14:paraId="294E6A7D" w14:textId="77777777" w:rsidR="004446D7" w:rsidRPr="00150BD3" w:rsidRDefault="004446D7" w:rsidP="004446D7">
      <w:pPr>
        <w:jc w:val="both"/>
        <w:rPr>
          <w:rFonts w:ascii="Corbel" w:hAnsi="Corbel"/>
          <w:sz w:val="22"/>
          <w:szCs w:val="22"/>
          <w:lang w:val="fr-FR" w:eastAsia="en-GB"/>
        </w:rPr>
      </w:pPr>
      <w:r w:rsidRPr="00150BD3">
        <w:rPr>
          <w:rFonts w:ascii="Corbel" w:hAnsi="Corbel"/>
          <w:sz w:val="22"/>
          <w:szCs w:val="22"/>
          <w:lang w:val="fr-FR" w:eastAsia="en-GB"/>
        </w:rPr>
        <w:t xml:space="preserve">Sur la base des priorités nationales de consolidation de la paix, les cinq projets ont apporté des réponses structurantes à impacts multiples aux questions relatives au renforcement de la cohésion sociale, de la résilience communautaire, la prévention des conflits communautaires liés à l’accès aux ressources et l’amélioration des moyens de subsistance de communautés affectées par les impacts du changement climatique dont les réfugiés y compris le renforcement du dialogue communautaire et de la cohabitation pacifique entre communautés hôtes et transhumantes au niveau des zones frontalières avec le Mali – avec une emphase faite à la prévention des tendances à la radicalisation et à la lutte contre l’extrémisme violent. La volonté politique et le leadership national étant les maîtres mot du PBF vers une appropriation nationale durable, le Secrétariat du PBF en étroite collaboration avec le ministère de tutelle-PBF ont soutenu la mise en place et l’effectivité du mécanisme de gouvernance, de suivi et d’évaluation desdits projets, à travers, le Comité de Pilotage et son Groupe de travail Technique ainsi que les Comités Techniques et les comités locaux et communautaires de suivi des différents projets. </w:t>
      </w:r>
    </w:p>
    <w:p w14:paraId="405806FD" w14:textId="23F428B7" w:rsidR="004446D7" w:rsidRPr="00150BD3" w:rsidRDefault="004446D7" w:rsidP="004446D7">
      <w:pPr>
        <w:jc w:val="both"/>
        <w:rPr>
          <w:rFonts w:ascii="Corbel" w:hAnsi="Corbel"/>
          <w:sz w:val="22"/>
          <w:szCs w:val="22"/>
          <w:lang w:val="fr-FR" w:eastAsia="en-GB"/>
        </w:rPr>
      </w:pPr>
      <w:r w:rsidRPr="00150BD3">
        <w:rPr>
          <w:rFonts w:ascii="Corbel" w:hAnsi="Corbel"/>
          <w:sz w:val="22"/>
          <w:szCs w:val="22"/>
          <w:lang w:val="fr-FR" w:eastAsia="en-GB"/>
        </w:rPr>
        <w:t>Depuis l’insurrection terroriste au Sahel, la Mauritanie a su maintenir le statut de pays le moins directement affecté par les attaques des groupes terroristes opérant dans la région. Cependant, la sécurité de ses frontières reste forcément impactée par les défis d’insécurité qui pèsent sur chacun de ses pays voisins direct : impacts de la situation en Casamance</w:t>
      </w:r>
      <w:r w:rsidRPr="00150BD3">
        <w:rPr>
          <w:rFonts w:ascii="Corbel" w:hAnsi="Corbel"/>
          <w:sz w:val="22"/>
          <w:szCs w:val="22"/>
          <w:vertAlign w:val="superscript"/>
          <w:lang w:eastAsia="en-GB"/>
        </w:rPr>
        <w:footnoteReference w:id="11"/>
      </w:r>
      <w:r w:rsidRPr="00150BD3">
        <w:rPr>
          <w:rFonts w:ascii="Corbel" w:hAnsi="Corbel"/>
          <w:sz w:val="22"/>
          <w:szCs w:val="22"/>
          <w:lang w:val="fr-FR" w:eastAsia="en-GB"/>
        </w:rPr>
        <w:t xml:space="preserve"> et les flux de trafics de migrants dans la bande frontalière Kayes-Guidimakha et Tambacounda (avec le Mali-Sénégal), conflit du nord (au Mali), Sahara occidental (Algérie, Maroc). Au niveau régional, la reconfiguration des stratégies des partenaires sur la sécurité au Sahel ces deux dernières années qui a favorisé le renforcement du positionnement des groupes terroristes reste une menace supplémentaire à la stabilité au niveau des frontières. Au surplus, l’instabilité politique et institutionnelle au sein de certains pays voisins du Sahel – marquées par des coups d’état militaires au Burkina-Faso et au Mali voisin – ne sont pas sans risques pour les efforts concertés dans la lutte contre l’extrémisme violent et les autres crimes transnationaux qui fragilisent la région du Sahel. </w:t>
      </w:r>
    </w:p>
    <w:p w14:paraId="0C10FFFD" w14:textId="4D2A39DA" w:rsidR="004446D7" w:rsidRPr="00150BD3" w:rsidRDefault="004446D7" w:rsidP="004446D7">
      <w:pPr>
        <w:jc w:val="both"/>
        <w:rPr>
          <w:rFonts w:ascii="Corbel" w:hAnsi="Corbel"/>
          <w:sz w:val="22"/>
          <w:szCs w:val="22"/>
          <w:lang w:val="fr-FR" w:eastAsia="en-GB"/>
        </w:rPr>
      </w:pPr>
      <w:r w:rsidRPr="00150BD3">
        <w:rPr>
          <w:rFonts w:ascii="Corbel" w:hAnsi="Corbel"/>
          <w:sz w:val="22"/>
          <w:szCs w:val="22"/>
          <w:lang w:val="fr-FR" w:eastAsia="en-GB"/>
        </w:rPr>
        <w:t>La forte exposition du pays aux chocs environnementaux et les conflits intercommunautaires qui en résultent est renforcée par le niveau de vulnérabilité des couches les plus marginalisées par</w:t>
      </w:r>
      <w:r w:rsidR="00070F6E" w:rsidRPr="00150BD3">
        <w:rPr>
          <w:rFonts w:ascii="Corbel" w:hAnsi="Corbel"/>
          <w:sz w:val="22"/>
          <w:szCs w:val="22"/>
          <w:lang w:val="fr-FR" w:eastAsia="en-GB"/>
        </w:rPr>
        <w:t>mi</w:t>
      </w:r>
      <w:r w:rsidRPr="00150BD3">
        <w:rPr>
          <w:rFonts w:ascii="Corbel" w:hAnsi="Corbel"/>
          <w:sz w:val="22"/>
          <w:szCs w:val="22"/>
          <w:lang w:val="fr-FR" w:eastAsia="en-GB"/>
        </w:rPr>
        <w:t xml:space="preserve"> lesquelles les femmes et les jeunes. Les efforts du gouvernement pour assurer un </w:t>
      </w:r>
      <w:r w:rsidR="00E71184" w:rsidRPr="00150BD3">
        <w:rPr>
          <w:rFonts w:ascii="Corbel" w:hAnsi="Corbel"/>
          <w:sz w:val="22"/>
          <w:szCs w:val="22"/>
          <w:lang w:val="fr-FR" w:eastAsia="en-GB"/>
        </w:rPr>
        <w:t>accès</w:t>
      </w:r>
      <w:r w:rsidRPr="00150BD3">
        <w:rPr>
          <w:rFonts w:ascii="Corbel" w:hAnsi="Corbel"/>
          <w:sz w:val="22"/>
          <w:szCs w:val="22"/>
          <w:lang w:val="fr-FR" w:eastAsia="en-GB"/>
        </w:rPr>
        <w:t xml:space="preserve"> équitable des citoyens aux dividendes économiques des ressources et richesses nationales restent freinée par </w:t>
      </w:r>
      <w:r w:rsidR="00E71184" w:rsidRPr="00150BD3">
        <w:rPr>
          <w:rFonts w:ascii="Corbel" w:hAnsi="Corbel"/>
          <w:sz w:val="22"/>
          <w:szCs w:val="22"/>
          <w:lang w:val="fr-FR" w:eastAsia="en-GB"/>
        </w:rPr>
        <w:t>le faibl</w:t>
      </w:r>
      <w:r w:rsidRPr="00150BD3">
        <w:rPr>
          <w:rFonts w:ascii="Corbel" w:hAnsi="Corbel"/>
          <w:sz w:val="22"/>
          <w:szCs w:val="22"/>
          <w:lang w:val="fr-FR" w:eastAsia="en-GB"/>
        </w:rPr>
        <w:t xml:space="preserve">e </w:t>
      </w:r>
      <w:r w:rsidR="00E71184" w:rsidRPr="00150BD3">
        <w:rPr>
          <w:rFonts w:ascii="Corbel" w:hAnsi="Corbel"/>
          <w:sz w:val="22"/>
          <w:szCs w:val="22"/>
          <w:lang w:val="fr-FR" w:eastAsia="en-GB"/>
        </w:rPr>
        <w:t>niveau d’</w:t>
      </w:r>
      <w:r w:rsidRPr="00150BD3">
        <w:rPr>
          <w:rFonts w:ascii="Corbel" w:hAnsi="Corbel"/>
          <w:sz w:val="22"/>
          <w:szCs w:val="22"/>
          <w:lang w:val="fr-FR" w:eastAsia="en-GB"/>
        </w:rPr>
        <w:t xml:space="preserve">inclusion socio-économique des jeunes et des femmes.  Les pressions exercées sur les ressources naturelles par les déplacements forcés (réfugiés et demandeurs d’asile, etc.) du fait de la crise sécuritaire au Mali reste un enjeu pour la cohabitation pacifique entre les communautés d’accueil et ces communautés issues desdits déplacements. Cette dernière situation favorise l’émergence des tensions entre </w:t>
      </w:r>
      <w:r w:rsidR="00E71184" w:rsidRPr="00150BD3">
        <w:rPr>
          <w:rFonts w:ascii="Corbel" w:hAnsi="Corbel"/>
          <w:sz w:val="22"/>
          <w:szCs w:val="22"/>
          <w:lang w:val="fr-FR" w:eastAsia="en-GB"/>
        </w:rPr>
        <w:t xml:space="preserve">les </w:t>
      </w:r>
      <w:r w:rsidRPr="00150BD3">
        <w:rPr>
          <w:rFonts w:ascii="Corbel" w:hAnsi="Corbel"/>
          <w:sz w:val="22"/>
          <w:szCs w:val="22"/>
          <w:lang w:val="fr-FR" w:eastAsia="en-GB"/>
        </w:rPr>
        <w:t xml:space="preserve">communautés hôtes et communautés d’accueil. C’est récurremment le cas avec les tensions liées à la coupe du bois dans la région de M’Berra ou encore les transhumants passant la frontière depuis le Mali et le Sénégal. </w:t>
      </w:r>
    </w:p>
    <w:p w14:paraId="52E5D137" w14:textId="092CCF5F" w:rsidR="008A35D9" w:rsidRPr="00150BD3" w:rsidRDefault="00E71184" w:rsidP="004446D7">
      <w:pPr>
        <w:jc w:val="both"/>
        <w:rPr>
          <w:rFonts w:ascii="Corbel" w:hAnsi="Corbel"/>
          <w:sz w:val="22"/>
          <w:szCs w:val="22"/>
          <w:lang w:val="fr-FR" w:eastAsia="en-GB"/>
        </w:rPr>
      </w:pPr>
      <w:r w:rsidRPr="00150BD3">
        <w:rPr>
          <w:rFonts w:ascii="Corbel" w:hAnsi="Corbel"/>
          <w:sz w:val="22"/>
          <w:szCs w:val="22"/>
          <w:lang w:val="fr-FR" w:eastAsia="en-GB"/>
        </w:rPr>
        <w:t>U</w:t>
      </w:r>
      <w:r w:rsidR="004446D7" w:rsidRPr="00150BD3">
        <w:rPr>
          <w:rFonts w:ascii="Corbel" w:hAnsi="Corbel"/>
          <w:sz w:val="22"/>
          <w:szCs w:val="22"/>
          <w:lang w:val="fr-FR" w:eastAsia="en-GB"/>
        </w:rPr>
        <w:t xml:space="preserve">ne étude additionnelle </w:t>
      </w:r>
      <w:r w:rsidR="00D74FD4" w:rsidRPr="00150BD3">
        <w:rPr>
          <w:rFonts w:ascii="Corbel" w:hAnsi="Corbel"/>
          <w:i/>
          <w:iCs/>
          <w:sz w:val="22"/>
          <w:szCs w:val="22"/>
          <w:lang w:val="fr-FR" w:eastAsia="en-GB"/>
        </w:rPr>
        <w:t>‘’Analyse prospective de la consolidation de la paix en Mauritanie à l’horizon 2024’’</w:t>
      </w:r>
      <w:r w:rsidR="00D74FD4" w:rsidRPr="00150BD3">
        <w:rPr>
          <w:rFonts w:ascii="Corbel" w:hAnsi="Corbel"/>
          <w:sz w:val="22"/>
          <w:szCs w:val="22"/>
          <w:lang w:val="fr-FR" w:eastAsia="en-GB"/>
        </w:rPr>
        <w:t xml:space="preserve"> </w:t>
      </w:r>
      <w:r w:rsidR="004446D7" w:rsidRPr="00150BD3">
        <w:rPr>
          <w:rFonts w:ascii="Corbel" w:hAnsi="Corbel"/>
          <w:sz w:val="22"/>
          <w:szCs w:val="22"/>
          <w:lang w:val="fr-FR" w:eastAsia="en-GB"/>
        </w:rPr>
        <w:t>a été initié</w:t>
      </w:r>
      <w:r w:rsidR="00D74FD4" w:rsidRPr="00150BD3">
        <w:rPr>
          <w:rFonts w:ascii="Corbel" w:hAnsi="Corbel"/>
          <w:sz w:val="22"/>
          <w:szCs w:val="22"/>
          <w:lang w:val="fr-FR" w:eastAsia="en-GB"/>
        </w:rPr>
        <w:t>e</w:t>
      </w:r>
      <w:r w:rsidR="004446D7" w:rsidRPr="00150BD3">
        <w:rPr>
          <w:rFonts w:ascii="Corbel" w:hAnsi="Corbel"/>
          <w:sz w:val="22"/>
          <w:szCs w:val="22"/>
          <w:lang w:val="fr-FR" w:eastAsia="en-GB"/>
        </w:rPr>
        <w:t xml:space="preserve"> en 2021 sur la base de ces nouveaux développements ci-dessus dans le pays et au Sahel en vue de recadrer les priorités nationales de consolidation de la paix sous la facilitation du Secrétariat du PBF en Mauritanie. </w:t>
      </w:r>
      <w:r w:rsidR="008A35D9" w:rsidRPr="00150BD3">
        <w:rPr>
          <w:rFonts w:ascii="Corbel" w:hAnsi="Corbel"/>
          <w:sz w:val="22"/>
          <w:szCs w:val="22"/>
          <w:lang w:val="fr-FR" w:eastAsia="en-GB"/>
        </w:rPr>
        <w:t>Au-delà de confirmer les facteurs de fragilités et de risques précédemment soulignées, cette énième analyse attire l’attention sur la persistance de certaines parmi elles. D’autre part, l’analyse</w:t>
      </w:r>
      <w:r w:rsidR="0035619B" w:rsidRPr="00150BD3">
        <w:rPr>
          <w:rFonts w:ascii="Corbel" w:hAnsi="Corbel"/>
          <w:sz w:val="22"/>
          <w:szCs w:val="22"/>
          <w:lang w:val="fr-FR" w:eastAsia="en-GB"/>
        </w:rPr>
        <w:t xml:space="preserve"> identifie d’autres facteurs de risques et de fragilités parmi lesquels le besoin de dialogue inclusif, les déficits liés à l’accès à la justice pour une frange de la société, etc. </w:t>
      </w:r>
    </w:p>
    <w:p w14:paraId="03394BDB" w14:textId="43236599" w:rsidR="004446D7" w:rsidRPr="00150BD3" w:rsidRDefault="008A35D9" w:rsidP="004446D7">
      <w:pPr>
        <w:jc w:val="both"/>
        <w:rPr>
          <w:rFonts w:ascii="Corbel" w:hAnsi="Corbel"/>
          <w:sz w:val="22"/>
          <w:szCs w:val="22"/>
          <w:lang w:val="fr-FR" w:eastAsia="en-GB"/>
        </w:rPr>
      </w:pPr>
      <w:r w:rsidRPr="00150BD3">
        <w:rPr>
          <w:rFonts w:ascii="Corbel" w:hAnsi="Corbel"/>
          <w:sz w:val="22"/>
          <w:szCs w:val="22"/>
          <w:lang w:val="fr-FR" w:eastAsia="en-GB"/>
        </w:rPr>
        <w:t xml:space="preserve"> </w:t>
      </w:r>
      <w:r w:rsidR="004446D7" w:rsidRPr="00150BD3">
        <w:rPr>
          <w:rFonts w:ascii="Corbel" w:hAnsi="Corbel"/>
          <w:sz w:val="22"/>
          <w:szCs w:val="22"/>
          <w:lang w:val="fr-FR" w:eastAsia="en-GB"/>
        </w:rPr>
        <w:t>Effectivement opérationnel depuis 2021, et placé sous la supervision directe du Coordonnateur Résident du SNU-Mauritanie, le Secrétariat du PBF a comme entre autres mission de : (i) appuyer et organiser le travail du Comité de Pilotage du PBF ; (ii) coordonner et donner des orientations techniques pour le travail des Agences onusiennes récipiendaires du PBF (RUNOs) et des entités non-UN (NUNOs) dans le cycle programmatique (Conception, Suivi /Evaluation) tout en assurant la collaboration entre les agences récipiendaires et les synergies du portefeuille du PBF ainsi que la visibilité des programmes. Le Secrétariat a donc un rôle stratégique au sein du SNU-Mauritanie, vu qu’il donne l’impulsion à des discussions inclusives au tour de la prévention des conflits et la consolidation de la paix dans le pays.  Par conséquent, le Secrétariat PBF remplit aussi, le cas échéant</w:t>
      </w:r>
      <w:r w:rsidR="003633E3" w:rsidRPr="00150BD3">
        <w:rPr>
          <w:rFonts w:ascii="Corbel" w:hAnsi="Corbel"/>
          <w:sz w:val="22"/>
          <w:szCs w:val="22"/>
          <w:lang w:val="fr-FR" w:eastAsia="en-GB"/>
        </w:rPr>
        <w:t>,</w:t>
      </w:r>
      <w:r w:rsidR="004446D7" w:rsidRPr="00150BD3">
        <w:rPr>
          <w:rFonts w:ascii="Corbel" w:hAnsi="Corbel"/>
          <w:sz w:val="22"/>
          <w:szCs w:val="22"/>
          <w:lang w:val="fr-FR" w:eastAsia="en-GB"/>
        </w:rPr>
        <w:t xml:space="preserve"> le rôle de point focal pour les activités d</w:t>
      </w:r>
      <w:r w:rsidR="003633E3" w:rsidRPr="00150BD3">
        <w:rPr>
          <w:rFonts w:ascii="Corbel" w:hAnsi="Corbel"/>
          <w:sz w:val="22"/>
          <w:szCs w:val="22"/>
          <w:lang w:val="fr-FR" w:eastAsia="en-GB"/>
        </w:rPr>
        <w:t>u Bureau d’Appui pour</w:t>
      </w:r>
      <w:r w:rsidR="004446D7" w:rsidRPr="00150BD3">
        <w:rPr>
          <w:rFonts w:ascii="Corbel" w:hAnsi="Corbel"/>
          <w:sz w:val="22"/>
          <w:szCs w:val="22"/>
          <w:lang w:val="fr-FR" w:eastAsia="en-GB"/>
        </w:rPr>
        <w:t xml:space="preserve"> la Consolidation de la Paix des Nations Unies (ONU-PBSO) d’exécution dans la coordination, la mise en œuvre, le suivi et l’évaluation du portefeuille des projets du PBF.</w:t>
      </w:r>
    </w:p>
    <w:p w14:paraId="03437AE2" w14:textId="546C3C0E" w:rsidR="004446D7" w:rsidRPr="00150BD3" w:rsidRDefault="004446D7" w:rsidP="004446D7">
      <w:pPr>
        <w:jc w:val="both"/>
        <w:rPr>
          <w:rFonts w:ascii="Corbel" w:hAnsi="Corbel"/>
          <w:sz w:val="22"/>
          <w:szCs w:val="22"/>
          <w:lang w:val="fr-FR" w:eastAsia="en-GB"/>
        </w:rPr>
      </w:pPr>
      <w:r w:rsidRPr="00150BD3">
        <w:rPr>
          <w:rFonts w:ascii="Corbel" w:hAnsi="Corbel"/>
          <w:sz w:val="22"/>
          <w:szCs w:val="22"/>
          <w:lang w:val="fr-FR" w:eastAsia="en-GB"/>
        </w:rPr>
        <w:t>De manière spécifique, le Secrétariat se justifie par les raisons suivantes :</w:t>
      </w:r>
    </w:p>
    <w:p w14:paraId="4A6CE447" w14:textId="59EC06F1" w:rsidR="004446D7" w:rsidRPr="00150BD3" w:rsidRDefault="004446D7" w:rsidP="00F41CED">
      <w:pPr>
        <w:pStyle w:val="Paragraphedeliste"/>
        <w:numPr>
          <w:ilvl w:val="0"/>
          <w:numId w:val="9"/>
        </w:numPr>
        <w:jc w:val="both"/>
        <w:rPr>
          <w:rFonts w:ascii="Corbel" w:hAnsi="Corbel"/>
          <w:lang w:val="fr-FR" w:eastAsia="en-GB"/>
        </w:rPr>
      </w:pPr>
      <w:r w:rsidRPr="00150BD3">
        <w:rPr>
          <w:rFonts w:ascii="Corbel" w:hAnsi="Corbel"/>
          <w:lang w:val="fr-FR" w:eastAsia="en-GB"/>
        </w:rPr>
        <w:t>L’éclatement du portefeuille entre plusieurs partenaires d’exécution (RUNOs, NUNOs, partenaires nationaux et éventuellement PTFs - le portefeuille pourrait s’agrandir en plus des six projets existants d’autres projets selon les thématiques prioritaires proposées par le rapport stratégique annuel 2021 et les GYPI 2022), qui nécessite une coordination plus étroite afin d’assurer la cohérence du portefeuille et le renforcer/développer des synergies entre les interventions ;</w:t>
      </w:r>
    </w:p>
    <w:p w14:paraId="5F874017" w14:textId="285EEC04" w:rsidR="004446D7" w:rsidRPr="00150BD3" w:rsidRDefault="004446D7" w:rsidP="00F41CED">
      <w:pPr>
        <w:pStyle w:val="Paragraphedeliste"/>
        <w:numPr>
          <w:ilvl w:val="0"/>
          <w:numId w:val="9"/>
        </w:numPr>
        <w:jc w:val="both"/>
        <w:rPr>
          <w:rFonts w:ascii="Corbel" w:hAnsi="Corbel"/>
          <w:lang w:val="fr-FR" w:eastAsia="en-GB"/>
        </w:rPr>
      </w:pPr>
      <w:r w:rsidRPr="00150BD3">
        <w:rPr>
          <w:rFonts w:ascii="Corbel" w:hAnsi="Corbel"/>
          <w:lang w:val="fr-FR" w:eastAsia="en-GB"/>
        </w:rPr>
        <w:t>L’augmentation de la taille du portefeuille et sa complexité ainsi que la multiplication positive des mécanismes communautaires de suivi de la mise en œuvre des différents projets requiert une capacité dédiée pour la coordination technique et le suivi-évaluation ;</w:t>
      </w:r>
    </w:p>
    <w:p w14:paraId="79768C47" w14:textId="7190240F" w:rsidR="004446D7" w:rsidRPr="00150BD3" w:rsidRDefault="004446D7" w:rsidP="00F41CED">
      <w:pPr>
        <w:pStyle w:val="Paragraphedeliste"/>
        <w:numPr>
          <w:ilvl w:val="0"/>
          <w:numId w:val="9"/>
        </w:numPr>
        <w:jc w:val="both"/>
        <w:rPr>
          <w:rFonts w:ascii="Corbel" w:hAnsi="Corbel"/>
          <w:lang w:val="fr-FR" w:eastAsia="en-GB"/>
        </w:rPr>
      </w:pPr>
      <w:r w:rsidRPr="00150BD3">
        <w:rPr>
          <w:rFonts w:ascii="Corbel" w:hAnsi="Corbel"/>
          <w:lang w:val="fr-FR" w:eastAsia="en-GB"/>
        </w:rPr>
        <w:t>Le besoin de renforcement des capacités des partenaires nationaux de mise en œuvre en vue de favoriser plus grande appropriation nationale des projets et l’engagement continu des partenaires techniques et financiers. Au surplus la nouveauté du concept de consolidation de la paix y compris les feedbacks des différents réunions stratégiques et des missions de suivi du Secrétariat alertent sur la nécessité d’assurer une meilleure et commune compréhension du concept pour un plus grand ancrage institutionnel et comportemental vers une meilleure intégration du principe du ‘</w:t>
      </w:r>
      <w:r w:rsidRPr="00150BD3">
        <w:rPr>
          <w:rFonts w:ascii="Corbel" w:hAnsi="Corbel"/>
          <w:i/>
          <w:iCs/>
          <w:lang w:val="fr-FR" w:eastAsia="en-GB"/>
        </w:rPr>
        <w:t xml:space="preserve">’Do No Harm’’ </w:t>
      </w:r>
      <w:r w:rsidRPr="00150BD3">
        <w:rPr>
          <w:rFonts w:ascii="Corbel" w:hAnsi="Corbel"/>
          <w:lang w:val="fr-FR" w:eastAsia="en-GB"/>
        </w:rPr>
        <w:t>et</w:t>
      </w:r>
      <w:r w:rsidRPr="00150BD3">
        <w:rPr>
          <w:rFonts w:ascii="Corbel" w:hAnsi="Corbel"/>
          <w:i/>
          <w:iCs/>
          <w:lang w:val="fr-FR" w:eastAsia="en-GB"/>
        </w:rPr>
        <w:t xml:space="preserve"> ‘’Leave No One Behind’’</w:t>
      </w:r>
      <w:r w:rsidR="00B83C23" w:rsidRPr="00150BD3">
        <w:rPr>
          <w:rFonts w:ascii="Corbel" w:hAnsi="Corbel"/>
          <w:i/>
          <w:iCs/>
          <w:lang w:val="fr-FR" w:eastAsia="en-GB"/>
        </w:rPr>
        <w:t> ;</w:t>
      </w:r>
    </w:p>
    <w:p w14:paraId="4B237A20" w14:textId="371A0732" w:rsidR="004446D7" w:rsidRPr="00150BD3" w:rsidRDefault="004446D7" w:rsidP="00F41CED">
      <w:pPr>
        <w:pStyle w:val="Paragraphedeliste"/>
        <w:numPr>
          <w:ilvl w:val="0"/>
          <w:numId w:val="9"/>
        </w:numPr>
        <w:jc w:val="both"/>
        <w:rPr>
          <w:rFonts w:ascii="Corbel" w:hAnsi="Corbel"/>
          <w:lang w:val="fr-FR" w:eastAsia="en-GB"/>
        </w:rPr>
      </w:pPr>
      <w:r w:rsidRPr="00150BD3">
        <w:rPr>
          <w:rFonts w:ascii="Corbel" w:hAnsi="Corbel"/>
          <w:lang w:val="fr-FR" w:eastAsia="en-GB"/>
        </w:rPr>
        <w:t>La nécessité de renforcer la communication autour des projets en vue de contribuer à leur appropriation, la pérennité des interventions et favoriser leur visibilité. La qualité et la pertinence des réalisations majeures et surtout l’absence d’une cartographie et une base de données exhaustive et dynamique sur elles ainsi que l’intérêt grandissant des partenaires et acteurs institutionnels et non-institutionnel pour le PBF en Mauritanie</w:t>
      </w:r>
      <w:r w:rsidR="00B83C23" w:rsidRPr="00150BD3">
        <w:rPr>
          <w:rFonts w:ascii="Corbel" w:hAnsi="Corbel"/>
          <w:lang w:val="fr-FR" w:eastAsia="en-GB"/>
        </w:rPr>
        <w:t> ;</w:t>
      </w:r>
    </w:p>
    <w:p w14:paraId="4756A65B" w14:textId="6049E52D" w:rsidR="004446D7" w:rsidRPr="00150BD3" w:rsidRDefault="004446D7" w:rsidP="00F41CED">
      <w:pPr>
        <w:pStyle w:val="Paragraphedeliste"/>
        <w:numPr>
          <w:ilvl w:val="0"/>
          <w:numId w:val="9"/>
        </w:numPr>
        <w:jc w:val="both"/>
        <w:rPr>
          <w:rFonts w:ascii="Corbel" w:hAnsi="Corbel"/>
          <w:lang w:val="fr-FR" w:eastAsia="en-GB"/>
        </w:rPr>
      </w:pPr>
      <w:r w:rsidRPr="00150BD3">
        <w:rPr>
          <w:rFonts w:ascii="Corbel" w:hAnsi="Corbel"/>
          <w:lang w:val="fr-FR" w:eastAsia="en-GB"/>
        </w:rPr>
        <w:t>La nécessité d’assurer la durabilité des acquis des projets fort de la nature catalytique des financements du PBF illustre toute la pertinence d’une stratégie de mobilisation des ressource</w:t>
      </w:r>
      <w:ins w:id="224" w:author="Ayeditin Alexandre Yessoufou" w:date="2023-06-21T12:50:00Z">
        <w:r w:rsidR="0057559E">
          <w:rPr>
            <w:rFonts w:ascii="Corbel" w:hAnsi="Corbel"/>
            <w:lang w:val="fr-FR" w:eastAsia="en-GB"/>
          </w:rPr>
          <w:t>s</w:t>
        </w:r>
      </w:ins>
      <w:r w:rsidRPr="00150BD3">
        <w:rPr>
          <w:rFonts w:ascii="Corbel" w:hAnsi="Corbel"/>
          <w:lang w:val="fr-FR" w:eastAsia="en-GB"/>
        </w:rPr>
        <w:t xml:space="preserve"> additionnelle à travers un cadre de dialogue permanent avec les PTFs sous le lead du Secrétariat</w:t>
      </w:r>
      <w:r w:rsidR="00B83C23" w:rsidRPr="00150BD3">
        <w:rPr>
          <w:rFonts w:ascii="Corbel" w:hAnsi="Corbel"/>
          <w:lang w:val="fr-FR" w:eastAsia="en-GB"/>
        </w:rPr>
        <w:t> ;</w:t>
      </w:r>
    </w:p>
    <w:p w14:paraId="1A010363" w14:textId="77777777" w:rsidR="006952B7" w:rsidRPr="00150BD3" w:rsidRDefault="004446D7" w:rsidP="00C643B2">
      <w:pPr>
        <w:pStyle w:val="Paragraphedeliste"/>
        <w:numPr>
          <w:ilvl w:val="0"/>
          <w:numId w:val="9"/>
        </w:numPr>
        <w:jc w:val="both"/>
        <w:rPr>
          <w:rFonts w:ascii="Corbel" w:hAnsi="Corbel"/>
          <w:lang w:val="fr-FR" w:eastAsia="en-GB"/>
        </w:rPr>
      </w:pPr>
      <w:r w:rsidRPr="00150BD3">
        <w:rPr>
          <w:rFonts w:ascii="Corbel" w:hAnsi="Corbel"/>
          <w:lang w:val="fr-FR" w:eastAsia="en-GB"/>
        </w:rPr>
        <w:t>Le besoin de soutenir la production et la mise à jour continue de connaissances et de savoir innovants sur la consolidation de la paix au regard de la situation volatile au Sahel et les implications au niveau frontalier à travers la mise de concertation et de réflexion stratégiques avec des personnes et structures ressources y compris les universités et centres de recherche</w:t>
      </w:r>
      <w:r w:rsidR="006952B7" w:rsidRPr="00150BD3">
        <w:rPr>
          <w:rFonts w:ascii="Corbel" w:hAnsi="Corbel"/>
          <w:lang w:val="fr-FR" w:eastAsia="en-GB"/>
        </w:rPr>
        <w:t> ;</w:t>
      </w:r>
    </w:p>
    <w:p w14:paraId="07D16AD5" w14:textId="5A9F63C3" w:rsidR="00C50C90" w:rsidRPr="00150BD3" w:rsidRDefault="006952B7" w:rsidP="00C643B2">
      <w:pPr>
        <w:pStyle w:val="Paragraphedeliste"/>
        <w:numPr>
          <w:ilvl w:val="0"/>
          <w:numId w:val="9"/>
        </w:numPr>
        <w:jc w:val="both"/>
        <w:rPr>
          <w:rFonts w:ascii="Corbel" w:hAnsi="Corbel"/>
          <w:lang w:val="fr-FR" w:eastAsia="en-GB"/>
        </w:rPr>
      </w:pPr>
      <w:r w:rsidRPr="00150BD3">
        <w:rPr>
          <w:rFonts w:ascii="Corbel" w:hAnsi="Corbel"/>
          <w:lang w:val="fr-FR" w:eastAsia="en-GB"/>
        </w:rPr>
        <w:t>L’éligibilité actuelle de la Mauritanie aux financements du PBF sur la période 2020</w:t>
      </w:r>
      <w:r w:rsidR="006F5B4A" w:rsidRPr="00150BD3">
        <w:rPr>
          <w:rFonts w:ascii="Corbel" w:hAnsi="Corbel"/>
          <w:lang w:val="fr-FR" w:eastAsia="en-GB"/>
        </w:rPr>
        <w:t>-</w:t>
      </w:r>
      <w:r w:rsidRPr="00150BD3">
        <w:rPr>
          <w:rFonts w:ascii="Corbel" w:hAnsi="Corbel"/>
          <w:lang w:val="fr-FR" w:eastAsia="en-GB"/>
        </w:rPr>
        <w:t>20</w:t>
      </w:r>
      <w:r w:rsidR="006F5B4A" w:rsidRPr="00150BD3">
        <w:rPr>
          <w:rFonts w:ascii="Corbel" w:hAnsi="Corbel"/>
          <w:lang w:val="fr-FR" w:eastAsia="en-GB"/>
        </w:rPr>
        <w:t>2</w:t>
      </w:r>
      <w:r w:rsidRPr="00150BD3">
        <w:rPr>
          <w:rFonts w:ascii="Corbel" w:hAnsi="Corbel"/>
          <w:lang w:val="fr-FR" w:eastAsia="en-GB"/>
        </w:rPr>
        <w:t>4</w:t>
      </w:r>
      <w:r w:rsidR="006F5B4A" w:rsidRPr="00150BD3">
        <w:rPr>
          <w:rFonts w:ascii="Corbel" w:hAnsi="Corbel"/>
          <w:lang w:val="fr-FR" w:eastAsia="en-GB"/>
        </w:rPr>
        <w:t xml:space="preserve">, a ouvert les perspectives pour </w:t>
      </w:r>
      <w:r w:rsidR="00F13419" w:rsidRPr="00150BD3">
        <w:rPr>
          <w:rFonts w:ascii="Corbel" w:hAnsi="Corbel"/>
          <w:lang w:val="fr-FR" w:eastAsia="en-GB"/>
        </w:rPr>
        <w:t xml:space="preserve">une plus grande intégration et un intérêt croissant de la partie nationale pour la consolidation de la paix – ce qui </w:t>
      </w:r>
      <w:r w:rsidR="001669B8" w:rsidRPr="00150BD3">
        <w:rPr>
          <w:rFonts w:ascii="Corbel" w:hAnsi="Corbel"/>
          <w:lang w:val="fr-FR" w:eastAsia="en-GB"/>
        </w:rPr>
        <w:t>devrait impliquer un renouvellement de cette éligibilité après la période actuelle</w:t>
      </w:r>
      <w:r w:rsidR="004446D7" w:rsidRPr="00150BD3">
        <w:rPr>
          <w:rFonts w:ascii="Corbel" w:hAnsi="Corbel"/>
          <w:lang w:val="fr-FR" w:eastAsia="en-GB"/>
        </w:rPr>
        <w:t>.</w:t>
      </w:r>
    </w:p>
    <w:p w14:paraId="016C0294" w14:textId="77777777" w:rsidR="00C643B2" w:rsidRPr="00150BD3" w:rsidRDefault="00C643B2" w:rsidP="00C643B2">
      <w:pPr>
        <w:pStyle w:val="Paragraphedeliste"/>
        <w:jc w:val="both"/>
        <w:rPr>
          <w:rFonts w:ascii="Corbel" w:hAnsi="Corbel"/>
          <w:lang w:val="fr-FR" w:eastAsia="en-GB"/>
        </w:rPr>
      </w:pPr>
    </w:p>
    <w:p w14:paraId="32598027" w14:textId="7B054D2E" w:rsidR="00F41CED" w:rsidRPr="00150BD3" w:rsidRDefault="00C50C90" w:rsidP="00F41CED">
      <w:pPr>
        <w:numPr>
          <w:ilvl w:val="0"/>
          <w:numId w:val="2"/>
        </w:numPr>
        <w:jc w:val="both"/>
        <w:rPr>
          <w:lang w:val="fr-FR"/>
        </w:rPr>
      </w:pPr>
      <w:r w:rsidRPr="00150BD3">
        <w:rPr>
          <w:lang w:val="fr-FR"/>
        </w:rPr>
        <w:t xml:space="preserve">Une brève description de la façon dont le projet s'aligne avec / soutient </w:t>
      </w:r>
      <w:r w:rsidRPr="00150BD3">
        <w:rPr>
          <w:b/>
          <w:bCs/>
          <w:lang w:val="fr-FR"/>
        </w:rPr>
        <w:t>les cadres stratégiques</w:t>
      </w:r>
      <w:r w:rsidRPr="00150BD3">
        <w:rPr>
          <w:lang w:val="fr-FR"/>
        </w:rPr>
        <w:t xml:space="preserve"> gouvernementaux et des Nations Unies </w:t>
      </w:r>
      <w:r w:rsidRPr="00150BD3">
        <w:rPr>
          <w:b/>
          <w:bCs/>
          <w:lang w:val="fr-FR"/>
        </w:rPr>
        <w:t>existants</w:t>
      </w:r>
      <w:r w:rsidRPr="00150BD3">
        <w:rPr>
          <w:rStyle w:val="Appelnotedebasdep"/>
          <w:b/>
          <w:bCs/>
          <w:lang w:val="fr-FR"/>
        </w:rPr>
        <w:footnoteReference w:id="12"/>
      </w:r>
      <w:r w:rsidRPr="00150BD3">
        <w:rPr>
          <w:lang w:val="fr-FR"/>
        </w:rPr>
        <w:t xml:space="preserve">, </w:t>
      </w:r>
      <w:r w:rsidR="00982FE8" w:rsidRPr="00150BD3">
        <w:rPr>
          <w:lang w:val="fr-FR"/>
        </w:rPr>
        <w:t xml:space="preserve">et </w:t>
      </w:r>
      <w:r w:rsidRPr="00150BD3">
        <w:rPr>
          <w:lang w:val="fr-FR"/>
        </w:rPr>
        <w:t xml:space="preserve">comment il garantit </w:t>
      </w:r>
      <w:r w:rsidRPr="00150BD3">
        <w:rPr>
          <w:b/>
          <w:bCs/>
          <w:lang w:val="fr-FR"/>
        </w:rPr>
        <w:t>l'appropriation nationale</w:t>
      </w:r>
      <w:r w:rsidRPr="00150BD3">
        <w:rPr>
          <w:lang w:val="fr-FR"/>
        </w:rPr>
        <w:t>. Si ce projet est conçu dans un pays PRF, décrivez comment l'objectif principal fait progresser un objectif stratégique pertinent identifié par le processus d'éligibilité</w:t>
      </w:r>
      <w:r w:rsidR="00982FE8" w:rsidRPr="00150BD3">
        <w:rPr>
          <w:lang w:val="fr-FR"/>
        </w:rPr>
        <w:t>.</w:t>
      </w:r>
    </w:p>
    <w:p w14:paraId="1D4668B9" w14:textId="5B6C8CCB" w:rsidR="00C7121B" w:rsidRPr="00150BD3" w:rsidRDefault="00C7121B" w:rsidP="00C7121B">
      <w:pPr>
        <w:pStyle w:val="Default"/>
        <w:jc w:val="both"/>
        <w:rPr>
          <w:rFonts w:ascii="Corbel" w:hAnsi="Corbel"/>
          <w:color w:val="auto"/>
          <w:sz w:val="22"/>
          <w:szCs w:val="22"/>
        </w:rPr>
      </w:pPr>
      <w:r w:rsidRPr="00150BD3">
        <w:rPr>
          <w:rFonts w:ascii="Corbel" w:hAnsi="Corbel"/>
          <w:color w:val="auto"/>
          <w:sz w:val="22"/>
          <w:szCs w:val="22"/>
        </w:rPr>
        <w:t>L’analyse des facteurs de risques et de la vulnérabilité a été informée par les priorités nationales reflétée dans la stratégie de croissances accélérée et de prospérité partagée-SCAPP (2016-2030) et le projet de société sur la base duquel l’actuel Chef d’Etat a été élu, ainsi que la déclaration de la politique générale de son gouvernement. Par ailleurs, le processus d’élaboration du nouveau plan d’action 2021-2025 de la SCAPP et les SCRAPP a été influencé par les priorités nationales de consolidation de la paix en Mauritanie via les actions de sensibilisation-informations menées par le Secrétariat-PBF en étroite collaboration avec le CoPiL et par le biais des consultations régulières entre le Secrétariat et les RUNOs avec les autorités locales décentralisées et déconcentrées. Les conclusions majeures issues des consultations inclusives, UNCT, acteurs institutionnels et gouvernementaux, sociétés civiles et membres du CoPiL, dans le cadre de la nouvelle analyse initiée en 2021 a contribué au renforcement d’une meilleure intégration des priorités de consolidation de la paix dans le plan d’action de la SCAPP et des SCRAPP. Les actions d’orientation</w:t>
      </w:r>
      <w:r w:rsidR="00053DCB" w:rsidRPr="00150BD3">
        <w:rPr>
          <w:rFonts w:ascii="Corbel" w:hAnsi="Corbel"/>
          <w:color w:val="auto"/>
          <w:sz w:val="22"/>
          <w:szCs w:val="22"/>
        </w:rPr>
        <w:t>s</w:t>
      </w:r>
      <w:r w:rsidRPr="00150BD3">
        <w:rPr>
          <w:rFonts w:ascii="Corbel" w:hAnsi="Corbel"/>
          <w:color w:val="auto"/>
          <w:sz w:val="22"/>
          <w:szCs w:val="22"/>
        </w:rPr>
        <w:t xml:space="preserve"> stratégiques du Secrétariat à l’endroit des acteurs de mise en œuvre des projets PBF, sous le leadership du Coordonnateur Résident-SNU, ont permis un meilleur ciblage des zones de convergence conjointement identifiées par le gouvernement et les partenaires dont l’UNCT, à savoir le Hodh El Chargui, le Guidimakha et les zones péri-urbaines de Nouakchott. </w:t>
      </w:r>
    </w:p>
    <w:p w14:paraId="312C513B" w14:textId="74B86675" w:rsidR="00C7121B" w:rsidRPr="00150BD3" w:rsidRDefault="00C7121B" w:rsidP="00C7121B">
      <w:pPr>
        <w:pStyle w:val="Default"/>
        <w:spacing w:after="188"/>
        <w:jc w:val="both"/>
        <w:rPr>
          <w:rFonts w:ascii="Corbel" w:hAnsi="Corbel"/>
          <w:color w:val="auto"/>
          <w:sz w:val="22"/>
          <w:szCs w:val="22"/>
        </w:rPr>
      </w:pPr>
      <w:r w:rsidRPr="00150BD3">
        <w:rPr>
          <w:rFonts w:ascii="Corbel" w:hAnsi="Corbel"/>
          <w:color w:val="auto"/>
          <w:sz w:val="22"/>
          <w:szCs w:val="22"/>
        </w:rPr>
        <w:t xml:space="preserve">Aussi les informations recueillies lors des différents foras organisés par le Secrétariat Exécutif du G5Sahel, la partie nationale et le SNU, auquel participent </w:t>
      </w:r>
      <w:del w:id="225" w:author="Oumar Yelemou" w:date="2023-06-21T16:36:00Z">
        <w:r w:rsidRPr="00150BD3" w:rsidDel="00C0002F">
          <w:rPr>
            <w:rFonts w:ascii="Corbel" w:hAnsi="Corbel"/>
            <w:color w:val="auto"/>
            <w:sz w:val="22"/>
            <w:szCs w:val="22"/>
          </w:rPr>
          <w:delText>les acteurs mauritaniennes</w:delText>
        </w:r>
      </w:del>
      <w:ins w:id="226" w:author="Oumar Yelemou" w:date="2023-06-21T16:36:00Z">
        <w:r w:rsidR="00C0002F" w:rsidRPr="00150BD3">
          <w:rPr>
            <w:rFonts w:ascii="Corbel" w:hAnsi="Corbel"/>
            <w:color w:val="auto"/>
            <w:sz w:val="22"/>
            <w:szCs w:val="22"/>
          </w:rPr>
          <w:t>les acteurs mauritaniens</w:t>
        </w:r>
      </w:ins>
      <w:r w:rsidRPr="00150BD3">
        <w:rPr>
          <w:rFonts w:ascii="Corbel" w:hAnsi="Corbel"/>
          <w:color w:val="auto"/>
          <w:sz w:val="22"/>
          <w:szCs w:val="22"/>
        </w:rPr>
        <w:t xml:space="preserve">, ont aussi permis de guider les réflexions et d’affiner la compréhension des défis internes et transfrontaliers pour la sécurité, la stabilité et la paix en Mauritanie. Ces différents espaces de dialogues entre parties prenantes nationales et sous-régionales, ont permis de réconforter la méthodologie déployée pour s’assurer de la factualité de l’analyse des facteurs de risques et de fragilité pour la Mauritanie. Au surplus, les séances de restitutions des résultats majeurs des études conduites par les RUNOs-PBF avec la partie nationale, les partenaires, ont contribué à une meilleure information vers l’élaboration et le recalibrage d’interventions contextualisées aux défis identifiés.  </w:t>
      </w:r>
    </w:p>
    <w:p w14:paraId="0C351DFA" w14:textId="77777777" w:rsidR="00C7121B" w:rsidRPr="00150BD3" w:rsidRDefault="00C7121B" w:rsidP="00C7121B">
      <w:pPr>
        <w:jc w:val="both"/>
        <w:rPr>
          <w:rFonts w:ascii="Corbel" w:hAnsi="Corbel" w:cstheme="minorBidi"/>
          <w:bCs/>
          <w:iCs/>
          <w:sz w:val="22"/>
          <w:szCs w:val="22"/>
          <w:lang w:val="fr-FR"/>
        </w:rPr>
      </w:pPr>
      <w:r w:rsidRPr="00150BD3">
        <w:rPr>
          <w:rFonts w:ascii="Corbel" w:hAnsi="Corbel"/>
          <w:bCs/>
          <w:iCs/>
          <w:sz w:val="22"/>
          <w:szCs w:val="22"/>
          <w:lang w:val="fr-FR"/>
        </w:rPr>
        <w:t>Aussi, de nombreux documents de référence du gouvernement mauritanien ont exprimé parmi leurs principales préoccupations la problématique de la consolidation de la paix. Il s’agit, entre autres, de :</w:t>
      </w:r>
    </w:p>
    <w:p w14:paraId="6CCBB59E" w14:textId="77777777" w:rsidR="00C7121B" w:rsidRPr="00150BD3" w:rsidRDefault="00C7121B" w:rsidP="00C7121B">
      <w:pPr>
        <w:pStyle w:val="Paragraphedeliste"/>
        <w:numPr>
          <w:ilvl w:val="0"/>
          <w:numId w:val="10"/>
        </w:numPr>
        <w:tabs>
          <w:tab w:val="left" w:pos="6663"/>
        </w:tabs>
        <w:jc w:val="both"/>
        <w:rPr>
          <w:rFonts w:ascii="Corbel" w:hAnsi="Corbel"/>
          <w:bCs/>
          <w:iCs/>
          <w:lang w:val="fr-FR"/>
        </w:rPr>
      </w:pPr>
      <w:r w:rsidRPr="00150BD3">
        <w:rPr>
          <w:rFonts w:ascii="Corbel" w:hAnsi="Corbel"/>
          <w:b/>
          <w:iCs/>
          <w:lang w:val="fr-FR"/>
        </w:rPr>
        <w:t>La Stratégie pour une Croissance Accélérée et une Prospérité Partagée (SCAPP.2016-2030)</w:t>
      </w:r>
      <w:r w:rsidRPr="00150BD3">
        <w:rPr>
          <w:rFonts w:ascii="Corbel" w:hAnsi="Corbel"/>
          <w:bCs/>
          <w:iCs/>
          <w:lang w:val="fr-FR"/>
        </w:rPr>
        <w:t xml:space="preserve"> et ses Orientations Stratégiques ainsi que son Plan d’Actions 2021-2025 ciblent à travers son </w:t>
      </w:r>
      <w:r w:rsidRPr="00150BD3">
        <w:rPr>
          <w:rFonts w:ascii="Corbel" w:hAnsi="Corbel"/>
          <w:bCs/>
          <w:i/>
          <w:lang w:val="fr-FR"/>
        </w:rPr>
        <w:t xml:space="preserve">‘’Chantier prioritaire du lévier.2 </w:t>
      </w:r>
      <w:r w:rsidRPr="00150BD3">
        <w:rPr>
          <w:rFonts w:ascii="Corbel" w:hAnsi="Corbel"/>
          <w:bCs/>
          <w:iCs/>
          <w:lang w:val="fr-FR"/>
        </w:rPr>
        <w:t>‘’ le développement du capital humain et accès aux services sociaux de base de qualité et le ‘’</w:t>
      </w:r>
      <w:r w:rsidRPr="00150BD3">
        <w:rPr>
          <w:rFonts w:ascii="Corbel" w:hAnsi="Corbel"/>
          <w:bCs/>
          <w:i/>
          <w:lang w:val="fr-FR"/>
        </w:rPr>
        <w:t>Chantiers prioritaires du lévier.3</w:t>
      </w:r>
      <w:r w:rsidRPr="00150BD3">
        <w:rPr>
          <w:rFonts w:ascii="Corbel" w:hAnsi="Corbel"/>
          <w:bCs/>
          <w:iCs/>
          <w:lang w:val="fr-FR"/>
        </w:rPr>
        <w:t>’’ la gouvernance dans toutes ses dimensions</w:t>
      </w:r>
    </w:p>
    <w:p w14:paraId="5E035845" w14:textId="77777777" w:rsidR="00C7121B" w:rsidRPr="00150BD3" w:rsidRDefault="00C7121B" w:rsidP="00C7121B">
      <w:pPr>
        <w:pStyle w:val="Paragraphedeliste"/>
        <w:numPr>
          <w:ilvl w:val="0"/>
          <w:numId w:val="10"/>
        </w:numPr>
        <w:tabs>
          <w:tab w:val="left" w:pos="6663"/>
        </w:tabs>
        <w:jc w:val="both"/>
        <w:rPr>
          <w:rFonts w:ascii="Corbel" w:hAnsi="Corbel" w:cstheme="majorBidi"/>
          <w:iCs/>
          <w:lang w:val="fr-FR"/>
        </w:rPr>
      </w:pPr>
      <w:r w:rsidRPr="00150BD3">
        <w:rPr>
          <w:rFonts w:ascii="Corbel" w:hAnsi="Corbel"/>
          <w:b/>
          <w:iCs/>
          <w:lang w:val="fr-FR"/>
        </w:rPr>
        <w:t>La Stratégie Nationale Mauritanienne de la Jeunesse, des Sports et des Loisirs (2020 –2040</w:t>
      </w:r>
      <w:r w:rsidRPr="00150BD3">
        <w:rPr>
          <w:rFonts w:ascii="Corbel" w:hAnsi="Corbel" w:cstheme="majorBidi"/>
          <w:b/>
          <w:bCs/>
          <w:iCs/>
          <w:lang w:val="fr-FR"/>
        </w:rPr>
        <w:t>)</w:t>
      </w:r>
      <w:r w:rsidRPr="00150BD3">
        <w:rPr>
          <w:rFonts w:ascii="Corbel" w:hAnsi="Corbel" w:cstheme="majorBidi"/>
          <w:iCs/>
          <w:lang w:val="fr-FR"/>
        </w:rPr>
        <w:t xml:space="preserve"> et l’Approche Globale Multidimensionnelle du gouvernement sur la lutte contre le terrorisme et le </w:t>
      </w:r>
      <w:r w:rsidRPr="00150BD3">
        <w:rPr>
          <w:rFonts w:ascii="Corbel" w:hAnsi="Corbel" w:cstheme="majorBidi"/>
          <w:b/>
          <w:bCs/>
          <w:iCs/>
          <w:lang w:val="fr-FR"/>
        </w:rPr>
        <w:t>Plan d’action opérationnel triennal de la stratégie de lutte contre le terrorisme en Mauritanie (2021-2023</w:t>
      </w:r>
      <w:r w:rsidRPr="00150BD3">
        <w:rPr>
          <w:rFonts w:ascii="Corbel" w:hAnsi="Corbel" w:cstheme="majorBidi"/>
          <w:iCs/>
          <w:lang w:val="fr-FR"/>
        </w:rPr>
        <w:t xml:space="preserve"> </w:t>
      </w:r>
      <w:r w:rsidRPr="00150BD3">
        <w:rPr>
          <w:rFonts w:ascii="Corbel" w:hAnsi="Corbel"/>
          <w:bCs/>
          <w:iCs/>
          <w:lang w:val="fr-FR"/>
        </w:rPr>
        <w:t>prévoient comme priorité la prévention de l’extrémisme violent y compris les questions de dividende de la paix</w:t>
      </w:r>
    </w:p>
    <w:p w14:paraId="0FD5F1C1" w14:textId="77777777" w:rsidR="0055031D" w:rsidRPr="00150BD3" w:rsidRDefault="00C7121B" w:rsidP="0055031D">
      <w:pPr>
        <w:pStyle w:val="Paragraphedeliste"/>
        <w:numPr>
          <w:ilvl w:val="0"/>
          <w:numId w:val="10"/>
        </w:numPr>
        <w:tabs>
          <w:tab w:val="left" w:pos="6663"/>
        </w:tabs>
        <w:jc w:val="both"/>
        <w:rPr>
          <w:rFonts w:ascii="Corbel" w:hAnsi="Corbel" w:cstheme="majorBidi"/>
          <w:iCs/>
          <w:lang w:val="fr-FR"/>
        </w:rPr>
      </w:pPr>
      <w:r w:rsidRPr="00150BD3">
        <w:rPr>
          <w:rFonts w:ascii="Corbel" w:hAnsi="Corbel" w:cstheme="majorBidi"/>
          <w:b/>
          <w:bCs/>
          <w:iCs/>
          <w:lang w:val="fr-FR"/>
        </w:rPr>
        <w:t xml:space="preserve">La Stratégie Intégrée des Nations Unies pour le Sahel (SINUS) : </w:t>
      </w:r>
      <w:r w:rsidRPr="00150BD3">
        <w:rPr>
          <w:rFonts w:ascii="Corbel" w:hAnsi="Corbel" w:cs="Helvetica"/>
          <w:lang w:val="fr-FR"/>
        </w:rPr>
        <w:t>Les priorités nationales de consolidation sont sensibles aux axes stratégiques d’UNISS notamment : N°.2.’’"Prévenir et résoudre les conflits et consolider la paix, prévenir l’extrémisme violent et la criminalité, et promouvoir l’accès à la justice et les droits de l’homme" ; N°</w:t>
      </w:r>
      <w:r w:rsidRPr="00150BD3">
        <w:rPr>
          <w:rFonts w:ascii="Corbel" w:hAnsi="Corbel"/>
          <w:i/>
          <w:iCs/>
          <w:u w:val="single"/>
          <w:lang w:val="fr-FR"/>
        </w:rPr>
        <w:t>4</w:t>
      </w:r>
      <w:r w:rsidRPr="00150BD3">
        <w:rPr>
          <w:rFonts w:ascii="Corbel" w:hAnsi="Corbel"/>
          <w:i/>
          <w:iCs/>
          <w:lang w:val="fr-FR"/>
        </w:rPr>
        <w:t xml:space="preserve"> </w:t>
      </w:r>
      <w:r w:rsidRPr="00150BD3">
        <w:rPr>
          <w:rFonts w:ascii="Corbel" w:hAnsi="Corbel"/>
          <w:b/>
          <w:bCs/>
          <w:i/>
          <w:iCs/>
          <w:lang w:val="fr-FR"/>
        </w:rPr>
        <w:t>"Renforcer la résilience au changement climatique, et assurer la sécurité alimentaire à toutes les populations du Sahel"</w:t>
      </w:r>
      <w:r w:rsidRPr="00150BD3">
        <w:rPr>
          <w:rFonts w:ascii="Corbel" w:hAnsi="Corbel"/>
          <w:i/>
          <w:iCs/>
          <w:lang w:val="fr-FR"/>
        </w:rPr>
        <w:t xml:space="preserve"> et N°1</w:t>
      </w:r>
      <w:r w:rsidRPr="00150BD3">
        <w:rPr>
          <w:rFonts w:ascii="Corbel" w:hAnsi="Corbel"/>
          <w:lang w:val="fr-FR"/>
        </w:rPr>
        <w:t> </w:t>
      </w:r>
      <w:r w:rsidRPr="00150BD3">
        <w:rPr>
          <w:rFonts w:ascii="Corbel" w:hAnsi="Corbel"/>
          <w:i/>
          <w:iCs/>
          <w:lang w:val="fr-FR"/>
        </w:rPr>
        <w:t>"</w:t>
      </w:r>
      <w:r w:rsidRPr="00150BD3">
        <w:rPr>
          <w:rFonts w:ascii="Corbel" w:hAnsi="Corbel"/>
          <w:b/>
          <w:bCs/>
          <w:i/>
          <w:iCs/>
          <w:lang w:val="fr-FR"/>
        </w:rPr>
        <w:t>Promouvoir la coopération transfrontalière et régionale pour la stabilité et le développement".</w:t>
      </w:r>
      <w:r w:rsidRPr="00150BD3">
        <w:rPr>
          <w:rFonts w:ascii="Corbel" w:hAnsi="Corbel"/>
          <w:i/>
          <w:iCs/>
          <w:lang w:val="fr-FR"/>
        </w:rPr>
        <w:t xml:space="preserve"> </w:t>
      </w:r>
    </w:p>
    <w:p w14:paraId="57D440AD" w14:textId="4D69A731" w:rsidR="004A3E41" w:rsidRPr="00150BD3" w:rsidRDefault="00C7121B" w:rsidP="005C1649">
      <w:pPr>
        <w:pStyle w:val="Paragraphedeliste"/>
        <w:numPr>
          <w:ilvl w:val="0"/>
          <w:numId w:val="10"/>
        </w:numPr>
        <w:tabs>
          <w:tab w:val="left" w:pos="6663"/>
        </w:tabs>
        <w:jc w:val="both"/>
        <w:rPr>
          <w:rFonts w:ascii="Corbel" w:hAnsi="Corbel" w:cstheme="majorBidi"/>
          <w:iCs/>
          <w:lang w:val="fr-FR"/>
        </w:rPr>
      </w:pPr>
      <w:r w:rsidRPr="00150BD3">
        <w:rPr>
          <w:rFonts w:ascii="Corbel" w:hAnsi="Corbel" w:cstheme="majorBidi"/>
          <w:b/>
          <w:bCs/>
          <w:iCs/>
          <w:lang w:val="fr-FR"/>
        </w:rPr>
        <w:t xml:space="preserve">Objectifs du Développement Durable (ODD) : </w:t>
      </w:r>
      <w:r w:rsidRPr="00150BD3">
        <w:rPr>
          <w:rFonts w:ascii="Corbel" w:hAnsi="Corbel"/>
          <w:lang w:val="fr-FR"/>
        </w:rPr>
        <w:t>ODD : 1.4, 16.6, 16b &amp; ODD : 10.7</w:t>
      </w:r>
      <w:r w:rsidRPr="00150BD3">
        <w:rPr>
          <w:rFonts w:ascii="Corbel" w:hAnsi="Corbel"/>
          <w:i/>
          <w:iCs/>
          <w:lang w:val="fr-FR"/>
        </w:rPr>
        <w:t xml:space="preserve"> (ODD : 2.2, 2.3, 2.4 &amp; 1.4, 6.5 ; </w:t>
      </w:r>
      <w:r w:rsidRPr="00150BD3">
        <w:rPr>
          <w:rFonts w:ascii="Corbel" w:hAnsi="Corbel" w:cs="Helvetica"/>
          <w:lang w:val="fr-FR"/>
        </w:rPr>
        <w:t>ODD : 16.1 ; 16.4, 16a &amp; 5.2, 5c, 16.3, 16.5</w:t>
      </w:r>
    </w:p>
    <w:p w14:paraId="01D15114" w14:textId="1D11DC83" w:rsidR="004A3E41" w:rsidRPr="00150BD3" w:rsidRDefault="004A3E41" w:rsidP="005C1649">
      <w:pPr>
        <w:rPr>
          <w:lang w:val="fr-FR"/>
        </w:rPr>
      </w:pPr>
    </w:p>
    <w:p w14:paraId="514545A3" w14:textId="698D52F5" w:rsidR="00D6653D" w:rsidRPr="00150BD3" w:rsidRDefault="00D6653D" w:rsidP="005C1649">
      <w:pPr>
        <w:rPr>
          <w:lang w:val="fr-FR"/>
        </w:rPr>
      </w:pPr>
    </w:p>
    <w:p w14:paraId="6DB46B8D" w14:textId="77777777" w:rsidR="00D6653D" w:rsidRPr="00150BD3" w:rsidRDefault="00D6653D" w:rsidP="005C1649">
      <w:pPr>
        <w:rPr>
          <w:lang w:val="fr-FR"/>
        </w:rPr>
      </w:pPr>
    </w:p>
    <w:p w14:paraId="52FB88C0" w14:textId="49E8849C" w:rsidR="009F0871" w:rsidRPr="00150BD3" w:rsidRDefault="00980532" w:rsidP="004A3E41">
      <w:pPr>
        <w:numPr>
          <w:ilvl w:val="0"/>
          <w:numId w:val="3"/>
        </w:numPr>
        <w:rPr>
          <w:b/>
          <w:lang w:val="fr-FR"/>
        </w:rPr>
      </w:pPr>
      <w:r w:rsidRPr="00150BD3">
        <w:rPr>
          <w:b/>
          <w:lang w:val="fr-FR"/>
        </w:rPr>
        <w:t xml:space="preserve">Contenu du projet, justification </w:t>
      </w:r>
      <w:r w:rsidR="00925B03" w:rsidRPr="00150BD3">
        <w:rPr>
          <w:b/>
          <w:lang w:val="fr-FR"/>
        </w:rPr>
        <w:t>stratégique</w:t>
      </w:r>
      <w:r w:rsidRPr="00150BD3">
        <w:rPr>
          <w:b/>
          <w:lang w:val="fr-FR"/>
        </w:rPr>
        <w:t xml:space="preserve">, et </w:t>
      </w:r>
      <w:r w:rsidR="00925B03" w:rsidRPr="00150BD3">
        <w:rPr>
          <w:b/>
          <w:lang w:val="fr-FR"/>
        </w:rPr>
        <w:t>stratégie</w:t>
      </w:r>
      <w:r w:rsidRPr="00150BD3">
        <w:rPr>
          <w:b/>
          <w:lang w:val="fr-FR"/>
        </w:rPr>
        <w:t xml:space="preserve"> de mise en œuvre (</w:t>
      </w:r>
      <w:r w:rsidR="00F358DC" w:rsidRPr="00150BD3">
        <w:rPr>
          <w:b/>
          <w:lang w:val="fr-FR"/>
        </w:rPr>
        <w:t>4</w:t>
      </w:r>
      <w:r w:rsidR="0056650A" w:rsidRPr="00150BD3">
        <w:rPr>
          <w:b/>
          <w:lang w:val="fr-FR"/>
        </w:rPr>
        <w:t xml:space="preserve"> pages</w:t>
      </w:r>
      <w:r w:rsidR="00CD0F68" w:rsidRPr="00150BD3">
        <w:rPr>
          <w:b/>
          <w:lang w:val="fr-FR"/>
        </w:rPr>
        <w:t xml:space="preserve"> max</w:t>
      </w:r>
      <w:r w:rsidR="007C5B08" w:rsidRPr="00150BD3">
        <w:rPr>
          <w:b/>
          <w:lang w:val="fr-FR"/>
        </w:rPr>
        <w:t xml:space="preserve"> </w:t>
      </w:r>
      <w:r w:rsidRPr="00150BD3">
        <w:rPr>
          <w:b/>
          <w:lang w:val="fr-FR"/>
        </w:rPr>
        <w:t xml:space="preserve">plus annexe du cadre des </w:t>
      </w:r>
      <w:r w:rsidR="00925B03" w:rsidRPr="00150BD3">
        <w:rPr>
          <w:b/>
          <w:lang w:val="fr-FR"/>
        </w:rPr>
        <w:t>résultats</w:t>
      </w:r>
      <w:r w:rsidR="0056650A" w:rsidRPr="00150BD3">
        <w:rPr>
          <w:b/>
          <w:lang w:val="fr-FR"/>
        </w:rPr>
        <w:t>)</w:t>
      </w:r>
    </w:p>
    <w:p w14:paraId="01606B9B" w14:textId="4793A023" w:rsidR="000C2AEC" w:rsidRPr="00150BD3" w:rsidRDefault="007D36D5" w:rsidP="000C2AEC">
      <w:pPr>
        <w:pStyle w:val="Paragraphedeliste"/>
        <w:numPr>
          <w:ilvl w:val="0"/>
          <w:numId w:val="7"/>
        </w:numPr>
        <w:rPr>
          <w:rFonts w:asciiTheme="majorBidi" w:hAnsiTheme="majorBidi" w:cstheme="majorBidi"/>
          <w:sz w:val="24"/>
          <w:szCs w:val="24"/>
          <w:lang w:val="fr-FR"/>
        </w:rPr>
      </w:pPr>
      <w:r w:rsidRPr="00150BD3">
        <w:rPr>
          <w:rFonts w:asciiTheme="majorBidi" w:hAnsiTheme="majorBidi" w:cstheme="majorBidi"/>
          <w:sz w:val="24"/>
          <w:szCs w:val="24"/>
          <w:lang w:val="fr-FR"/>
        </w:rPr>
        <w:t xml:space="preserve">Une brève </w:t>
      </w:r>
      <w:r w:rsidRPr="00150BD3">
        <w:rPr>
          <w:rFonts w:asciiTheme="majorBidi" w:hAnsiTheme="majorBidi" w:cstheme="majorBidi"/>
          <w:b/>
          <w:bCs/>
          <w:sz w:val="24"/>
          <w:szCs w:val="24"/>
          <w:lang w:val="fr-FR"/>
        </w:rPr>
        <w:t xml:space="preserve">description de l’orientation </w:t>
      </w:r>
      <w:r w:rsidR="00982FE8" w:rsidRPr="00150BD3">
        <w:rPr>
          <w:rFonts w:asciiTheme="majorBidi" w:hAnsiTheme="majorBidi" w:cstheme="majorBidi"/>
          <w:b/>
          <w:bCs/>
          <w:sz w:val="24"/>
          <w:szCs w:val="24"/>
          <w:lang w:val="fr-FR"/>
        </w:rPr>
        <w:t xml:space="preserve">stratégique </w:t>
      </w:r>
      <w:r w:rsidRPr="00150BD3">
        <w:rPr>
          <w:rFonts w:asciiTheme="majorBidi" w:hAnsiTheme="majorBidi" w:cstheme="majorBidi"/>
          <w:b/>
          <w:bCs/>
          <w:sz w:val="24"/>
          <w:szCs w:val="24"/>
          <w:lang w:val="fr-FR"/>
        </w:rPr>
        <w:t>et de l’approche du projet</w:t>
      </w:r>
      <w:r w:rsidRPr="00150BD3">
        <w:rPr>
          <w:rFonts w:asciiTheme="majorBidi" w:hAnsiTheme="majorBidi" w:cstheme="majorBidi"/>
          <w:sz w:val="24"/>
          <w:szCs w:val="24"/>
          <w:lang w:val="fr-FR"/>
        </w:rPr>
        <w:t xml:space="preserve"> - Décrivez l’objectif primordial du projet, la stratégie de mise en œuvre et la manière dont il traite les causes ou les facteurs de conflit décrits dans la section I (doit être sensible au genre et à l’âge).</w:t>
      </w:r>
    </w:p>
    <w:p w14:paraId="7E20E0EF" w14:textId="77777777" w:rsidR="000C2AEC" w:rsidRPr="00150BD3" w:rsidRDefault="000C2AEC" w:rsidP="000C2AEC">
      <w:pPr>
        <w:rPr>
          <w:rFonts w:asciiTheme="majorBidi" w:hAnsiTheme="majorBidi" w:cstheme="majorBidi"/>
          <w:lang w:val="fr-FR"/>
        </w:rPr>
      </w:pPr>
    </w:p>
    <w:p w14:paraId="5A08AE4D" w14:textId="0DFB1304" w:rsidR="00053DCB" w:rsidRPr="00150BD3" w:rsidRDefault="001325B3" w:rsidP="000C2AEC">
      <w:pPr>
        <w:ind w:right="-154"/>
        <w:jc w:val="both"/>
        <w:rPr>
          <w:rFonts w:ascii="Corbel" w:hAnsi="Corbel" w:cstheme="majorBidi"/>
          <w:sz w:val="22"/>
          <w:szCs w:val="22"/>
          <w:lang w:val="fr-FR"/>
        </w:rPr>
      </w:pPr>
      <w:r w:rsidRPr="00150BD3">
        <w:rPr>
          <w:rFonts w:ascii="Corbel" w:hAnsi="Corbel" w:cstheme="majorBidi"/>
          <w:sz w:val="22"/>
          <w:szCs w:val="22"/>
          <w:lang w:val="fr-FR"/>
        </w:rPr>
        <w:t>En 2019, la Mauritanie a été déclarée éligible aux financements du PBF. Un Secrétariat du PBF a ainsi été mis en place, sous la supervision directe du Coordonnateur Résident du Système des Nations Unies SNU-Mauritanie, pour accompagner la mise en œuvre des activités du PBF en Mauritanie</w:t>
      </w:r>
      <w:r w:rsidR="00B717D3" w:rsidRPr="00150BD3">
        <w:rPr>
          <w:rFonts w:ascii="Corbel" w:hAnsi="Corbel" w:cstheme="majorBidi"/>
          <w:sz w:val="22"/>
          <w:szCs w:val="22"/>
          <w:lang w:val="fr-FR"/>
        </w:rPr>
        <w:t xml:space="preserve">. </w:t>
      </w:r>
      <w:r w:rsidR="00177B97" w:rsidRPr="00150BD3">
        <w:rPr>
          <w:rFonts w:ascii="Corbel" w:hAnsi="Corbel" w:cstheme="majorBidi"/>
          <w:sz w:val="22"/>
          <w:szCs w:val="22"/>
          <w:lang w:val="fr-FR"/>
        </w:rPr>
        <w:t xml:space="preserve">Le Secretariat </w:t>
      </w:r>
      <w:r w:rsidR="006F5B84" w:rsidRPr="00150BD3">
        <w:rPr>
          <w:rFonts w:ascii="Corbel" w:hAnsi="Corbel" w:cstheme="majorBidi"/>
          <w:sz w:val="22"/>
          <w:szCs w:val="22"/>
          <w:lang w:val="fr-FR"/>
        </w:rPr>
        <w:t xml:space="preserve">assurera une communication étroite avec PBSO à New-York et jouera le rôle de pont focal du PBF </w:t>
      </w:r>
      <w:r w:rsidR="006E5A86" w:rsidRPr="00150BD3">
        <w:rPr>
          <w:rFonts w:ascii="Corbel" w:hAnsi="Corbel" w:cstheme="majorBidi"/>
          <w:sz w:val="22"/>
          <w:szCs w:val="22"/>
          <w:lang w:val="fr-FR"/>
        </w:rPr>
        <w:t xml:space="preserve">pour PBSO (Commission de la Consolidation </w:t>
      </w:r>
      <w:r w:rsidR="00D12906" w:rsidRPr="00150BD3">
        <w:rPr>
          <w:rFonts w:ascii="Corbel" w:hAnsi="Corbel" w:cstheme="majorBidi"/>
          <w:sz w:val="22"/>
          <w:szCs w:val="22"/>
          <w:lang w:val="fr-FR"/>
        </w:rPr>
        <w:t>pour</w:t>
      </w:r>
      <w:r w:rsidR="006E5A86" w:rsidRPr="00150BD3">
        <w:rPr>
          <w:rFonts w:ascii="Corbel" w:hAnsi="Corbel" w:cstheme="majorBidi"/>
          <w:sz w:val="22"/>
          <w:szCs w:val="22"/>
          <w:lang w:val="fr-FR"/>
        </w:rPr>
        <w:t xml:space="preserve"> la Paix</w:t>
      </w:r>
      <w:r w:rsidR="00D12906" w:rsidRPr="00150BD3">
        <w:rPr>
          <w:rFonts w:ascii="Corbel" w:hAnsi="Corbel" w:cstheme="majorBidi"/>
          <w:sz w:val="22"/>
          <w:szCs w:val="22"/>
          <w:lang w:val="fr-FR"/>
        </w:rPr>
        <w:t>-PBC) en Mauritanie.</w:t>
      </w:r>
      <w:r w:rsidR="006E5A86" w:rsidRPr="00150BD3">
        <w:rPr>
          <w:rFonts w:ascii="Corbel" w:hAnsi="Corbel" w:cstheme="majorBidi"/>
          <w:sz w:val="22"/>
          <w:szCs w:val="22"/>
          <w:lang w:val="fr-FR"/>
        </w:rPr>
        <w:t xml:space="preserve"> </w:t>
      </w:r>
      <w:r w:rsidR="00B717D3" w:rsidRPr="00150BD3">
        <w:rPr>
          <w:rFonts w:ascii="Corbel" w:hAnsi="Corbel" w:cstheme="majorBidi"/>
          <w:sz w:val="22"/>
          <w:szCs w:val="22"/>
          <w:lang w:val="fr-FR"/>
        </w:rPr>
        <w:t>Ainsi, le Secrétariat joue un rôle d’appui-conseil en soutien à l’orientations stratégiques des interventions</w:t>
      </w:r>
      <w:r w:rsidR="00A30D40" w:rsidRPr="00150BD3">
        <w:rPr>
          <w:rFonts w:ascii="Corbel" w:hAnsi="Corbel" w:cstheme="majorBidi"/>
          <w:sz w:val="22"/>
          <w:szCs w:val="22"/>
          <w:lang w:val="fr-FR"/>
        </w:rPr>
        <w:t xml:space="preserve">, tout en bénéficiant de l’appui </w:t>
      </w:r>
      <w:r w:rsidR="00E846D0" w:rsidRPr="00150BD3">
        <w:rPr>
          <w:rFonts w:ascii="Corbel" w:hAnsi="Corbel" w:cstheme="majorBidi"/>
          <w:sz w:val="22"/>
          <w:szCs w:val="22"/>
          <w:lang w:val="fr-FR"/>
        </w:rPr>
        <w:t xml:space="preserve">technique </w:t>
      </w:r>
      <w:r w:rsidR="00A30D40" w:rsidRPr="00150BD3">
        <w:rPr>
          <w:rFonts w:ascii="Corbel" w:hAnsi="Corbel" w:cstheme="majorBidi"/>
          <w:sz w:val="22"/>
          <w:szCs w:val="22"/>
          <w:lang w:val="fr-FR"/>
        </w:rPr>
        <w:t xml:space="preserve">du PBSO, </w:t>
      </w:r>
      <w:r w:rsidR="00053DCB" w:rsidRPr="00150BD3">
        <w:rPr>
          <w:rFonts w:ascii="Corbel" w:hAnsi="Corbel" w:cstheme="majorBidi"/>
          <w:sz w:val="22"/>
          <w:szCs w:val="22"/>
          <w:lang w:val="fr-FR"/>
        </w:rPr>
        <w:t>pour les points relatifs à :</w:t>
      </w:r>
      <w:r w:rsidR="00336BA7" w:rsidRPr="00150BD3">
        <w:rPr>
          <w:rFonts w:ascii="Corbel" w:hAnsi="Corbel" w:cstheme="majorBidi"/>
          <w:sz w:val="22"/>
          <w:szCs w:val="22"/>
          <w:lang w:val="fr-FR"/>
        </w:rPr>
        <w:t xml:space="preserve"> </w:t>
      </w:r>
    </w:p>
    <w:p w14:paraId="6754C7B9" w14:textId="5D39B9EA" w:rsidR="00CD31E0" w:rsidRPr="00150BD3" w:rsidRDefault="00336BA7" w:rsidP="000C2AEC">
      <w:pPr>
        <w:ind w:right="-154"/>
        <w:jc w:val="both"/>
        <w:rPr>
          <w:rFonts w:ascii="Corbel" w:hAnsi="Corbel" w:cstheme="majorBidi"/>
          <w:sz w:val="22"/>
          <w:szCs w:val="22"/>
          <w:lang w:val="fr-FR"/>
        </w:rPr>
      </w:pPr>
      <w:r w:rsidRPr="00150BD3">
        <w:rPr>
          <w:rFonts w:ascii="Corbel" w:hAnsi="Corbel" w:cstheme="majorBidi"/>
          <w:b/>
          <w:bCs/>
          <w:sz w:val="22"/>
          <w:szCs w:val="22"/>
          <w:u w:val="single"/>
          <w:lang w:val="fr-FR"/>
        </w:rPr>
        <w:t>Portefeuille</w:t>
      </w:r>
      <w:r w:rsidR="00A42410" w:rsidRPr="00150BD3">
        <w:rPr>
          <w:rFonts w:ascii="Corbel" w:hAnsi="Corbel" w:cstheme="majorBidi"/>
          <w:sz w:val="22"/>
          <w:szCs w:val="22"/>
          <w:lang w:val="fr-FR"/>
        </w:rPr>
        <w:t xml:space="preserve"> </w:t>
      </w:r>
      <w:r w:rsidR="00957C54" w:rsidRPr="00150BD3">
        <w:rPr>
          <w:rFonts w:ascii="Corbel" w:hAnsi="Corbel" w:cstheme="majorBidi"/>
          <w:sz w:val="22"/>
          <w:szCs w:val="22"/>
          <w:lang w:val="fr-FR"/>
        </w:rPr>
        <w:t>:</w:t>
      </w:r>
      <w:r w:rsidR="00B717D3" w:rsidRPr="00150BD3">
        <w:rPr>
          <w:rFonts w:ascii="Corbel" w:hAnsi="Corbel" w:cstheme="majorBidi"/>
          <w:sz w:val="22"/>
          <w:szCs w:val="22"/>
          <w:lang w:val="fr-FR"/>
        </w:rPr>
        <w:t xml:space="preserve">   </w:t>
      </w:r>
    </w:p>
    <w:tbl>
      <w:tblPr>
        <w:tblpPr w:leftFromText="180" w:rightFromText="180" w:vertAnchor="text" w:horzAnchor="page" w:tblpX="836" w:tblpY="3129"/>
        <w:tblW w:w="10055" w:type="dxa"/>
        <w:tblCellMar>
          <w:left w:w="0" w:type="dxa"/>
          <w:right w:w="0" w:type="dxa"/>
        </w:tblCellMar>
        <w:tblLook w:val="0520" w:firstRow="1" w:lastRow="0" w:firstColumn="0" w:lastColumn="1" w:noHBand="0" w:noVBand="1"/>
      </w:tblPr>
      <w:tblGrid>
        <w:gridCol w:w="3959"/>
        <w:gridCol w:w="1701"/>
        <w:gridCol w:w="1418"/>
        <w:gridCol w:w="1559"/>
        <w:gridCol w:w="1418"/>
      </w:tblGrid>
      <w:tr w:rsidR="00C643B2" w:rsidRPr="00150BD3" w14:paraId="5D70208E" w14:textId="77777777" w:rsidTr="00053DCB">
        <w:trPr>
          <w:trHeight w:val="533"/>
        </w:trPr>
        <w:tc>
          <w:tcPr>
            <w:tcW w:w="3959" w:type="dxa"/>
            <w:tcBorders>
              <w:top w:val="single" w:sz="8" w:space="0" w:color="000000"/>
              <w:left w:val="single" w:sz="8" w:space="0" w:color="000000"/>
              <w:bottom w:val="single" w:sz="8" w:space="0" w:color="000000"/>
              <w:right w:val="single" w:sz="8" w:space="0" w:color="000000"/>
            </w:tcBorders>
            <w:shd w:val="clear" w:color="auto" w:fill="4AB5C4"/>
            <w:tcMar>
              <w:top w:w="72" w:type="dxa"/>
              <w:left w:w="144" w:type="dxa"/>
              <w:bottom w:w="72" w:type="dxa"/>
              <w:right w:w="144" w:type="dxa"/>
            </w:tcMar>
            <w:hideMark/>
          </w:tcPr>
          <w:p w14:paraId="4391667E"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b/>
                <w:bCs/>
                <w:kern w:val="24"/>
                <w:sz w:val="16"/>
                <w:szCs w:val="16"/>
                <w:lang w:val="fr-FR"/>
              </w:rPr>
              <w:t>Titre de Projet</w:t>
            </w:r>
          </w:p>
        </w:tc>
        <w:tc>
          <w:tcPr>
            <w:tcW w:w="1701" w:type="dxa"/>
            <w:tcBorders>
              <w:top w:val="single" w:sz="8" w:space="0" w:color="000000"/>
              <w:left w:val="single" w:sz="8" w:space="0" w:color="000000"/>
              <w:bottom w:val="single" w:sz="8" w:space="0" w:color="000000"/>
              <w:right w:val="single" w:sz="8" w:space="0" w:color="000000"/>
            </w:tcBorders>
            <w:shd w:val="clear" w:color="auto" w:fill="4AB5C4"/>
            <w:tcMar>
              <w:top w:w="72" w:type="dxa"/>
              <w:left w:w="144" w:type="dxa"/>
              <w:bottom w:w="72" w:type="dxa"/>
              <w:right w:w="144" w:type="dxa"/>
            </w:tcMar>
            <w:hideMark/>
          </w:tcPr>
          <w:p w14:paraId="3C15C96D"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b/>
                <w:bCs/>
                <w:kern w:val="24"/>
                <w:sz w:val="16"/>
                <w:szCs w:val="16"/>
                <w:lang w:val="fr-FR"/>
              </w:rPr>
              <w:t>Mise en oeuvre</w:t>
            </w:r>
          </w:p>
        </w:tc>
        <w:tc>
          <w:tcPr>
            <w:tcW w:w="1418" w:type="dxa"/>
            <w:tcBorders>
              <w:top w:val="single" w:sz="8" w:space="0" w:color="000000"/>
              <w:left w:val="single" w:sz="8" w:space="0" w:color="000000"/>
              <w:bottom w:val="single" w:sz="8" w:space="0" w:color="000000"/>
              <w:right w:val="single" w:sz="8" w:space="0" w:color="000000"/>
            </w:tcBorders>
            <w:shd w:val="clear" w:color="auto" w:fill="4AB5C4"/>
            <w:tcMar>
              <w:top w:w="72" w:type="dxa"/>
              <w:left w:w="144" w:type="dxa"/>
              <w:bottom w:w="72" w:type="dxa"/>
              <w:right w:w="144" w:type="dxa"/>
            </w:tcMar>
            <w:hideMark/>
          </w:tcPr>
          <w:p w14:paraId="2ADD2E12"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b/>
                <w:bCs/>
                <w:kern w:val="24"/>
                <w:sz w:val="16"/>
                <w:szCs w:val="16"/>
                <w:lang w:val="fr-FR"/>
              </w:rPr>
              <w:t>Duree</w:t>
            </w:r>
          </w:p>
        </w:tc>
        <w:tc>
          <w:tcPr>
            <w:tcW w:w="1559" w:type="dxa"/>
            <w:tcBorders>
              <w:top w:val="single" w:sz="8" w:space="0" w:color="000000"/>
              <w:left w:val="single" w:sz="8" w:space="0" w:color="000000"/>
              <w:bottom w:val="single" w:sz="8" w:space="0" w:color="000000"/>
              <w:right w:val="single" w:sz="8" w:space="0" w:color="000000"/>
            </w:tcBorders>
            <w:shd w:val="clear" w:color="auto" w:fill="4AB5C4"/>
          </w:tcPr>
          <w:p w14:paraId="023D295B" w14:textId="77777777" w:rsidR="00F16F6B" w:rsidRPr="00150BD3" w:rsidRDefault="00F16F6B" w:rsidP="00F16F6B">
            <w:pPr>
              <w:pStyle w:val="NormalWeb"/>
              <w:spacing w:before="0" w:beforeAutospacing="0" w:after="0" w:afterAutospacing="0"/>
              <w:jc w:val="center"/>
              <w:rPr>
                <w:rFonts w:ascii="Corbel" w:hAnsi="Corbel" w:cs="Arial"/>
                <w:b/>
                <w:bCs/>
                <w:kern w:val="24"/>
                <w:sz w:val="16"/>
                <w:szCs w:val="16"/>
                <w:lang w:val="fr-FR"/>
              </w:rPr>
            </w:pPr>
            <w:r w:rsidRPr="00150BD3">
              <w:rPr>
                <w:rFonts w:ascii="Corbel" w:hAnsi="Corbel" w:cs="Arial"/>
                <w:b/>
                <w:bCs/>
                <w:kern w:val="24"/>
                <w:sz w:val="16"/>
                <w:szCs w:val="16"/>
                <w:lang w:val="fr-FR"/>
              </w:rPr>
              <w:t>Zone de mise en oeuvre</w:t>
            </w:r>
          </w:p>
        </w:tc>
        <w:tc>
          <w:tcPr>
            <w:tcW w:w="1418" w:type="dxa"/>
            <w:tcBorders>
              <w:top w:val="single" w:sz="8" w:space="0" w:color="000000"/>
              <w:left w:val="single" w:sz="8" w:space="0" w:color="000000"/>
              <w:bottom w:val="single" w:sz="8" w:space="0" w:color="000000"/>
              <w:right w:val="single" w:sz="8" w:space="0" w:color="000000"/>
            </w:tcBorders>
            <w:shd w:val="clear" w:color="auto" w:fill="4AB5C4"/>
            <w:tcMar>
              <w:top w:w="72" w:type="dxa"/>
              <w:left w:w="144" w:type="dxa"/>
              <w:bottom w:w="72" w:type="dxa"/>
              <w:right w:w="144" w:type="dxa"/>
            </w:tcMar>
            <w:hideMark/>
          </w:tcPr>
          <w:p w14:paraId="7F68401A"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b/>
                <w:bCs/>
                <w:kern w:val="24"/>
                <w:sz w:val="16"/>
                <w:szCs w:val="16"/>
                <w:lang w:val="fr-FR"/>
              </w:rPr>
              <w:t>Budget</w:t>
            </w:r>
          </w:p>
        </w:tc>
      </w:tr>
      <w:tr w:rsidR="00C643B2" w:rsidRPr="00150BD3" w14:paraId="62C086F8" w14:textId="77777777" w:rsidTr="00053DCB">
        <w:trPr>
          <w:trHeight w:val="905"/>
        </w:trPr>
        <w:tc>
          <w:tcPr>
            <w:tcW w:w="39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19DC2C6" w14:textId="77777777" w:rsidR="00F16F6B" w:rsidRPr="00150BD3" w:rsidRDefault="00F16F6B" w:rsidP="00F16F6B">
            <w:pPr>
              <w:pStyle w:val="NormalWeb"/>
              <w:spacing w:before="0" w:beforeAutospacing="0" w:after="0" w:afterAutospacing="0"/>
              <w:jc w:val="both"/>
              <w:rPr>
                <w:rFonts w:ascii="Corbel" w:hAnsi="Corbel" w:cs="Arial"/>
                <w:sz w:val="16"/>
                <w:szCs w:val="16"/>
                <w:lang w:val="fr-FR"/>
              </w:rPr>
            </w:pPr>
            <w:r w:rsidRPr="00150BD3">
              <w:rPr>
                <w:rFonts w:ascii="Corbel" w:hAnsi="Corbel" w:cs="Arial"/>
                <w:i/>
                <w:iCs/>
                <w:kern w:val="24"/>
                <w:sz w:val="16"/>
                <w:szCs w:val="16"/>
                <w:lang w:val="fr-CM"/>
              </w:rPr>
              <w:t xml:space="preserve">Consolidation de la paix à travers l’engagement des femmes et de la jeunesse et le renforcement des capacités des communautés dans la région frontalière du Hodh El Chargui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C4601F2"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OIM-UNHCR</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4C5567C"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18 Mois</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193CE61"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i/>
                <w:iCs/>
                <w:kern w:val="24"/>
                <w:sz w:val="16"/>
                <w:szCs w:val="16"/>
                <w:lang w:val="fr-CM"/>
              </w:rPr>
              <w:t>Hodh El Chargui</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E61387B"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$1.500.000</w:t>
            </w:r>
          </w:p>
        </w:tc>
      </w:tr>
      <w:tr w:rsidR="00C643B2" w:rsidRPr="00150BD3" w14:paraId="0E0F6068" w14:textId="77777777" w:rsidTr="00053DCB">
        <w:trPr>
          <w:trHeight w:val="693"/>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06D274" w14:textId="77777777" w:rsidR="00F16F6B" w:rsidRPr="00150BD3" w:rsidRDefault="00F16F6B" w:rsidP="00F16F6B">
            <w:pPr>
              <w:pStyle w:val="NormalWeb"/>
              <w:spacing w:before="0" w:beforeAutospacing="0" w:after="0" w:afterAutospacing="0"/>
              <w:jc w:val="both"/>
              <w:rPr>
                <w:rFonts w:ascii="Corbel" w:hAnsi="Corbel" w:cs="Arial"/>
                <w:sz w:val="16"/>
                <w:szCs w:val="16"/>
                <w:lang w:val="fr-FR"/>
              </w:rPr>
            </w:pPr>
            <w:r w:rsidRPr="00150BD3">
              <w:rPr>
                <w:rFonts w:ascii="Corbel" w:hAnsi="Corbel" w:cs="Arial"/>
                <w:kern w:val="24"/>
                <w:sz w:val="16"/>
                <w:szCs w:val="16"/>
                <w:lang w:val="fr-FR"/>
              </w:rPr>
              <w:t>Consolidation de la paix à travers le renforcement de la cohésion sociale et l’amélioration de l’accès équitable aux ressources naturelles dans les zones frontalières du Guidimakha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C4775F"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PAM-FAO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243912"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18Mois</w:t>
            </w:r>
          </w:p>
        </w:tc>
        <w:tc>
          <w:tcPr>
            <w:tcW w:w="1559" w:type="dxa"/>
            <w:tcBorders>
              <w:top w:val="single" w:sz="8" w:space="0" w:color="000000"/>
              <w:left w:val="single" w:sz="8" w:space="0" w:color="000000"/>
              <w:bottom w:val="single" w:sz="8" w:space="0" w:color="000000"/>
              <w:right w:val="single" w:sz="8" w:space="0" w:color="000000"/>
            </w:tcBorders>
          </w:tcPr>
          <w:p w14:paraId="4FAE6545"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Guidimakha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6FDA1C"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$1.500.000</w:t>
            </w:r>
          </w:p>
        </w:tc>
      </w:tr>
      <w:tr w:rsidR="00C643B2" w:rsidRPr="00150BD3" w14:paraId="4EDB33A7" w14:textId="77777777" w:rsidTr="00053DCB">
        <w:trPr>
          <w:trHeight w:val="607"/>
        </w:trPr>
        <w:tc>
          <w:tcPr>
            <w:tcW w:w="39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EF22F8C" w14:textId="77777777" w:rsidR="00F16F6B" w:rsidRPr="00150BD3" w:rsidRDefault="00F16F6B" w:rsidP="00F16F6B">
            <w:pPr>
              <w:pStyle w:val="NormalWeb"/>
              <w:spacing w:before="0" w:beforeAutospacing="0" w:after="0" w:afterAutospacing="0"/>
              <w:jc w:val="both"/>
              <w:rPr>
                <w:rFonts w:ascii="Corbel" w:hAnsi="Corbel" w:cs="Arial"/>
                <w:sz w:val="16"/>
                <w:szCs w:val="16"/>
                <w:lang w:val="fr-FR"/>
              </w:rPr>
            </w:pPr>
            <w:r w:rsidRPr="00150BD3">
              <w:rPr>
                <w:rFonts w:ascii="Corbel" w:hAnsi="Corbel" w:cs="Arial"/>
                <w:i/>
                <w:iCs/>
                <w:kern w:val="24"/>
                <w:sz w:val="16"/>
                <w:szCs w:val="16"/>
                <w:lang w:val="fr-FR"/>
              </w:rPr>
              <w:t>Gestion des conflits et renforcement de la résilience agro-pastorale à la frontière Mauritano-Malienne</w:t>
            </w:r>
            <w:r w:rsidRPr="00150BD3">
              <w:rPr>
                <w:rFonts w:ascii="Corbel" w:hAnsi="Corbel" w:cs="Arial"/>
                <w:kern w:val="24"/>
                <w:sz w:val="16"/>
                <w:szCs w:val="16"/>
                <w:lang w:val="x-none"/>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C170FC9" w14:textId="77777777" w:rsidR="00F16F6B" w:rsidRPr="00150BD3" w:rsidRDefault="00F16F6B" w:rsidP="00F16F6B">
            <w:pPr>
              <w:pStyle w:val="NormalWeb"/>
              <w:spacing w:before="0" w:beforeAutospacing="0" w:after="0" w:afterAutospacing="0"/>
              <w:jc w:val="center"/>
              <w:rPr>
                <w:rFonts w:ascii="Corbel" w:hAnsi="Corbel" w:cs="Arial"/>
                <w:sz w:val="16"/>
                <w:szCs w:val="16"/>
                <w:lang w:val="fr-FR"/>
              </w:rPr>
            </w:pPr>
            <w:r w:rsidRPr="00150BD3">
              <w:rPr>
                <w:rFonts w:ascii="Corbel" w:hAnsi="Corbel" w:cs="Arial"/>
                <w:kern w:val="24"/>
                <w:sz w:val="16"/>
                <w:szCs w:val="16"/>
                <w:lang w:val="fr-FR"/>
              </w:rPr>
              <w:t>OIM-FAO (Transfrontalier Mauritanie- Mali)</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BC56AAA"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24 Mois</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F99AAAA"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Bassin du Karakoro</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5350A5C"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$3.000.000</w:t>
            </w:r>
          </w:p>
        </w:tc>
      </w:tr>
      <w:tr w:rsidR="00C643B2" w:rsidRPr="00150BD3" w14:paraId="7168CBF8" w14:textId="77777777" w:rsidTr="00053DCB">
        <w:trPr>
          <w:trHeight w:val="675"/>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96B67" w14:textId="77777777" w:rsidR="00F16F6B" w:rsidRPr="00150BD3" w:rsidRDefault="00F16F6B" w:rsidP="00F16F6B">
            <w:pPr>
              <w:pStyle w:val="NormalWeb"/>
              <w:spacing w:before="0" w:beforeAutospacing="0" w:after="0" w:afterAutospacing="0"/>
              <w:jc w:val="both"/>
              <w:rPr>
                <w:rFonts w:ascii="Corbel" w:hAnsi="Corbel" w:cs="Arial"/>
                <w:sz w:val="16"/>
                <w:szCs w:val="16"/>
                <w:lang w:val="fr-FR"/>
              </w:rPr>
            </w:pPr>
            <w:r w:rsidRPr="00150BD3">
              <w:rPr>
                <w:rFonts w:ascii="Corbel" w:hAnsi="Corbel" w:cs="Arial"/>
                <w:i/>
                <w:iCs/>
                <w:kern w:val="24"/>
                <w:sz w:val="16"/>
                <w:szCs w:val="16"/>
                <w:lang w:val="fr-CM"/>
              </w:rPr>
              <w:t xml:space="preserve">Renforcement du leadership des femmes dans la prévention et lutte contre l'extrémisme violent, à travers la participation à la justice pénale, la promotion de la cohésion sociale et de l’identité culturelle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A312C"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ONUDC-UNESCO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BD4E42"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18 Mois</w:t>
            </w:r>
          </w:p>
        </w:tc>
        <w:tc>
          <w:tcPr>
            <w:tcW w:w="1559" w:type="dxa"/>
            <w:tcBorders>
              <w:top w:val="single" w:sz="8" w:space="0" w:color="000000"/>
              <w:left w:val="single" w:sz="8" w:space="0" w:color="000000"/>
              <w:bottom w:val="single" w:sz="8" w:space="0" w:color="000000"/>
              <w:right w:val="single" w:sz="8" w:space="0" w:color="000000"/>
            </w:tcBorders>
          </w:tcPr>
          <w:p w14:paraId="36701BAF"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Nouakchott, Guidimakha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E2DD06"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 xml:space="preserve"> </w:t>
            </w:r>
          </w:p>
          <w:p w14:paraId="6B45D77D" w14:textId="77777777" w:rsidR="00F16F6B" w:rsidRPr="00150BD3" w:rsidRDefault="00F16F6B" w:rsidP="00F16F6B">
            <w:pPr>
              <w:pStyle w:val="NormalWeb"/>
              <w:spacing w:before="0" w:beforeAutospacing="0" w:after="0" w:afterAutospacing="0"/>
              <w:jc w:val="center"/>
              <w:rPr>
                <w:rFonts w:ascii="Corbel" w:hAnsi="Corbel" w:cs="Arial"/>
                <w:sz w:val="16"/>
                <w:szCs w:val="16"/>
              </w:rPr>
            </w:pPr>
            <w:r w:rsidRPr="00150BD3">
              <w:rPr>
                <w:rFonts w:ascii="Corbel" w:hAnsi="Corbel" w:cs="Arial"/>
                <w:kern w:val="24"/>
                <w:sz w:val="16"/>
                <w:szCs w:val="16"/>
                <w:lang w:val="fr-FR"/>
              </w:rPr>
              <w:t>$999,329</w:t>
            </w:r>
          </w:p>
        </w:tc>
      </w:tr>
      <w:tr w:rsidR="00C643B2" w:rsidRPr="00150BD3" w14:paraId="128511EC" w14:textId="77777777" w:rsidTr="00053DCB">
        <w:trPr>
          <w:trHeight w:val="675"/>
        </w:trPr>
        <w:tc>
          <w:tcPr>
            <w:tcW w:w="39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5C65E925" w14:textId="77777777" w:rsidR="00F16F6B" w:rsidRPr="00150BD3" w:rsidRDefault="00F16F6B" w:rsidP="00F16F6B">
            <w:pPr>
              <w:pStyle w:val="NormalWeb"/>
              <w:spacing w:before="0" w:beforeAutospacing="0" w:after="0" w:afterAutospacing="0"/>
              <w:jc w:val="both"/>
              <w:rPr>
                <w:rFonts w:ascii="Corbel" w:hAnsi="Corbel" w:cs="Arial"/>
                <w:i/>
                <w:iCs/>
                <w:kern w:val="24"/>
                <w:sz w:val="16"/>
                <w:szCs w:val="16"/>
                <w:lang w:val="fr-CM"/>
              </w:rPr>
            </w:pPr>
            <w:r w:rsidRPr="00150BD3">
              <w:rPr>
                <w:rFonts w:ascii="Corbel" w:hAnsi="Corbel" w:cs="Arial"/>
                <w:i/>
                <w:iCs/>
                <w:kern w:val="24"/>
                <w:sz w:val="16"/>
                <w:szCs w:val="16"/>
                <w:lang w:val="fr-CM"/>
              </w:rPr>
              <w:t>Prévention de l’extrémisme violent à travers l’autonomisation des jeunes en conflit avec la loi</w:t>
            </w:r>
            <w:r w:rsidRPr="00150BD3">
              <w:rPr>
                <w:rFonts w:ascii="Corbel" w:hAnsi="Corbel" w:cs="Arial"/>
                <w:i/>
                <w:iCs/>
                <w:kern w:val="24"/>
                <w:sz w:val="16"/>
                <w:szCs w:val="16"/>
                <w:lang w:val="fr-CM"/>
              </w:rPr>
              <w:footnoteReference w:id="13"/>
            </w:r>
            <w:r w:rsidRPr="00150BD3">
              <w:rPr>
                <w:rFonts w:ascii="Corbel" w:hAnsi="Corbel" w:cs="Arial"/>
                <w:i/>
                <w:iCs/>
                <w:kern w:val="24"/>
                <w:sz w:val="16"/>
                <w:szCs w:val="16"/>
                <w:lang w:val="fr-CM"/>
              </w:rPr>
              <w:t xml:space="preserve"> et le renforcement de l’accès aux droits et à la justice.</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4CAE1A9D"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ONUDC-BIT</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4E3FE1A2"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18 Mois</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3BFF393"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Nouakchott, Nouadhibou (région de Dakhlet-Nouadhibou), Kiffa (région d’Assaba)</w:t>
            </w:r>
          </w:p>
        </w:tc>
        <w:tc>
          <w:tcPr>
            <w:tcW w:w="141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75EFFB35" w14:textId="77777777" w:rsidR="00F16F6B" w:rsidRPr="00150BD3" w:rsidRDefault="00F16F6B" w:rsidP="00F16F6B">
            <w:pPr>
              <w:pStyle w:val="NormalWeb"/>
              <w:spacing w:before="0" w:beforeAutospacing="0" w:after="0" w:afterAutospacing="0"/>
              <w:jc w:val="center"/>
              <w:rPr>
                <w:rFonts w:ascii="Corbel" w:hAnsi="Corbel" w:cs="Arial"/>
                <w:kern w:val="24"/>
                <w:sz w:val="16"/>
                <w:szCs w:val="16"/>
                <w:lang w:val="fr-FR"/>
              </w:rPr>
            </w:pPr>
            <w:r w:rsidRPr="00150BD3">
              <w:rPr>
                <w:rFonts w:ascii="Corbel" w:hAnsi="Corbel" w:cs="Arial"/>
                <w:kern w:val="24"/>
                <w:sz w:val="16"/>
                <w:szCs w:val="16"/>
                <w:lang w:val="fr-FR"/>
              </w:rPr>
              <w:t>$1.500.000</w:t>
            </w:r>
          </w:p>
        </w:tc>
      </w:tr>
      <w:tr w:rsidR="00C643B2" w:rsidRPr="00150BD3" w14:paraId="40A7E89D" w14:textId="77777777" w:rsidTr="00053DCB">
        <w:trPr>
          <w:trHeight w:val="675"/>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0D5358" w14:textId="77777777" w:rsidR="00F16F6B" w:rsidRPr="00606789" w:rsidRDefault="00F16F6B" w:rsidP="00F16F6B">
            <w:pPr>
              <w:pStyle w:val="NormalWeb"/>
              <w:spacing w:before="0" w:beforeAutospacing="0" w:after="0" w:afterAutospacing="0"/>
              <w:jc w:val="both"/>
              <w:rPr>
                <w:rFonts w:ascii="Corbel" w:hAnsi="Corbel" w:cs="Arial"/>
                <w:i/>
                <w:iCs/>
                <w:kern w:val="24"/>
                <w:sz w:val="16"/>
                <w:szCs w:val="16"/>
                <w:lang w:val="fr-CM"/>
              </w:rPr>
            </w:pPr>
            <w:r w:rsidRPr="00606789">
              <w:rPr>
                <w:rFonts w:ascii="Corbel" w:hAnsi="Corbel" w:cs="Arial"/>
                <w:i/>
                <w:iCs/>
                <w:kern w:val="24"/>
                <w:sz w:val="16"/>
                <w:szCs w:val="16"/>
                <w:lang w:val="fr-CM"/>
              </w:rPr>
              <w:t>Consolidation de la « paix verte » en Mauritanie : appui à la coexistence pacifique entre les jeunes hommes et femmes réfugiées et des communautés d’accueil dans la région du Hodh El Chargui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430AD2" w14:textId="77777777" w:rsidR="00F16F6B" w:rsidRPr="00606789" w:rsidRDefault="00F16F6B" w:rsidP="00F16F6B">
            <w:pPr>
              <w:pStyle w:val="NormalWeb"/>
              <w:spacing w:before="0" w:beforeAutospacing="0" w:after="0" w:afterAutospacing="0"/>
              <w:jc w:val="center"/>
              <w:rPr>
                <w:rFonts w:ascii="Corbel" w:hAnsi="Corbel" w:cs="Arial"/>
                <w:kern w:val="24"/>
                <w:sz w:val="16"/>
                <w:szCs w:val="16"/>
                <w:lang w:val="fr-FR"/>
              </w:rPr>
            </w:pPr>
            <w:r w:rsidRPr="00606789">
              <w:rPr>
                <w:rFonts w:ascii="Corbel" w:hAnsi="Corbel" w:cs="Arial"/>
                <w:kern w:val="24"/>
                <w:sz w:val="16"/>
                <w:szCs w:val="16"/>
                <w:lang w:val="fr-FR"/>
              </w:rPr>
              <w:t>PNUD-UNHCR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02E870" w14:textId="77777777" w:rsidR="00F16F6B" w:rsidRPr="00606789" w:rsidRDefault="00F16F6B" w:rsidP="00F16F6B">
            <w:pPr>
              <w:pStyle w:val="NormalWeb"/>
              <w:spacing w:before="0" w:beforeAutospacing="0" w:after="0" w:afterAutospacing="0"/>
              <w:jc w:val="center"/>
              <w:rPr>
                <w:rFonts w:ascii="Corbel" w:hAnsi="Corbel" w:cs="Arial"/>
                <w:kern w:val="24"/>
                <w:sz w:val="16"/>
                <w:szCs w:val="16"/>
                <w:lang w:val="fr-FR"/>
              </w:rPr>
            </w:pPr>
            <w:r w:rsidRPr="00606789">
              <w:rPr>
                <w:rFonts w:ascii="Corbel" w:hAnsi="Corbel" w:cs="Arial"/>
                <w:kern w:val="24"/>
                <w:sz w:val="16"/>
                <w:szCs w:val="16"/>
                <w:lang w:val="fr-FR"/>
              </w:rPr>
              <w:t>18 Mois</w:t>
            </w:r>
          </w:p>
        </w:tc>
        <w:tc>
          <w:tcPr>
            <w:tcW w:w="1559" w:type="dxa"/>
            <w:tcBorders>
              <w:top w:val="single" w:sz="8" w:space="0" w:color="000000"/>
              <w:left w:val="single" w:sz="8" w:space="0" w:color="000000"/>
              <w:bottom w:val="single" w:sz="8" w:space="0" w:color="000000"/>
              <w:right w:val="single" w:sz="8" w:space="0" w:color="000000"/>
            </w:tcBorders>
          </w:tcPr>
          <w:p w14:paraId="0D9BFBD7" w14:textId="77777777" w:rsidR="00F16F6B" w:rsidRPr="00606789" w:rsidRDefault="00F16F6B" w:rsidP="00F16F6B">
            <w:pPr>
              <w:pStyle w:val="NormalWeb"/>
              <w:spacing w:before="0" w:beforeAutospacing="0" w:after="0" w:afterAutospacing="0"/>
              <w:jc w:val="center"/>
              <w:rPr>
                <w:rFonts w:ascii="Corbel" w:hAnsi="Corbel" w:cs="Arial"/>
                <w:kern w:val="24"/>
                <w:sz w:val="16"/>
                <w:szCs w:val="16"/>
                <w:lang w:val="fr-FR"/>
              </w:rPr>
            </w:pPr>
            <w:r w:rsidRPr="00606789">
              <w:rPr>
                <w:rFonts w:ascii="Corbel" w:hAnsi="Corbel" w:cs="Arial"/>
                <w:kern w:val="24"/>
                <w:sz w:val="16"/>
                <w:szCs w:val="16"/>
                <w:lang w:val="fr-FR"/>
              </w:rPr>
              <w:t>Hodh El Chargui</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1910D7" w14:textId="77777777" w:rsidR="00F16F6B" w:rsidRPr="00606789" w:rsidRDefault="00F16F6B" w:rsidP="00F16F6B">
            <w:pPr>
              <w:pStyle w:val="NormalWeb"/>
              <w:spacing w:before="0" w:beforeAutospacing="0" w:after="0" w:afterAutospacing="0"/>
              <w:jc w:val="center"/>
              <w:rPr>
                <w:rFonts w:ascii="Corbel" w:hAnsi="Corbel" w:cs="Arial"/>
                <w:kern w:val="24"/>
                <w:sz w:val="16"/>
                <w:szCs w:val="16"/>
                <w:lang w:val="fr-FR"/>
              </w:rPr>
            </w:pPr>
            <w:r w:rsidRPr="00606789">
              <w:rPr>
                <w:rFonts w:ascii="Corbel" w:hAnsi="Corbel" w:cs="Arial"/>
                <w:kern w:val="24"/>
                <w:sz w:val="16"/>
                <w:szCs w:val="16"/>
                <w:lang w:val="fr-FR"/>
              </w:rPr>
              <w:t>$1.500.000</w:t>
            </w:r>
          </w:p>
        </w:tc>
      </w:tr>
      <w:tr w:rsidR="009E38A3" w:rsidRPr="003D3866" w14:paraId="3F1B380B" w14:textId="77777777" w:rsidTr="00534D47">
        <w:trPr>
          <w:trHeight w:val="675"/>
          <w:ins w:id="227" w:author="Ayeditin Alexandre Yessoufou" w:date="2023-06-20T16:27:00Z"/>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438B3D" w14:textId="296BD43D" w:rsidR="009E38A3" w:rsidRPr="00606789" w:rsidRDefault="009E38A3" w:rsidP="009E38A3">
            <w:pPr>
              <w:pStyle w:val="NormalWeb"/>
              <w:spacing w:before="0" w:beforeAutospacing="0" w:after="0" w:afterAutospacing="0"/>
              <w:jc w:val="both"/>
              <w:rPr>
                <w:ins w:id="228" w:author="Ayeditin Alexandre Yessoufou" w:date="2023-06-20T16:27:00Z"/>
                <w:rFonts w:ascii="Corbel" w:hAnsi="Corbel" w:cs="Arial"/>
                <w:i/>
                <w:iCs/>
                <w:kern w:val="24"/>
                <w:sz w:val="16"/>
                <w:szCs w:val="16"/>
                <w:lang w:val="fr-CM"/>
              </w:rPr>
            </w:pPr>
            <w:ins w:id="229" w:author="Ayeditin Alexandre Yessoufou" w:date="2023-06-20T16:34:00Z">
              <w:r w:rsidRPr="00606789">
                <w:rPr>
                  <w:rFonts w:ascii="Corbel" w:hAnsi="Corbel"/>
                  <w:color w:val="000000"/>
                  <w:sz w:val="16"/>
                  <w:szCs w:val="16"/>
                  <w:lang w:val="fr-FR"/>
                </w:rPr>
                <w:t>Soutenir les capacités locales et communautaires de prévention et de gestion des conflits et des catastrophes liées au changement climatique au Guidimakha</w:t>
              </w:r>
            </w:ins>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1418E89" w14:textId="1C89672E" w:rsidR="009E38A3" w:rsidRPr="00606789" w:rsidRDefault="009E38A3" w:rsidP="00534D47">
            <w:pPr>
              <w:pStyle w:val="NormalWeb"/>
              <w:spacing w:before="0" w:beforeAutospacing="0" w:after="0" w:afterAutospacing="0"/>
              <w:jc w:val="center"/>
              <w:rPr>
                <w:ins w:id="230" w:author="Ayeditin Alexandre Yessoufou" w:date="2023-06-20T16:27:00Z"/>
                <w:rFonts w:ascii="Corbel" w:hAnsi="Corbel" w:cs="Arial"/>
                <w:kern w:val="24"/>
                <w:sz w:val="16"/>
                <w:szCs w:val="16"/>
                <w:lang w:val="fr-FR"/>
              </w:rPr>
            </w:pPr>
            <w:ins w:id="231" w:author="Ayeditin Alexandre Yessoufou" w:date="2023-06-20T16:35:00Z">
              <w:r w:rsidRPr="00606789">
                <w:rPr>
                  <w:rFonts w:ascii="Corbel" w:hAnsi="Corbel" w:cs="Arial"/>
                  <w:color w:val="0A0A0A"/>
                  <w:sz w:val="16"/>
                  <w:szCs w:val="16"/>
                </w:rPr>
                <w:t>FAO-ILO-IOM</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05DC6A" w14:textId="76F3B023" w:rsidR="009E38A3" w:rsidRPr="00606789" w:rsidRDefault="009E38A3" w:rsidP="00534D47">
            <w:pPr>
              <w:pStyle w:val="NormalWeb"/>
              <w:spacing w:before="0" w:beforeAutospacing="0" w:after="0" w:afterAutospacing="0"/>
              <w:jc w:val="center"/>
              <w:rPr>
                <w:ins w:id="232" w:author="Ayeditin Alexandre Yessoufou" w:date="2023-06-20T16:27:00Z"/>
                <w:rFonts w:ascii="Corbel" w:hAnsi="Corbel" w:cs="Arial"/>
                <w:kern w:val="24"/>
                <w:sz w:val="16"/>
                <w:szCs w:val="16"/>
                <w:lang w:val="fr-FR"/>
              </w:rPr>
            </w:pPr>
            <w:ins w:id="233" w:author="Ayeditin Alexandre Yessoufou" w:date="2023-06-20T16:38:00Z">
              <w:r w:rsidRPr="00606789">
                <w:rPr>
                  <w:rFonts w:ascii="Corbel" w:hAnsi="Corbel" w:cs="Arial"/>
                  <w:kern w:val="24"/>
                  <w:sz w:val="16"/>
                  <w:szCs w:val="16"/>
                  <w:lang w:val="fr-FR"/>
                </w:rPr>
                <w:t>2 an</w:t>
              </w:r>
            </w:ins>
            <w:ins w:id="234" w:author="Ayeditin Alexandre Yessoufou" w:date="2023-06-20T16:39:00Z">
              <w:r w:rsidRPr="00606789">
                <w:rPr>
                  <w:rFonts w:ascii="Corbel" w:hAnsi="Corbel" w:cs="Arial"/>
                  <w:kern w:val="24"/>
                  <w:sz w:val="16"/>
                  <w:szCs w:val="16"/>
                  <w:lang w:val="fr-FR"/>
                </w:rPr>
                <w:t>s</w:t>
              </w:r>
            </w:ins>
          </w:p>
        </w:tc>
        <w:tc>
          <w:tcPr>
            <w:tcW w:w="1559" w:type="dxa"/>
            <w:tcBorders>
              <w:top w:val="single" w:sz="8" w:space="0" w:color="000000"/>
              <w:left w:val="single" w:sz="8" w:space="0" w:color="000000"/>
              <w:bottom w:val="single" w:sz="8" w:space="0" w:color="000000"/>
              <w:right w:val="single" w:sz="8" w:space="0" w:color="000000"/>
            </w:tcBorders>
            <w:vAlign w:val="center"/>
          </w:tcPr>
          <w:p w14:paraId="4AE57C4A" w14:textId="58164A4D" w:rsidR="009E38A3" w:rsidRPr="00606789" w:rsidRDefault="005E1EF0" w:rsidP="00534D47">
            <w:pPr>
              <w:pStyle w:val="NormalWeb"/>
              <w:spacing w:before="0" w:beforeAutospacing="0" w:after="0" w:afterAutospacing="0"/>
              <w:jc w:val="center"/>
              <w:rPr>
                <w:ins w:id="235" w:author="Ayeditin Alexandre Yessoufou" w:date="2023-06-20T16:27:00Z"/>
                <w:rFonts w:ascii="Corbel" w:hAnsi="Corbel" w:cs="Arial"/>
                <w:kern w:val="24"/>
                <w:sz w:val="16"/>
                <w:szCs w:val="16"/>
                <w:lang w:val="fr-FR"/>
              </w:rPr>
            </w:pPr>
            <w:ins w:id="236" w:author="Ayeditin Alexandre Yessoufou" w:date="2023-06-20T16:39:00Z">
              <w:r w:rsidRPr="00606789">
                <w:rPr>
                  <w:rFonts w:ascii="Corbel" w:hAnsi="Corbel"/>
                  <w:color w:val="000000"/>
                  <w:sz w:val="16"/>
                  <w:szCs w:val="16"/>
                  <w:lang w:val="fr-FR"/>
                </w:rPr>
                <w:t>Guidimakha</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DDFC0C" w14:textId="20E97603" w:rsidR="009E38A3" w:rsidRPr="00606789" w:rsidRDefault="009E38A3" w:rsidP="00534D47">
            <w:pPr>
              <w:pStyle w:val="NormalWeb"/>
              <w:spacing w:before="0" w:beforeAutospacing="0" w:after="0" w:afterAutospacing="0"/>
              <w:jc w:val="center"/>
              <w:rPr>
                <w:ins w:id="237" w:author="Ayeditin Alexandre Yessoufou" w:date="2023-06-20T16:27:00Z"/>
                <w:rFonts w:ascii="Corbel" w:hAnsi="Corbel" w:cs="Arial"/>
                <w:kern w:val="24"/>
                <w:sz w:val="16"/>
                <w:szCs w:val="16"/>
                <w:lang w:val="fr-FR"/>
              </w:rPr>
            </w:pPr>
            <w:ins w:id="238" w:author="Ayeditin Alexandre Yessoufou" w:date="2023-06-20T16:38:00Z">
              <w:r w:rsidRPr="00606789">
                <w:rPr>
                  <w:rFonts w:ascii="Corbel" w:hAnsi="Corbel"/>
                  <w:color w:val="0A0A0A"/>
                  <w:sz w:val="16"/>
                  <w:szCs w:val="16"/>
                </w:rPr>
                <w:t>$ 3,000,000</w:t>
              </w:r>
            </w:ins>
          </w:p>
        </w:tc>
      </w:tr>
      <w:tr w:rsidR="009E38A3" w:rsidRPr="003D3866" w14:paraId="67293510" w14:textId="77777777" w:rsidTr="00534D47">
        <w:trPr>
          <w:trHeight w:val="675"/>
          <w:ins w:id="239" w:author="Ayeditin Alexandre Yessoufou" w:date="2023-06-20T16:27:00Z"/>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1B3D7ECD" w14:textId="28B9FE68" w:rsidR="009E38A3" w:rsidRPr="00606789" w:rsidRDefault="009E38A3" w:rsidP="009E38A3">
            <w:pPr>
              <w:pStyle w:val="NormalWeb"/>
              <w:spacing w:before="0" w:beforeAutospacing="0" w:after="0" w:afterAutospacing="0"/>
              <w:jc w:val="both"/>
              <w:rPr>
                <w:ins w:id="240" w:author="Ayeditin Alexandre Yessoufou" w:date="2023-06-20T16:27:00Z"/>
                <w:rFonts w:ascii="Corbel" w:hAnsi="Corbel" w:cs="Arial"/>
                <w:i/>
                <w:iCs/>
                <w:kern w:val="24"/>
                <w:sz w:val="16"/>
                <w:szCs w:val="16"/>
                <w:lang w:val="fr-CM"/>
              </w:rPr>
            </w:pPr>
            <w:ins w:id="241" w:author="Ayeditin Alexandre Yessoufou" w:date="2023-06-20T16:34:00Z">
              <w:r w:rsidRPr="00606789">
                <w:rPr>
                  <w:rFonts w:ascii="Corbel" w:hAnsi="Corbel"/>
                  <w:color w:val="000000"/>
                  <w:sz w:val="16"/>
                  <w:szCs w:val="16"/>
                  <w:lang w:val="fr-FR"/>
                </w:rPr>
                <w:t>Promotion de la justice sociale à travers le renforcement de l’accès à l’état civil, l’exploitation de la terre et aux modes de prévention et règlement de conflit pour les femmes et les jeunes (filles et garçons) de la région du Guidimakha</w:t>
              </w:r>
            </w:ins>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363D1D" w14:textId="5E480821" w:rsidR="009E38A3" w:rsidRPr="00606789" w:rsidRDefault="009E38A3" w:rsidP="00534D47">
            <w:pPr>
              <w:pStyle w:val="NormalWeb"/>
              <w:spacing w:before="0" w:beforeAutospacing="0" w:after="0" w:afterAutospacing="0"/>
              <w:jc w:val="center"/>
              <w:rPr>
                <w:ins w:id="242" w:author="Ayeditin Alexandre Yessoufou" w:date="2023-06-20T16:27:00Z"/>
                <w:rFonts w:ascii="Corbel" w:hAnsi="Corbel" w:cs="Arial"/>
                <w:kern w:val="24"/>
                <w:sz w:val="16"/>
                <w:szCs w:val="16"/>
                <w:lang w:val="fr-FR"/>
              </w:rPr>
            </w:pPr>
            <w:ins w:id="243" w:author="Ayeditin Alexandre Yessoufou" w:date="2023-06-20T16:35:00Z">
              <w:r w:rsidRPr="00606789">
                <w:rPr>
                  <w:rFonts w:ascii="Corbel" w:hAnsi="Corbel" w:cs="Arial"/>
                  <w:color w:val="0A0A0A"/>
                  <w:sz w:val="16"/>
                  <w:szCs w:val="16"/>
                </w:rPr>
                <w:t>UNFPA-OHCHR-UNICEF</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D355AE" w14:textId="5F3AE01B" w:rsidR="009E38A3" w:rsidRPr="00606789" w:rsidRDefault="009E38A3" w:rsidP="00534D47">
            <w:pPr>
              <w:pStyle w:val="NormalWeb"/>
              <w:spacing w:before="0" w:beforeAutospacing="0" w:after="0" w:afterAutospacing="0"/>
              <w:jc w:val="center"/>
              <w:rPr>
                <w:ins w:id="244" w:author="Ayeditin Alexandre Yessoufou" w:date="2023-06-20T16:27:00Z"/>
                <w:rFonts w:ascii="Corbel" w:hAnsi="Corbel" w:cs="Arial"/>
                <w:kern w:val="24"/>
                <w:sz w:val="16"/>
                <w:szCs w:val="16"/>
                <w:lang w:val="fr-FR"/>
              </w:rPr>
            </w:pPr>
            <w:ins w:id="245" w:author="Ayeditin Alexandre Yessoufou" w:date="2023-06-20T16:39:00Z">
              <w:r w:rsidRPr="00606789">
                <w:rPr>
                  <w:rFonts w:ascii="Corbel" w:hAnsi="Corbel" w:cs="Arial"/>
                  <w:kern w:val="24"/>
                  <w:sz w:val="16"/>
                  <w:szCs w:val="16"/>
                  <w:lang w:val="fr-FR"/>
                </w:rPr>
                <w:t>2 ans</w:t>
              </w:r>
            </w:ins>
          </w:p>
        </w:tc>
        <w:tc>
          <w:tcPr>
            <w:tcW w:w="1559" w:type="dxa"/>
            <w:tcBorders>
              <w:top w:val="single" w:sz="8" w:space="0" w:color="000000"/>
              <w:left w:val="single" w:sz="8" w:space="0" w:color="000000"/>
              <w:bottom w:val="single" w:sz="8" w:space="0" w:color="000000"/>
              <w:right w:val="single" w:sz="8" w:space="0" w:color="000000"/>
            </w:tcBorders>
            <w:vAlign w:val="center"/>
          </w:tcPr>
          <w:p w14:paraId="1E8ACD61" w14:textId="4FB7B159" w:rsidR="009E38A3" w:rsidRPr="00606789" w:rsidRDefault="005E1EF0" w:rsidP="00534D47">
            <w:pPr>
              <w:pStyle w:val="NormalWeb"/>
              <w:spacing w:before="0" w:beforeAutospacing="0" w:after="0" w:afterAutospacing="0"/>
              <w:jc w:val="center"/>
              <w:rPr>
                <w:ins w:id="246" w:author="Ayeditin Alexandre Yessoufou" w:date="2023-06-20T16:27:00Z"/>
                <w:rFonts w:ascii="Corbel" w:hAnsi="Corbel" w:cs="Arial"/>
                <w:kern w:val="24"/>
                <w:sz w:val="16"/>
                <w:szCs w:val="16"/>
                <w:lang w:val="fr-FR"/>
              </w:rPr>
            </w:pPr>
            <w:ins w:id="247" w:author="Ayeditin Alexandre Yessoufou" w:date="2023-06-20T16:39:00Z">
              <w:r w:rsidRPr="00606789">
                <w:rPr>
                  <w:rFonts w:ascii="Corbel" w:hAnsi="Corbel"/>
                  <w:color w:val="000000"/>
                  <w:sz w:val="16"/>
                  <w:szCs w:val="16"/>
                  <w:lang w:val="fr-FR"/>
                </w:rPr>
                <w:t>Guidimakha</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F5BB8F" w14:textId="37611C78" w:rsidR="009E38A3" w:rsidRPr="00606789" w:rsidRDefault="009E38A3" w:rsidP="00534D47">
            <w:pPr>
              <w:pStyle w:val="NormalWeb"/>
              <w:spacing w:before="0" w:beforeAutospacing="0" w:after="0" w:afterAutospacing="0"/>
              <w:jc w:val="center"/>
              <w:rPr>
                <w:ins w:id="248" w:author="Ayeditin Alexandre Yessoufou" w:date="2023-06-20T16:27:00Z"/>
                <w:rFonts w:ascii="Corbel" w:hAnsi="Corbel" w:cs="Arial"/>
                <w:kern w:val="24"/>
                <w:sz w:val="16"/>
                <w:szCs w:val="16"/>
                <w:lang w:val="fr-FR"/>
              </w:rPr>
            </w:pPr>
            <w:ins w:id="249" w:author="Ayeditin Alexandre Yessoufou" w:date="2023-06-20T16:38:00Z">
              <w:r w:rsidRPr="00606789">
                <w:rPr>
                  <w:rFonts w:ascii="Corbel" w:hAnsi="Corbel"/>
                  <w:color w:val="0A0A0A"/>
                  <w:sz w:val="16"/>
                  <w:szCs w:val="16"/>
                </w:rPr>
                <w:t>$ 2,000,000</w:t>
              </w:r>
            </w:ins>
          </w:p>
        </w:tc>
      </w:tr>
      <w:tr w:rsidR="009E38A3" w:rsidRPr="003D3866" w14:paraId="6C7918C9" w14:textId="77777777" w:rsidTr="00534D47">
        <w:trPr>
          <w:trHeight w:val="675"/>
          <w:ins w:id="250" w:author="Ayeditin Alexandre Yessoufou" w:date="2023-06-20T16:34:00Z"/>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7DCA424E" w14:textId="026191E2" w:rsidR="009E38A3" w:rsidRPr="00606789" w:rsidRDefault="009E38A3" w:rsidP="009E38A3">
            <w:pPr>
              <w:pStyle w:val="NormalWeb"/>
              <w:spacing w:before="0" w:beforeAutospacing="0" w:after="0" w:afterAutospacing="0"/>
              <w:jc w:val="both"/>
              <w:rPr>
                <w:ins w:id="251" w:author="Ayeditin Alexandre Yessoufou" w:date="2023-06-20T16:34:00Z"/>
                <w:rFonts w:ascii="Corbel" w:hAnsi="Corbel" w:cs="Arial"/>
                <w:i/>
                <w:iCs/>
                <w:kern w:val="24"/>
                <w:sz w:val="16"/>
                <w:szCs w:val="16"/>
                <w:lang w:val="fr-CM"/>
              </w:rPr>
            </w:pPr>
            <w:ins w:id="252" w:author="Ayeditin Alexandre Yessoufou" w:date="2023-06-20T16:34:00Z">
              <w:r w:rsidRPr="00606789">
                <w:rPr>
                  <w:rFonts w:ascii="Corbel" w:hAnsi="Corbel"/>
                  <w:color w:val="000000"/>
                  <w:sz w:val="16"/>
                  <w:szCs w:val="16"/>
                  <w:lang w:val="fr-FR"/>
                </w:rPr>
                <w:t>Prevention des conflits y compris les discours haineux en période pré-électorale</w:t>
              </w:r>
            </w:ins>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5EA489" w14:textId="0C6CD194" w:rsidR="009E38A3" w:rsidRPr="00606789" w:rsidRDefault="009E38A3" w:rsidP="00534D47">
            <w:pPr>
              <w:pStyle w:val="NormalWeb"/>
              <w:spacing w:before="0" w:beforeAutospacing="0" w:after="0" w:afterAutospacing="0"/>
              <w:jc w:val="center"/>
              <w:rPr>
                <w:ins w:id="253" w:author="Ayeditin Alexandre Yessoufou" w:date="2023-06-20T16:34:00Z"/>
                <w:rFonts w:ascii="Corbel" w:hAnsi="Corbel" w:cs="Arial"/>
                <w:kern w:val="24"/>
                <w:sz w:val="16"/>
                <w:szCs w:val="16"/>
                <w:lang w:val="fr-FR"/>
              </w:rPr>
            </w:pPr>
            <w:ins w:id="254" w:author="Ayeditin Alexandre Yessoufou" w:date="2023-06-20T16:35:00Z">
              <w:r w:rsidRPr="00606789">
                <w:rPr>
                  <w:rFonts w:ascii="Corbel" w:hAnsi="Corbel"/>
                  <w:color w:val="000000"/>
                  <w:sz w:val="16"/>
                  <w:szCs w:val="16"/>
                </w:rPr>
                <w:t>OHCHR-UNDP</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0DAF036" w14:textId="3272E8D3" w:rsidR="009E38A3" w:rsidRPr="00606789" w:rsidRDefault="009E38A3" w:rsidP="00534D47">
            <w:pPr>
              <w:pStyle w:val="NormalWeb"/>
              <w:spacing w:before="0" w:beforeAutospacing="0" w:after="0" w:afterAutospacing="0"/>
              <w:jc w:val="center"/>
              <w:rPr>
                <w:ins w:id="255" w:author="Ayeditin Alexandre Yessoufou" w:date="2023-06-20T16:34:00Z"/>
                <w:rFonts w:ascii="Corbel" w:hAnsi="Corbel" w:cs="Arial"/>
                <w:kern w:val="24"/>
                <w:sz w:val="16"/>
                <w:szCs w:val="16"/>
                <w:lang w:val="fr-FR"/>
              </w:rPr>
            </w:pPr>
            <w:ins w:id="256" w:author="Ayeditin Alexandre Yessoufou" w:date="2023-06-20T16:39:00Z">
              <w:r w:rsidRPr="00606789">
                <w:rPr>
                  <w:rFonts w:ascii="Corbel" w:hAnsi="Corbel" w:cs="Arial"/>
                  <w:kern w:val="24"/>
                  <w:sz w:val="16"/>
                  <w:szCs w:val="16"/>
                  <w:lang w:val="fr-FR"/>
                </w:rPr>
                <w:t>2 ans</w:t>
              </w:r>
            </w:ins>
          </w:p>
        </w:tc>
        <w:tc>
          <w:tcPr>
            <w:tcW w:w="1559" w:type="dxa"/>
            <w:tcBorders>
              <w:top w:val="single" w:sz="8" w:space="0" w:color="000000"/>
              <w:left w:val="single" w:sz="8" w:space="0" w:color="000000"/>
              <w:bottom w:val="single" w:sz="8" w:space="0" w:color="000000"/>
              <w:right w:val="single" w:sz="8" w:space="0" w:color="000000"/>
            </w:tcBorders>
            <w:vAlign w:val="center"/>
          </w:tcPr>
          <w:p w14:paraId="1A3E3CA8" w14:textId="0D787F34" w:rsidR="009E38A3" w:rsidRPr="00F9097B" w:rsidRDefault="005679DA" w:rsidP="00534D47">
            <w:pPr>
              <w:pStyle w:val="NormalWeb"/>
              <w:spacing w:before="0" w:beforeAutospacing="0" w:after="0" w:afterAutospacing="0"/>
              <w:jc w:val="center"/>
              <w:rPr>
                <w:ins w:id="257" w:author="Ayeditin Alexandre Yessoufou" w:date="2023-06-20T16:34:00Z"/>
                <w:rFonts w:ascii="Corbel" w:hAnsi="Corbel" w:cs="Arial"/>
                <w:kern w:val="24"/>
                <w:sz w:val="16"/>
                <w:szCs w:val="16"/>
                <w:lang w:val="fr-FR"/>
              </w:rPr>
            </w:pPr>
            <w:ins w:id="258" w:author="Ayeditin Alexandre Yessoufou" w:date="2023-06-20T16:52:00Z">
              <w:r>
                <w:rPr>
                  <w:rFonts w:ascii="Corbel" w:hAnsi="Corbel" w:cs="Arial"/>
                  <w:kern w:val="24"/>
                  <w:sz w:val="16"/>
                  <w:szCs w:val="16"/>
                  <w:lang w:val="fr-FR"/>
                </w:rPr>
                <w:t>Territoire</w:t>
              </w:r>
            </w:ins>
            <w:ins w:id="259" w:author="Ayeditin Alexandre Yessoufou" w:date="2023-06-20T16:51:00Z">
              <w:r>
                <w:rPr>
                  <w:rFonts w:ascii="Corbel" w:hAnsi="Corbel" w:cs="Arial"/>
                  <w:kern w:val="24"/>
                  <w:sz w:val="16"/>
                  <w:szCs w:val="16"/>
                  <w:lang w:val="fr-FR"/>
                </w:rPr>
                <w:t xml:space="preserve"> national</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A9C861" w14:textId="238DF718" w:rsidR="009E38A3" w:rsidRPr="00606789" w:rsidRDefault="009E38A3" w:rsidP="00534D47">
            <w:pPr>
              <w:pStyle w:val="NormalWeb"/>
              <w:spacing w:before="0" w:beforeAutospacing="0" w:after="0" w:afterAutospacing="0"/>
              <w:jc w:val="center"/>
              <w:rPr>
                <w:ins w:id="260" w:author="Ayeditin Alexandre Yessoufou" w:date="2023-06-20T16:34:00Z"/>
                <w:rFonts w:ascii="Corbel" w:hAnsi="Corbel" w:cs="Arial"/>
                <w:kern w:val="24"/>
                <w:sz w:val="16"/>
                <w:szCs w:val="16"/>
                <w:lang w:val="fr-FR"/>
              </w:rPr>
            </w:pPr>
            <w:ins w:id="261" w:author="Ayeditin Alexandre Yessoufou" w:date="2023-06-20T16:38:00Z">
              <w:r w:rsidRPr="00606789">
                <w:rPr>
                  <w:rFonts w:ascii="Corbel" w:hAnsi="Corbel"/>
                  <w:color w:val="0A0A0A"/>
                  <w:sz w:val="16"/>
                  <w:szCs w:val="16"/>
                </w:rPr>
                <w:t>$ 2,000,000</w:t>
              </w:r>
            </w:ins>
          </w:p>
        </w:tc>
      </w:tr>
      <w:tr w:rsidR="009E38A3" w:rsidRPr="003D3866" w14:paraId="6F4C3FCF" w14:textId="77777777" w:rsidTr="00534D47">
        <w:trPr>
          <w:trHeight w:val="675"/>
          <w:ins w:id="262" w:author="Ayeditin Alexandre Yessoufou" w:date="2023-06-20T16:34:00Z"/>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EDBDEA" w14:textId="7426441E" w:rsidR="009E38A3" w:rsidRPr="00606789" w:rsidRDefault="009E38A3" w:rsidP="009E38A3">
            <w:pPr>
              <w:pStyle w:val="NormalWeb"/>
              <w:spacing w:before="0" w:beforeAutospacing="0" w:after="0" w:afterAutospacing="0"/>
              <w:jc w:val="both"/>
              <w:rPr>
                <w:ins w:id="263" w:author="Ayeditin Alexandre Yessoufou" w:date="2023-06-20T16:34:00Z"/>
                <w:rFonts w:ascii="Corbel" w:hAnsi="Corbel" w:cs="Arial"/>
                <w:i/>
                <w:iCs/>
                <w:kern w:val="24"/>
                <w:sz w:val="16"/>
                <w:szCs w:val="16"/>
                <w:lang w:val="fr-CM"/>
              </w:rPr>
            </w:pPr>
            <w:ins w:id="264" w:author="Ayeditin Alexandre Yessoufou" w:date="2023-06-20T16:34:00Z">
              <w:r w:rsidRPr="00606789">
                <w:rPr>
                  <w:rFonts w:ascii="Corbel" w:hAnsi="Corbel"/>
                  <w:color w:val="000000"/>
                  <w:sz w:val="16"/>
                  <w:szCs w:val="16"/>
                  <w:lang w:val="fr-FR"/>
                </w:rPr>
                <w:t>Projet relatif à la promotion de la gouvernance transfrontalière inclusive et au renforcement de la résilience des populations en vue d’atténuer les risques sécuritaires dans les espaces frontaliers de la Mauritanie et du Sénégal</w:t>
              </w:r>
            </w:ins>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3AEF23" w14:textId="77777777" w:rsidR="009E38A3" w:rsidRPr="00606789" w:rsidRDefault="009E38A3" w:rsidP="00534D47">
            <w:pPr>
              <w:pStyle w:val="NormalWeb"/>
              <w:spacing w:before="0" w:beforeAutospacing="0" w:after="0" w:afterAutospacing="0"/>
              <w:jc w:val="center"/>
              <w:rPr>
                <w:ins w:id="265" w:author="Ayeditin Alexandre Yessoufou" w:date="2023-06-20T16:40:00Z"/>
                <w:rFonts w:ascii="Corbel" w:hAnsi="Corbel"/>
                <w:color w:val="000000"/>
                <w:sz w:val="16"/>
                <w:szCs w:val="16"/>
                <w:lang w:val="fr-FR"/>
              </w:rPr>
            </w:pPr>
            <w:ins w:id="266" w:author="Ayeditin Alexandre Yessoufou" w:date="2023-06-20T16:35:00Z">
              <w:r w:rsidRPr="00606789">
                <w:rPr>
                  <w:rFonts w:ascii="Corbel" w:hAnsi="Corbel"/>
                  <w:color w:val="000000"/>
                  <w:sz w:val="16"/>
                  <w:szCs w:val="16"/>
                  <w:lang w:val="fr-FR"/>
                </w:rPr>
                <w:t>OIM-ONUDC</w:t>
              </w:r>
            </w:ins>
          </w:p>
          <w:p w14:paraId="759B6371" w14:textId="1E3EB77D" w:rsidR="00CC72EE" w:rsidRPr="00606789" w:rsidRDefault="00CC72EE" w:rsidP="00534D47">
            <w:pPr>
              <w:pStyle w:val="NormalWeb"/>
              <w:spacing w:before="0" w:beforeAutospacing="0" w:after="0" w:afterAutospacing="0"/>
              <w:jc w:val="center"/>
              <w:rPr>
                <w:ins w:id="267" w:author="Ayeditin Alexandre Yessoufou" w:date="2023-06-20T16:34:00Z"/>
                <w:rFonts w:ascii="Corbel" w:hAnsi="Corbel" w:cs="Arial"/>
                <w:kern w:val="24"/>
                <w:sz w:val="16"/>
                <w:szCs w:val="16"/>
                <w:lang w:val="fr-FR"/>
              </w:rPr>
            </w:pPr>
            <w:ins w:id="268" w:author="Ayeditin Alexandre Yessoufou" w:date="2023-06-20T16:40:00Z">
              <w:r w:rsidRPr="00606789">
                <w:rPr>
                  <w:rFonts w:ascii="Corbel" w:hAnsi="Corbel" w:cs="Arial"/>
                  <w:kern w:val="24"/>
                  <w:sz w:val="16"/>
                  <w:szCs w:val="16"/>
                  <w:lang w:val="fr-FR"/>
                </w:rPr>
                <w:t>(Transfrontalier Mauritanie- Sénégal)</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42D10C" w14:textId="29D29945" w:rsidR="009E38A3" w:rsidRPr="00606789" w:rsidRDefault="009E38A3" w:rsidP="00534D47">
            <w:pPr>
              <w:pStyle w:val="NormalWeb"/>
              <w:spacing w:before="0" w:beforeAutospacing="0" w:after="0" w:afterAutospacing="0"/>
              <w:jc w:val="center"/>
              <w:rPr>
                <w:ins w:id="269" w:author="Ayeditin Alexandre Yessoufou" w:date="2023-06-20T16:34:00Z"/>
                <w:rFonts w:ascii="Corbel" w:hAnsi="Corbel" w:cs="Arial"/>
                <w:kern w:val="24"/>
                <w:sz w:val="16"/>
                <w:szCs w:val="16"/>
                <w:lang w:val="fr-FR"/>
              </w:rPr>
            </w:pPr>
            <w:ins w:id="270" w:author="Ayeditin Alexandre Yessoufou" w:date="2023-06-20T16:39:00Z">
              <w:r w:rsidRPr="00606789">
                <w:rPr>
                  <w:rFonts w:ascii="Corbel" w:hAnsi="Corbel" w:cs="Arial"/>
                  <w:kern w:val="24"/>
                  <w:sz w:val="16"/>
                  <w:szCs w:val="16"/>
                  <w:lang w:val="fr-FR"/>
                </w:rPr>
                <w:t>2 ans</w:t>
              </w:r>
            </w:ins>
          </w:p>
        </w:tc>
        <w:tc>
          <w:tcPr>
            <w:tcW w:w="1559" w:type="dxa"/>
            <w:tcBorders>
              <w:top w:val="single" w:sz="8" w:space="0" w:color="000000"/>
              <w:left w:val="single" w:sz="8" w:space="0" w:color="000000"/>
              <w:bottom w:val="single" w:sz="8" w:space="0" w:color="000000"/>
              <w:right w:val="single" w:sz="8" w:space="0" w:color="000000"/>
            </w:tcBorders>
            <w:vAlign w:val="center"/>
          </w:tcPr>
          <w:p w14:paraId="4F5AB8F6" w14:textId="70F1A7FC" w:rsidR="009E38A3" w:rsidRPr="00AC33E3" w:rsidRDefault="00AC33E3" w:rsidP="00534D47">
            <w:pPr>
              <w:pStyle w:val="NormalWeb"/>
              <w:spacing w:before="0" w:beforeAutospacing="0" w:after="0" w:afterAutospacing="0"/>
              <w:jc w:val="center"/>
              <w:rPr>
                <w:ins w:id="271" w:author="Ayeditin Alexandre Yessoufou" w:date="2023-06-20T16:34:00Z"/>
                <w:rFonts w:ascii="Corbel" w:hAnsi="Corbel" w:cs="Arial"/>
                <w:kern w:val="24"/>
                <w:sz w:val="16"/>
                <w:szCs w:val="16"/>
                <w:lang w:val="fr-FR"/>
              </w:rPr>
            </w:pPr>
            <w:ins w:id="272" w:author="Ayeditin Alexandre Yessoufou" w:date="2023-06-20T16:47:00Z">
              <w:r w:rsidRPr="00AC33E3">
                <w:rPr>
                  <w:rFonts w:ascii="Corbel" w:hAnsi="Corbel"/>
                  <w:b/>
                  <w:bCs/>
                  <w:sz w:val="16"/>
                  <w:szCs w:val="16"/>
                  <w:lang w:val="fr-FR"/>
                </w:rPr>
                <w:t>Mauritanie</w:t>
              </w:r>
              <w:r w:rsidRPr="00AC33E3">
                <w:rPr>
                  <w:rFonts w:ascii="Corbel" w:hAnsi="Corbel"/>
                  <w:sz w:val="16"/>
                  <w:szCs w:val="16"/>
                  <w:lang w:val="fr-FR"/>
                </w:rPr>
                <w:t xml:space="preserve"> : Région du Hodh Chargui, de Trarza, du Guidimakha </w:t>
              </w:r>
              <w:r w:rsidRPr="00AC33E3">
                <w:rPr>
                  <w:rFonts w:ascii="Corbel" w:hAnsi="Corbel"/>
                  <w:b/>
                  <w:bCs/>
                  <w:sz w:val="16"/>
                  <w:szCs w:val="16"/>
                  <w:lang w:val="fr-FR"/>
                </w:rPr>
                <w:t>Sénégal</w:t>
              </w:r>
              <w:r w:rsidRPr="00AC33E3">
                <w:rPr>
                  <w:rFonts w:ascii="Corbel" w:hAnsi="Corbel"/>
                  <w:sz w:val="16"/>
                  <w:szCs w:val="16"/>
                  <w:lang w:val="fr-FR"/>
                </w:rPr>
                <w:t xml:space="preserve"> : Région de Kédougou, de Tambacounda, de Matam et de Saint-Louis.</w:t>
              </w:r>
            </w:ins>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769C04" w14:textId="184D22D9" w:rsidR="009E38A3" w:rsidRPr="00606789" w:rsidRDefault="009E38A3" w:rsidP="00534D47">
            <w:pPr>
              <w:pStyle w:val="NormalWeb"/>
              <w:spacing w:before="0" w:beforeAutospacing="0" w:after="0" w:afterAutospacing="0"/>
              <w:jc w:val="center"/>
              <w:rPr>
                <w:ins w:id="273" w:author="Ayeditin Alexandre Yessoufou" w:date="2023-06-20T16:34:00Z"/>
                <w:rFonts w:ascii="Corbel" w:hAnsi="Corbel" w:cs="Arial"/>
                <w:kern w:val="24"/>
                <w:sz w:val="16"/>
                <w:szCs w:val="16"/>
                <w:lang w:val="fr-FR"/>
              </w:rPr>
            </w:pPr>
            <w:ins w:id="274" w:author="Ayeditin Alexandre Yessoufou" w:date="2023-06-20T16:38:00Z">
              <w:r w:rsidRPr="00606789">
                <w:rPr>
                  <w:rFonts w:ascii="Corbel" w:hAnsi="Corbel"/>
                  <w:color w:val="0A0A0A"/>
                  <w:sz w:val="16"/>
                  <w:szCs w:val="16"/>
                </w:rPr>
                <w:t>$ 2,000,000</w:t>
              </w:r>
            </w:ins>
          </w:p>
        </w:tc>
      </w:tr>
    </w:tbl>
    <w:p w14:paraId="1F345C04" w14:textId="77777777" w:rsidR="00EF34DE" w:rsidRDefault="00EF34DE" w:rsidP="00F16F6B">
      <w:pPr>
        <w:ind w:right="-154"/>
        <w:jc w:val="both"/>
        <w:rPr>
          <w:ins w:id="275" w:author="Ayeditin Alexandre Yessoufou" w:date="2023-06-20T16:45:00Z"/>
          <w:rFonts w:ascii="Corbel" w:hAnsi="Corbel"/>
          <w:sz w:val="22"/>
          <w:szCs w:val="22"/>
          <w:lang w:val="fr-FR" w:eastAsia="en-GB"/>
        </w:rPr>
      </w:pPr>
    </w:p>
    <w:p w14:paraId="1E34E60B" w14:textId="7CC2BD25" w:rsidR="00F16F6B" w:rsidRPr="00150BD3" w:rsidRDefault="00CD31E0" w:rsidP="00F16F6B">
      <w:pPr>
        <w:ind w:right="-154"/>
        <w:jc w:val="both"/>
        <w:rPr>
          <w:rFonts w:ascii="Corbel" w:hAnsi="Corbel"/>
          <w:sz w:val="22"/>
          <w:szCs w:val="22"/>
          <w:lang w:val="fr-FR" w:eastAsia="en-GB"/>
        </w:rPr>
      </w:pPr>
      <w:r w:rsidRPr="00150BD3">
        <w:rPr>
          <w:rFonts w:ascii="Corbel" w:hAnsi="Corbel"/>
          <w:sz w:val="22"/>
          <w:szCs w:val="22"/>
          <w:lang w:val="fr-FR" w:eastAsia="en-GB"/>
        </w:rPr>
        <w:t>Sur la base des cinq(5) thématiques priorités nationales de consolidation de la paix identifié sur la période 2019-202</w:t>
      </w:r>
      <w:ins w:id="276" w:author="Ayeditin Alexandre Yessoufou" w:date="2023-06-20T17:42:00Z">
        <w:r w:rsidR="00F1635C">
          <w:rPr>
            <w:rFonts w:ascii="Corbel" w:hAnsi="Corbel"/>
            <w:sz w:val="22"/>
            <w:szCs w:val="22"/>
            <w:lang w:val="fr-FR" w:eastAsia="en-GB"/>
          </w:rPr>
          <w:t>2</w:t>
        </w:r>
      </w:ins>
      <w:del w:id="277" w:author="Ayeditin Alexandre Yessoufou" w:date="2023-06-20T17:42:00Z">
        <w:r w:rsidRPr="00150BD3" w:rsidDel="00DD2FFA">
          <w:rPr>
            <w:rFonts w:ascii="Corbel" w:hAnsi="Corbel"/>
            <w:sz w:val="22"/>
            <w:szCs w:val="22"/>
            <w:lang w:val="fr-FR" w:eastAsia="en-GB"/>
          </w:rPr>
          <w:delText>1</w:delText>
        </w:r>
      </w:del>
      <w:r w:rsidRPr="00150BD3">
        <w:rPr>
          <w:rFonts w:ascii="Corbel" w:hAnsi="Corbel"/>
          <w:sz w:val="22"/>
          <w:szCs w:val="22"/>
          <w:lang w:val="fr-FR" w:eastAsia="en-GB"/>
        </w:rPr>
        <w:t xml:space="preserve"> et de son schémas de  mise en œuvre </w:t>
      </w:r>
      <w:del w:id="278" w:author="Ayeditin Alexandre Yessoufou" w:date="2023-06-20T17:42:00Z">
        <w:r w:rsidRPr="00150BD3" w:rsidDel="00F1635C">
          <w:rPr>
            <w:rFonts w:ascii="Corbel" w:hAnsi="Corbel"/>
            <w:sz w:val="22"/>
            <w:szCs w:val="22"/>
            <w:lang w:val="fr-FR" w:eastAsia="en-GB"/>
          </w:rPr>
          <w:delText xml:space="preserve">six </w:delText>
        </w:r>
      </w:del>
      <w:ins w:id="279" w:author="Ayeditin Alexandre Yessoufou" w:date="2023-06-20T17:43:00Z">
        <w:r w:rsidR="00F1635C">
          <w:rPr>
            <w:rFonts w:ascii="Corbel" w:hAnsi="Corbel"/>
            <w:sz w:val="22"/>
            <w:szCs w:val="22"/>
            <w:lang w:val="fr-FR" w:eastAsia="en-GB"/>
          </w:rPr>
          <w:t>douze</w:t>
        </w:r>
      </w:ins>
      <w:ins w:id="280" w:author="Ayeditin Alexandre Yessoufou" w:date="2023-06-20T17:42:00Z">
        <w:r w:rsidR="00F1635C" w:rsidRPr="00150BD3">
          <w:rPr>
            <w:rFonts w:ascii="Corbel" w:hAnsi="Corbel"/>
            <w:sz w:val="22"/>
            <w:szCs w:val="22"/>
            <w:lang w:val="fr-FR" w:eastAsia="en-GB"/>
          </w:rPr>
          <w:t xml:space="preserve"> </w:t>
        </w:r>
      </w:ins>
      <w:r w:rsidRPr="00150BD3">
        <w:rPr>
          <w:rFonts w:ascii="Corbel" w:hAnsi="Corbel"/>
          <w:sz w:val="22"/>
          <w:szCs w:val="22"/>
          <w:lang w:val="fr-FR" w:eastAsia="en-GB"/>
        </w:rPr>
        <w:t>(</w:t>
      </w:r>
      <w:ins w:id="281" w:author="Ayeditin Alexandre Yessoufou" w:date="2023-06-20T17:43:00Z">
        <w:r w:rsidR="00F1635C">
          <w:rPr>
            <w:rFonts w:ascii="Corbel" w:hAnsi="Corbel"/>
            <w:sz w:val="22"/>
            <w:szCs w:val="22"/>
            <w:lang w:val="fr-FR" w:eastAsia="en-GB"/>
          </w:rPr>
          <w:t>12</w:t>
        </w:r>
      </w:ins>
      <w:del w:id="282" w:author="Ayeditin Alexandre Yessoufou" w:date="2023-06-20T17:43:00Z">
        <w:r w:rsidRPr="00150BD3" w:rsidDel="00F1635C">
          <w:rPr>
            <w:rFonts w:ascii="Corbel" w:hAnsi="Corbel"/>
            <w:sz w:val="22"/>
            <w:szCs w:val="22"/>
            <w:lang w:val="fr-FR" w:eastAsia="en-GB"/>
          </w:rPr>
          <w:delText>6</w:delText>
        </w:r>
      </w:del>
      <w:r w:rsidRPr="00150BD3">
        <w:rPr>
          <w:rFonts w:ascii="Corbel" w:hAnsi="Corbel"/>
          <w:sz w:val="22"/>
          <w:szCs w:val="22"/>
          <w:lang w:val="fr-FR" w:eastAsia="en-GB"/>
        </w:rPr>
        <w:t xml:space="preserve">) projets pour  un cout total de </w:t>
      </w:r>
      <w:del w:id="283" w:author="Ayeditin Alexandre Yessoufou" w:date="2023-06-20T17:43:00Z">
        <w:r w:rsidRPr="00150BD3" w:rsidDel="00F1635C">
          <w:rPr>
            <w:rFonts w:ascii="Corbel" w:hAnsi="Corbel"/>
            <w:sz w:val="22"/>
            <w:szCs w:val="22"/>
            <w:lang w:val="fr-FR" w:eastAsia="en-GB"/>
          </w:rPr>
          <w:delText>12,328,823</w:delText>
        </w:r>
      </w:del>
      <w:ins w:id="284" w:author="Ayeditin Alexandre Yessoufou" w:date="2023-06-20T17:43:00Z">
        <w:r w:rsidR="00F1635C">
          <w:rPr>
            <w:rFonts w:ascii="Corbel" w:hAnsi="Corbel"/>
            <w:sz w:val="22"/>
            <w:szCs w:val="22"/>
            <w:lang w:val="fr-FR" w:eastAsia="en-GB"/>
          </w:rPr>
          <w:t>22,2</w:t>
        </w:r>
      </w:ins>
      <w:r w:rsidRPr="00150BD3">
        <w:rPr>
          <w:rFonts w:ascii="Corbel" w:hAnsi="Corbel"/>
          <w:sz w:val="22"/>
          <w:szCs w:val="22"/>
          <w:lang w:val="fr-FR" w:eastAsia="en-GB"/>
        </w:rPr>
        <w:t xml:space="preserve"> millions de dollars US </w:t>
      </w:r>
      <w:ins w:id="285" w:author="Ayeditin Alexandre Yessoufou" w:date="2023-06-20T17:43:00Z">
        <w:r w:rsidR="00F1635C">
          <w:rPr>
            <w:rFonts w:ascii="Corbel" w:hAnsi="Corbel"/>
            <w:sz w:val="22"/>
            <w:szCs w:val="22"/>
            <w:lang w:val="fr-FR" w:eastAsia="en-GB"/>
          </w:rPr>
          <w:t xml:space="preserve"> </w:t>
        </w:r>
      </w:ins>
      <w:ins w:id="286" w:author="Ayeditin Alexandre Yessoufou" w:date="2023-06-20T17:44:00Z">
        <w:r w:rsidR="00F1635C">
          <w:rPr>
            <w:rFonts w:ascii="Corbel" w:hAnsi="Corbel"/>
            <w:sz w:val="22"/>
            <w:szCs w:val="22"/>
            <w:lang w:val="fr-FR" w:eastAsia="en-GB"/>
          </w:rPr>
          <w:t xml:space="preserve">ont été approuvés et </w:t>
        </w:r>
        <w:r w:rsidR="00AD2477">
          <w:rPr>
            <w:rFonts w:ascii="Corbel" w:hAnsi="Corbel"/>
            <w:sz w:val="22"/>
            <w:szCs w:val="22"/>
            <w:lang w:val="fr-FR" w:eastAsia="en-GB"/>
          </w:rPr>
          <w:t xml:space="preserve">sept sont </w:t>
        </w:r>
      </w:ins>
      <w:ins w:id="287" w:author="Ayeditin Alexandre Yessoufou" w:date="2023-06-20T17:45:00Z">
        <w:r w:rsidR="00E8001A">
          <w:rPr>
            <w:rFonts w:ascii="Corbel" w:hAnsi="Corbel"/>
            <w:sz w:val="22"/>
            <w:szCs w:val="22"/>
            <w:lang w:val="fr-FR" w:eastAsia="en-GB"/>
          </w:rPr>
          <w:t>officiellement</w:t>
        </w:r>
      </w:ins>
      <w:ins w:id="288" w:author="Ayeditin Alexandre Yessoufou" w:date="2023-06-20T17:44:00Z">
        <w:r w:rsidR="00AD2477">
          <w:rPr>
            <w:rFonts w:ascii="Corbel" w:hAnsi="Corbel"/>
            <w:sz w:val="22"/>
            <w:szCs w:val="22"/>
            <w:lang w:val="fr-FR" w:eastAsia="en-GB"/>
          </w:rPr>
          <w:t xml:space="preserve"> en cours de mise en œuvre </w:t>
        </w:r>
      </w:ins>
      <w:del w:id="289" w:author="Ayeditin Alexandre Yessoufou" w:date="2023-06-20T17:44:00Z">
        <w:r w:rsidRPr="00150BD3" w:rsidDel="00AD2477">
          <w:rPr>
            <w:rFonts w:ascii="Corbel" w:hAnsi="Corbel"/>
            <w:sz w:val="22"/>
            <w:szCs w:val="22"/>
            <w:lang w:val="fr-FR" w:eastAsia="en-GB"/>
          </w:rPr>
          <w:delText>sont en cours d’implémentation sur les zone</w:delText>
        </w:r>
        <w:r w:rsidR="00B53387" w:rsidDel="00AD2477">
          <w:rPr>
            <w:rFonts w:ascii="Corbel" w:hAnsi="Corbel"/>
            <w:sz w:val="22"/>
            <w:szCs w:val="22"/>
            <w:lang w:val="fr-FR" w:eastAsia="en-GB"/>
          </w:rPr>
          <w:delText>s</w:delText>
        </w:r>
        <w:r w:rsidRPr="00150BD3" w:rsidDel="00AD2477">
          <w:rPr>
            <w:rFonts w:ascii="Corbel" w:hAnsi="Corbel"/>
            <w:sz w:val="22"/>
            <w:szCs w:val="22"/>
            <w:lang w:val="fr-FR" w:eastAsia="en-GB"/>
          </w:rPr>
          <w:delText xml:space="preserve"> de convergence</w:delText>
        </w:r>
      </w:del>
      <w:ins w:id="290" w:author="Ayeditin Alexandre Yessoufou" w:date="2023-06-20T17:44:00Z">
        <w:r w:rsidR="00AD2477">
          <w:rPr>
            <w:rFonts w:ascii="Corbel" w:hAnsi="Corbel"/>
            <w:sz w:val="22"/>
            <w:szCs w:val="22"/>
            <w:lang w:val="fr-FR" w:eastAsia="en-GB"/>
          </w:rPr>
          <w:t xml:space="preserve">en </w:t>
        </w:r>
      </w:ins>
      <w:ins w:id="291" w:author="Ayeditin Alexandre Yessoufou" w:date="2023-06-20T17:45:00Z">
        <w:r w:rsidR="00AD2477">
          <w:rPr>
            <w:rFonts w:ascii="Corbel" w:hAnsi="Corbel"/>
            <w:sz w:val="22"/>
            <w:szCs w:val="22"/>
            <w:lang w:val="fr-FR" w:eastAsia="en-GB"/>
          </w:rPr>
          <w:t>Mauritanie</w:t>
        </w:r>
      </w:ins>
      <w:r w:rsidRPr="00150BD3">
        <w:rPr>
          <w:rFonts w:ascii="Corbel" w:hAnsi="Corbel"/>
          <w:sz w:val="22"/>
          <w:szCs w:val="22"/>
          <w:lang w:val="fr-FR" w:eastAsia="en-GB"/>
        </w:rPr>
        <w:t xml:space="preserve"> .</w:t>
      </w:r>
      <w:del w:id="292" w:author="Ayeditin Alexandre Yessoufou" w:date="2023-06-20T17:45:00Z">
        <w:r w:rsidRPr="00150BD3" w:rsidDel="00E8001A">
          <w:rPr>
            <w:rFonts w:ascii="Corbel" w:hAnsi="Corbel"/>
            <w:sz w:val="22"/>
            <w:szCs w:val="22"/>
            <w:lang w:val="fr-FR" w:eastAsia="en-GB"/>
          </w:rPr>
          <w:delText>Les cinq</w:delText>
        </w:r>
      </w:del>
      <w:ins w:id="293" w:author="Ayeditin Alexandre Yessoufou" w:date="2023-06-20T17:45:00Z">
        <w:r w:rsidR="00E8001A">
          <w:rPr>
            <w:rFonts w:ascii="Corbel" w:hAnsi="Corbel"/>
            <w:sz w:val="22"/>
            <w:szCs w:val="22"/>
            <w:lang w:val="fr-FR" w:eastAsia="en-GB"/>
          </w:rPr>
          <w:t>Ces</w:t>
        </w:r>
      </w:ins>
      <w:r w:rsidRPr="00150BD3">
        <w:rPr>
          <w:rFonts w:ascii="Corbel" w:hAnsi="Corbel"/>
          <w:sz w:val="22"/>
          <w:szCs w:val="22"/>
          <w:lang w:val="fr-FR" w:eastAsia="en-GB"/>
        </w:rPr>
        <w:t xml:space="preserve"> projets ont apporté des réponses structurantes à impacts multiples aux questions relatives au renforcement de la cohésion sociale, de la résilience communautaire, la prévention des conflits communautaires liés à l’accès aux ressources et l’amélioration des moyens de subsistance de communautés affectées par les impacts du changement climatique dont les réfugiés y compris le renforcement du dialogue communautaire et de la cohabitation pacifique entre communautés hôtes et transhumantes au niveau des zones frontalières avec le Mali. Ci-dessous le tableau sommaire des différents projets et thématique :</w:t>
      </w:r>
    </w:p>
    <w:p w14:paraId="2BD9B92C" w14:textId="5AA1A014" w:rsidR="00CD31E0" w:rsidRDefault="00CD31E0" w:rsidP="000C2AEC">
      <w:pPr>
        <w:ind w:right="-154"/>
        <w:jc w:val="both"/>
        <w:rPr>
          <w:ins w:id="294" w:author="Ayeditin Alexandre Yessoufou" w:date="2023-06-20T16:27:00Z"/>
          <w:rFonts w:ascii="Corbel" w:hAnsi="Corbel" w:cstheme="majorBidi"/>
          <w:b/>
          <w:bCs/>
          <w:sz w:val="22"/>
          <w:szCs w:val="22"/>
          <w:lang w:val="fr-FR"/>
        </w:rPr>
      </w:pPr>
    </w:p>
    <w:p w14:paraId="64AE47A2" w14:textId="2C19E4E8" w:rsidR="00881473" w:rsidRPr="00150BD3" w:rsidDel="00E8001A" w:rsidRDefault="00881473" w:rsidP="000C2AEC">
      <w:pPr>
        <w:ind w:right="-154"/>
        <w:jc w:val="both"/>
        <w:rPr>
          <w:del w:id="295" w:author="Ayeditin Alexandre Yessoufou" w:date="2023-06-20T17:45:00Z"/>
          <w:rFonts w:ascii="Corbel" w:hAnsi="Corbel" w:cstheme="majorBidi"/>
          <w:b/>
          <w:bCs/>
          <w:sz w:val="22"/>
          <w:szCs w:val="22"/>
          <w:lang w:val="fr-FR"/>
        </w:rPr>
      </w:pPr>
    </w:p>
    <w:p w14:paraId="20BF2379" w14:textId="63B42329" w:rsidR="00CD31E0" w:rsidRPr="00150BD3" w:rsidRDefault="00CD31E0" w:rsidP="000C2AEC">
      <w:pPr>
        <w:ind w:right="-154"/>
        <w:jc w:val="both"/>
        <w:rPr>
          <w:rFonts w:ascii="Corbel" w:hAnsi="Corbel" w:cstheme="majorBidi"/>
          <w:b/>
          <w:bCs/>
          <w:sz w:val="22"/>
          <w:szCs w:val="22"/>
          <w:lang w:val="fr-FR"/>
        </w:rPr>
      </w:pPr>
    </w:p>
    <w:p w14:paraId="7229B79E" w14:textId="77777777" w:rsidR="00336BA7" w:rsidRPr="00150BD3" w:rsidRDefault="009D0669" w:rsidP="009D0669">
      <w:pPr>
        <w:ind w:right="-154"/>
        <w:jc w:val="both"/>
        <w:rPr>
          <w:rFonts w:ascii="Corbel" w:hAnsi="Corbel" w:cstheme="majorBidi"/>
          <w:sz w:val="22"/>
          <w:szCs w:val="22"/>
          <w:lang w:val="fr-FR"/>
        </w:rPr>
      </w:pPr>
      <w:r w:rsidRPr="00150BD3">
        <w:rPr>
          <w:rFonts w:ascii="Corbel" w:hAnsi="Corbel" w:cstheme="majorBidi"/>
          <w:b/>
          <w:bCs/>
          <w:sz w:val="22"/>
          <w:szCs w:val="22"/>
          <w:u w:val="single"/>
          <w:lang w:val="fr-FR"/>
        </w:rPr>
        <w:t>Mécanisme de gouvernance</w:t>
      </w:r>
      <w:r w:rsidRPr="00150BD3">
        <w:rPr>
          <w:rFonts w:ascii="Corbel" w:hAnsi="Corbel" w:cstheme="majorBidi"/>
          <w:sz w:val="22"/>
          <w:szCs w:val="22"/>
          <w:lang w:val="fr-FR"/>
        </w:rPr>
        <w:t xml:space="preserve"> : </w:t>
      </w:r>
    </w:p>
    <w:p w14:paraId="1D5A64A0" w14:textId="77777777" w:rsidR="00FA6E7D" w:rsidRPr="00150BD3" w:rsidRDefault="009D0669" w:rsidP="009D0669">
      <w:pPr>
        <w:ind w:right="-154"/>
        <w:jc w:val="both"/>
        <w:rPr>
          <w:rFonts w:ascii="Corbel" w:hAnsi="Corbel"/>
          <w:sz w:val="22"/>
          <w:szCs w:val="22"/>
          <w:lang w:val="fr-FR" w:eastAsia="en-GB"/>
        </w:rPr>
      </w:pPr>
      <w:r w:rsidRPr="00150BD3">
        <w:rPr>
          <w:rFonts w:ascii="Corbel" w:hAnsi="Corbel"/>
          <w:sz w:val="22"/>
          <w:szCs w:val="22"/>
          <w:lang w:val="fr-FR" w:eastAsia="en-GB"/>
        </w:rPr>
        <w:t xml:space="preserve">La coordination et le suivi de la mise en œuvre des priorités de consolidation de la paix en Mauritanie sont assurées à travers un mécanisme de gouvernance basé sur une approche inclusive et participative, à trois niveaux. </w:t>
      </w:r>
    </w:p>
    <w:p w14:paraId="4D1D5242" w14:textId="78E98869" w:rsidR="00FA6E7D" w:rsidRPr="00150BD3" w:rsidRDefault="009D0669" w:rsidP="00FA6E7D">
      <w:pPr>
        <w:pStyle w:val="Paragraphedeliste"/>
        <w:numPr>
          <w:ilvl w:val="0"/>
          <w:numId w:val="16"/>
        </w:numPr>
        <w:ind w:right="-154"/>
        <w:jc w:val="both"/>
        <w:rPr>
          <w:rFonts w:ascii="Corbel" w:hAnsi="Corbel"/>
          <w:lang w:val="fr-FR" w:eastAsia="en-GB"/>
        </w:rPr>
      </w:pPr>
      <w:r w:rsidRPr="00150BD3">
        <w:rPr>
          <w:rFonts w:ascii="Corbel" w:hAnsi="Corbel"/>
          <w:u w:val="single"/>
          <w:lang w:val="fr-FR" w:eastAsia="en-GB"/>
        </w:rPr>
        <w:t>Niveau.1</w:t>
      </w:r>
      <w:r w:rsidRPr="00150BD3">
        <w:rPr>
          <w:rFonts w:ascii="Corbel" w:hAnsi="Corbel"/>
          <w:lang w:val="fr-FR" w:eastAsia="en-GB"/>
        </w:rPr>
        <w:t xml:space="preserve"> - </w:t>
      </w:r>
      <w:r w:rsidRPr="00150BD3">
        <w:rPr>
          <w:rFonts w:ascii="Corbel" w:hAnsi="Corbel"/>
          <w:b/>
          <w:bCs/>
          <w:lang w:val="fr-FR" w:eastAsia="en-GB"/>
        </w:rPr>
        <w:t xml:space="preserve">CoPiL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 xml:space="preserve">Placé sous la présidence de SE Monsieur le </w:t>
      </w:r>
      <w:r w:rsidR="00053DCB" w:rsidRPr="00150BD3">
        <w:rPr>
          <w:rFonts w:ascii="Corbel" w:hAnsi="Corbel"/>
          <w:lang w:val="fr-FR" w:eastAsia="en-GB"/>
        </w:rPr>
        <w:t>ministre des Affaires</w:t>
      </w:r>
      <w:r w:rsidRPr="00150BD3">
        <w:rPr>
          <w:rFonts w:ascii="Corbel" w:hAnsi="Corbel"/>
          <w:lang w:val="fr-FR" w:eastAsia="en-GB"/>
        </w:rPr>
        <w:t xml:space="preserve"> économiques et de la promotion des secteurs productifs et la vice-présidence du Coordonnateur Résident d’UNCT en Mauritanie. Composé d’environ une quinzaine de membres (gouvernement, UNCT, société civile et PTFs</w:t>
      </w:r>
      <w:r w:rsidR="00053DCB" w:rsidRPr="00150BD3">
        <w:rPr>
          <w:rFonts w:ascii="Corbel" w:hAnsi="Corbel"/>
          <w:lang w:val="fr-FR" w:eastAsia="en-GB"/>
        </w:rPr>
        <w:t>),</w:t>
      </w:r>
      <w:r w:rsidRPr="00150BD3">
        <w:rPr>
          <w:rFonts w:ascii="Corbel" w:hAnsi="Corbel"/>
          <w:lang w:val="fr-FR" w:eastAsia="en-GB"/>
        </w:rPr>
        <w:t xml:space="preserve"> le CoPiL est articulé autour de deux grandes instances : </w:t>
      </w:r>
      <w:r w:rsidRPr="00150BD3">
        <w:rPr>
          <w:rFonts w:ascii="Corbel" w:hAnsi="Corbel"/>
          <w:i/>
          <w:iCs/>
          <w:lang w:val="fr-FR" w:eastAsia="en-GB"/>
        </w:rPr>
        <w:t>l’instance décisionnelle</w:t>
      </w:r>
      <w:r w:rsidRPr="00150BD3">
        <w:rPr>
          <w:rFonts w:ascii="Corbel" w:hAnsi="Corbel"/>
          <w:lang w:val="fr-FR" w:eastAsia="en-GB"/>
        </w:rPr>
        <w:t xml:space="preserve"> (Président et le Vice-président) et l’</w:t>
      </w:r>
      <w:r w:rsidRPr="00150BD3">
        <w:rPr>
          <w:rFonts w:ascii="Corbel" w:hAnsi="Corbel"/>
          <w:i/>
          <w:iCs/>
          <w:lang w:val="fr-FR" w:eastAsia="en-GB"/>
        </w:rPr>
        <w:t>instance technique</w:t>
      </w:r>
      <w:r w:rsidRPr="00150BD3">
        <w:rPr>
          <w:rFonts w:ascii="Corbel" w:hAnsi="Corbel"/>
          <w:lang w:val="fr-FR" w:eastAsia="en-GB"/>
        </w:rPr>
        <w:t xml:space="preserve"> à savoir le </w:t>
      </w:r>
      <w:r w:rsidRPr="00150BD3">
        <w:rPr>
          <w:rFonts w:ascii="Corbel" w:hAnsi="Corbel"/>
          <w:b/>
          <w:bCs/>
          <w:lang w:val="fr-FR" w:eastAsia="en-GB"/>
        </w:rPr>
        <w:t>Groupe de Travail Technique (GTT)</w:t>
      </w:r>
      <w:r w:rsidRPr="00150BD3">
        <w:rPr>
          <w:rFonts w:ascii="Corbel" w:hAnsi="Corbel"/>
          <w:lang w:val="fr-FR" w:eastAsia="en-GB"/>
        </w:rPr>
        <w:t>. Ainsi, les réunions des membres du GTT qui se tiennent en prélude de celle de l’instance décisionnelle, servent à la préparation des réunions statutaires de l’instance décisionnelle du CoPiL qui se réunit deux fois par an et au besoin dans le cadre de rencontres extraordinaires portant sur les nouveaux développements.</w:t>
      </w:r>
    </w:p>
    <w:p w14:paraId="32232D90" w14:textId="77777777" w:rsidR="00FA6E7D" w:rsidRPr="00150BD3" w:rsidRDefault="00FA6E7D" w:rsidP="00FA6E7D">
      <w:pPr>
        <w:pStyle w:val="Paragraphedeliste"/>
        <w:ind w:right="-154"/>
        <w:jc w:val="both"/>
        <w:rPr>
          <w:rFonts w:ascii="Corbel" w:hAnsi="Corbel"/>
          <w:lang w:val="fr-FR" w:eastAsia="en-GB"/>
        </w:rPr>
      </w:pPr>
    </w:p>
    <w:p w14:paraId="58D4D60F" w14:textId="5E7386A5" w:rsidR="00FA6E7D" w:rsidRPr="00150BD3" w:rsidRDefault="009D0669" w:rsidP="00FA6E7D">
      <w:pPr>
        <w:pStyle w:val="Paragraphedeliste"/>
        <w:numPr>
          <w:ilvl w:val="0"/>
          <w:numId w:val="16"/>
        </w:numPr>
        <w:ind w:right="-154"/>
        <w:jc w:val="both"/>
        <w:rPr>
          <w:rFonts w:ascii="Corbel" w:hAnsi="Corbel"/>
          <w:lang w:val="fr-FR" w:eastAsia="en-GB"/>
        </w:rPr>
      </w:pPr>
      <w:r w:rsidRPr="00150BD3">
        <w:rPr>
          <w:rFonts w:ascii="Corbel" w:hAnsi="Corbel"/>
          <w:u w:val="single"/>
          <w:lang w:val="fr-FR" w:eastAsia="en-GB"/>
        </w:rPr>
        <w:t>Niveau. 2</w:t>
      </w:r>
      <w:r w:rsidRPr="00150BD3">
        <w:rPr>
          <w:rFonts w:ascii="Corbel" w:hAnsi="Corbel"/>
          <w:b/>
          <w:bCs/>
          <w:lang w:val="fr-FR" w:eastAsia="en-GB"/>
        </w:rPr>
        <w:t xml:space="preserve"> -</w:t>
      </w:r>
      <w:r w:rsidRPr="00150BD3">
        <w:rPr>
          <w:rFonts w:ascii="Corbel" w:hAnsi="Corbel"/>
          <w:lang w:val="fr-FR" w:eastAsia="en-GB"/>
        </w:rPr>
        <w:t xml:space="preserve"> </w:t>
      </w:r>
      <w:r w:rsidRPr="00150BD3">
        <w:rPr>
          <w:rFonts w:ascii="Corbel" w:hAnsi="Corbel"/>
          <w:b/>
          <w:bCs/>
          <w:lang w:val="fr-FR" w:eastAsia="en-GB"/>
        </w:rPr>
        <w:t xml:space="preserve">Secrétariat du PBF/SPBF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 xml:space="preserve">assure une coordination entre les agences UNCT et les parties nationales dans le suivi de la mise en œuvre des priorités de consolidation de la paix et le renforcement des capacités sur la consolidation de la paix, le réseautage, la visibilité et la communication en soutien à la mobilisation des ressources, etc. </w:t>
      </w:r>
    </w:p>
    <w:p w14:paraId="7C836C0B" w14:textId="77777777" w:rsidR="00FA6E7D" w:rsidRPr="00150BD3" w:rsidRDefault="00FA6E7D" w:rsidP="00FA6E7D">
      <w:pPr>
        <w:pStyle w:val="Paragraphedeliste"/>
        <w:ind w:right="-154"/>
        <w:jc w:val="both"/>
        <w:rPr>
          <w:rFonts w:ascii="Corbel" w:hAnsi="Corbel"/>
          <w:lang w:val="fr-FR" w:eastAsia="en-GB"/>
        </w:rPr>
      </w:pPr>
    </w:p>
    <w:p w14:paraId="52CEA75D" w14:textId="2FD31DC6" w:rsidR="009D0669" w:rsidRPr="00150BD3" w:rsidRDefault="009D0669" w:rsidP="00FA6E7D">
      <w:pPr>
        <w:pStyle w:val="Paragraphedeliste"/>
        <w:numPr>
          <w:ilvl w:val="0"/>
          <w:numId w:val="16"/>
        </w:numPr>
        <w:ind w:right="-154"/>
        <w:jc w:val="both"/>
        <w:rPr>
          <w:rFonts w:ascii="Corbel" w:hAnsi="Corbel" w:cstheme="majorBidi"/>
          <w:lang w:val="fr-FR"/>
        </w:rPr>
      </w:pPr>
      <w:r w:rsidRPr="00150BD3">
        <w:rPr>
          <w:rFonts w:ascii="Corbel" w:hAnsi="Corbel"/>
          <w:u w:val="single"/>
          <w:lang w:val="fr-FR" w:eastAsia="en-GB"/>
        </w:rPr>
        <w:t>Niveau.3</w:t>
      </w:r>
      <w:r w:rsidRPr="00150BD3">
        <w:rPr>
          <w:rFonts w:ascii="Corbel" w:hAnsi="Corbel"/>
          <w:lang w:val="fr-FR" w:eastAsia="en-GB"/>
        </w:rPr>
        <w:t xml:space="preserve"> - </w:t>
      </w:r>
      <w:r w:rsidRPr="00150BD3">
        <w:rPr>
          <w:rFonts w:ascii="Corbel" w:hAnsi="Corbel"/>
          <w:b/>
          <w:bCs/>
          <w:lang w:val="fr-FR" w:eastAsia="en-GB"/>
        </w:rPr>
        <w:t xml:space="preserve">Comités Techniques/CoT des RUNOs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 xml:space="preserve">Ces mécanismes sont articulés à trois niveaux : </w:t>
      </w:r>
      <w:r w:rsidRPr="00150BD3">
        <w:rPr>
          <w:rFonts w:ascii="Corbel" w:hAnsi="Corbel"/>
          <w:i/>
          <w:iCs/>
          <w:lang w:val="fr-FR" w:eastAsia="en-GB"/>
        </w:rPr>
        <w:t>niveau central</w:t>
      </w:r>
      <w:r w:rsidRPr="00150BD3">
        <w:rPr>
          <w:rFonts w:ascii="Corbel" w:hAnsi="Corbel"/>
          <w:lang w:val="fr-FR" w:eastAsia="en-GB"/>
        </w:rPr>
        <w:t xml:space="preserve"> (RUNOs et ministères sectoriels, autres acteurs de mise en œuvre, SPBF et ministère de tutelle PBF), </w:t>
      </w:r>
      <w:r w:rsidRPr="00150BD3">
        <w:rPr>
          <w:rFonts w:ascii="Corbel" w:hAnsi="Corbel"/>
          <w:i/>
          <w:iCs/>
          <w:lang w:val="fr-FR" w:eastAsia="en-GB"/>
        </w:rPr>
        <w:t xml:space="preserve">niveau régional </w:t>
      </w:r>
      <w:r w:rsidRPr="00150BD3">
        <w:rPr>
          <w:rFonts w:ascii="Corbel" w:hAnsi="Corbel"/>
          <w:lang w:val="fr-FR" w:eastAsia="en-GB"/>
        </w:rPr>
        <w:t xml:space="preserve">(Comités Régionaux de suivi de la mise en œuvre sous le lead des Présidents des Conseils Régionaux) et </w:t>
      </w:r>
      <w:r w:rsidRPr="00150BD3">
        <w:rPr>
          <w:rFonts w:ascii="Corbel" w:hAnsi="Corbel"/>
          <w:i/>
          <w:iCs/>
          <w:lang w:val="fr-FR" w:eastAsia="en-GB"/>
        </w:rPr>
        <w:t>niveau local ou communautaire</w:t>
      </w:r>
      <w:r w:rsidRPr="00150BD3">
        <w:rPr>
          <w:rFonts w:ascii="Corbel" w:hAnsi="Corbel"/>
          <w:lang w:val="fr-FR" w:eastAsia="en-GB"/>
        </w:rPr>
        <w:t xml:space="preserve"> (Comités Villageois de suivi de la mise en œuvre). Les résultats de ces différentes réunions mensuelles élargies sont partagés avec le CoPiL.</w:t>
      </w:r>
    </w:p>
    <w:p w14:paraId="7A9A0E83" w14:textId="5ECD3EE6" w:rsidR="0015665A" w:rsidRPr="00150BD3" w:rsidRDefault="0015665A" w:rsidP="0015665A">
      <w:pPr>
        <w:ind w:right="-154"/>
        <w:jc w:val="both"/>
        <w:rPr>
          <w:rFonts w:ascii="Corbel" w:hAnsi="Corbel" w:cstheme="majorBidi"/>
          <w:sz w:val="22"/>
          <w:szCs w:val="22"/>
          <w:lang w:val="fr-FR"/>
        </w:rPr>
      </w:pPr>
    </w:p>
    <w:p w14:paraId="4C376BB0" w14:textId="0C1DBEAB" w:rsidR="00F16F6B" w:rsidRPr="00150BD3" w:rsidRDefault="0015665A" w:rsidP="0015665A">
      <w:pPr>
        <w:ind w:right="-154"/>
        <w:jc w:val="both"/>
        <w:rPr>
          <w:rFonts w:ascii="Corbel" w:hAnsi="Corbel" w:cstheme="majorBidi"/>
          <w:b/>
          <w:bCs/>
          <w:sz w:val="22"/>
          <w:szCs w:val="22"/>
          <w:u w:val="single"/>
          <w:lang w:val="fr-FR"/>
        </w:rPr>
      </w:pPr>
      <w:r w:rsidRPr="00150BD3">
        <w:rPr>
          <w:rFonts w:ascii="Corbel" w:hAnsi="Corbel" w:cstheme="majorBidi"/>
          <w:b/>
          <w:bCs/>
          <w:sz w:val="22"/>
          <w:szCs w:val="22"/>
          <w:u w:val="single"/>
          <w:lang w:val="fr-FR"/>
        </w:rPr>
        <w:t xml:space="preserve">Prise </w:t>
      </w:r>
      <w:r w:rsidR="00BA0ACA" w:rsidRPr="00150BD3">
        <w:rPr>
          <w:rFonts w:ascii="Corbel" w:hAnsi="Corbel" w:cstheme="majorBidi"/>
          <w:b/>
          <w:bCs/>
          <w:sz w:val="22"/>
          <w:szCs w:val="22"/>
          <w:u w:val="single"/>
          <w:lang w:val="fr-FR"/>
        </w:rPr>
        <w:t xml:space="preserve">en compte de la </w:t>
      </w:r>
      <w:r w:rsidR="00F16F6B" w:rsidRPr="00150BD3">
        <w:rPr>
          <w:rFonts w:ascii="Corbel" w:hAnsi="Corbel" w:cstheme="majorBidi"/>
          <w:b/>
          <w:bCs/>
          <w:sz w:val="22"/>
          <w:szCs w:val="22"/>
          <w:u w:val="single"/>
          <w:lang w:val="fr-FR"/>
        </w:rPr>
        <w:t>dimension genre</w:t>
      </w:r>
      <w:r w:rsidR="007247E5" w:rsidRPr="00150BD3">
        <w:rPr>
          <w:rFonts w:ascii="Corbel" w:hAnsi="Corbel" w:cstheme="majorBidi"/>
          <w:b/>
          <w:bCs/>
          <w:sz w:val="22"/>
          <w:szCs w:val="22"/>
          <w:u w:val="single"/>
          <w:lang w:val="fr-FR"/>
        </w:rPr>
        <w:t xml:space="preserve"> </w:t>
      </w:r>
    </w:p>
    <w:p w14:paraId="72BB9CBB" w14:textId="78A42549" w:rsidR="007247E5" w:rsidRPr="00150BD3" w:rsidRDefault="004832E8" w:rsidP="0015665A">
      <w:pPr>
        <w:ind w:right="-154"/>
        <w:jc w:val="both"/>
        <w:rPr>
          <w:rFonts w:ascii="Corbel" w:hAnsi="Corbel" w:cstheme="majorBidi"/>
          <w:sz w:val="22"/>
          <w:szCs w:val="22"/>
          <w:lang w:val="fr-FR"/>
        </w:rPr>
      </w:pPr>
      <w:r w:rsidRPr="00150BD3">
        <w:rPr>
          <w:rFonts w:ascii="Corbel" w:hAnsi="Corbel" w:cstheme="majorBidi"/>
          <w:sz w:val="22"/>
          <w:szCs w:val="22"/>
          <w:lang w:val="fr-FR"/>
        </w:rPr>
        <w:t>S</w:t>
      </w:r>
      <w:r w:rsidR="006A1EAD" w:rsidRPr="00150BD3">
        <w:rPr>
          <w:rFonts w:ascii="Corbel" w:hAnsi="Corbel" w:cstheme="majorBidi"/>
          <w:sz w:val="22"/>
          <w:szCs w:val="22"/>
          <w:lang w:val="fr-FR"/>
        </w:rPr>
        <w:t>ur la base des Gender Marker</w:t>
      </w:r>
      <w:r w:rsidR="0018578C" w:rsidRPr="00150BD3">
        <w:rPr>
          <w:rFonts w:ascii="Corbel" w:hAnsi="Corbel" w:cstheme="majorBidi"/>
          <w:sz w:val="22"/>
          <w:szCs w:val="22"/>
          <w:lang w:val="fr-FR"/>
        </w:rPr>
        <w:t xml:space="preserve"> et de</w:t>
      </w:r>
      <w:r w:rsidR="00302EE2" w:rsidRPr="00150BD3">
        <w:rPr>
          <w:rFonts w:ascii="Corbel" w:hAnsi="Corbel" w:cstheme="majorBidi"/>
          <w:sz w:val="22"/>
          <w:szCs w:val="22"/>
          <w:lang w:val="fr-FR"/>
        </w:rPr>
        <w:t>s exigences du PBSO/PBF y afférents</w:t>
      </w:r>
      <w:r w:rsidR="006A1EAD" w:rsidRPr="00150BD3">
        <w:rPr>
          <w:rFonts w:ascii="Corbel" w:hAnsi="Corbel" w:cstheme="majorBidi"/>
          <w:sz w:val="22"/>
          <w:szCs w:val="22"/>
          <w:lang w:val="fr-FR"/>
        </w:rPr>
        <w:t>, le Secrétariat mettra en place une approche visant à assurer une intégratio</w:t>
      </w:r>
      <w:r w:rsidR="0018578C" w:rsidRPr="00150BD3">
        <w:rPr>
          <w:rFonts w:ascii="Corbel" w:hAnsi="Corbel" w:cstheme="majorBidi"/>
          <w:sz w:val="22"/>
          <w:szCs w:val="22"/>
          <w:lang w:val="fr-FR"/>
        </w:rPr>
        <w:t>n</w:t>
      </w:r>
      <w:r w:rsidR="006A1EAD" w:rsidRPr="00150BD3">
        <w:rPr>
          <w:rFonts w:ascii="Corbel" w:hAnsi="Corbel" w:cstheme="majorBidi"/>
          <w:sz w:val="22"/>
          <w:szCs w:val="22"/>
          <w:lang w:val="fr-FR"/>
        </w:rPr>
        <w:t xml:space="preserve"> syst</w:t>
      </w:r>
      <w:r w:rsidR="0018578C" w:rsidRPr="00150BD3">
        <w:rPr>
          <w:rFonts w:ascii="Corbel" w:hAnsi="Corbel" w:cstheme="majorBidi"/>
          <w:sz w:val="22"/>
          <w:szCs w:val="22"/>
          <w:lang w:val="fr-FR"/>
        </w:rPr>
        <w:t xml:space="preserve">ématique de la dimension genre </w:t>
      </w:r>
      <w:r w:rsidR="00302EE2" w:rsidRPr="00150BD3">
        <w:rPr>
          <w:rFonts w:ascii="Corbel" w:hAnsi="Corbel" w:cstheme="majorBidi"/>
          <w:sz w:val="22"/>
          <w:szCs w:val="22"/>
          <w:lang w:val="fr-FR"/>
        </w:rPr>
        <w:t>aussi bien au moment de la conception que de la mise en œuvre de l’ensemble des projets</w:t>
      </w:r>
      <w:r w:rsidR="007247E5" w:rsidRPr="00150BD3">
        <w:rPr>
          <w:rFonts w:ascii="Corbel" w:hAnsi="Corbel" w:cstheme="majorBidi"/>
          <w:sz w:val="22"/>
          <w:szCs w:val="22"/>
          <w:lang w:val="fr-FR"/>
        </w:rPr>
        <w:t xml:space="preserve">. Ce suivi s’étendra aussi à la planification et à la mise en œuvre de leurs activités par RUNOs. Un accent particulier sera accordé à l’intégration de la dimension </w:t>
      </w:r>
      <w:r w:rsidR="0018578C" w:rsidRPr="00150BD3">
        <w:rPr>
          <w:rFonts w:ascii="Corbel" w:hAnsi="Corbel" w:cstheme="majorBidi"/>
          <w:sz w:val="22"/>
          <w:szCs w:val="22"/>
          <w:lang w:val="fr-FR"/>
        </w:rPr>
        <w:t>jeune</w:t>
      </w:r>
      <w:r w:rsidR="007247E5" w:rsidRPr="00150BD3">
        <w:rPr>
          <w:rFonts w:ascii="Corbel" w:hAnsi="Corbel" w:cstheme="majorBidi"/>
          <w:sz w:val="22"/>
          <w:szCs w:val="22"/>
          <w:lang w:val="fr-FR"/>
        </w:rPr>
        <w:t>.</w:t>
      </w:r>
      <w:r w:rsidR="0025700D" w:rsidRPr="00150BD3">
        <w:rPr>
          <w:rFonts w:ascii="Corbel" w:hAnsi="Corbel" w:cstheme="majorBidi"/>
          <w:sz w:val="22"/>
          <w:szCs w:val="22"/>
          <w:lang w:val="fr-FR"/>
        </w:rPr>
        <w:t xml:space="preserve"> Par ailleurs, </w:t>
      </w:r>
      <w:r w:rsidR="00250C06" w:rsidRPr="00150BD3">
        <w:rPr>
          <w:rFonts w:ascii="Corbel" w:hAnsi="Corbel" w:cstheme="majorBidi"/>
          <w:sz w:val="22"/>
          <w:szCs w:val="22"/>
          <w:lang w:val="fr-FR"/>
        </w:rPr>
        <w:t>un package d’actions de renforcement des capacités aussi bien des acteurs et partenaires de mise en œuvre des projets du PBF</w:t>
      </w:r>
      <w:r w:rsidR="0085783C" w:rsidRPr="00150BD3">
        <w:rPr>
          <w:rFonts w:ascii="Corbel" w:hAnsi="Corbel" w:cstheme="majorBidi"/>
          <w:sz w:val="22"/>
          <w:szCs w:val="22"/>
          <w:lang w:val="fr-FR"/>
        </w:rPr>
        <w:t xml:space="preserve"> que des partenaires de la société civile membre de </w:t>
      </w:r>
      <w:r w:rsidR="007D6791" w:rsidRPr="00150BD3">
        <w:rPr>
          <w:rFonts w:ascii="Corbel" w:hAnsi="Corbel" w:cstheme="majorBidi"/>
          <w:sz w:val="22"/>
          <w:szCs w:val="22"/>
          <w:lang w:val="fr-FR"/>
        </w:rPr>
        <w:t>l</w:t>
      </w:r>
      <w:r w:rsidR="0085783C" w:rsidRPr="00150BD3">
        <w:rPr>
          <w:rFonts w:ascii="Corbel" w:hAnsi="Corbel" w:cstheme="majorBidi"/>
          <w:sz w:val="22"/>
          <w:szCs w:val="22"/>
          <w:lang w:val="fr-FR"/>
        </w:rPr>
        <w:t>a communauté de pratique de la consolidation de la paix</w:t>
      </w:r>
      <w:r w:rsidR="007D6791" w:rsidRPr="00150BD3">
        <w:rPr>
          <w:rFonts w:ascii="Corbel" w:hAnsi="Corbel" w:cstheme="majorBidi"/>
          <w:sz w:val="22"/>
          <w:szCs w:val="22"/>
          <w:lang w:val="fr-FR"/>
        </w:rPr>
        <w:t xml:space="preserve">. </w:t>
      </w:r>
      <w:r w:rsidR="000C66D0" w:rsidRPr="00150BD3">
        <w:rPr>
          <w:rFonts w:ascii="Corbel" w:hAnsi="Corbel" w:cstheme="majorBidi"/>
          <w:sz w:val="22"/>
          <w:szCs w:val="22"/>
          <w:lang w:val="fr-FR"/>
        </w:rPr>
        <w:t xml:space="preserve">Ces formations aborderont aussi les questions de droits de l’homme. </w:t>
      </w:r>
      <w:r w:rsidR="00EE4C48" w:rsidRPr="00150BD3">
        <w:rPr>
          <w:rFonts w:ascii="Corbel" w:hAnsi="Corbel" w:cstheme="majorBidi"/>
          <w:sz w:val="22"/>
          <w:szCs w:val="22"/>
          <w:lang w:val="fr-FR"/>
        </w:rPr>
        <w:t xml:space="preserve">Ces formations seront étendues aux </w:t>
      </w:r>
      <w:r w:rsidR="00322458" w:rsidRPr="00150BD3">
        <w:rPr>
          <w:rFonts w:ascii="Corbel" w:hAnsi="Corbel" w:cstheme="majorBidi"/>
          <w:sz w:val="22"/>
          <w:szCs w:val="22"/>
          <w:lang w:val="fr-FR"/>
        </w:rPr>
        <w:t xml:space="preserve">membres des infrastructures communautaires de paix mises en place par les RUNOs notamment dans les Willayas du Hodh El Chargui et du Guidimakha. </w:t>
      </w:r>
      <w:r w:rsidR="007D6791" w:rsidRPr="00150BD3">
        <w:rPr>
          <w:rFonts w:ascii="Corbel" w:hAnsi="Corbel" w:cstheme="majorBidi"/>
          <w:sz w:val="22"/>
          <w:szCs w:val="22"/>
          <w:lang w:val="fr-FR"/>
        </w:rPr>
        <w:t xml:space="preserve">Pour ce faire, des outils de formation seront conçus </w:t>
      </w:r>
      <w:r w:rsidR="00D3668E" w:rsidRPr="00150BD3">
        <w:rPr>
          <w:rFonts w:ascii="Corbel" w:hAnsi="Corbel" w:cstheme="majorBidi"/>
          <w:sz w:val="22"/>
          <w:szCs w:val="22"/>
          <w:lang w:val="fr-FR"/>
        </w:rPr>
        <w:t xml:space="preserve">sur la base </w:t>
      </w:r>
      <w:r w:rsidR="000F4381" w:rsidRPr="00150BD3">
        <w:rPr>
          <w:rFonts w:ascii="Corbel" w:hAnsi="Corbel" w:cstheme="majorBidi"/>
          <w:sz w:val="22"/>
          <w:szCs w:val="22"/>
          <w:lang w:val="fr-FR"/>
        </w:rPr>
        <w:t xml:space="preserve">des résultats majeurs </w:t>
      </w:r>
      <w:r w:rsidR="00D3668E" w:rsidRPr="00150BD3">
        <w:rPr>
          <w:rFonts w:ascii="Corbel" w:hAnsi="Corbel" w:cstheme="majorBidi"/>
          <w:sz w:val="22"/>
          <w:szCs w:val="22"/>
          <w:lang w:val="fr-FR"/>
        </w:rPr>
        <w:t>d’une analyse d’</w:t>
      </w:r>
      <w:r w:rsidR="00A74069" w:rsidRPr="00150BD3">
        <w:rPr>
          <w:rFonts w:ascii="Corbel" w:hAnsi="Corbel" w:cstheme="majorBidi"/>
          <w:sz w:val="22"/>
          <w:szCs w:val="22"/>
          <w:lang w:val="fr-FR"/>
        </w:rPr>
        <w:t>évaluation d’</w:t>
      </w:r>
      <w:r w:rsidR="00D3668E" w:rsidRPr="00150BD3">
        <w:rPr>
          <w:rFonts w:ascii="Corbel" w:hAnsi="Corbel" w:cstheme="majorBidi"/>
          <w:sz w:val="22"/>
          <w:szCs w:val="22"/>
          <w:lang w:val="fr-FR"/>
        </w:rPr>
        <w:t xml:space="preserve">impacts </w:t>
      </w:r>
      <w:r w:rsidR="000F4381" w:rsidRPr="00150BD3">
        <w:rPr>
          <w:rFonts w:ascii="Corbel" w:hAnsi="Corbel" w:cstheme="majorBidi"/>
          <w:sz w:val="22"/>
          <w:szCs w:val="22"/>
          <w:lang w:val="fr-FR"/>
        </w:rPr>
        <w:t xml:space="preserve">et des leçons apprises </w:t>
      </w:r>
      <w:r w:rsidR="00D3668E" w:rsidRPr="00150BD3">
        <w:rPr>
          <w:rFonts w:ascii="Corbel" w:hAnsi="Corbel" w:cstheme="majorBidi"/>
          <w:sz w:val="22"/>
          <w:szCs w:val="22"/>
          <w:lang w:val="fr-FR"/>
        </w:rPr>
        <w:t xml:space="preserve">sensible au genre </w:t>
      </w:r>
      <w:r w:rsidR="00C076A4" w:rsidRPr="00150BD3">
        <w:rPr>
          <w:rFonts w:ascii="Corbel" w:hAnsi="Corbel" w:cstheme="majorBidi"/>
          <w:sz w:val="22"/>
          <w:szCs w:val="22"/>
          <w:lang w:val="fr-FR"/>
        </w:rPr>
        <w:t>des différents projets portefeuille conduite à cet effet.</w:t>
      </w:r>
    </w:p>
    <w:p w14:paraId="032BA9DC" w14:textId="2CFCA110" w:rsidR="0015665A" w:rsidRPr="00150BD3" w:rsidRDefault="0018578C" w:rsidP="0015665A">
      <w:pPr>
        <w:ind w:right="-154"/>
        <w:jc w:val="both"/>
        <w:rPr>
          <w:rFonts w:ascii="Corbel" w:hAnsi="Corbel" w:cstheme="majorBidi"/>
          <w:sz w:val="22"/>
          <w:szCs w:val="22"/>
          <w:lang w:val="fr-FR"/>
        </w:rPr>
      </w:pPr>
      <w:r w:rsidRPr="00150BD3">
        <w:rPr>
          <w:rFonts w:ascii="Corbel" w:hAnsi="Corbel" w:cstheme="majorBidi"/>
          <w:sz w:val="22"/>
          <w:szCs w:val="22"/>
          <w:lang w:val="fr-FR"/>
        </w:rPr>
        <w:t xml:space="preserve"> </w:t>
      </w:r>
      <w:r w:rsidR="006A1EAD" w:rsidRPr="00150BD3">
        <w:rPr>
          <w:rFonts w:ascii="Corbel" w:hAnsi="Corbel" w:cstheme="majorBidi"/>
          <w:sz w:val="22"/>
          <w:szCs w:val="22"/>
          <w:lang w:val="fr-FR"/>
        </w:rPr>
        <w:t xml:space="preserve"> </w:t>
      </w:r>
    </w:p>
    <w:p w14:paraId="245EE949" w14:textId="518CFD2C" w:rsidR="002D7177" w:rsidRPr="00150BD3" w:rsidRDefault="0015665A" w:rsidP="0015665A">
      <w:pPr>
        <w:ind w:right="-154"/>
        <w:jc w:val="both"/>
        <w:rPr>
          <w:rFonts w:ascii="Corbel" w:hAnsi="Corbel" w:cstheme="majorBidi"/>
          <w:b/>
          <w:bCs/>
          <w:sz w:val="22"/>
          <w:szCs w:val="22"/>
          <w:u w:val="single"/>
          <w:lang w:val="fr-FR"/>
        </w:rPr>
      </w:pPr>
      <w:r w:rsidRPr="00150BD3">
        <w:rPr>
          <w:rFonts w:ascii="Corbel" w:hAnsi="Corbel" w:cstheme="majorBidi"/>
          <w:b/>
          <w:bCs/>
          <w:sz w:val="22"/>
          <w:szCs w:val="22"/>
          <w:u w:val="single"/>
          <w:lang w:val="fr-FR"/>
        </w:rPr>
        <w:t xml:space="preserve">Production des connaissances et du savoir innovants et le renforcement des capacités nationales sur la </w:t>
      </w:r>
      <w:r w:rsidR="00CC5FE4" w:rsidRPr="00150BD3">
        <w:rPr>
          <w:rFonts w:ascii="Corbel" w:hAnsi="Corbel" w:cstheme="majorBidi"/>
          <w:b/>
          <w:bCs/>
          <w:sz w:val="22"/>
          <w:szCs w:val="22"/>
          <w:u w:val="single"/>
          <w:lang w:val="fr-FR"/>
        </w:rPr>
        <w:t>consolidation</w:t>
      </w:r>
      <w:r w:rsidRPr="00150BD3">
        <w:rPr>
          <w:rFonts w:ascii="Corbel" w:hAnsi="Corbel" w:cstheme="majorBidi"/>
          <w:b/>
          <w:bCs/>
          <w:sz w:val="22"/>
          <w:szCs w:val="22"/>
          <w:u w:val="single"/>
          <w:lang w:val="fr-FR"/>
        </w:rPr>
        <w:t xml:space="preserve"> de la paix</w:t>
      </w:r>
      <w:r w:rsidR="000A4079" w:rsidRPr="00150BD3">
        <w:rPr>
          <w:rFonts w:ascii="Corbel" w:hAnsi="Corbel" w:cstheme="majorBidi"/>
          <w:b/>
          <w:bCs/>
          <w:sz w:val="22"/>
          <w:szCs w:val="22"/>
          <w:u w:val="single"/>
          <w:lang w:val="fr-FR"/>
        </w:rPr>
        <w:t xml:space="preserve"> </w:t>
      </w:r>
    </w:p>
    <w:p w14:paraId="0BAF8F78" w14:textId="43CBBAA2" w:rsidR="0015665A" w:rsidRPr="00150BD3" w:rsidRDefault="00854746" w:rsidP="0015665A">
      <w:pPr>
        <w:ind w:right="-154"/>
        <w:jc w:val="both"/>
        <w:rPr>
          <w:rFonts w:ascii="Corbel" w:hAnsi="Corbel" w:cstheme="majorBidi"/>
          <w:sz w:val="22"/>
          <w:szCs w:val="22"/>
          <w:lang w:val="fr-FR"/>
        </w:rPr>
      </w:pPr>
      <w:r w:rsidRPr="00150BD3">
        <w:rPr>
          <w:rFonts w:ascii="Corbel" w:hAnsi="Corbel" w:cstheme="majorBidi"/>
          <w:sz w:val="22"/>
          <w:szCs w:val="22"/>
          <w:lang w:val="fr-FR"/>
        </w:rPr>
        <w:t>Bâtissant</w:t>
      </w:r>
      <w:r w:rsidR="00604F94" w:rsidRPr="00150BD3">
        <w:rPr>
          <w:rFonts w:ascii="Corbel" w:hAnsi="Corbel" w:cstheme="majorBidi"/>
          <w:sz w:val="22"/>
          <w:szCs w:val="22"/>
          <w:lang w:val="fr-FR"/>
        </w:rPr>
        <w:t xml:space="preserve"> sur les acquis majeurs des actions conjointes PDA/PBF </w:t>
      </w:r>
      <w:r w:rsidRPr="00150BD3">
        <w:rPr>
          <w:rFonts w:ascii="Corbel" w:hAnsi="Corbel" w:cstheme="majorBidi"/>
          <w:sz w:val="22"/>
          <w:szCs w:val="22"/>
          <w:lang w:val="fr-FR"/>
        </w:rPr>
        <w:t xml:space="preserve">en collaboration avec </w:t>
      </w:r>
      <w:r w:rsidR="00567767" w:rsidRPr="00150BD3">
        <w:rPr>
          <w:rFonts w:ascii="Corbel" w:hAnsi="Corbel" w:cstheme="majorBidi"/>
          <w:sz w:val="22"/>
          <w:szCs w:val="22"/>
          <w:lang w:val="fr-FR"/>
        </w:rPr>
        <w:t xml:space="preserve">le Haut-Commissariat en charge de la société civile et des droits de l’homme, le projet lancera </w:t>
      </w:r>
      <w:r w:rsidR="005851A5" w:rsidRPr="00150BD3">
        <w:rPr>
          <w:rFonts w:ascii="Corbel" w:hAnsi="Corbel" w:cstheme="majorBidi"/>
          <w:sz w:val="22"/>
          <w:szCs w:val="22"/>
          <w:lang w:val="fr-FR"/>
        </w:rPr>
        <w:t xml:space="preserve">le réseau national de la société civile pour la consolidation de la paix. </w:t>
      </w:r>
      <w:r w:rsidR="00F10ED5" w:rsidRPr="00150BD3">
        <w:rPr>
          <w:rFonts w:ascii="Corbel" w:hAnsi="Corbel" w:cstheme="majorBidi"/>
          <w:sz w:val="22"/>
          <w:szCs w:val="22"/>
          <w:lang w:val="fr-FR"/>
        </w:rPr>
        <w:t>Des séances de formation sur la p</w:t>
      </w:r>
      <w:r w:rsidR="00B25539" w:rsidRPr="00150BD3">
        <w:rPr>
          <w:rFonts w:ascii="Corbel" w:hAnsi="Corbel" w:cstheme="majorBidi"/>
          <w:sz w:val="22"/>
          <w:szCs w:val="22"/>
          <w:lang w:val="fr-FR"/>
        </w:rPr>
        <w:t>rogrammation sensible aux conflits et à la consolidation de la paix seront organisées à l’attention des membres du réseau</w:t>
      </w:r>
      <w:r w:rsidR="00A114F9" w:rsidRPr="00150BD3">
        <w:rPr>
          <w:rFonts w:ascii="Corbel" w:hAnsi="Corbel" w:cstheme="majorBidi"/>
          <w:sz w:val="22"/>
          <w:szCs w:val="22"/>
          <w:lang w:val="fr-FR"/>
        </w:rPr>
        <w:t>, en étroite partenariat avec UN S</w:t>
      </w:r>
      <w:r w:rsidR="00FE1DD0" w:rsidRPr="00150BD3">
        <w:rPr>
          <w:rFonts w:ascii="Corbel" w:hAnsi="Corbel" w:cstheme="majorBidi"/>
          <w:sz w:val="22"/>
          <w:szCs w:val="22"/>
          <w:lang w:val="fr-FR"/>
        </w:rPr>
        <w:t>ystem S</w:t>
      </w:r>
      <w:r w:rsidR="00A114F9" w:rsidRPr="00150BD3">
        <w:rPr>
          <w:rFonts w:ascii="Corbel" w:hAnsi="Corbel" w:cstheme="majorBidi"/>
          <w:sz w:val="22"/>
          <w:szCs w:val="22"/>
          <w:lang w:val="fr-FR"/>
        </w:rPr>
        <w:t>taff College</w:t>
      </w:r>
      <w:r w:rsidR="00FE1DD0" w:rsidRPr="00150BD3">
        <w:rPr>
          <w:rFonts w:ascii="Corbel" w:hAnsi="Corbel" w:cstheme="majorBidi"/>
          <w:sz w:val="22"/>
          <w:szCs w:val="22"/>
          <w:lang w:val="fr-FR"/>
        </w:rPr>
        <w:t xml:space="preserve"> (UNSSC)</w:t>
      </w:r>
      <w:r w:rsidR="00A114F9" w:rsidRPr="00150BD3">
        <w:rPr>
          <w:rFonts w:ascii="Corbel" w:hAnsi="Corbel" w:cstheme="majorBidi"/>
          <w:sz w:val="22"/>
          <w:szCs w:val="22"/>
          <w:lang w:val="fr-FR"/>
        </w:rPr>
        <w:t xml:space="preserve"> et </w:t>
      </w:r>
      <w:r w:rsidR="00A80C0B" w:rsidRPr="00150BD3">
        <w:rPr>
          <w:rFonts w:ascii="Corbel" w:hAnsi="Corbel" w:cstheme="majorBidi"/>
          <w:sz w:val="22"/>
          <w:szCs w:val="22"/>
          <w:lang w:val="fr-FR"/>
        </w:rPr>
        <w:t xml:space="preserve">l’ONG Suisse </w:t>
      </w:r>
      <w:r w:rsidR="008115AD" w:rsidRPr="00150BD3">
        <w:rPr>
          <w:rFonts w:ascii="Corbel" w:hAnsi="Corbel" w:cstheme="majorBidi"/>
          <w:sz w:val="22"/>
          <w:szCs w:val="22"/>
          <w:lang w:val="fr-FR"/>
        </w:rPr>
        <w:t>Folke Bernadotte Academy (</w:t>
      </w:r>
      <w:r w:rsidR="00A114F9" w:rsidRPr="00150BD3">
        <w:rPr>
          <w:rFonts w:ascii="Corbel" w:hAnsi="Corbel" w:cstheme="majorBidi"/>
          <w:sz w:val="22"/>
          <w:szCs w:val="22"/>
          <w:lang w:val="fr-FR"/>
        </w:rPr>
        <w:t>FBA</w:t>
      </w:r>
      <w:r w:rsidR="008115AD" w:rsidRPr="00150BD3">
        <w:rPr>
          <w:rFonts w:ascii="Corbel" w:hAnsi="Corbel" w:cstheme="majorBidi"/>
          <w:sz w:val="22"/>
          <w:szCs w:val="22"/>
          <w:lang w:val="fr-FR"/>
        </w:rPr>
        <w:t>)</w:t>
      </w:r>
      <w:r w:rsidR="00B25539" w:rsidRPr="00150BD3">
        <w:rPr>
          <w:rFonts w:ascii="Corbel" w:hAnsi="Corbel" w:cstheme="majorBidi"/>
          <w:sz w:val="22"/>
          <w:szCs w:val="22"/>
          <w:lang w:val="fr-FR"/>
        </w:rPr>
        <w:t xml:space="preserve">. </w:t>
      </w:r>
      <w:r w:rsidR="005851A5" w:rsidRPr="00150BD3">
        <w:rPr>
          <w:rFonts w:ascii="Corbel" w:hAnsi="Corbel" w:cstheme="majorBidi"/>
          <w:sz w:val="22"/>
          <w:szCs w:val="22"/>
          <w:lang w:val="fr-FR"/>
        </w:rPr>
        <w:t xml:space="preserve">Dans le même ordre d’idée, </w:t>
      </w:r>
      <w:r w:rsidR="008226A1" w:rsidRPr="00150BD3">
        <w:rPr>
          <w:rFonts w:ascii="Corbel" w:hAnsi="Corbel" w:cstheme="majorBidi"/>
          <w:sz w:val="22"/>
          <w:szCs w:val="22"/>
          <w:lang w:val="fr-FR"/>
        </w:rPr>
        <w:t xml:space="preserve">le </w:t>
      </w:r>
      <w:r w:rsidR="008226A1" w:rsidRPr="00150BD3">
        <w:rPr>
          <w:rFonts w:ascii="Corbel" w:hAnsi="Corbel" w:cstheme="majorBidi"/>
          <w:i/>
          <w:iCs/>
          <w:sz w:val="22"/>
          <w:szCs w:val="22"/>
          <w:lang w:val="fr-FR"/>
        </w:rPr>
        <w:t>Think-Tank Attaya</w:t>
      </w:r>
      <w:r w:rsidR="008226A1" w:rsidRPr="00150BD3">
        <w:rPr>
          <w:rFonts w:ascii="Corbel" w:hAnsi="Corbel" w:cstheme="majorBidi"/>
          <w:sz w:val="22"/>
          <w:szCs w:val="22"/>
          <w:lang w:val="fr-FR"/>
        </w:rPr>
        <w:t xml:space="preserve"> pour la Consolidation de la Paix dont le processus de mise en place a été précédemment initiée sera lancée en soutien </w:t>
      </w:r>
      <w:r w:rsidR="00967107" w:rsidRPr="00150BD3">
        <w:rPr>
          <w:rFonts w:ascii="Corbel" w:hAnsi="Corbel" w:cstheme="majorBidi"/>
          <w:sz w:val="22"/>
          <w:szCs w:val="22"/>
          <w:lang w:val="fr-FR"/>
        </w:rPr>
        <w:t>à l</w:t>
      </w:r>
      <w:r w:rsidR="005F126C" w:rsidRPr="00150BD3">
        <w:rPr>
          <w:rFonts w:ascii="Corbel" w:hAnsi="Corbel" w:cstheme="majorBidi"/>
          <w:sz w:val="22"/>
          <w:szCs w:val="22"/>
          <w:lang w:val="fr-FR"/>
        </w:rPr>
        <w:t>a production continue de papiers sur des thématiques pertinentes dans le domaine de la consolidation de la paix et la prévention des conflits.</w:t>
      </w:r>
      <w:r w:rsidR="00F47B6A" w:rsidRPr="00150BD3">
        <w:rPr>
          <w:rFonts w:ascii="Corbel" w:hAnsi="Corbel" w:cstheme="majorBidi"/>
          <w:sz w:val="22"/>
          <w:szCs w:val="22"/>
          <w:lang w:val="fr-FR"/>
        </w:rPr>
        <w:t xml:space="preserve"> À</w:t>
      </w:r>
      <w:r w:rsidR="00766A85" w:rsidRPr="00150BD3">
        <w:rPr>
          <w:rFonts w:ascii="Corbel" w:hAnsi="Corbel" w:cstheme="majorBidi"/>
          <w:sz w:val="22"/>
          <w:szCs w:val="22"/>
          <w:lang w:val="fr-FR"/>
        </w:rPr>
        <w:t xml:space="preserve"> cet effet, le Think-tank mobilisera</w:t>
      </w:r>
      <w:r w:rsidR="0055799F" w:rsidRPr="00150BD3">
        <w:rPr>
          <w:rFonts w:ascii="Corbel" w:hAnsi="Corbel" w:cstheme="majorBidi"/>
          <w:sz w:val="22"/>
          <w:szCs w:val="22"/>
          <w:lang w:val="fr-FR"/>
        </w:rPr>
        <w:t xml:space="preserve">, avec le soutien du </w:t>
      </w:r>
      <w:r w:rsidR="00FB452C" w:rsidRPr="00150BD3">
        <w:rPr>
          <w:rFonts w:ascii="Corbel" w:hAnsi="Corbel" w:cstheme="majorBidi"/>
          <w:sz w:val="22"/>
          <w:szCs w:val="22"/>
          <w:lang w:val="fr-FR"/>
        </w:rPr>
        <w:t>Conseiller paix et développement-</w:t>
      </w:r>
      <w:r w:rsidR="006F6492" w:rsidRPr="00150BD3">
        <w:rPr>
          <w:rFonts w:ascii="Corbel" w:hAnsi="Corbel" w:cstheme="majorBidi"/>
          <w:sz w:val="22"/>
          <w:szCs w:val="22"/>
          <w:lang w:val="fr-FR"/>
        </w:rPr>
        <w:t>PDA/</w:t>
      </w:r>
      <w:r w:rsidR="00FB452C" w:rsidRPr="00150BD3">
        <w:rPr>
          <w:rFonts w:ascii="Corbel" w:hAnsi="Corbel" w:cstheme="majorBidi"/>
          <w:sz w:val="22"/>
          <w:szCs w:val="22"/>
          <w:lang w:val="fr-FR"/>
        </w:rPr>
        <w:t>BCR</w:t>
      </w:r>
      <w:r w:rsidR="0055799F" w:rsidRPr="00150BD3">
        <w:rPr>
          <w:rFonts w:ascii="Corbel" w:hAnsi="Corbel" w:cstheme="majorBidi"/>
          <w:sz w:val="22"/>
          <w:szCs w:val="22"/>
          <w:lang w:val="fr-FR"/>
        </w:rPr>
        <w:t>,</w:t>
      </w:r>
      <w:r w:rsidR="00766A85" w:rsidRPr="00150BD3">
        <w:rPr>
          <w:rFonts w:ascii="Corbel" w:hAnsi="Corbel" w:cstheme="majorBidi"/>
          <w:sz w:val="22"/>
          <w:szCs w:val="22"/>
          <w:lang w:val="fr-FR"/>
        </w:rPr>
        <w:t xml:space="preserve"> la communauté des chercheurs et praticiens dans le domaine au sein des universités et centres de recherche et autres </w:t>
      </w:r>
      <w:r w:rsidR="0055799F" w:rsidRPr="00150BD3">
        <w:rPr>
          <w:rFonts w:ascii="Corbel" w:hAnsi="Corbel" w:cstheme="majorBidi"/>
          <w:sz w:val="22"/>
          <w:szCs w:val="22"/>
          <w:lang w:val="fr-FR"/>
        </w:rPr>
        <w:t>cadres de réflexion existants en Mauritanie.</w:t>
      </w:r>
      <w:r w:rsidR="00CB4EDC" w:rsidRPr="00150BD3">
        <w:rPr>
          <w:rFonts w:ascii="Corbel" w:hAnsi="Corbel" w:cstheme="majorBidi"/>
          <w:sz w:val="22"/>
          <w:szCs w:val="22"/>
          <w:lang w:val="fr-FR"/>
        </w:rPr>
        <w:t xml:space="preserve"> </w:t>
      </w:r>
      <w:r w:rsidR="005822DC" w:rsidRPr="00150BD3">
        <w:rPr>
          <w:rFonts w:ascii="Corbel" w:hAnsi="Corbel" w:cstheme="majorBidi"/>
          <w:sz w:val="22"/>
          <w:szCs w:val="22"/>
          <w:lang w:val="fr-FR"/>
        </w:rPr>
        <w:t>L</w:t>
      </w:r>
      <w:r w:rsidR="00BA2027" w:rsidRPr="00150BD3">
        <w:rPr>
          <w:rFonts w:ascii="Corbel" w:hAnsi="Corbel" w:cstheme="majorBidi"/>
          <w:sz w:val="22"/>
          <w:szCs w:val="22"/>
          <w:lang w:val="fr-FR"/>
        </w:rPr>
        <w:t>e</w:t>
      </w:r>
      <w:r w:rsidR="005822DC" w:rsidRPr="00150BD3">
        <w:rPr>
          <w:rFonts w:ascii="Corbel" w:hAnsi="Corbel" w:cstheme="majorBidi"/>
          <w:sz w:val="22"/>
          <w:szCs w:val="22"/>
          <w:lang w:val="fr-FR"/>
        </w:rPr>
        <w:t xml:space="preserve"> proje</w:t>
      </w:r>
      <w:r w:rsidR="00BA2027" w:rsidRPr="00150BD3">
        <w:rPr>
          <w:rFonts w:ascii="Corbel" w:hAnsi="Corbel" w:cstheme="majorBidi"/>
          <w:sz w:val="22"/>
          <w:szCs w:val="22"/>
          <w:lang w:val="fr-FR"/>
        </w:rPr>
        <w:t xml:space="preserve">t </w:t>
      </w:r>
      <w:r w:rsidR="00A872FD" w:rsidRPr="00150BD3">
        <w:rPr>
          <w:rFonts w:ascii="Corbel" w:hAnsi="Corbel" w:cstheme="majorBidi"/>
          <w:sz w:val="22"/>
          <w:szCs w:val="22"/>
          <w:lang w:val="fr-FR"/>
        </w:rPr>
        <w:t>bâtira aussi sur l</w:t>
      </w:r>
      <w:r w:rsidR="00BA2027" w:rsidRPr="00150BD3">
        <w:rPr>
          <w:rFonts w:ascii="Corbel" w:hAnsi="Corbel" w:cstheme="majorBidi"/>
          <w:sz w:val="22"/>
          <w:szCs w:val="22"/>
          <w:lang w:val="fr-FR"/>
        </w:rPr>
        <w:t>es résultats majeurs de l’</w:t>
      </w:r>
      <w:r w:rsidR="00824829" w:rsidRPr="00150BD3">
        <w:rPr>
          <w:rFonts w:ascii="Corbel" w:hAnsi="Corbel" w:cstheme="majorBidi"/>
          <w:sz w:val="22"/>
          <w:szCs w:val="22"/>
          <w:lang w:val="fr-FR"/>
        </w:rPr>
        <w:t>étude conjointe PBF/BCR/Cellule UNOWAS sur l</w:t>
      </w:r>
      <w:r w:rsidR="00011091" w:rsidRPr="00150BD3">
        <w:rPr>
          <w:rFonts w:ascii="Corbel" w:hAnsi="Corbel" w:cstheme="majorBidi"/>
          <w:sz w:val="22"/>
          <w:szCs w:val="22"/>
          <w:lang w:val="fr-FR"/>
        </w:rPr>
        <w:t xml:space="preserve">’état des lieux des infrastructures communautaires de la </w:t>
      </w:r>
      <w:r w:rsidR="000B03EB" w:rsidRPr="00150BD3">
        <w:rPr>
          <w:rFonts w:ascii="Corbel" w:hAnsi="Corbel" w:cstheme="majorBidi"/>
          <w:sz w:val="22"/>
          <w:szCs w:val="22"/>
          <w:lang w:val="fr-FR"/>
        </w:rPr>
        <w:t>paix au niveau transfrontalier avec le Mali-Sénégal et la Mauritanie</w:t>
      </w:r>
      <w:r w:rsidR="005822DC" w:rsidRPr="00150BD3">
        <w:rPr>
          <w:rFonts w:ascii="Corbel" w:hAnsi="Corbel" w:cstheme="majorBidi"/>
          <w:sz w:val="22"/>
          <w:szCs w:val="22"/>
          <w:lang w:val="fr-FR"/>
        </w:rPr>
        <w:t xml:space="preserve"> ; </w:t>
      </w:r>
      <w:r w:rsidR="00A872FD" w:rsidRPr="00150BD3">
        <w:rPr>
          <w:rFonts w:ascii="Corbel" w:hAnsi="Corbel" w:cstheme="majorBidi"/>
          <w:sz w:val="22"/>
          <w:szCs w:val="22"/>
          <w:lang w:val="fr-FR"/>
        </w:rPr>
        <w:t xml:space="preserve">cela permettra d’initier un plaidoyer de haut-niveau avec les autorités centrales et décentralisées de ces pays, en partenariat avec la Cellule-UNOWAS pour la mise en place d’un Cadre de concertation </w:t>
      </w:r>
      <w:r w:rsidR="00E8278A" w:rsidRPr="00150BD3">
        <w:rPr>
          <w:rFonts w:ascii="Corbel" w:hAnsi="Corbel" w:cstheme="majorBidi"/>
          <w:sz w:val="22"/>
          <w:szCs w:val="22"/>
          <w:lang w:val="fr-FR"/>
        </w:rPr>
        <w:t>intercommunautaire transfrontalier sur la paix</w:t>
      </w:r>
      <w:r w:rsidR="000B03EB" w:rsidRPr="00150BD3">
        <w:rPr>
          <w:rFonts w:ascii="Corbel" w:hAnsi="Corbel" w:cstheme="majorBidi"/>
          <w:sz w:val="22"/>
          <w:szCs w:val="22"/>
          <w:lang w:val="fr-FR"/>
        </w:rPr>
        <w:t xml:space="preserve">. </w:t>
      </w:r>
    </w:p>
    <w:p w14:paraId="79C3BB01" w14:textId="64EA139E" w:rsidR="00FA6E7D" w:rsidRPr="00150BD3" w:rsidRDefault="00FA6E7D" w:rsidP="0015665A">
      <w:pPr>
        <w:ind w:right="-154"/>
        <w:jc w:val="both"/>
        <w:rPr>
          <w:rFonts w:ascii="Corbel" w:hAnsi="Corbel" w:cstheme="majorBidi"/>
          <w:sz w:val="22"/>
          <w:szCs w:val="22"/>
          <w:lang w:val="fr-FR"/>
        </w:rPr>
      </w:pPr>
    </w:p>
    <w:p w14:paraId="02FF70CA" w14:textId="1C96A770" w:rsidR="00FA6E7D" w:rsidRPr="00150BD3" w:rsidRDefault="00FA6E7D" w:rsidP="0015665A">
      <w:pPr>
        <w:ind w:right="-154"/>
        <w:jc w:val="both"/>
        <w:rPr>
          <w:rFonts w:ascii="Corbel" w:hAnsi="Corbel" w:cstheme="majorBidi"/>
          <w:sz w:val="22"/>
          <w:szCs w:val="22"/>
          <w:lang w:val="fr-FR"/>
        </w:rPr>
      </w:pPr>
    </w:p>
    <w:p w14:paraId="5AA2340D" w14:textId="77777777" w:rsidR="00FA6E7D" w:rsidRPr="00150BD3" w:rsidRDefault="00FA6E7D" w:rsidP="0015665A">
      <w:pPr>
        <w:ind w:right="-154"/>
        <w:jc w:val="both"/>
        <w:rPr>
          <w:rFonts w:ascii="Corbel" w:hAnsi="Corbel" w:cstheme="majorBidi"/>
          <w:sz w:val="22"/>
          <w:szCs w:val="22"/>
          <w:lang w:val="fr-FR"/>
        </w:rPr>
      </w:pPr>
    </w:p>
    <w:p w14:paraId="6332E098" w14:textId="5C55BA34" w:rsidR="002D7177" w:rsidRPr="00150BD3" w:rsidRDefault="007E5ABF" w:rsidP="0015665A">
      <w:pPr>
        <w:ind w:right="-154"/>
        <w:jc w:val="both"/>
        <w:rPr>
          <w:rFonts w:ascii="Corbel" w:hAnsi="Corbel" w:cstheme="majorBidi"/>
          <w:b/>
          <w:bCs/>
          <w:sz w:val="22"/>
          <w:szCs w:val="22"/>
          <w:u w:val="single"/>
          <w:lang w:val="fr-FR"/>
        </w:rPr>
      </w:pPr>
      <w:r w:rsidRPr="00150BD3">
        <w:rPr>
          <w:rFonts w:ascii="Corbel" w:hAnsi="Corbel" w:cstheme="majorBidi"/>
          <w:b/>
          <w:bCs/>
          <w:sz w:val="22"/>
          <w:szCs w:val="22"/>
          <w:u w:val="single"/>
          <w:lang w:val="fr-FR"/>
        </w:rPr>
        <w:t xml:space="preserve">Renforcement de la communication et de la visibilité </w:t>
      </w:r>
      <w:r w:rsidR="00CC5FE4" w:rsidRPr="00150BD3">
        <w:rPr>
          <w:rFonts w:ascii="Corbel" w:hAnsi="Corbel" w:cstheme="majorBidi"/>
          <w:b/>
          <w:bCs/>
          <w:sz w:val="22"/>
          <w:szCs w:val="22"/>
          <w:u w:val="single"/>
          <w:lang w:val="fr-FR"/>
        </w:rPr>
        <w:t>et développement e</w:t>
      </w:r>
      <w:r w:rsidR="00BA0ACA" w:rsidRPr="00150BD3">
        <w:rPr>
          <w:rFonts w:ascii="Corbel" w:hAnsi="Corbel" w:cstheme="majorBidi"/>
          <w:b/>
          <w:bCs/>
          <w:sz w:val="22"/>
          <w:szCs w:val="22"/>
          <w:u w:val="single"/>
          <w:lang w:val="fr-FR"/>
        </w:rPr>
        <w:t>t des</w:t>
      </w:r>
      <w:r w:rsidR="00CC5FE4" w:rsidRPr="00150BD3">
        <w:rPr>
          <w:rFonts w:ascii="Corbel" w:hAnsi="Corbel" w:cstheme="majorBidi"/>
          <w:b/>
          <w:bCs/>
          <w:sz w:val="22"/>
          <w:szCs w:val="22"/>
          <w:u w:val="single"/>
          <w:lang w:val="fr-FR"/>
        </w:rPr>
        <w:t xml:space="preserve"> partenariats stratégiques pour la mobilisation des ressources</w:t>
      </w:r>
    </w:p>
    <w:p w14:paraId="311C1DE7" w14:textId="1BB3C8B1" w:rsidR="007D36D5" w:rsidRPr="00150BD3" w:rsidRDefault="00961112" w:rsidP="001B68CC">
      <w:pPr>
        <w:ind w:right="-154"/>
        <w:jc w:val="both"/>
        <w:rPr>
          <w:rFonts w:ascii="Corbel" w:hAnsi="Corbel" w:cstheme="majorBidi"/>
          <w:sz w:val="22"/>
          <w:szCs w:val="22"/>
          <w:lang w:val="fr-FR"/>
        </w:rPr>
      </w:pPr>
      <w:r w:rsidRPr="00150BD3">
        <w:rPr>
          <w:rFonts w:ascii="Corbel" w:hAnsi="Corbel" w:cstheme="majorBidi"/>
          <w:sz w:val="22"/>
          <w:szCs w:val="22"/>
          <w:lang w:val="fr-FR"/>
        </w:rPr>
        <w:t xml:space="preserve"> En soutien à la mobilisation de ressources additionnelle</w:t>
      </w:r>
      <w:r w:rsidR="009267E5" w:rsidRPr="00150BD3">
        <w:rPr>
          <w:rFonts w:ascii="Corbel" w:hAnsi="Corbel" w:cstheme="majorBidi"/>
          <w:sz w:val="22"/>
          <w:szCs w:val="22"/>
          <w:lang w:val="fr-FR"/>
        </w:rPr>
        <w:t>s</w:t>
      </w:r>
      <w:r w:rsidRPr="00150BD3">
        <w:rPr>
          <w:rFonts w:ascii="Corbel" w:hAnsi="Corbel" w:cstheme="majorBidi"/>
          <w:sz w:val="22"/>
          <w:szCs w:val="22"/>
          <w:lang w:val="fr-FR"/>
        </w:rPr>
        <w:t xml:space="preserve"> aux projets du PBF, un Groupe consultatif des partenaires sera mis en place. En lien avec les efforts conjoints passés du PBF et du conseiller partenariats stratégiques et le PDA du BCR, ce groupe servira d’outil de dialogues régulier entre l’UNCT et la communautés des partenaires impliqués dans la consolidation de la paix et la prévention des conflits en Mauritanie.  La consolidation des résultats majeurs des rencontres du Think-Tank que du réseau nationale de la société civile par le chargé de communication et de production des connaissances permettront la production d’outils de plaidoyer et de dialogue à l’occasion des réunions de ce groupe consultatif.  </w:t>
      </w:r>
    </w:p>
    <w:p w14:paraId="5B26EC57" w14:textId="77777777" w:rsidR="00FA6E7D" w:rsidRPr="00150BD3" w:rsidRDefault="00FA6E7D" w:rsidP="001B68CC">
      <w:pPr>
        <w:ind w:right="-154"/>
        <w:jc w:val="both"/>
        <w:rPr>
          <w:rFonts w:ascii="Corbel" w:hAnsi="Corbel" w:cstheme="majorBidi"/>
          <w:sz w:val="22"/>
          <w:szCs w:val="22"/>
          <w:lang w:val="fr-FR"/>
        </w:rPr>
      </w:pPr>
    </w:p>
    <w:p w14:paraId="4D15374C" w14:textId="40DD4731" w:rsidR="00DC4B17" w:rsidRPr="00150BD3" w:rsidRDefault="007D36D5" w:rsidP="009267E5">
      <w:pPr>
        <w:pStyle w:val="Paragraphedeliste"/>
        <w:numPr>
          <w:ilvl w:val="0"/>
          <w:numId w:val="7"/>
        </w:numPr>
        <w:jc w:val="both"/>
        <w:rPr>
          <w:rFonts w:asciiTheme="majorBidi" w:hAnsiTheme="majorBidi" w:cstheme="majorBidi"/>
          <w:sz w:val="24"/>
          <w:szCs w:val="24"/>
          <w:lang w:val="fr-FR"/>
        </w:rPr>
      </w:pPr>
      <w:r w:rsidRPr="00150BD3">
        <w:rPr>
          <w:rFonts w:asciiTheme="majorBidi" w:hAnsiTheme="majorBidi" w:cstheme="majorBidi"/>
          <w:sz w:val="24"/>
          <w:szCs w:val="24"/>
          <w:lang w:val="fr-FR"/>
        </w:rPr>
        <w:t xml:space="preserve">Fournissez une </w:t>
      </w:r>
      <w:r w:rsidRPr="00150BD3">
        <w:rPr>
          <w:rFonts w:asciiTheme="majorBidi" w:hAnsiTheme="majorBidi" w:cstheme="majorBidi"/>
          <w:b/>
          <w:bCs/>
          <w:sz w:val="24"/>
          <w:szCs w:val="24"/>
          <w:lang w:val="fr-FR"/>
        </w:rPr>
        <w:t>« théorie du changement » au niveau du projet</w:t>
      </w:r>
      <w:r w:rsidRPr="00150BD3">
        <w:rPr>
          <w:rFonts w:asciiTheme="majorBidi" w:hAnsiTheme="majorBidi" w:cstheme="majorBidi"/>
          <w:sz w:val="24"/>
          <w:szCs w:val="24"/>
          <w:lang w:val="fr-FR"/>
        </w:rPr>
        <w:t xml:space="preserve"> - expliquez les hypothèses sur les raisons pour lesquelles vous vous attendez à ce que les interventions du projet conduisent à des changements dans les facteurs de conflit identifiés dans l’analyse du conflit. Quelles sont les hypothèses sur lesquelles la théorie est basée</w:t>
      </w:r>
      <w:r w:rsidR="004A621B" w:rsidRPr="00150BD3">
        <w:rPr>
          <w:rFonts w:asciiTheme="majorBidi" w:hAnsiTheme="majorBidi" w:cstheme="majorBidi"/>
          <w:sz w:val="24"/>
          <w:szCs w:val="24"/>
          <w:lang w:val="fr-FR"/>
        </w:rPr>
        <w:t xml:space="preserve"> </w:t>
      </w:r>
      <w:r w:rsidRPr="00150BD3">
        <w:rPr>
          <w:rFonts w:asciiTheme="majorBidi" w:hAnsiTheme="majorBidi" w:cstheme="majorBidi"/>
          <w:sz w:val="24"/>
          <w:szCs w:val="24"/>
          <w:lang w:val="fr-FR"/>
        </w:rPr>
        <w:t>? Notez qu’il ne s’agit pas d’un résumé des résultats de votre projet.</w:t>
      </w:r>
    </w:p>
    <w:p w14:paraId="64E8613F" w14:textId="77777777" w:rsidR="0053002F" w:rsidRPr="00150BD3" w:rsidRDefault="0053002F" w:rsidP="00DC4B17">
      <w:pPr>
        <w:pStyle w:val="PrformatHTML"/>
        <w:shd w:val="clear" w:color="auto" w:fill="FFFFFF"/>
        <w:jc w:val="both"/>
        <w:rPr>
          <w:rFonts w:ascii="Corbel" w:hAnsi="Corbel"/>
          <w:b/>
          <w:bCs/>
          <w:color w:val="FF0000"/>
          <w:lang w:val="fr-FR"/>
        </w:rPr>
      </w:pPr>
      <w:bookmarkStart w:id="296" w:name="_Hlk81837423"/>
    </w:p>
    <w:p w14:paraId="7C7E928C" w14:textId="7F45AEBA" w:rsidR="000E68FA" w:rsidRPr="00150BD3" w:rsidRDefault="00014293" w:rsidP="00DC4B17">
      <w:pPr>
        <w:pStyle w:val="PrformatHTML"/>
        <w:shd w:val="clear" w:color="auto" w:fill="FFFFFF"/>
        <w:jc w:val="both"/>
        <w:rPr>
          <w:rFonts w:ascii="Corbel" w:hAnsi="Corbel" w:cs="Times New Roman"/>
          <w:sz w:val="22"/>
          <w:szCs w:val="22"/>
          <w:lang w:val="fr-FR"/>
        </w:rPr>
      </w:pPr>
      <w:r w:rsidRPr="00150BD3">
        <w:rPr>
          <w:rFonts w:ascii="Corbel" w:hAnsi="Corbel" w:cs="Times New Roman"/>
          <w:b/>
          <w:bCs/>
          <w:sz w:val="22"/>
          <w:szCs w:val="22"/>
          <w:lang w:val="fr-FR"/>
        </w:rPr>
        <w:t>S</w:t>
      </w:r>
      <w:r w:rsidR="00795A83" w:rsidRPr="00150BD3">
        <w:rPr>
          <w:rFonts w:ascii="Corbel" w:hAnsi="Corbel" w:cs="Times New Roman"/>
          <w:b/>
          <w:bCs/>
          <w:sz w:val="22"/>
          <w:szCs w:val="22"/>
          <w:lang w:val="fr-FR"/>
        </w:rPr>
        <w:t>I</w:t>
      </w:r>
      <w:r w:rsidRPr="00150BD3">
        <w:rPr>
          <w:rFonts w:ascii="Corbel" w:hAnsi="Corbel" w:cs="Times New Roman"/>
          <w:b/>
          <w:bCs/>
          <w:sz w:val="22"/>
          <w:szCs w:val="22"/>
          <w:lang w:val="fr-FR"/>
        </w:rPr>
        <w:t xml:space="preserve"> </w:t>
      </w:r>
      <w:r w:rsidRPr="00150BD3">
        <w:rPr>
          <w:rFonts w:ascii="Corbel" w:hAnsi="Corbel" w:cs="Times New Roman"/>
          <w:sz w:val="22"/>
          <w:szCs w:val="22"/>
          <w:lang w:val="fr-FR"/>
        </w:rPr>
        <w:t xml:space="preserve">les mécanismes et les stratégies de mise en œuvre des projets sont suffisamment intégrés et les interventions cohérentes </w:t>
      </w:r>
      <w:r w:rsidR="0073593C" w:rsidRPr="00150BD3">
        <w:rPr>
          <w:rFonts w:ascii="Corbel" w:hAnsi="Corbel" w:cs="Times New Roman"/>
          <w:sz w:val="22"/>
          <w:szCs w:val="22"/>
          <w:lang w:val="fr-FR"/>
        </w:rPr>
        <w:t>et accompagnées de ressources financières additionnelles</w:t>
      </w:r>
      <w:r w:rsidR="008B75BF" w:rsidRPr="00150BD3">
        <w:rPr>
          <w:rFonts w:ascii="Corbel" w:hAnsi="Corbel" w:cs="Times New Roman"/>
          <w:sz w:val="22"/>
          <w:szCs w:val="22"/>
          <w:lang w:val="fr-FR"/>
        </w:rPr>
        <w:t xml:space="preserve"> et des instances de gouvernance appropriées</w:t>
      </w:r>
      <w:r w:rsidR="00795A83" w:rsidRPr="00150BD3">
        <w:rPr>
          <w:rFonts w:ascii="Corbel" w:hAnsi="Corbel" w:cs="Times New Roman"/>
          <w:sz w:val="22"/>
          <w:szCs w:val="22"/>
          <w:lang w:val="fr-FR"/>
        </w:rPr>
        <w:t xml:space="preserve">, </w:t>
      </w:r>
      <w:r w:rsidR="00795A83" w:rsidRPr="00150BD3">
        <w:rPr>
          <w:rFonts w:ascii="Corbel" w:hAnsi="Corbel" w:cs="Times New Roman"/>
          <w:b/>
          <w:bCs/>
          <w:sz w:val="22"/>
          <w:szCs w:val="22"/>
          <w:lang w:val="fr-FR"/>
        </w:rPr>
        <w:t>S</w:t>
      </w:r>
      <w:r w:rsidR="0095196C" w:rsidRPr="00150BD3">
        <w:rPr>
          <w:rFonts w:ascii="Corbel" w:hAnsi="Corbel" w:cs="Times New Roman"/>
          <w:b/>
          <w:bCs/>
          <w:sz w:val="22"/>
          <w:szCs w:val="22"/>
          <w:lang w:val="fr-FR"/>
        </w:rPr>
        <w:t>I</w:t>
      </w:r>
      <w:r w:rsidR="0095196C" w:rsidRPr="00150BD3">
        <w:rPr>
          <w:rFonts w:ascii="Corbel" w:hAnsi="Corbel" w:cs="Times New Roman"/>
          <w:sz w:val="22"/>
          <w:szCs w:val="22"/>
          <w:lang w:val="fr-FR"/>
        </w:rPr>
        <w:t xml:space="preserve"> les ressources humaines nationales, locales et communautés sont renforcées sur la consolidation de la paix et la prévention des conflits, </w:t>
      </w:r>
      <w:r w:rsidR="00A05B9D" w:rsidRPr="00150BD3">
        <w:rPr>
          <w:rFonts w:ascii="Corbel" w:hAnsi="Corbel" w:cs="Times New Roman"/>
          <w:b/>
          <w:bCs/>
          <w:sz w:val="22"/>
          <w:szCs w:val="22"/>
          <w:lang w:val="fr-FR"/>
        </w:rPr>
        <w:t>SI</w:t>
      </w:r>
      <w:r w:rsidR="00A05B9D" w:rsidRPr="00150BD3">
        <w:rPr>
          <w:rFonts w:ascii="Corbel" w:hAnsi="Corbel" w:cs="Times New Roman"/>
          <w:sz w:val="22"/>
          <w:szCs w:val="22"/>
          <w:lang w:val="fr-FR"/>
        </w:rPr>
        <w:t xml:space="preserve"> </w:t>
      </w:r>
      <w:r w:rsidR="001B2DF7" w:rsidRPr="00150BD3">
        <w:rPr>
          <w:rFonts w:ascii="Corbel" w:hAnsi="Corbel" w:cs="Times New Roman"/>
          <w:sz w:val="22"/>
          <w:szCs w:val="22"/>
          <w:lang w:val="fr-FR"/>
        </w:rPr>
        <w:t xml:space="preserve">les </w:t>
      </w:r>
      <w:r w:rsidR="00561A93" w:rsidRPr="00150BD3">
        <w:rPr>
          <w:rFonts w:ascii="Corbel" w:hAnsi="Corbel" w:cs="Times New Roman"/>
          <w:sz w:val="22"/>
          <w:szCs w:val="22"/>
          <w:lang w:val="fr-FR"/>
        </w:rPr>
        <w:t xml:space="preserve">acteurs centraux et décentralisés ainsi que les politiques sont </w:t>
      </w:r>
      <w:r w:rsidR="00C55DA5" w:rsidRPr="00150BD3">
        <w:rPr>
          <w:rFonts w:ascii="Corbel" w:hAnsi="Corbel" w:cs="Times New Roman"/>
          <w:sz w:val="22"/>
          <w:szCs w:val="22"/>
          <w:lang w:val="fr-FR"/>
        </w:rPr>
        <w:t>suffisamment sensibilisés sur l</w:t>
      </w:r>
      <w:r w:rsidR="00731A1D" w:rsidRPr="00150BD3">
        <w:rPr>
          <w:rFonts w:ascii="Corbel" w:hAnsi="Corbel" w:cs="Times New Roman"/>
          <w:sz w:val="22"/>
          <w:szCs w:val="22"/>
          <w:lang w:val="fr-FR"/>
        </w:rPr>
        <w:t>a consolidation de la paix et la prévention des conflits</w:t>
      </w:r>
      <w:r w:rsidR="000E68FA" w:rsidRPr="00150BD3">
        <w:rPr>
          <w:rFonts w:ascii="Corbel" w:hAnsi="Corbel" w:cs="Times New Roman"/>
          <w:sz w:val="22"/>
          <w:szCs w:val="22"/>
          <w:lang w:val="fr-FR"/>
        </w:rPr>
        <w:t> ;</w:t>
      </w:r>
    </w:p>
    <w:p w14:paraId="2F4D0FB4" w14:textId="77777777" w:rsidR="00FA6E7D" w:rsidRPr="00150BD3" w:rsidRDefault="00FA6E7D" w:rsidP="00DC4B17">
      <w:pPr>
        <w:pStyle w:val="PrformatHTML"/>
        <w:shd w:val="clear" w:color="auto" w:fill="FFFFFF"/>
        <w:jc w:val="both"/>
        <w:rPr>
          <w:rFonts w:ascii="Corbel" w:hAnsi="Corbel" w:cs="Times New Roman"/>
          <w:sz w:val="22"/>
          <w:szCs w:val="22"/>
          <w:lang w:val="fr-FR"/>
        </w:rPr>
      </w:pPr>
    </w:p>
    <w:p w14:paraId="0A903E79" w14:textId="0D7AEB8A" w:rsidR="0002745F" w:rsidRPr="00150BD3" w:rsidRDefault="000E68FA" w:rsidP="00DC4B17">
      <w:pPr>
        <w:pStyle w:val="PrformatHTML"/>
        <w:shd w:val="clear" w:color="auto" w:fill="FFFFFF"/>
        <w:jc w:val="both"/>
        <w:rPr>
          <w:rFonts w:ascii="Corbel" w:hAnsi="Corbel" w:cs="Times New Roman"/>
          <w:sz w:val="22"/>
          <w:szCs w:val="22"/>
          <w:lang w:val="fr-FR"/>
        </w:rPr>
      </w:pPr>
      <w:r w:rsidRPr="00150BD3">
        <w:rPr>
          <w:rFonts w:ascii="Corbel" w:hAnsi="Corbel" w:cs="Times New Roman"/>
          <w:b/>
          <w:bCs/>
          <w:sz w:val="22"/>
          <w:szCs w:val="22"/>
          <w:lang w:val="fr-FR"/>
        </w:rPr>
        <w:t>ALORS</w:t>
      </w:r>
      <w:r w:rsidRPr="00150BD3">
        <w:rPr>
          <w:rFonts w:ascii="Corbel" w:hAnsi="Corbel" w:cs="Times New Roman"/>
          <w:sz w:val="22"/>
          <w:szCs w:val="22"/>
          <w:lang w:val="fr-FR"/>
        </w:rPr>
        <w:t xml:space="preserve"> </w:t>
      </w:r>
      <w:r w:rsidR="004B7007" w:rsidRPr="00150BD3">
        <w:rPr>
          <w:rFonts w:ascii="Corbel" w:hAnsi="Corbel" w:cs="Times New Roman"/>
          <w:sz w:val="22"/>
          <w:szCs w:val="22"/>
          <w:lang w:val="fr-FR"/>
        </w:rPr>
        <w:t xml:space="preserve">le fonds de </w:t>
      </w:r>
      <w:r w:rsidR="00DD5DCC" w:rsidRPr="00150BD3">
        <w:rPr>
          <w:rFonts w:ascii="Corbel" w:hAnsi="Corbel" w:cs="Times New Roman"/>
          <w:sz w:val="22"/>
          <w:szCs w:val="22"/>
          <w:lang w:val="fr-FR"/>
        </w:rPr>
        <w:t>consolidation</w:t>
      </w:r>
      <w:r w:rsidR="004B7007" w:rsidRPr="00150BD3">
        <w:rPr>
          <w:rFonts w:ascii="Corbel" w:hAnsi="Corbel" w:cs="Times New Roman"/>
          <w:sz w:val="22"/>
          <w:szCs w:val="22"/>
          <w:lang w:val="fr-FR"/>
        </w:rPr>
        <w:t xml:space="preserve"> de la </w:t>
      </w:r>
      <w:r w:rsidR="0002745F" w:rsidRPr="00150BD3">
        <w:rPr>
          <w:rFonts w:ascii="Corbel" w:hAnsi="Corbel" w:cs="Times New Roman"/>
          <w:sz w:val="22"/>
          <w:szCs w:val="22"/>
          <w:lang w:val="fr-FR"/>
        </w:rPr>
        <w:t xml:space="preserve">paix </w:t>
      </w:r>
      <w:r w:rsidR="004B7007" w:rsidRPr="00150BD3">
        <w:rPr>
          <w:rFonts w:ascii="Corbel" w:hAnsi="Corbel" w:cs="Times New Roman"/>
          <w:sz w:val="22"/>
          <w:szCs w:val="22"/>
          <w:lang w:val="fr-FR"/>
        </w:rPr>
        <w:t xml:space="preserve">contribuera à la </w:t>
      </w:r>
      <w:r w:rsidR="00DD5DCC" w:rsidRPr="00150BD3">
        <w:rPr>
          <w:rFonts w:ascii="Corbel" w:hAnsi="Corbel" w:cs="Times New Roman"/>
          <w:sz w:val="22"/>
          <w:szCs w:val="22"/>
          <w:lang w:val="fr-FR"/>
        </w:rPr>
        <w:t>pérennisation</w:t>
      </w:r>
      <w:r w:rsidR="004B7007" w:rsidRPr="00150BD3">
        <w:rPr>
          <w:rFonts w:ascii="Corbel" w:hAnsi="Corbel" w:cs="Times New Roman"/>
          <w:sz w:val="22"/>
          <w:szCs w:val="22"/>
          <w:lang w:val="fr-FR"/>
        </w:rPr>
        <w:t xml:space="preserve"> </w:t>
      </w:r>
      <w:del w:id="297" w:author="Oumar Yelemou" w:date="2023-06-21T12:44:00Z">
        <w:r w:rsidR="00DD5DCC" w:rsidRPr="00150BD3" w:rsidDel="00C61F04">
          <w:rPr>
            <w:rFonts w:ascii="Corbel" w:hAnsi="Corbel" w:cs="Times New Roman"/>
            <w:sz w:val="22"/>
            <w:szCs w:val="22"/>
            <w:lang w:val="fr-FR"/>
          </w:rPr>
          <w:delText>D</w:delText>
        </w:r>
      </w:del>
      <w:ins w:id="298" w:author="Oumar Yelemou" w:date="2023-06-21T12:44:00Z">
        <w:r w:rsidR="00C61F04">
          <w:rPr>
            <w:rFonts w:ascii="Corbel" w:hAnsi="Corbel" w:cs="Times New Roman"/>
            <w:sz w:val="22"/>
            <w:szCs w:val="22"/>
            <w:lang w:val="fr-FR"/>
          </w:rPr>
          <w:t>d</w:t>
        </w:r>
      </w:ins>
      <w:r w:rsidR="004B7007" w:rsidRPr="00150BD3">
        <w:rPr>
          <w:rFonts w:ascii="Corbel" w:hAnsi="Corbel" w:cs="Times New Roman"/>
          <w:sz w:val="22"/>
          <w:szCs w:val="22"/>
          <w:lang w:val="fr-FR"/>
        </w:rPr>
        <w:t xml:space="preserve">e la paix et à un plus grand partage des dividendes de la paix </w:t>
      </w:r>
      <w:r w:rsidR="00DD5DCC" w:rsidRPr="00150BD3">
        <w:rPr>
          <w:rFonts w:ascii="Corbel" w:hAnsi="Corbel" w:cs="Times New Roman"/>
          <w:sz w:val="22"/>
          <w:szCs w:val="22"/>
          <w:lang w:val="fr-FR"/>
        </w:rPr>
        <w:t xml:space="preserve">en </w:t>
      </w:r>
      <w:r w:rsidR="0002745F" w:rsidRPr="00150BD3">
        <w:rPr>
          <w:rFonts w:ascii="Corbel" w:hAnsi="Corbel" w:cs="Times New Roman"/>
          <w:sz w:val="22"/>
          <w:szCs w:val="22"/>
          <w:lang w:val="fr-FR"/>
        </w:rPr>
        <w:t>Mauritanie.</w:t>
      </w:r>
    </w:p>
    <w:p w14:paraId="4D8D3AE8" w14:textId="77777777" w:rsidR="00FA6E7D" w:rsidRPr="00150BD3" w:rsidRDefault="00FA6E7D" w:rsidP="00DC4B17">
      <w:pPr>
        <w:pStyle w:val="PrformatHTML"/>
        <w:shd w:val="clear" w:color="auto" w:fill="FFFFFF"/>
        <w:jc w:val="both"/>
        <w:rPr>
          <w:rFonts w:ascii="Corbel" w:hAnsi="Corbel" w:cs="Times New Roman"/>
          <w:sz w:val="22"/>
          <w:szCs w:val="22"/>
          <w:lang w:val="fr-FR"/>
        </w:rPr>
      </w:pPr>
    </w:p>
    <w:p w14:paraId="56616835" w14:textId="6D4760E7" w:rsidR="00265D61" w:rsidRPr="00150BD3" w:rsidRDefault="00A05B9D" w:rsidP="000A4079">
      <w:pPr>
        <w:pStyle w:val="PrformatHTML"/>
        <w:shd w:val="clear" w:color="auto" w:fill="FFFFFF"/>
        <w:jc w:val="both"/>
        <w:rPr>
          <w:rFonts w:ascii="Corbel" w:hAnsi="Corbel" w:cs="Times New Roman"/>
          <w:sz w:val="22"/>
          <w:szCs w:val="22"/>
          <w:lang w:val="fr-FR"/>
        </w:rPr>
      </w:pPr>
      <w:r w:rsidRPr="00150BD3">
        <w:rPr>
          <w:rFonts w:ascii="Corbel" w:hAnsi="Corbel" w:cs="Times New Roman"/>
          <w:b/>
          <w:bCs/>
          <w:sz w:val="22"/>
          <w:szCs w:val="22"/>
          <w:lang w:val="fr-FR"/>
        </w:rPr>
        <w:t>PARCEQUE</w:t>
      </w:r>
      <w:r w:rsidRPr="00150BD3">
        <w:rPr>
          <w:rFonts w:ascii="Corbel" w:hAnsi="Corbel" w:cs="Times New Roman"/>
          <w:sz w:val="22"/>
          <w:szCs w:val="22"/>
          <w:lang w:val="fr-FR"/>
        </w:rPr>
        <w:t xml:space="preserve"> la</w:t>
      </w:r>
      <w:r w:rsidR="00AB5BC2" w:rsidRPr="00150BD3">
        <w:rPr>
          <w:rFonts w:ascii="Corbel" w:hAnsi="Corbel" w:cs="Times New Roman"/>
          <w:sz w:val="22"/>
          <w:szCs w:val="22"/>
          <w:lang w:val="fr-FR"/>
        </w:rPr>
        <w:t xml:space="preserve"> pérennisation de la paix passe inévitablement par le renforcement et la </w:t>
      </w:r>
      <w:r w:rsidR="00192B62" w:rsidRPr="00150BD3">
        <w:rPr>
          <w:rFonts w:ascii="Corbel" w:hAnsi="Corbel" w:cs="Times New Roman"/>
          <w:sz w:val="22"/>
          <w:szCs w:val="22"/>
          <w:lang w:val="fr-FR"/>
        </w:rPr>
        <w:t>sensibilité</w:t>
      </w:r>
      <w:r w:rsidR="00AB5BC2" w:rsidRPr="00150BD3">
        <w:rPr>
          <w:rFonts w:ascii="Corbel" w:hAnsi="Corbel" w:cs="Times New Roman"/>
          <w:sz w:val="22"/>
          <w:szCs w:val="22"/>
          <w:lang w:val="fr-FR"/>
        </w:rPr>
        <w:t xml:space="preserve"> des instances de gouvernance</w:t>
      </w:r>
      <w:r w:rsidR="00192B62" w:rsidRPr="00150BD3">
        <w:rPr>
          <w:rFonts w:ascii="Corbel" w:hAnsi="Corbel" w:cs="Times New Roman"/>
          <w:sz w:val="22"/>
          <w:szCs w:val="22"/>
          <w:lang w:val="fr-FR"/>
        </w:rPr>
        <w:t xml:space="preserve">, </w:t>
      </w:r>
      <w:r w:rsidR="00192B62" w:rsidRPr="00150BD3">
        <w:rPr>
          <w:rFonts w:ascii="Corbel" w:hAnsi="Corbel" w:cs="Times New Roman"/>
          <w:b/>
          <w:bCs/>
          <w:sz w:val="22"/>
          <w:szCs w:val="22"/>
          <w:lang w:val="fr-FR"/>
        </w:rPr>
        <w:t>PARCEQUE</w:t>
      </w:r>
      <w:r w:rsidR="00192B62" w:rsidRPr="00150BD3">
        <w:rPr>
          <w:rFonts w:ascii="Corbel" w:hAnsi="Corbel" w:cs="Times New Roman"/>
          <w:sz w:val="22"/>
          <w:szCs w:val="22"/>
          <w:lang w:val="fr-FR"/>
        </w:rPr>
        <w:t xml:space="preserve"> la mise en œuvre intégrée des interventions</w:t>
      </w:r>
      <w:r w:rsidRPr="00150BD3">
        <w:rPr>
          <w:rFonts w:ascii="Corbel" w:hAnsi="Corbel" w:cs="Times New Roman"/>
          <w:sz w:val="22"/>
          <w:szCs w:val="22"/>
          <w:lang w:val="fr-FR"/>
        </w:rPr>
        <w:t xml:space="preserve"> permettra de mieux consolider la durabilité des résultats obtenus et de créer les conditions favorables à un changement structurel</w:t>
      </w:r>
      <w:bookmarkEnd w:id="296"/>
      <w:r w:rsidR="009267E5" w:rsidRPr="00150BD3">
        <w:rPr>
          <w:rFonts w:ascii="Corbel" w:hAnsi="Corbel" w:cs="Times New Roman"/>
          <w:sz w:val="22"/>
          <w:szCs w:val="22"/>
          <w:lang w:val="fr-FR"/>
        </w:rPr>
        <w:t>.</w:t>
      </w:r>
    </w:p>
    <w:p w14:paraId="54D622F6" w14:textId="77777777" w:rsidR="007D36D5" w:rsidRPr="00150BD3" w:rsidRDefault="007D36D5" w:rsidP="001B68CC">
      <w:pPr>
        <w:rPr>
          <w:lang w:val="fr-FR"/>
        </w:rPr>
      </w:pPr>
    </w:p>
    <w:p w14:paraId="03B3D1A7" w14:textId="59CEEB49" w:rsidR="0062040C" w:rsidRPr="00150BD3" w:rsidRDefault="007D36D5" w:rsidP="006F3E62">
      <w:pPr>
        <w:numPr>
          <w:ilvl w:val="0"/>
          <w:numId w:val="2"/>
        </w:numPr>
        <w:jc w:val="both"/>
        <w:rPr>
          <w:lang w:val="fr-FR"/>
        </w:rPr>
      </w:pPr>
      <w:r w:rsidRPr="00150BD3">
        <w:rPr>
          <w:b/>
          <w:bCs/>
          <w:lang w:val="fr-FR"/>
        </w:rPr>
        <w:t>Fournir une description narrative des principales composantes du projet</w:t>
      </w:r>
      <w:r w:rsidRPr="00150BD3">
        <w:rPr>
          <w:lang w:val="fr-FR"/>
        </w:rPr>
        <w:t xml:space="preserve"> (résultats et produits), en veillant à accorder suffisamment d'attention au genre, à l'âge et aux autres différences clés qui devraient influencer l'approche du projet. En décrivant les éléments du projet, assurez-vous d'indiquer les considérations importantes liées à la séquence des activités.</w:t>
      </w:r>
    </w:p>
    <w:p w14:paraId="72253FE9" w14:textId="77777777" w:rsidR="005C3527" w:rsidRPr="00150BD3" w:rsidRDefault="005C3527" w:rsidP="005C3527">
      <w:pPr>
        <w:ind w:left="720"/>
        <w:jc w:val="both"/>
        <w:rPr>
          <w:lang w:val="fr-FR"/>
        </w:rPr>
      </w:pPr>
    </w:p>
    <w:p w14:paraId="7E63C940" w14:textId="5766C610" w:rsidR="0062040C" w:rsidRPr="00150BD3" w:rsidRDefault="0062040C" w:rsidP="0062040C">
      <w:pPr>
        <w:jc w:val="both"/>
        <w:rPr>
          <w:rFonts w:ascii="Corbel" w:hAnsi="Corbel"/>
          <w:lang w:val="fr-FR"/>
        </w:rPr>
      </w:pPr>
      <w:r w:rsidRPr="00150BD3">
        <w:rPr>
          <w:rFonts w:ascii="Corbel" w:hAnsi="Corbel"/>
          <w:lang w:val="fr-FR"/>
        </w:rPr>
        <w:t>Le projet vise à renforcer le fonctionnement du Secrétariat PBF en soutien à la coordination, appui à la mise en œuvre et le suivi du portefeuille du PBF ainsi que le renforcement des capacités du Comité de Pilotage, Groupe de Travail Technique du PBF, la communauté</w:t>
      </w:r>
      <w:del w:id="299" w:author="Ayeditin Alexandre Yessoufou" w:date="2023-06-20T17:55:00Z">
        <w:r w:rsidRPr="00150BD3" w:rsidDel="008F4AB4">
          <w:rPr>
            <w:rFonts w:ascii="Corbel" w:hAnsi="Corbel"/>
            <w:lang w:val="fr-FR"/>
          </w:rPr>
          <w:delText>s</w:delText>
        </w:r>
      </w:del>
      <w:r w:rsidRPr="00150BD3">
        <w:rPr>
          <w:rFonts w:ascii="Corbel" w:hAnsi="Corbel"/>
          <w:lang w:val="fr-FR"/>
        </w:rPr>
        <w:t xml:space="preserve"> de pratiques et les partenaires et acteurs de mise en œuvre des projets PBF en Mauritanie. De ce fait, le projet permettra d’assurer la complémentarité des interventions financées par le PBF et à apporter un appui technique aux récipiendaires afin de maximiser l'impact des projets PBF en Mauritanie.</w:t>
      </w:r>
      <w:ins w:id="300" w:author="Ayeditin Alexandre Yessoufou" w:date="2023-06-20T17:52:00Z">
        <w:r w:rsidR="008E6947">
          <w:rPr>
            <w:rFonts w:ascii="Corbel" w:hAnsi="Corbel"/>
            <w:lang w:val="fr-FR"/>
          </w:rPr>
          <w:t xml:space="preserve"> Le </w:t>
        </w:r>
      </w:ins>
      <w:ins w:id="301" w:author="Ayeditin Alexandre Yessoufou" w:date="2023-06-20T17:54:00Z">
        <w:r w:rsidR="00A9197A">
          <w:rPr>
            <w:rFonts w:ascii="Corbel" w:hAnsi="Corbel"/>
            <w:lang w:val="fr-FR"/>
          </w:rPr>
          <w:t>projet</w:t>
        </w:r>
      </w:ins>
      <w:ins w:id="302" w:author="Ayeditin Alexandre Yessoufou" w:date="2023-06-20T17:52:00Z">
        <w:r w:rsidR="008E6947">
          <w:rPr>
            <w:rFonts w:ascii="Corbel" w:hAnsi="Corbel"/>
            <w:lang w:val="fr-FR"/>
          </w:rPr>
          <w:t xml:space="preserve"> </w:t>
        </w:r>
      </w:ins>
      <w:ins w:id="303" w:author="Ayeditin Alexandre Yessoufou" w:date="2023-06-20T17:53:00Z">
        <w:r w:rsidR="00EA0E10">
          <w:rPr>
            <w:rFonts w:ascii="Corbel" w:hAnsi="Corbel"/>
            <w:lang w:val="fr-FR"/>
          </w:rPr>
          <w:t>renforcera également l</w:t>
        </w:r>
      </w:ins>
      <w:ins w:id="304" w:author="Oumar Yelemou" w:date="2023-06-21T16:46:00Z">
        <w:r w:rsidR="00AE00D1">
          <w:rPr>
            <w:rFonts w:ascii="Corbel" w:hAnsi="Corbel"/>
            <w:lang w:val="fr-FR"/>
          </w:rPr>
          <w:t>es</w:t>
        </w:r>
      </w:ins>
      <w:ins w:id="305" w:author="Ayeditin Alexandre Yessoufou" w:date="2023-06-20T17:53:00Z">
        <w:del w:id="306" w:author="Oumar Yelemou" w:date="2023-06-21T16:46:00Z">
          <w:r w:rsidR="00EA0E10" w:rsidDel="00AE00D1">
            <w:rPr>
              <w:rFonts w:ascii="Corbel" w:hAnsi="Corbel"/>
              <w:lang w:val="fr-FR"/>
            </w:rPr>
            <w:delText>a</w:delText>
          </w:r>
        </w:del>
        <w:r w:rsidR="00EA0E10">
          <w:rPr>
            <w:rFonts w:ascii="Corbel" w:hAnsi="Corbel"/>
            <w:lang w:val="fr-FR"/>
          </w:rPr>
          <w:t xml:space="preserve"> capacité</w:t>
        </w:r>
      </w:ins>
      <w:ins w:id="307" w:author="Oumar Yelemou" w:date="2023-06-21T16:46:00Z">
        <w:r w:rsidR="006D0A6C">
          <w:rPr>
            <w:rFonts w:ascii="Corbel" w:hAnsi="Corbel"/>
            <w:lang w:val="fr-FR"/>
          </w:rPr>
          <w:t>s</w:t>
        </w:r>
      </w:ins>
      <w:ins w:id="308" w:author="Ayeditin Alexandre Yessoufou" w:date="2023-06-20T17:53:00Z">
        <w:r w:rsidR="00EA0E10">
          <w:rPr>
            <w:rFonts w:ascii="Corbel" w:hAnsi="Corbel"/>
            <w:lang w:val="fr-FR"/>
          </w:rPr>
          <w:t xml:space="preserve"> des autorités locale</w:t>
        </w:r>
      </w:ins>
      <w:ins w:id="309" w:author="Oumar Yelemou" w:date="2023-06-21T16:45:00Z">
        <w:r w:rsidR="00F0153D">
          <w:rPr>
            <w:rFonts w:ascii="Corbel" w:hAnsi="Corbel"/>
            <w:lang w:val="fr-FR"/>
          </w:rPr>
          <w:t>s</w:t>
        </w:r>
      </w:ins>
      <w:ins w:id="310" w:author="Oumar Yelemou" w:date="2023-06-21T16:46:00Z">
        <w:r w:rsidR="00440FCC">
          <w:rPr>
            <w:rFonts w:ascii="Corbel" w:hAnsi="Corbel"/>
            <w:lang w:val="fr-FR"/>
          </w:rPr>
          <w:t>,</w:t>
        </w:r>
      </w:ins>
      <w:ins w:id="311" w:author="Oumar Yelemou" w:date="2023-06-21T16:47:00Z">
        <w:r w:rsidR="000C0BF7">
          <w:rPr>
            <w:rFonts w:ascii="Corbel" w:hAnsi="Corbel"/>
            <w:lang w:val="fr-FR"/>
          </w:rPr>
          <w:t xml:space="preserve"> y compris les préfets (Hakims) et les maires</w:t>
        </w:r>
      </w:ins>
      <w:ins w:id="312" w:author="Oumar Yelemou" w:date="2023-06-21T16:46:00Z">
        <w:r w:rsidR="00440FCC">
          <w:rPr>
            <w:rFonts w:ascii="Corbel" w:hAnsi="Corbel"/>
            <w:lang w:val="fr-FR"/>
          </w:rPr>
          <w:t xml:space="preserve"> </w:t>
        </w:r>
      </w:ins>
      <w:ins w:id="313" w:author="Ayeditin Alexandre Yessoufou" w:date="2023-06-20T17:53:00Z">
        <w:del w:id="314" w:author="Oumar Yelemou" w:date="2023-06-21T16:46:00Z">
          <w:r w:rsidR="00EA0E10" w:rsidDel="00440FCC">
            <w:rPr>
              <w:rFonts w:ascii="Corbel" w:hAnsi="Corbel"/>
              <w:lang w:val="fr-FR"/>
            </w:rPr>
            <w:delText xml:space="preserve"> </w:delText>
          </w:r>
        </w:del>
        <w:r w:rsidR="00A9197A">
          <w:rPr>
            <w:rFonts w:ascii="Corbel" w:hAnsi="Corbel"/>
            <w:lang w:val="fr-FR"/>
          </w:rPr>
          <w:t>nouvelle</w:t>
        </w:r>
        <w:del w:id="315" w:author="Oumar Yelemou" w:date="2023-06-21T16:45:00Z">
          <w:r w:rsidR="00A9197A" w:rsidDel="00C97DB3">
            <w:rPr>
              <w:rFonts w:ascii="Corbel" w:hAnsi="Corbel"/>
              <w:lang w:val="fr-FR"/>
            </w:rPr>
            <w:delText xml:space="preserve"> même</w:delText>
          </w:r>
        </w:del>
        <w:r w:rsidR="00A9197A">
          <w:rPr>
            <w:rFonts w:ascii="Corbel" w:hAnsi="Corbel"/>
            <w:lang w:val="fr-FR"/>
          </w:rPr>
          <w:t>ment</w:t>
        </w:r>
        <w:r w:rsidR="00EA0E10">
          <w:rPr>
            <w:rFonts w:ascii="Corbel" w:hAnsi="Corbel"/>
            <w:lang w:val="fr-FR"/>
          </w:rPr>
          <w:t xml:space="preserve"> </w:t>
        </w:r>
      </w:ins>
      <w:ins w:id="316" w:author="Ayeditin Alexandre Yessoufou" w:date="2023-06-20T17:54:00Z">
        <w:r w:rsidR="00A9197A">
          <w:rPr>
            <w:rFonts w:ascii="Corbel" w:hAnsi="Corbel"/>
            <w:lang w:val="fr-FR"/>
          </w:rPr>
          <w:t>élu</w:t>
        </w:r>
        <w:del w:id="317" w:author="Oumar Yelemou" w:date="2023-06-21T16:48:00Z">
          <w:r w:rsidR="00A9197A" w:rsidDel="00A564F2">
            <w:rPr>
              <w:rFonts w:ascii="Corbel" w:hAnsi="Corbel"/>
              <w:lang w:val="fr-FR"/>
            </w:rPr>
            <w:delText>e</w:delText>
          </w:r>
        </w:del>
        <w:r w:rsidR="00A9197A">
          <w:rPr>
            <w:rFonts w:ascii="Corbel" w:hAnsi="Corbel"/>
            <w:lang w:val="fr-FR"/>
          </w:rPr>
          <w:t>s</w:t>
        </w:r>
      </w:ins>
      <w:ins w:id="318" w:author="Ayeditin Alexandre Yessoufou" w:date="2023-06-20T17:53:00Z">
        <w:r w:rsidR="00EA0E10">
          <w:rPr>
            <w:rFonts w:ascii="Corbel" w:hAnsi="Corbel"/>
            <w:lang w:val="fr-FR"/>
          </w:rPr>
          <w:t xml:space="preserve"> </w:t>
        </w:r>
        <w:del w:id="319" w:author="Oumar Yelemou" w:date="2023-06-21T16:48:00Z">
          <w:r w:rsidR="00EA0E10" w:rsidDel="00D1502A">
            <w:rPr>
              <w:rFonts w:ascii="Corbel" w:hAnsi="Corbel"/>
              <w:lang w:val="fr-FR"/>
            </w:rPr>
            <w:delText>(Maires</w:delText>
          </w:r>
        </w:del>
        <w:r w:rsidR="00EA0E10">
          <w:rPr>
            <w:rFonts w:ascii="Corbel" w:hAnsi="Corbel"/>
            <w:lang w:val="fr-FR"/>
          </w:rPr>
          <w:t xml:space="preserve"> </w:t>
        </w:r>
        <w:del w:id="320" w:author="Oumar Yelemou" w:date="2023-06-21T16:45:00Z">
          <w:r w:rsidR="00EA0E10" w:rsidDel="00F0153D">
            <w:rPr>
              <w:rFonts w:ascii="Corbel" w:hAnsi="Corbel"/>
              <w:lang w:val="fr-FR"/>
            </w:rPr>
            <w:delText xml:space="preserve">et </w:delText>
          </w:r>
        </w:del>
      </w:ins>
      <w:ins w:id="321" w:author="Ayeditin Alexandre Yessoufou" w:date="2023-06-20T17:54:00Z">
        <w:del w:id="322" w:author="Oumar Yelemou" w:date="2023-06-21T16:45:00Z">
          <w:r w:rsidR="0024326A" w:rsidDel="00F0153D">
            <w:rPr>
              <w:rFonts w:ascii="Corbel" w:hAnsi="Corbel"/>
              <w:lang w:val="fr-FR"/>
            </w:rPr>
            <w:delText>Hakim</w:delText>
          </w:r>
        </w:del>
      </w:ins>
      <w:ins w:id="323" w:author="Ayeditin Alexandre Yessoufou" w:date="2023-06-20T17:53:00Z">
        <w:r w:rsidR="00A9197A">
          <w:rPr>
            <w:rFonts w:ascii="Corbel" w:hAnsi="Corbel"/>
            <w:lang w:val="fr-FR"/>
          </w:rPr>
          <w:t>)</w:t>
        </w:r>
      </w:ins>
      <w:ins w:id="324" w:author="Oumar Yelemou" w:date="2023-06-21T16:48:00Z">
        <w:r w:rsidR="00A564F2">
          <w:rPr>
            <w:rFonts w:ascii="Corbel" w:hAnsi="Corbel"/>
            <w:lang w:val="fr-FR"/>
          </w:rPr>
          <w:t>, ainsi que</w:t>
        </w:r>
      </w:ins>
      <w:ins w:id="325" w:author="Ayeditin Alexandre Yessoufou" w:date="2023-06-20T17:54:00Z">
        <w:del w:id="326" w:author="Oumar Yelemou" w:date="2023-06-21T16:48:00Z">
          <w:r w:rsidR="00E3337E" w:rsidDel="00A564F2">
            <w:rPr>
              <w:rFonts w:ascii="Corbel" w:hAnsi="Corbel"/>
              <w:lang w:val="fr-FR"/>
            </w:rPr>
            <w:delText xml:space="preserve"> et</w:delText>
          </w:r>
        </w:del>
        <w:r w:rsidR="00E3337E">
          <w:rPr>
            <w:rFonts w:ascii="Corbel" w:hAnsi="Corbel"/>
            <w:lang w:val="fr-FR"/>
          </w:rPr>
          <w:t xml:space="preserve"> </w:t>
        </w:r>
      </w:ins>
      <w:ins w:id="327" w:author="Ayeditin Alexandre Yessoufou" w:date="2023-06-20T17:55:00Z">
        <w:del w:id="328" w:author="Oumar Yelemou" w:date="2023-06-21T16:48:00Z">
          <w:r w:rsidR="008F4AB4" w:rsidDel="00A564F2">
            <w:rPr>
              <w:rFonts w:ascii="Corbel" w:hAnsi="Corbel"/>
              <w:lang w:val="fr-FR"/>
            </w:rPr>
            <w:delText>d</w:delText>
          </w:r>
        </w:del>
      </w:ins>
      <w:ins w:id="329" w:author="Oumar Yelemou" w:date="2023-06-21T16:48:00Z">
        <w:r w:rsidR="00A564F2">
          <w:rPr>
            <w:rFonts w:ascii="Corbel" w:hAnsi="Corbel"/>
            <w:lang w:val="fr-FR"/>
          </w:rPr>
          <w:t>l</w:t>
        </w:r>
      </w:ins>
      <w:ins w:id="330" w:author="Ayeditin Alexandre Yessoufou" w:date="2023-06-20T17:55:00Z">
        <w:r w:rsidR="008F4AB4">
          <w:rPr>
            <w:rFonts w:ascii="Corbel" w:hAnsi="Corbel"/>
            <w:lang w:val="fr-FR"/>
          </w:rPr>
          <w:t>es récipiendaires</w:t>
        </w:r>
      </w:ins>
      <w:ins w:id="331" w:author="Ayeditin Alexandre Yessoufou" w:date="2023-06-20T17:54:00Z">
        <w:r w:rsidR="00E3337E">
          <w:rPr>
            <w:rFonts w:ascii="Corbel" w:hAnsi="Corbel"/>
            <w:lang w:val="fr-FR"/>
          </w:rPr>
          <w:t xml:space="preserve"> sur </w:t>
        </w:r>
        <w:r w:rsidR="0024326A">
          <w:rPr>
            <w:rFonts w:ascii="Corbel" w:hAnsi="Corbel"/>
            <w:lang w:val="fr-FR"/>
          </w:rPr>
          <w:t>l</w:t>
        </w:r>
      </w:ins>
      <w:ins w:id="332" w:author="Ayeditin Alexandre Yessoufou" w:date="2023-06-20T17:55:00Z">
        <w:r w:rsidR="0024326A">
          <w:rPr>
            <w:rFonts w:ascii="Corbel" w:hAnsi="Corbel"/>
            <w:lang w:val="fr-FR"/>
          </w:rPr>
          <w:t>a consolidation de la paix, le genre</w:t>
        </w:r>
        <w:r w:rsidR="008F4AB4">
          <w:rPr>
            <w:rFonts w:ascii="Corbel" w:hAnsi="Corbel"/>
            <w:lang w:val="fr-FR"/>
          </w:rPr>
          <w:t>, les droits de l’hommes</w:t>
        </w:r>
      </w:ins>
      <w:ins w:id="333" w:author="Ayeditin Alexandre Yessoufou" w:date="2023-06-21T08:11:00Z">
        <w:r w:rsidR="00004710">
          <w:rPr>
            <w:rFonts w:ascii="Corbel" w:hAnsi="Corbel"/>
            <w:lang w:val="fr-FR"/>
          </w:rPr>
          <w:t xml:space="preserve"> e</w:t>
        </w:r>
        <w:r w:rsidR="00D34FC5">
          <w:rPr>
            <w:rFonts w:ascii="Corbel" w:hAnsi="Corbel"/>
            <w:lang w:val="fr-FR"/>
          </w:rPr>
          <w:t>t le suivi évaluation</w:t>
        </w:r>
      </w:ins>
      <w:ins w:id="334" w:author="Oumar Yelemou" w:date="2023-06-21T16:48:00Z">
        <w:r w:rsidR="00FA7D11">
          <w:rPr>
            <w:rFonts w:ascii="Corbel" w:hAnsi="Corbel"/>
            <w:lang w:val="fr-FR"/>
          </w:rPr>
          <w:t>.</w:t>
        </w:r>
      </w:ins>
    </w:p>
    <w:p w14:paraId="552CA5F8" w14:textId="2B4555E9" w:rsidR="0062040C" w:rsidRPr="00150BD3" w:rsidRDefault="0062040C" w:rsidP="0062040C">
      <w:pPr>
        <w:jc w:val="both"/>
        <w:rPr>
          <w:rFonts w:ascii="Corbel" w:hAnsi="Corbel"/>
          <w:lang w:val="fr-FR"/>
        </w:rPr>
      </w:pPr>
      <w:r w:rsidRPr="00150BD3">
        <w:rPr>
          <w:rFonts w:ascii="Corbel" w:hAnsi="Corbel"/>
          <w:lang w:val="fr-FR"/>
        </w:rPr>
        <w:t>Le projet soutiendra également la demande de rééligibilité au PBF pour donner suite à l'extension d'éligibilité pour 2020-2024 et renforcera l'effet catalytique des projets de consolidation de la paix en mobilisant davantage d'autres partenaires étatiques et non-étatiques (PTF) susceptibles de contribuer à des priorités non couvertes par le PBF. Le projet veillera aussi au renforcement du cadre partenarial stratégique amorcé depuis 2021 en vue d’asseoir une solide communauté de pratique</w:t>
      </w:r>
      <w:del w:id="335" w:author="Oumar Yelemou" w:date="2023-06-21T16:50:00Z">
        <w:r w:rsidRPr="00150BD3" w:rsidDel="00F87465">
          <w:rPr>
            <w:rFonts w:ascii="Corbel" w:hAnsi="Corbel"/>
            <w:lang w:val="fr-FR"/>
          </w:rPr>
          <w:delText>s</w:delText>
        </w:r>
      </w:del>
      <w:r w:rsidRPr="00150BD3">
        <w:rPr>
          <w:rFonts w:ascii="Corbel" w:hAnsi="Corbel"/>
          <w:lang w:val="fr-FR"/>
        </w:rPr>
        <w:t xml:space="preserve"> de la consolidation de la paix et de prévention des conflits – en étroite collaboration avec le PDA, le chargé des partenariats du RCO et PBSO. Une attention particulière sera accordée au renforcement des synergies avec les UNCT-Mali et Sénégal en tenant compte des novelles dynamiques au Sahel</w:t>
      </w:r>
      <w:ins w:id="336" w:author="Oumar Yelemou" w:date="2023-06-21T16:50:00Z">
        <w:r w:rsidR="004318C8">
          <w:rPr>
            <w:rFonts w:ascii="Corbel" w:hAnsi="Corbel"/>
            <w:lang w:val="fr-FR"/>
          </w:rPr>
          <w:t>,</w:t>
        </w:r>
      </w:ins>
      <w:r w:rsidRPr="00150BD3">
        <w:rPr>
          <w:rFonts w:ascii="Corbel" w:hAnsi="Corbel"/>
          <w:lang w:val="fr-FR"/>
        </w:rPr>
        <w:t xml:space="preserve"> y compris </w:t>
      </w:r>
      <w:del w:id="337" w:author="Oumar Yelemou" w:date="2023-06-21T16:51:00Z">
        <w:r w:rsidRPr="00150BD3" w:rsidDel="00B6238F">
          <w:rPr>
            <w:rFonts w:ascii="Corbel" w:hAnsi="Corbel"/>
            <w:lang w:val="fr-FR"/>
          </w:rPr>
          <w:delText>e</w:delText>
        </w:r>
      </w:del>
      <w:ins w:id="338" w:author="Oumar Yelemou" w:date="2023-06-21T16:51:00Z">
        <w:r w:rsidR="00B6238F">
          <w:rPr>
            <w:rFonts w:ascii="Corbel" w:hAnsi="Corbel"/>
            <w:lang w:val="fr-FR"/>
          </w:rPr>
          <w:t>u</w:t>
        </w:r>
      </w:ins>
      <w:r w:rsidRPr="00150BD3">
        <w:rPr>
          <w:rFonts w:ascii="Corbel" w:hAnsi="Corbel"/>
          <w:lang w:val="fr-FR"/>
        </w:rPr>
        <w:t>n soutien aux efforts de prévention de l’extrémisme violent et de la gestion des déplacements et autres trafics transfrontaliers.</w:t>
      </w:r>
    </w:p>
    <w:p w14:paraId="2CE7EF8A" w14:textId="77777777" w:rsidR="0062040C" w:rsidRPr="00150BD3" w:rsidRDefault="0062040C" w:rsidP="0062040C">
      <w:pPr>
        <w:jc w:val="both"/>
        <w:rPr>
          <w:rFonts w:ascii="Corbel" w:hAnsi="Corbel"/>
          <w:lang w:val="fr-FR"/>
        </w:rPr>
      </w:pPr>
      <w:r w:rsidRPr="00150BD3">
        <w:rPr>
          <w:rFonts w:ascii="Corbel" w:hAnsi="Corbel"/>
          <w:lang w:val="fr-FR"/>
        </w:rPr>
        <w:t>A cet égard, le projet se concentrera sur les résultats suivants :</w:t>
      </w:r>
    </w:p>
    <w:p w14:paraId="678CC14E" w14:textId="77777777" w:rsidR="0062040C" w:rsidRPr="00150BD3" w:rsidRDefault="0062040C" w:rsidP="006F3E62">
      <w:pPr>
        <w:jc w:val="both"/>
        <w:rPr>
          <w:rFonts w:ascii="Corbel" w:hAnsi="Corbel"/>
          <w:b/>
          <w:bCs/>
          <w:sz w:val="22"/>
          <w:szCs w:val="22"/>
          <w:u w:val="single"/>
          <w:lang w:val="fr-FR"/>
        </w:rPr>
      </w:pPr>
    </w:p>
    <w:p w14:paraId="09C09AB4" w14:textId="17C5A56B" w:rsidR="001E7C09" w:rsidRDefault="00022E45" w:rsidP="006F3E62">
      <w:pPr>
        <w:jc w:val="both"/>
        <w:rPr>
          <w:rFonts w:ascii="Corbel" w:hAnsi="Corbel"/>
          <w:b/>
          <w:bCs/>
          <w:sz w:val="22"/>
          <w:szCs w:val="22"/>
          <w:lang w:val="fr-FR"/>
        </w:rPr>
      </w:pPr>
      <w:r w:rsidRPr="00150BD3">
        <w:rPr>
          <w:rFonts w:ascii="Corbel" w:hAnsi="Corbel"/>
          <w:b/>
          <w:bCs/>
          <w:sz w:val="22"/>
          <w:szCs w:val="22"/>
          <w:u w:val="single"/>
          <w:lang w:val="fr-FR"/>
        </w:rPr>
        <w:t>Résultat.N°1</w:t>
      </w:r>
      <w:r w:rsidRPr="00150BD3">
        <w:rPr>
          <w:rFonts w:ascii="Corbel" w:hAnsi="Corbel"/>
          <w:b/>
          <w:bCs/>
          <w:sz w:val="22"/>
          <w:szCs w:val="22"/>
          <w:lang w:val="fr-FR"/>
        </w:rPr>
        <w:t xml:space="preserve"> – </w:t>
      </w:r>
      <w:r w:rsidR="001E7C09" w:rsidRPr="001E7C09">
        <w:rPr>
          <w:rFonts w:ascii="Corbel" w:hAnsi="Corbel"/>
          <w:b/>
          <w:bCs/>
          <w:sz w:val="22"/>
          <w:szCs w:val="22"/>
          <w:lang w:val="fr-FR"/>
        </w:rPr>
        <w:t>La coordination, le suivi et évaluation, le rapportage et la communication des résultats du portefeuille du PBF sont assurés par le Secrétariat PBF pour permettre une meilleure connaissance des interventions de consolidation de la paix</w:t>
      </w:r>
    </w:p>
    <w:p w14:paraId="56405034" w14:textId="77777777" w:rsidR="001E7C09" w:rsidRPr="00150BD3" w:rsidRDefault="001E7C09" w:rsidP="006F3E62">
      <w:pPr>
        <w:jc w:val="both"/>
        <w:rPr>
          <w:rFonts w:ascii="Corbel" w:hAnsi="Corbel"/>
          <w:b/>
          <w:bCs/>
          <w:sz w:val="22"/>
          <w:szCs w:val="22"/>
          <w:lang w:val="fr-FR"/>
        </w:rPr>
      </w:pPr>
    </w:p>
    <w:p w14:paraId="3A157A15" w14:textId="4E86A293" w:rsidR="003B2603" w:rsidRPr="00150BD3" w:rsidRDefault="003B2603" w:rsidP="003B2603">
      <w:pPr>
        <w:jc w:val="both"/>
        <w:rPr>
          <w:rFonts w:ascii="Corbel" w:hAnsi="Corbel"/>
          <w:b/>
          <w:bCs/>
          <w:sz w:val="22"/>
          <w:szCs w:val="22"/>
          <w:lang w:val="fr-FR"/>
        </w:rPr>
      </w:pPr>
      <w:r w:rsidRPr="00150BD3">
        <w:rPr>
          <w:rFonts w:ascii="Corbel" w:hAnsi="Corbel"/>
          <w:b/>
          <w:bCs/>
          <w:sz w:val="22"/>
          <w:szCs w:val="22"/>
          <w:lang w:val="fr-FR"/>
        </w:rPr>
        <w:t>Produit.1.1. Le Secrétariat du PBF est opérationnel et les partenaires nationaux, partenaires d’exécution et les bénéficiaires sont mieux familiarisés avec les directives des projets PBF</w:t>
      </w:r>
    </w:p>
    <w:p w14:paraId="64F95D88" w14:textId="5CAD38B7" w:rsidR="003B2603" w:rsidRPr="00150BD3" w:rsidRDefault="003B2603" w:rsidP="003B2603">
      <w:pPr>
        <w:jc w:val="both"/>
        <w:rPr>
          <w:rFonts w:ascii="Corbel" w:hAnsi="Corbel"/>
          <w:i/>
          <w:iCs/>
          <w:sz w:val="22"/>
          <w:szCs w:val="22"/>
          <w:lang w:val="fr-FR"/>
        </w:rPr>
      </w:pPr>
      <w:r w:rsidRPr="00150BD3">
        <w:rPr>
          <w:rFonts w:ascii="Corbel" w:hAnsi="Corbel"/>
          <w:i/>
          <w:iCs/>
          <w:sz w:val="22"/>
          <w:szCs w:val="22"/>
          <w:lang w:val="fr-FR"/>
        </w:rPr>
        <w:t>1.1.1.</w:t>
      </w:r>
      <w:r w:rsidRPr="00150BD3">
        <w:rPr>
          <w:rFonts w:ascii="Corbel" w:hAnsi="Corbel"/>
          <w:b/>
          <w:bCs/>
          <w:sz w:val="22"/>
          <w:szCs w:val="22"/>
          <w:lang w:val="fr-FR"/>
        </w:rPr>
        <w:t xml:space="preserve"> </w:t>
      </w:r>
      <w:r w:rsidRPr="00150BD3">
        <w:rPr>
          <w:rFonts w:ascii="Corbel" w:hAnsi="Corbel"/>
          <w:i/>
          <w:iCs/>
          <w:sz w:val="22"/>
          <w:szCs w:val="22"/>
          <w:lang w:val="fr-FR"/>
        </w:rPr>
        <w:t>Renforcer et prendre en charge l’équipe du Secrétariat PBF (Coordonnateur.P3 : M-&amp;-E Officer.</w:t>
      </w:r>
      <w:ins w:id="339" w:author="Ayeditin Alexandre Yessoufou" w:date="2023-06-21T09:01:00Z">
        <w:r w:rsidR="00840A4B">
          <w:rPr>
            <w:rFonts w:ascii="Corbel" w:hAnsi="Corbel"/>
            <w:i/>
            <w:iCs/>
            <w:sz w:val="22"/>
            <w:szCs w:val="22"/>
            <w:lang w:val="fr-FR"/>
          </w:rPr>
          <w:t>IPSA</w:t>
        </w:r>
      </w:ins>
      <w:ins w:id="340" w:author="Ayeditin Alexandre Yessoufou" w:date="2023-06-21T09:02:00Z">
        <w:r w:rsidR="00840A4B">
          <w:rPr>
            <w:rFonts w:ascii="Corbel" w:hAnsi="Corbel"/>
            <w:i/>
            <w:iCs/>
            <w:sz w:val="22"/>
            <w:szCs w:val="22"/>
            <w:lang w:val="fr-FR"/>
          </w:rPr>
          <w:t>-9</w:t>
        </w:r>
      </w:ins>
      <w:del w:id="341" w:author="Ayeditin Alexandre Yessoufou" w:date="2023-06-21T09:01:00Z">
        <w:r w:rsidRPr="00150BD3" w:rsidDel="00682EC4">
          <w:rPr>
            <w:rFonts w:ascii="Corbel" w:hAnsi="Corbel"/>
            <w:i/>
            <w:iCs/>
            <w:sz w:val="22"/>
            <w:szCs w:val="22"/>
            <w:lang w:val="fr-FR"/>
          </w:rPr>
          <w:delText>P2</w:delText>
        </w:r>
      </w:del>
      <w:r w:rsidRPr="00150BD3">
        <w:rPr>
          <w:rFonts w:ascii="Corbel" w:hAnsi="Corbel"/>
          <w:i/>
          <w:iCs/>
          <w:sz w:val="22"/>
          <w:szCs w:val="22"/>
          <w:lang w:val="fr-FR"/>
        </w:rPr>
        <w:t> ;</w:t>
      </w:r>
      <w:del w:id="342" w:author="Oumar Yelemou" w:date="2023-06-21T12:45:00Z">
        <w:r w:rsidRPr="00150BD3" w:rsidDel="00D20DAF">
          <w:rPr>
            <w:rFonts w:ascii="Corbel" w:hAnsi="Corbel"/>
            <w:i/>
            <w:iCs/>
            <w:sz w:val="22"/>
            <w:szCs w:val="22"/>
            <w:lang w:val="fr-FR"/>
          </w:rPr>
          <w:delText xml:space="preserve"> UNV National Communication et Gestion des Connaissances </w:delText>
        </w:r>
      </w:del>
      <w:r w:rsidRPr="00150BD3">
        <w:rPr>
          <w:rFonts w:ascii="Corbel" w:hAnsi="Corbel"/>
          <w:i/>
          <w:iCs/>
          <w:sz w:val="22"/>
          <w:szCs w:val="22"/>
          <w:lang w:val="fr-FR"/>
        </w:rPr>
        <w:t>; Admin.&amp;. Finances.</w:t>
      </w:r>
      <w:ins w:id="343" w:author="Oumar Yelemou" w:date="2023-06-21T12:46:00Z">
        <w:r w:rsidR="003015E0">
          <w:rPr>
            <w:rFonts w:ascii="Corbel" w:hAnsi="Corbel"/>
            <w:i/>
            <w:iCs/>
            <w:sz w:val="22"/>
            <w:szCs w:val="22"/>
            <w:lang w:val="fr-FR"/>
          </w:rPr>
          <w:t>NPSA</w:t>
        </w:r>
      </w:ins>
      <w:del w:id="344" w:author="Oumar Yelemou" w:date="2023-06-21T12:46:00Z">
        <w:r w:rsidRPr="00150BD3" w:rsidDel="003015E0">
          <w:rPr>
            <w:rFonts w:ascii="Corbel" w:hAnsi="Corbel"/>
            <w:i/>
            <w:iCs/>
            <w:sz w:val="22"/>
            <w:szCs w:val="22"/>
            <w:lang w:val="fr-FR"/>
          </w:rPr>
          <w:delText>G</w:delText>
        </w:r>
      </w:del>
      <w:r w:rsidRPr="00150BD3">
        <w:rPr>
          <w:rFonts w:ascii="Corbel" w:hAnsi="Corbel"/>
          <w:i/>
          <w:iCs/>
          <w:sz w:val="22"/>
          <w:szCs w:val="22"/>
          <w:lang w:val="fr-FR"/>
        </w:rPr>
        <w:t>7) et son fonctionnement.</w:t>
      </w:r>
    </w:p>
    <w:p w14:paraId="4D860572" w14:textId="77777777" w:rsidR="003B2603" w:rsidRPr="00150BD3" w:rsidRDefault="003B2603" w:rsidP="003B2603">
      <w:pPr>
        <w:jc w:val="both"/>
        <w:rPr>
          <w:rFonts w:ascii="Corbel" w:hAnsi="Corbel"/>
          <w:i/>
          <w:iCs/>
          <w:sz w:val="22"/>
          <w:szCs w:val="22"/>
          <w:lang w:val="fr-FR"/>
        </w:rPr>
      </w:pPr>
      <w:r w:rsidRPr="00150BD3">
        <w:rPr>
          <w:rFonts w:ascii="Corbel" w:hAnsi="Corbel"/>
          <w:i/>
          <w:iCs/>
          <w:sz w:val="22"/>
          <w:szCs w:val="22"/>
          <w:lang w:val="fr-FR"/>
        </w:rPr>
        <w:t>1.1.2.</w:t>
      </w:r>
      <w:r w:rsidRPr="00150BD3">
        <w:rPr>
          <w:rFonts w:ascii="Corbel" w:hAnsi="Corbel"/>
          <w:b/>
          <w:bCs/>
          <w:sz w:val="22"/>
          <w:szCs w:val="22"/>
          <w:lang w:val="fr-FR"/>
        </w:rPr>
        <w:t xml:space="preserve"> </w:t>
      </w:r>
      <w:r w:rsidRPr="00150BD3">
        <w:rPr>
          <w:rFonts w:ascii="Corbel" w:hAnsi="Corbel"/>
          <w:i/>
          <w:iCs/>
          <w:sz w:val="22"/>
          <w:szCs w:val="22"/>
          <w:lang w:val="fr-FR"/>
        </w:rPr>
        <w:t>Renforcement des capacités du personnel du Secrétariat sur les nouvelles connaissances et standards aussi bien au niveau du PBF que de la consolidation de la paix et la prévention des conflits.</w:t>
      </w:r>
    </w:p>
    <w:p w14:paraId="0F2B9ECD" w14:textId="77777777" w:rsidR="003B2603" w:rsidRPr="00150BD3" w:rsidRDefault="003B2603" w:rsidP="006F3E62">
      <w:pPr>
        <w:jc w:val="both"/>
        <w:rPr>
          <w:rFonts w:ascii="Corbel" w:hAnsi="Corbel"/>
          <w:b/>
          <w:bCs/>
          <w:sz w:val="22"/>
          <w:szCs w:val="22"/>
          <w:lang w:val="fr-FR"/>
        </w:rPr>
      </w:pPr>
    </w:p>
    <w:p w14:paraId="31E74985" w14:textId="436CA53A" w:rsidR="00022E45" w:rsidRPr="00150BD3" w:rsidRDefault="009E3C57" w:rsidP="006F3E62">
      <w:pPr>
        <w:jc w:val="both"/>
        <w:rPr>
          <w:rFonts w:ascii="Corbel" w:hAnsi="Corbel"/>
          <w:b/>
          <w:bCs/>
          <w:sz w:val="22"/>
          <w:szCs w:val="22"/>
          <w:lang w:val="fr-FR"/>
        </w:rPr>
      </w:pPr>
      <w:r w:rsidRPr="00150BD3">
        <w:rPr>
          <w:rFonts w:ascii="Corbel" w:hAnsi="Corbel"/>
          <w:b/>
          <w:bCs/>
          <w:sz w:val="22"/>
          <w:szCs w:val="22"/>
          <w:lang w:val="fr-FR"/>
        </w:rPr>
        <w:t>Produit.</w:t>
      </w:r>
      <w:r w:rsidR="00022E45" w:rsidRPr="00150BD3">
        <w:rPr>
          <w:rFonts w:ascii="Corbel" w:hAnsi="Corbel"/>
          <w:b/>
          <w:bCs/>
          <w:sz w:val="22"/>
          <w:szCs w:val="22"/>
          <w:lang w:val="fr-FR"/>
        </w:rPr>
        <w:t>1.</w:t>
      </w:r>
      <w:r w:rsidR="00956EA2" w:rsidRPr="00150BD3">
        <w:rPr>
          <w:rFonts w:ascii="Corbel" w:hAnsi="Corbel"/>
          <w:b/>
          <w:bCs/>
          <w:sz w:val="22"/>
          <w:szCs w:val="22"/>
          <w:lang w:val="fr-FR"/>
        </w:rPr>
        <w:t>2</w:t>
      </w:r>
      <w:r w:rsidR="00022E45" w:rsidRPr="00150BD3">
        <w:rPr>
          <w:rFonts w:ascii="Corbel" w:hAnsi="Corbel"/>
          <w:b/>
          <w:bCs/>
          <w:sz w:val="22"/>
          <w:szCs w:val="22"/>
          <w:lang w:val="fr-FR"/>
        </w:rPr>
        <w:t>. Appui au mécanisme de gouvernance</w:t>
      </w:r>
    </w:p>
    <w:p w14:paraId="10FC534E" w14:textId="38ED0137"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956EA2" w:rsidRPr="00150BD3">
        <w:rPr>
          <w:rFonts w:ascii="Corbel" w:hAnsi="Corbel"/>
          <w:i/>
          <w:iCs/>
          <w:sz w:val="22"/>
          <w:szCs w:val="22"/>
          <w:lang w:val="fr-FR"/>
        </w:rPr>
        <w:t>2</w:t>
      </w:r>
      <w:r w:rsidRPr="00150BD3">
        <w:rPr>
          <w:rFonts w:ascii="Corbel" w:hAnsi="Corbel"/>
          <w:i/>
          <w:iCs/>
          <w:sz w:val="22"/>
          <w:szCs w:val="22"/>
          <w:lang w:val="fr-FR"/>
        </w:rPr>
        <w:t>.1. Organisation de réunions régulières du Comité de Pilotage y compris avec les membres avec le Groupe de Travail Technique pour examiner et évaluer les propositions de projets, leur suivi et évaluation, le progrès de la mise en œuvre de l’ensemble du portefeuille PBF.</w:t>
      </w:r>
    </w:p>
    <w:p w14:paraId="1C499451" w14:textId="7AD69334"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956EA2" w:rsidRPr="00150BD3">
        <w:rPr>
          <w:rFonts w:ascii="Corbel" w:hAnsi="Corbel"/>
          <w:i/>
          <w:iCs/>
          <w:sz w:val="22"/>
          <w:szCs w:val="22"/>
          <w:lang w:val="fr-FR"/>
        </w:rPr>
        <w:t>2</w:t>
      </w:r>
      <w:r w:rsidRPr="00150BD3">
        <w:rPr>
          <w:rFonts w:ascii="Corbel" w:hAnsi="Corbel"/>
          <w:i/>
          <w:iCs/>
          <w:sz w:val="22"/>
          <w:szCs w:val="22"/>
          <w:lang w:val="fr-FR"/>
        </w:rPr>
        <w:t>.2 Établissement d’un mécanisme de coordination régulière au niveau technique (Comites Techniques) entre les agences onusiennes de mise en œuvre, le Gouvernement, la Société Civile et des projets PBF (suggestion, réunions trimestrielles et plus souvent au besoin). Le Secrétariat participera aux réunions techniques de chaque projet qui doivent réunir agences, Gouvernement et partenaires de mise en œuvre</w:t>
      </w:r>
    </w:p>
    <w:p w14:paraId="4DCBAE02" w14:textId="60AA0EE2" w:rsidR="00022E45" w:rsidRPr="00150BD3" w:rsidRDefault="00B244D8" w:rsidP="009267E5">
      <w:pPr>
        <w:ind w:left="720"/>
        <w:jc w:val="both"/>
        <w:rPr>
          <w:rFonts w:ascii="Corbel" w:hAnsi="Corbel"/>
          <w:i/>
          <w:iCs/>
          <w:sz w:val="22"/>
          <w:szCs w:val="22"/>
          <w:lang w:val="fr-FR"/>
        </w:rPr>
      </w:pPr>
      <w:r w:rsidRPr="00150BD3">
        <w:rPr>
          <w:rFonts w:ascii="Corbel" w:hAnsi="Corbel"/>
          <w:i/>
          <w:iCs/>
          <w:sz w:val="22"/>
          <w:szCs w:val="22"/>
          <w:lang w:val="fr-FR"/>
        </w:rPr>
        <w:t>1.</w:t>
      </w:r>
      <w:r w:rsidR="00956EA2" w:rsidRPr="00150BD3">
        <w:rPr>
          <w:rFonts w:ascii="Corbel" w:hAnsi="Corbel"/>
          <w:i/>
          <w:iCs/>
          <w:sz w:val="22"/>
          <w:szCs w:val="22"/>
          <w:lang w:val="fr-FR"/>
        </w:rPr>
        <w:t>2</w:t>
      </w:r>
      <w:r w:rsidRPr="00150BD3">
        <w:rPr>
          <w:rFonts w:ascii="Corbel" w:hAnsi="Corbel"/>
          <w:i/>
          <w:iCs/>
          <w:sz w:val="22"/>
          <w:szCs w:val="22"/>
          <w:lang w:val="fr-FR"/>
        </w:rPr>
        <w:t xml:space="preserve">.3. </w:t>
      </w:r>
      <w:r w:rsidR="00B9619E" w:rsidRPr="00150BD3">
        <w:rPr>
          <w:rFonts w:ascii="Corbel" w:hAnsi="Corbel"/>
          <w:i/>
          <w:iCs/>
          <w:sz w:val="22"/>
          <w:szCs w:val="22"/>
          <w:lang w:val="fr-FR"/>
        </w:rPr>
        <w:t>Organisation de la retraite annuelle du PBF (Novembre 2022 -Novembre 2023) en vue de la d</w:t>
      </w:r>
      <w:r w:rsidRPr="00150BD3">
        <w:rPr>
          <w:rFonts w:ascii="Corbel" w:hAnsi="Corbel"/>
          <w:i/>
          <w:iCs/>
          <w:sz w:val="22"/>
          <w:szCs w:val="22"/>
          <w:lang w:val="fr-FR"/>
        </w:rPr>
        <w:t xml:space="preserve">ocumentation, analyse et dissémination des leçons apprises dans le cadre de la mise en œuvre des projets PBF </w:t>
      </w:r>
    </w:p>
    <w:p w14:paraId="6EED9CBB" w14:textId="2BD5C395" w:rsidR="007952DB" w:rsidRDefault="00E35A89" w:rsidP="009267E5">
      <w:pPr>
        <w:ind w:left="720"/>
        <w:jc w:val="both"/>
        <w:rPr>
          <w:rFonts w:ascii="Corbel" w:hAnsi="Corbel"/>
          <w:i/>
          <w:iCs/>
          <w:sz w:val="22"/>
          <w:szCs w:val="22"/>
          <w:lang w:val="fr-FR"/>
        </w:rPr>
      </w:pPr>
      <w:r w:rsidRPr="00150BD3">
        <w:rPr>
          <w:rFonts w:ascii="Corbel" w:hAnsi="Corbel"/>
          <w:i/>
          <w:iCs/>
          <w:sz w:val="22"/>
          <w:szCs w:val="22"/>
          <w:lang w:val="fr-FR"/>
        </w:rPr>
        <w:t xml:space="preserve">1.2.4. </w:t>
      </w:r>
      <w:r w:rsidR="00AE1683" w:rsidRPr="00150BD3">
        <w:rPr>
          <w:rFonts w:ascii="Corbel" w:hAnsi="Corbel"/>
          <w:i/>
          <w:iCs/>
          <w:sz w:val="22"/>
          <w:szCs w:val="22"/>
          <w:lang w:val="fr-FR"/>
        </w:rPr>
        <w:t xml:space="preserve">Elaboration de la version mise à jour </w:t>
      </w:r>
      <w:r w:rsidR="009216AF" w:rsidRPr="00150BD3">
        <w:rPr>
          <w:rFonts w:ascii="Corbel" w:hAnsi="Corbel"/>
          <w:i/>
          <w:iCs/>
          <w:sz w:val="22"/>
          <w:szCs w:val="22"/>
          <w:lang w:val="fr-FR"/>
        </w:rPr>
        <w:t xml:space="preserve">périodique </w:t>
      </w:r>
      <w:r w:rsidR="00AE1683" w:rsidRPr="00150BD3">
        <w:rPr>
          <w:rFonts w:ascii="Corbel" w:hAnsi="Corbel"/>
          <w:i/>
          <w:iCs/>
          <w:sz w:val="22"/>
          <w:szCs w:val="22"/>
          <w:lang w:val="fr-FR"/>
        </w:rPr>
        <w:t>de l’analyse des conflits</w:t>
      </w:r>
      <w:r w:rsidR="009216AF" w:rsidRPr="00150BD3">
        <w:rPr>
          <w:rFonts w:ascii="Corbel" w:hAnsi="Corbel"/>
          <w:i/>
          <w:iCs/>
          <w:sz w:val="22"/>
          <w:szCs w:val="22"/>
          <w:lang w:val="fr-FR"/>
        </w:rPr>
        <w:t xml:space="preserve"> en</w:t>
      </w:r>
      <w:r w:rsidR="007952DB" w:rsidRPr="00150BD3">
        <w:rPr>
          <w:rFonts w:ascii="Corbel" w:hAnsi="Corbel"/>
          <w:i/>
          <w:iCs/>
          <w:sz w:val="22"/>
          <w:szCs w:val="22"/>
          <w:lang w:val="fr-FR"/>
        </w:rPr>
        <w:t xml:space="preserve"> </w:t>
      </w:r>
      <w:r w:rsidR="009216AF" w:rsidRPr="00150BD3">
        <w:rPr>
          <w:rFonts w:ascii="Corbel" w:hAnsi="Corbel"/>
          <w:i/>
          <w:iCs/>
          <w:sz w:val="22"/>
          <w:szCs w:val="22"/>
          <w:lang w:val="fr-FR"/>
        </w:rPr>
        <w:t xml:space="preserve">étroite collaboration avec </w:t>
      </w:r>
      <w:r w:rsidR="00F037B2" w:rsidRPr="00150BD3">
        <w:rPr>
          <w:rFonts w:ascii="Corbel" w:hAnsi="Corbel"/>
          <w:i/>
          <w:iCs/>
          <w:sz w:val="22"/>
          <w:szCs w:val="22"/>
          <w:lang w:val="fr-FR"/>
        </w:rPr>
        <w:t>le PDA, le SNU, le CoPiL</w:t>
      </w:r>
      <w:r w:rsidR="00E771EB" w:rsidRPr="00150BD3">
        <w:rPr>
          <w:rFonts w:ascii="Corbel" w:hAnsi="Corbel"/>
          <w:i/>
          <w:iCs/>
          <w:sz w:val="22"/>
          <w:szCs w:val="22"/>
          <w:lang w:val="fr-FR"/>
        </w:rPr>
        <w:t xml:space="preserve"> &amp; GTT-PBF, les PTFs et la co</w:t>
      </w:r>
      <w:r w:rsidR="007952DB" w:rsidRPr="00150BD3">
        <w:rPr>
          <w:rFonts w:ascii="Corbel" w:hAnsi="Corbel"/>
          <w:i/>
          <w:iCs/>
          <w:sz w:val="22"/>
          <w:szCs w:val="22"/>
          <w:lang w:val="fr-FR"/>
        </w:rPr>
        <w:t>m</w:t>
      </w:r>
      <w:r w:rsidR="00E771EB" w:rsidRPr="00150BD3">
        <w:rPr>
          <w:rFonts w:ascii="Corbel" w:hAnsi="Corbel"/>
          <w:i/>
          <w:iCs/>
          <w:sz w:val="22"/>
          <w:szCs w:val="22"/>
          <w:lang w:val="fr-FR"/>
        </w:rPr>
        <w:t>munauté de pratique</w:t>
      </w:r>
      <w:r w:rsidR="007952DB" w:rsidRPr="00150BD3">
        <w:rPr>
          <w:rFonts w:ascii="Corbel" w:hAnsi="Corbel"/>
          <w:i/>
          <w:iCs/>
          <w:sz w:val="22"/>
          <w:szCs w:val="22"/>
          <w:lang w:val="fr-FR"/>
        </w:rPr>
        <w:t>s de la consolidation de la paix</w:t>
      </w:r>
    </w:p>
    <w:p w14:paraId="42BCF4EF" w14:textId="4952E617" w:rsidR="00617BBA" w:rsidRPr="002509AC" w:rsidRDefault="00BB120B" w:rsidP="009267E5">
      <w:pPr>
        <w:ind w:left="720"/>
        <w:jc w:val="both"/>
        <w:rPr>
          <w:rFonts w:ascii="Corbel" w:hAnsi="Corbel"/>
          <w:i/>
          <w:iCs/>
          <w:sz w:val="22"/>
          <w:szCs w:val="22"/>
          <w:lang w:val="fr-FR"/>
        </w:rPr>
      </w:pPr>
      <w:r w:rsidRPr="002509AC">
        <w:rPr>
          <w:rFonts w:ascii="Corbel" w:hAnsi="Corbel"/>
          <w:i/>
          <w:iCs/>
          <w:sz w:val="22"/>
          <w:szCs w:val="22"/>
          <w:lang w:val="fr-FR"/>
        </w:rPr>
        <w:t xml:space="preserve">1.2.5. Conduire des séries de consultations nationales inclusives avec Comité-interministériels, Groupe UNCT ; GTT-PBF et la société civile pour recueillir les feedbacks nécessaires à la finalisation du rapport </w:t>
      </w:r>
      <w:r w:rsidR="00B56BEB" w:rsidRPr="002509AC">
        <w:rPr>
          <w:rFonts w:ascii="Corbel" w:hAnsi="Corbel"/>
          <w:i/>
          <w:iCs/>
          <w:sz w:val="22"/>
          <w:szCs w:val="22"/>
          <w:lang w:val="fr-FR"/>
        </w:rPr>
        <w:t xml:space="preserve">sur l’analyse </w:t>
      </w:r>
      <w:r w:rsidRPr="002509AC">
        <w:rPr>
          <w:rFonts w:ascii="Corbel" w:hAnsi="Corbel"/>
          <w:i/>
          <w:iCs/>
          <w:sz w:val="22"/>
          <w:szCs w:val="22"/>
          <w:lang w:val="fr-FR"/>
        </w:rPr>
        <w:t>pros</w:t>
      </w:r>
      <w:r w:rsidR="00F32F00" w:rsidRPr="002509AC">
        <w:rPr>
          <w:rFonts w:ascii="Corbel" w:hAnsi="Corbel"/>
          <w:i/>
          <w:iCs/>
          <w:sz w:val="22"/>
          <w:szCs w:val="22"/>
          <w:lang w:val="fr-FR"/>
        </w:rPr>
        <w:t>p</w:t>
      </w:r>
      <w:r w:rsidRPr="002509AC">
        <w:rPr>
          <w:rFonts w:ascii="Corbel" w:hAnsi="Corbel"/>
          <w:i/>
          <w:iCs/>
          <w:sz w:val="22"/>
          <w:szCs w:val="22"/>
          <w:lang w:val="fr-FR"/>
        </w:rPr>
        <w:t>e</w:t>
      </w:r>
      <w:r w:rsidR="00F32F00" w:rsidRPr="002509AC">
        <w:rPr>
          <w:rFonts w:ascii="Corbel" w:hAnsi="Corbel"/>
          <w:i/>
          <w:iCs/>
          <w:sz w:val="22"/>
          <w:szCs w:val="22"/>
          <w:lang w:val="fr-FR"/>
        </w:rPr>
        <w:t>ctive</w:t>
      </w:r>
      <w:r w:rsidRPr="002509AC">
        <w:rPr>
          <w:rFonts w:ascii="Corbel" w:hAnsi="Corbel"/>
          <w:i/>
          <w:iCs/>
          <w:sz w:val="22"/>
          <w:szCs w:val="22"/>
          <w:lang w:val="fr-FR"/>
        </w:rPr>
        <w:t xml:space="preserve"> de la</w:t>
      </w:r>
      <w:r w:rsidR="00B56BEB" w:rsidRPr="002509AC">
        <w:rPr>
          <w:rFonts w:ascii="Corbel" w:hAnsi="Corbel"/>
          <w:i/>
          <w:iCs/>
          <w:sz w:val="22"/>
          <w:szCs w:val="22"/>
          <w:lang w:val="fr-FR"/>
        </w:rPr>
        <w:t xml:space="preserve"> co</w:t>
      </w:r>
      <w:r w:rsidRPr="002509AC">
        <w:rPr>
          <w:rFonts w:ascii="Corbel" w:hAnsi="Corbel"/>
          <w:i/>
          <w:iCs/>
          <w:sz w:val="22"/>
          <w:szCs w:val="22"/>
          <w:lang w:val="fr-FR"/>
        </w:rPr>
        <w:t>n</w:t>
      </w:r>
      <w:r w:rsidR="00B56BEB" w:rsidRPr="002509AC">
        <w:rPr>
          <w:rFonts w:ascii="Corbel" w:hAnsi="Corbel"/>
          <w:i/>
          <w:iCs/>
          <w:sz w:val="22"/>
          <w:szCs w:val="22"/>
          <w:lang w:val="fr-FR"/>
        </w:rPr>
        <w:t>solidation de la paix à l’horizon 2024 en Mauritanie</w:t>
      </w:r>
      <w:r w:rsidRPr="002509AC">
        <w:rPr>
          <w:rFonts w:ascii="Corbel" w:hAnsi="Corbel"/>
          <w:i/>
          <w:iCs/>
          <w:sz w:val="22"/>
          <w:szCs w:val="22"/>
          <w:lang w:val="fr-FR"/>
        </w:rPr>
        <w:t xml:space="preserve">. </w:t>
      </w:r>
      <w:r w:rsidR="001462CE" w:rsidRPr="002509AC">
        <w:rPr>
          <w:rFonts w:ascii="Corbel" w:hAnsi="Corbel"/>
          <w:i/>
          <w:iCs/>
          <w:sz w:val="22"/>
          <w:szCs w:val="22"/>
          <w:lang w:val="fr-FR"/>
        </w:rPr>
        <w:t>Cette activité inclut l’o</w:t>
      </w:r>
      <w:r w:rsidRPr="002509AC">
        <w:rPr>
          <w:rFonts w:ascii="Corbel" w:hAnsi="Corbel"/>
          <w:i/>
          <w:iCs/>
          <w:sz w:val="22"/>
          <w:szCs w:val="22"/>
          <w:lang w:val="fr-FR"/>
        </w:rPr>
        <w:t>rganis</w:t>
      </w:r>
      <w:r w:rsidR="001462CE" w:rsidRPr="002509AC">
        <w:rPr>
          <w:rFonts w:ascii="Corbel" w:hAnsi="Corbel"/>
          <w:i/>
          <w:iCs/>
          <w:sz w:val="22"/>
          <w:szCs w:val="22"/>
          <w:lang w:val="fr-FR"/>
        </w:rPr>
        <w:t>ation de</w:t>
      </w:r>
      <w:r w:rsidRPr="002509AC">
        <w:rPr>
          <w:rFonts w:ascii="Corbel" w:hAnsi="Corbel"/>
          <w:i/>
          <w:iCs/>
          <w:sz w:val="22"/>
          <w:szCs w:val="22"/>
          <w:lang w:val="fr-FR"/>
        </w:rPr>
        <w:t xml:space="preserve"> l’atelier national de préparation du cadre stratégique Prioritaire pour la consolidation de la paix, son cadre des résultats et son mécanisme de suivi-évaluation – avec l’appui du PBSO et en collaboration avec les acteurs nationaux</w:t>
      </w:r>
    </w:p>
    <w:p w14:paraId="0C51E36A" w14:textId="0D30DED4" w:rsidR="000C6AC8" w:rsidRPr="007067ED" w:rsidRDefault="000C6AC8" w:rsidP="009267E5">
      <w:pPr>
        <w:ind w:left="720"/>
        <w:jc w:val="both"/>
        <w:rPr>
          <w:rFonts w:ascii="Corbel" w:hAnsi="Corbel"/>
          <w:i/>
          <w:iCs/>
          <w:sz w:val="22"/>
          <w:szCs w:val="22"/>
          <w:lang w:val="fr-FR"/>
        </w:rPr>
      </w:pPr>
      <w:r w:rsidRPr="002509AC">
        <w:rPr>
          <w:rFonts w:ascii="Corbel" w:hAnsi="Corbel"/>
          <w:i/>
          <w:iCs/>
          <w:sz w:val="22"/>
          <w:szCs w:val="22"/>
          <w:lang w:val="fr-FR"/>
        </w:rPr>
        <w:t xml:space="preserve">1.2.6. </w:t>
      </w:r>
      <w:r w:rsidR="007067ED" w:rsidRPr="002509AC">
        <w:rPr>
          <w:rFonts w:ascii="Corbel" w:hAnsi="Corbel"/>
          <w:i/>
          <w:iCs/>
          <w:sz w:val="22"/>
          <w:szCs w:val="22"/>
          <w:lang w:val="fr-FR"/>
        </w:rPr>
        <w:t>Organiser une séance de restitution</w:t>
      </w:r>
      <w:ins w:id="345" w:author="Ayeditin Alexandre Yessoufou" w:date="2023-06-21T08:22:00Z">
        <w:r w:rsidR="00324608">
          <w:rPr>
            <w:rFonts w:ascii="Corbel" w:hAnsi="Corbel"/>
            <w:i/>
            <w:iCs/>
            <w:sz w:val="22"/>
            <w:szCs w:val="22"/>
            <w:lang w:val="fr-FR"/>
          </w:rPr>
          <w:t xml:space="preserve"> au public </w:t>
        </w:r>
      </w:ins>
      <w:del w:id="346" w:author="Ayeditin Alexandre Yessoufou" w:date="2023-06-21T09:02:00Z">
        <w:r w:rsidR="007067ED" w:rsidRPr="002509AC" w:rsidDel="00840A4B">
          <w:rPr>
            <w:rFonts w:ascii="Corbel" w:hAnsi="Corbel"/>
            <w:i/>
            <w:iCs/>
            <w:sz w:val="22"/>
            <w:szCs w:val="22"/>
            <w:lang w:val="fr-FR"/>
          </w:rPr>
          <w:delText xml:space="preserve"> </w:delText>
        </w:r>
      </w:del>
      <w:r w:rsidR="007067ED" w:rsidRPr="002509AC">
        <w:rPr>
          <w:rFonts w:ascii="Corbel" w:hAnsi="Corbel"/>
          <w:i/>
          <w:iCs/>
          <w:sz w:val="22"/>
          <w:szCs w:val="22"/>
          <w:lang w:val="fr-FR"/>
        </w:rPr>
        <w:t>des résultats majeurs</w:t>
      </w:r>
      <w:ins w:id="347" w:author="Ayeditin Alexandre Yessoufou" w:date="2023-06-21T08:22:00Z">
        <w:r w:rsidR="00BF103C">
          <w:rPr>
            <w:rFonts w:ascii="Corbel" w:hAnsi="Corbel"/>
            <w:i/>
            <w:iCs/>
            <w:sz w:val="22"/>
            <w:szCs w:val="22"/>
            <w:lang w:val="fr-FR"/>
          </w:rPr>
          <w:t xml:space="preserve"> des évaluation des premiers projets PBF </w:t>
        </w:r>
      </w:ins>
      <w:r w:rsidR="007067ED" w:rsidRPr="002509AC">
        <w:rPr>
          <w:rFonts w:ascii="Corbel" w:hAnsi="Corbel"/>
          <w:i/>
          <w:iCs/>
          <w:sz w:val="22"/>
          <w:szCs w:val="22"/>
          <w:lang w:val="fr-FR"/>
        </w:rPr>
        <w:t xml:space="preserve"> </w:t>
      </w:r>
      <w:del w:id="348" w:author="Ayeditin Alexandre Yessoufou" w:date="2023-06-21T08:26:00Z">
        <w:r w:rsidR="007067ED" w:rsidRPr="002509AC" w:rsidDel="00162E0E">
          <w:rPr>
            <w:rFonts w:ascii="Corbel" w:hAnsi="Corbel"/>
            <w:i/>
            <w:iCs/>
            <w:sz w:val="22"/>
            <w:szCs w:val="22"/>
            <w:lang w:val="fr-FR"/>
          </w:rPr>
          <w:delText>du processus pour l’endossement des produits finaux et la cérémonie officielle de lancement à l’occasion de la réunion semestrielle de juin 2022 par le CoPiL-PBF</w:delText>
        </w:r>
      </w:del>
    </w:p>
    <w:p w14:paraId="7709D0C9" w14:textId="504F959A" w:rsidR="00E35A89" w:rsidRDefault="00AE1683" w:rsidP="009267E5">
      <w:pPr>
        <w:ind w:left="720"/>
        <w:jc w:val="both"/>
        <w:rPr>
          <w:rFonts w:ascii="Corbel" w:hAnsi="Corbel"/>
          <w:i/>
          <w:iCs/>
          <w:sz w:val="22"/>
          <w:szCs w:val="22"/>
          <w:lang w:val="fr-FR"/>
        </w:rPr>
      </w:pPr>
      <w:r w:rsidRPr="00150BD3">
        <w:rPr>
          <w:rFonts w:ascii="Corbel" w:hAnsi="Corbel"/>
          <w:i/>
          <w:iCs/>
          <w:sz w:val="22"/>
          <w:szCs w:val="22"/>
          <w:lang w:val="fr-FR"/>
        </w:rPr>
        <w:t xml:space="preserve"> </w:t>
      </w:r>
    </w:p>
    <w:p w14:paraId="182B14C8" w14:textId="4D02A38B" w:rsidR="002509AC" w:rsidDel="001A03A4" w:rsidRDefault="002509AC" w:rsidP="009267E5">
      <w:pPr>
        <w:ind w:left="720"/>
        <w:jc w:val="both"/>
        <w:rPr>
          <w:del w:id="349" w:author="Oumar Yelemou" w:date="2023-06-21T16:56:00Z"/>
          <w:rFonts w:ascii="Corbel" w:hAnsi="Corbel"/>
          <w:i/>
          <w:iCs/>
          <w:sz w:val="22"/>
          <w:szCs w:val="22"/>
          <w:lang w:val="fr-FR"/>
        </w:rPr>
      </w:pPr>
    </w:p>
    <w:p w14:paraId="0485A4F2" w14:textId="61972622" w:rsidR="002509AC" w:rsidDel="001A03A4" w:rsidRDefault="002509AC" w:rsidP="009267E5">
      <w:pPr>
        <w:ind w:left="720"/>
        <w:jc w:val="both"/>
        <w:rPr>
          <w:del w:id="350" w:author="Oumar Yelemou" w:date="2023-06-21T16:56:00Z"/>
          <w:rFonts w:ascii="Corbel" w:hAnsi="Corbel"/>
          <w:i/>
          <w:iCs/>
          <w:sz w:val="22"/>
          <w:szCs w:val="22"/>
          <w:lang w:val="fr-FR"/>
        </w:rPr>
      </w:pPr>
    </w:p>
    <w:p w14:paraId="56518D50" w14:textId="7166DAAD" w:rsidR="002509AC" w:rsidDel="001A03A4" w:rsidRDefault="002509AC" w:rsidP="00D85E08">
      <w:pPr>
        <w:jc w:val="both"/>
        <w:rPr>
          <w:del w:id="351" w:author="Oumar Yelemou" w:date="2023-06-21T16:56:00Z"/>
          <w:rFonts w:ascii="Corbel" w:hAnsi="Corbel"/>
          <w:i/>
          <w:iCs/>
          <w:sz w:val="22"/>
          <w:szCs w:val="22"/>
          <w:lang w:val="fr-FR"/>
        </w:rPr>
      </w:pPr>
    </w:p>
    <w:p w14:paraId="54F3D63B" w14:textId="296E74BE" w:rsidR="002509AC" w:rsidRDefault="002509AC" w:rsidP="00D85E08">
      <w:pPr>
        <w:jc w:val="both"/>
        <w:rPr>
          <w:rFonts w:ascii="Corbel" w:hAnsi="Corbel"/>
          <w:i/>
          <w:iCs/>
          <w:sz w:val="22"/>
          <w:szCs w:val="22"/>
          <w:lang w:val="fr-FR"/>
        </w:rPr>
      </w:pPr>
    </w:p>
    <w:p w14:paraId="0D8178AA" w14:textId="77777777" w:rsidR="002509AC" w:rsidRPr="00150BD3" w:rsidRDefault="002509AC" w:rsidP="009267E5">
      <w:pPr>
        <w:ind w:left="720"/>
        <w:jc w:val="both"/>
        <w:rPr>
          <w:rFonts w:ascii="Corbel" w:hAnsi="Corbel"/>
          <w:i/>
          <w:iCs/>
          <w:sz w:val="22"/>
          <w:szCs w:val="22"/>
          <w:lang w:val="fr-FR"/>
        </w:rPr>
      </w:pPr>
    </w:p>
    <w:p w14:paraId="298A315E" w14:textId="6588FBA9" w:rsidR="00022E45" w:rsidRPr="00150BD3" w:rsidRDefault="00022E45" w:rsidP="006F3E62">
      <w:pPr>
        <w:jc w:val="both"/>
        <w:rPr>
          <w:rFonts w:ascii="Corbel" w:hAnsi="Corbel"/>
          <w:b/>
          <w:bCs/>
          <w:sz w:val="22"/>
          <w:szCs w:val="22"/>
          <w:lang w:val="fr-FR"/>
        </w:rPr>
      </w:pPr>
      <w:r w:rsidRPr="00150BD3">
        <w:rPr>
          <w:rFonts w:ascii="Corbel" w:hAnsi="Corbel"/>
          <w:b/>
          <w:bCs/>
          <w:sz w:val="22"/>
          <w:szCs w:val="22"/>
          <w:lang w:val="fr-FR"/>
        </w:rPr>
        <w:t>Produit.1.</w:t>
      </w:r>
      <w:r w:rsidR="009E3C57" w:rsidRPr="00150BD3">
        <w:rPr>
          <w:rFonts w:ascii="Corbel" w:hAnsi="Corbel"/>
          <w:b/>
          <w:bCs/>
          <w:sz w:val="22"/>
          <w:szCs w:val="22"/>
          <w:lang w:val="fr-FR"/>
        </w:rPr>
        <w:t>3</w:t>
      </w:r>
      <w:r w:rsidRPr="00150BD3">
        <w:rPr>
          <w:rFonts w:ascii="Corbel" w:hAnsi="Corbel"/>
          <w:b/>
          <w:bCs/>
          <w:sz w:val="22"/>
          <w:szCs w:val="22"/>
          <w:lang w:val="fr-FR"/>
        </w:rPr>
        <w:t>. Suivi-évaluation du portefeuille</w:t>
      </w:r>
    </w:p>
    <w:p w14:paraId="35949DD1" w14:textId="7E3B8BB3"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 xml:space="preserve">.1 Appuyer la mise </w:t>
      </w:r>
      <w:r w:rsidR="00B53387" w:rsidRPr="00150BD3">
        <w:rPr>
          <w:rFonts w:ascii="Corbel" w:hAnsi="Corbel"/>
          <w:i/>
          <w:iCs/>
          <w:sz w:val="22"/>
          <w:szCs w:val="22"/>
          <w:lang w:val="fr-FR"/>
        </w:rPr>
        <w:t>à</w:t>
      </w:r>
      <w:r w:rsidRPr="00150BD3">
        <w:rPr>
          <w:rFonts w:ascii="Corbel" w:hAnsi="Corbel"/>
          <w:i/>
          <w:iCs/>
          <w:sz w:val="22"/>
          <w:szCs w:val="22"/>
          <w:lang w:val="fr-FR"/>
        </w:rPr>
        <w:t xml:space="preserve"> jour et à la mise en œuvre d’un plan de suivi/évaluation de qualité par projet ainsi que le développement et la mise en œuvre d’un plan de suivi/évaluation conjoint entre les projets afin d’accroitre les synergies et éviter les duplications entre les projets PBF, et entre les Projets PBF et les autres projets de consolidation de la paix dans le pays.</w:t>
      </w:r>
    </w:p>
    <w:p w14:paraId="21773D62" w14:textId="32D15612"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.2. Fournir un appui technique aux agences récipiendaires pour l’assurance qualité des rapports semestriels, annuels et de clôture des projets (narratifs et financiers), en lien avec les indicateurs établis dans les documents de projet et les données recueillies pendant les visites de terrain.</w:t>
      </w:r>
    </w:p>
    <w:p w14:paraId="767AA600" w14:textId="58B4BBD1"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.3 Appuyer la conduite d’études d’évaluation indépendants des projets PBF (en tant que membre du groupe de référence de l’évaluation), ainsi que l’étude « d’évaluabilité », la revue à mi-parcours et l’évaluation finale. A noter que l’étude d’évaluabilité, et l’évaluation finale seront gérées et contractées à partir du Siege, mais soutenues au niveau du pays à travers le recrutement d’un consultant local et soutenu par le Secrétariat Technique du PBF ; la revue à mi-parcours sera directement soutenue par le Secrétariat du PBF.</w:t>
      </w:r>
    </w:p>
    <w:p w14:paraId="5A3F4030" w14:textId="255C1709"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.4. Effectuer des missions régulières sur le terrain pour le suivi des projets PBF et produire des rapports de mission à partager avec le RCO et PBSO.</w:t>
      </w:r>
    </w:p>
    <w:p w14:paraId="478E6ABF" w14:textId="039F162C"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.5. Établir un échange entre les communautés bénéficiaires et le Comité de Pilotage à travers les mécanismes de suivi communautaire, et garantir que les voix des bénéficiaires sont utilisées de manière stratégique pour promouvoir les responsabilités communes. Établir un mécanisme de communication systématique entre les communautés de bénéficiaires et le Comité de Pilotage.</w:t>
      </w:r>
    </w:p>
    <w:p w14:paraId="3DA1FE26" w14:textId="009D45BF" w:rsidR="00022E45" w:rsidRPr="00150BD3"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.6. Ébaucher le rapport annuel de progrès du Plan Prioritaire de la Consolidation de la Paix, à travers un processus consultatif, et le soumettre au Comité de Pilotage et, subséquemment au Bureau pour la Consolidation de la Paix à New York, pour 1er décembre de chaque année au plus tard.</w:t>
      </w:r>
    </w:p>
    <w:p w14:paraId="0A9FCCB4" w14:textId="4290E439" w:rsidR="00022E45" w:rsidRPr="002509AC" w:rsidRDefault="00022E45" w:rsidP="009267E5">
      <w:pPr>
        <w:ind w:left="720"/>
        <w:jc w:val="both"/>
        <w:rPr>
          <w:rFonts w:ascii="Corbel" w:hAnsi="Corbel"/>
          <w:i/>
          <w:iCs/>
          <w:sz w:val="22"/>
          <w:szCs w:val="22"/>
          <w:lang w:val="fr-FR"/>
        </w:rPr>
      </w:pPr>
      <w:r w:rsidRPr="00150BD3">
        <w:rPr>
          <w:rFonts w:ascii="Corbel" w:hAnsi="Corbel"/>
          <w:i/>
          <w:iCs/>
          <w:sz w:val="22"/>
          <w:szCs w:val="22"/>
          <w:lang w:val="fr-FR"/>
        </w:rPr>
        <w:t>1.</w:t>
      </w:r>
      <w:r w:rsidR="007F0BDF" w:rsidRPr="00150BD3">
        <w:rPr>
          <w:rFonts w:ascii="Corbel" w:hAnsi="Corbel"/>
          <w:i/>
          <w:iCs/>
          <w:sz w:val="22"/>
          <w:szCs w:val="22"/>
          <w:lang w:val="fr-FR"/>
        </w:rPr>
        <w:t>3</w:t>
      </w:r>
      <w:r w:rsidRPr="00150BD3">
        <w:rPr>
          <w:rFonts w:ascii="Corbel" w:hAnsi="Corbel"/>
          <w:i/>
          <w:iCs/>
          <w:sz w:val="22"/>
          <w:szCs w:val="22"/>
          <w:lang w:val="fr-FR"/>
        </w:rPr>
        <w:t>.7 Organisation de missions de supervision inter-agences élargies au siège et appuyer les mission</w:t>
      </w:r>
      <w:r w:rsidRPr="002509AC">
        <w:rPr>
          <w:rFonts w:ascii="Corbel" w:hAnsi="Corbel"/>
          <w:i/>
          <w:iCs/>
          <w:sz w:val="22"/>
          <w:szCs w:val="22"/>
          <w:lang w:val="fr-FR"/>
        </w:rPr>
        <w:t>s de suivi du PBSO (le cas échéant).</w:t>
      </w:r>
    </w:p>
    <w:p w14:paraId="4B90480E" w14:textId="7398C977" w:rsidR="00E538AF" w:rsidRPr="00150BD3" w:rsidRDefault="00E538AF" w:rsidP="009267E5">
      <w:pPr>
        <w:ind w:left="720"/>
        <w:jc w:val="both"/>
        <w:rPr>
          <w:rFonts w:ascii="Corbel" w:hAnsi="Corbel"/>
          <w:i/>
          <w:iCs/>
          <w:sz w:val="22"/>
          <w:szCs w:val="22"/>
          <w:lang w:val="fr-FR"/>
        </w:rPr>
      </w:pPr>
      <w:r w:rsidRPr="002509AC">
        <w:rPr>
          <w:rFonts w:ascii="Corbel" w:hAnsi="Corbel"/>
          <w:i/>
          <w:iCs/>
          <w:sz w:val="22"/>
          <w:szCs w:val="22"/>
          <w:lang w:val="fr-FR"/>
        </w:rPr>
        <w:t>1.3.8. Opérationnaliser le   mécanisme de suivi-évaluation du cadre stratégique prioritaire pour la consolidation de la paix en Mauritanie (CSPP.2021-2024) via des rencontres du groupe de travail technique du CoPiL-PBF</w:t>
      </w:r>
    </w:p>
    <w:p w14:paraId="2F7CC126" w14:textId="77777777" w:rsidR="00022E45" w:rsidRPr="00150BD3" w:rsidRDefault="00022E45" w:rsidP="00022E45">
      <w:pPr>
        <w:ind w:left="360"/>
        <w:jc w:val="both"/>
        <w:rPr>
          <w:rFonts w:ascii="Corbel" w:hAnsi="Corbel"/>
          <w:sz w:val="22"/>
          <w:szCs w:val="22"/>
          <w:lang w:val="fr-FR"/>
        </w:rPr>
      </w:pPr>
    </w:p>
    <w:p w14:paraId="600AABA4" w14:textId="7A82C7B0" w:rsidR="00022E45" w:rsidRPr="00150BD3" w:rsidRDefault="00022E45" w:rsidP="006F3E62">
      <w:pPr>
        <w:jc w:val="both"/>
        <w:rPr>
          <w:rFonts w:ascii="Corbel" w:hAnsi="Corbel"/>
          <w:b/>
          <w:bCs/>
          <w:sz w:val="22"/>
          <w:szCs w:val="22"/>
          <w:lang w:val="fr-FR"/>
        </w:rPr>
      </w:pPr>
      <w:r w:rsidRPr="00150BD3">
        <w:rPr>
          <w:rFonts w:ascii="Corbel" w:hAnsi="Corbel"/>
          <w:b/>
          <w:bCs/>
          <w:sz w:val="22"/>
          <w:szCs w:val="22"/>
          <w:lang w:val="fr-FR"/>
        </w:rPr>
        <w:t>Produit.1.</w:t>
      </w:r>
      <w:r w:rsidR="007F0BDF" w:rsidRPr="00150BD3">
        <w:rPr>
          <w:rFonts w:ascii="Corbel" w:hAnsi="Corbel"/>
          <w:b/>
          <w:bCs/>
          <w:sz w:val="22"/>
          <w:szCs w:val="22"/>
          <w:lang w:val="fr-FR"/>
        </w:rPr>
        <w:t>4</w:t>
      </w:r>
      <w:r w:rsidRPr="00150BD3">
        <w:rPr>
          <w:rFonts w:ascii="Corbel" w:hAnsi="Corbel"/>
          <w:b/>
          <w:bCs/>
          <w:sz w:val="22"/>
          <w:szCs w:val="22"/>
          <w:lang w:val="fr-FR"/>
        </w:rPr>
        <w:t>. Le plaidoyer, la communication et la mobilisation des ressources pour assures la visibilité du portefeuille PBF et pérenniser des acquis du portefeuilles grâce à des ressources supplémentaires</w:t>
      </w:r>
    </w:p>
    <w:p w14:paraId="14678E71" w14:textId="61DC2B53" w:rsidR="00022E45" w:rsidRPr="00150BD3" w:rsidRDefault="00022E45" w:rsidP="009267E5">
      <w:pPr>
        <w:pStyle w:val="Paragraphedeliste"/>
        <w:jc w:val="both"/>
        <w:rPr>
          <w:rFonts w:ascii="Corbel" w:hAnsi="Corbel"/>
          <w:i/>
          <w:iCs/>
          <w:lang w:val="fr-FR"/>
        </w:rPr>
      </w:pPr>
      <w:r w:rsidRPr="00150BD3">
        <w:rPr>
          <w:rFonts w:ascii="Corbel" w:hAnsi="Corbel"/>
          <w:i/>
          <w:iCs/>
          <w:lang w:val="fr-FR"/>
        </w:rPr>
        <w:t>1.</w:t>
      </w:r>
      <w:r w:rsidR="00426545" w:rsidRPr="00150BD3">
        <w:rPr>
          <w:rFonts w:ascii="Corbel" w:hAnsi="Corbel"/>
          <w:i/>
          <w:iCs/>
          <w:lang w:val="fr-FR"/>
        </w:rPr>
        <w:t>4</w:t>
      </w:r>
      <w:r w:rsidRPr="00150BD3">
        <w:rPr>
          <w:rFonts w:ascii="Corbel" w:hAnsi="Corbel"/>
          <w:i/>
          <w:iCs/>
          <w:lang w:val="fr-FR"/>
        </w:rPr>
        <w:t>.1</w:t>
      </w:r>
      <w:ins w:id="352" w:author="Oumar Yelemou" w:date="2023-06-21T16:57:00Z">
        <w:r w:rsidR="00E84939">
          <w:rPr>
            <w:rFonts w:ascii="Corbel" w:hAnsi="Corbel"/>
            <w:i/>
            <w:iCs/>
            <w:lang w:val="fr-FR"/>
          </w:rPr>
          <w:t>.</w:t>
        </w:r>
      </w:ins>
      <w:r w:rsidRPr="00150BD3">
        <w:rPr>
          <w:rFonts w:ascii="Corbel" w:hAnsi="Corbel"/>
          <w:i/>
          <w:iCs/>
          <w:lang w:val="fr-FR"/>
        </w:rPr>
        <w:t xml:space="preserve"> S’assurer que les partenaires de mise en œuvre du portefeuille du PBF et les autres partenaires clé comprennent et s’approprient les orientations du PBF, y compris les questions de genre et les demandes en matière de rapportage.</w:t>
      </w:r>
    </w:p>
    <w:p w14:paraId="63D0530D" w14:textId="51757404" w:rsidR="00022E45" w:rsidRPr="00150BD3" w:rsidRDefault="00022E45" w:rsidP="009267E5">
      <w:pPr>
        <w:pStyle w:val="Paragraphedeliste"/>
        <w:jc w:val="both"/>
        <w:rPr>
          <w:rFonts w:ascii="Corbel" w:hAnsi="Corbel"/>
          <w:i/>
          <w:iCs/>
          <w:lang w:val="fr-FR"/>
        </w:rPr>
      </w:pPr>
      <w:r w:rsidRPr="00150BD3">
        <w:rPr>
          <w:rFonts w:ascii="Corbel" w:hAnsi="Corbel"/>
          <w:i/>
          <w:iCs/>
          <w:lang w:val="fr-FR"/>
        </w:rPr>
        <w:t>1.</w:t>
      </w:r>
      <w:r w:rsidR="00426545" w:rsidRPr="00150BD3">
        <w:rPr>
          <w:rFonts w:ascii="Corbel" w:hAnsi="Corbel"/>
          <w:i/>
          <w:iCs/>
          <w:lang w:val="fr-FR"/>
        </w:rPr>
        <w:t>4</w:t>
      </w:r>
      <w:r w:rsidRPr="00150BD3">
        <w:rPr>
          <w:rFonts w:ascii="Corbel" w:hAnsi="Corbel"/>
          <w:i/>
          <w:iCs/>
          <w:lang w:val="fr-FR"/>
        </w:rPr>
        <w:t>.2</w:t>
      </w:r>
      <w:ins w:id="353" w:author="Oumar Yelemou" w:date="2023-06-21T16:58:00Z">
        <w:r w:rsidR="00E84939">
          <w:rPr>
            <w:rFonts w:ascii="Corbel" w:hAnsi="Corbel"/>
            <w:i/>
            <w:iCs/>
            <w:lang w:val="fr-FR"/>
          </w:rPr>
          <w:t>.</w:t>
        </w:r>
      </w:ins>
      <w:r w:rsidRPr="00150BD3">
        <w:rPr>
          <w:rFonts w:ascii="Corbel" w:hAnsi="Corbel"/>
          <w:i/>
          <w:iCs/>
          <w:lang w:val="fr-FR"/>
        </w:rPr>
        <w:t xml:space="preserve"> Assurer la mise a jours d’un plan de communication afin de promouvoir la visibilité des activités du PBF dans le pays et parmi les parties intéressées</w:t>
      </w:r>
    </w:p>
    <w:p w14:paraId="4A0EF6EF" w14:textId="2491B411" w:rsidR="00022E45" w:rsidRPr="00150BD3" w:rsidRDefault="00022E45" w:rsidP="009267E5">
      <w:pPr>
        <w:pStyle w:val="Paragraphedeliste"/>
        <w:jc w:val="both"/>
        <w:rPr>
          <w:rFonts w:ascii="Corbel" w:hAnsi="Corbel"/>
          <w:i/>
          <w:iCs/>
          <w:lang w:val="fr-FR"/>
        </w:rPr>
      </w:pPr>
      <w:r w:rsidRPr="00150BD3">
        <w:rPr>
          <w:rFonts w:ascii="Corbel" w:hAnsi="Corbel"/>
          <w:i/>
          <w:iCs/>
          <w:lang w:val="fr-FR"/>
        </w:rPr>
        <w:t>1.</w:t>
      </w:r>
      <w:r w:rsidR="00426545" w:rsidRPr="00150BD3">
        <w:rPr>
          <w:rFonts w:ascii="Corbel" w:hAnsi="Corbel"/>
          <w:i/>
          <w:iCs/>
          <w:lang w:val="fr-FR"/>
        </w:rPr>
        <w:t>4</w:t>
      </w:r>
      <w:r w:rsidRPr="00150BD3">
        <w:rPr>
          <w:rFonts w:ascii="Corbel" w:hAnsi="Corbel"/>
          <w:i/>
          <w:iCs/>
          <w:lang w:val="fr-FR"/>
        </w:rPr>
        <w:t>.3</w:t>
      </w:r>
      <w:ins w:id="354" w:author="Oumar Yelemou" w:date="2023-06-21T16:58:00Z">
        <w:r w:rsidR="00E84939">
          <w:rPr>
            <w:rFonts w:ascii="Corbel" w:hAnsi="Corbel"/>
            <w:i/>
            <w:iCs/>
            <w:lang w:val="fr-FR"/>
          </w:rPr>
          <w:t>.</w:t>
        </w:r>
      </w:ins>
      <w:r w:rsidRPr="00150BD3">
        <w:rPr>
          <w:rFonts w:ascii="Corbel" w:hAnsi="Corbel"/>
          <w:i/>
          <w:iCs/>
          <w:lang w:val="fr-FR"/>
        </w:rPr>
        <w:t xml:space="preserve"> </w:t>
      </w:r>
      <w:r w:rsidR="00BD599D" w:rsidRPr="00150BD3">
        <w:rPr>
          <w:rFonts w:ascii="Corbel" w:hAnsi="Corbel"/>
          <w:i/>
          <w:iCs/>
          <w:lang w:val="fr-FR"/>
        </w:rPr>
        <w:t>M</w:t>
      </w:r>
      <w:r w:rsidRPr="00150BD3">
        <w:rPr>
          <w:rFonts w:ascii="Corbel" w:hAnsi="Corbel"/>
          <w:i/>
          <w:iCs/>
          <w:lang w:val="fr-FR"/>
        </w:rPr>
        <w:t>e</w:t>
      </w:r>
      <w:r w:rsidR="00BD599D" w:rsidRPr="00150BD3">
        <w:rPr>
          <w:rFonts w:ascii="Corbel" w:hAnsi="Corbel"/>
          <w:i/>
          <w:iCs/>
          <w:lang w:val="fr-FR"/>
        </w:rPr>
        <w:t>ttre</w:t>
      </w:r>
      <w:r w:rsidRPr="00150BD3">
        <w:rPr>
          <w:rFonts w:ascii="Corbel" w:hAnsi="Corbel"/>
          <w:i/>
          <w:iCs/>
          <w:lang w:val="fr-FR"/>
        </w:rPr>
        <w:t xml:space="preserve"> en œuvre </w:t>
      </w:r>
      <w:r w:rsidR="00BD599D" w:rsidRPr="00150BD3">
        <w:rPr>
          <w:rFonts w:ascii="Corbel" w:hAnsi="Corbel"/>
          <w:i/>
          <w:iCs/>
          <w:lang w:val="fr-FR"/>
        </w:rPr>
        <w:t>l</w:t>
      </w:r>
      <w:r w:rsidRPr="00150BD3">
        <w:rPr>
          <w:rFonts w:ascii="Corbel" w:hAnsi="Corbel"/>
          <w:i/>
          <w:iCs/>
          <w:lang w:val="fr-FR"/>
        </w:rPr>
        <w:t xml:space="preserve">e </w:t>
      </w:r>
      <w:r w:rsidR="00BD599D" w:rsidRPr="00150BD3">
        <w:rPr>
          <w:rFonts w:ascii="Corbel" w:hAnsi="Corbel"/>
          <w:i/>
          <w:iCs/>
          <w:lang w:val="fr-FR"/>
        </w:rPr>
        <w:t xml:space="preserve">cadre et la </w:t>
      </w:r>
      <w:r w:rsidRPr="00150BD3">
        <w:rPr>
          <w:rFonts w:ascii="Corbel" w:hAnsi="Corbel"/>
          <w:i/>
          <w:iCs/>
          <w:lang w:val="fr-FR"/>
        </w:rPr>
        <w:t>stratégie de mobilisation de ressources pour la pérennisation des programmes du PBF par la création d’une Platform des partenaires technique et financiers en Mauritanie pour la consolidation de la paix (Assurer les effets catalytiques des projets PBF)</w:t>
      </w:r>
    </w:p>
    <w:p w14:paraId="3B24072A" w14:textId="650ADB18" w:rsidR="00022E45" w:rsidRPr="00150BD3" w:rsidRDefault="00022E45" w:rsidP="009267E5">
      <w:pPr>
        <w:pStyle w:val="Paragraphedeliste"/>
        <w:jc w:val="both"/>
        <w:rPr>
          <w:rFonts w:ascii="Corbel" w:hAnsi="Corbel"/>
          <w:i/>
          <w:iCs/>
          <w:lang w:val="fr-FR"/>
        </w:rPr>
      </w:pPr>
      <w:r w:rsidRPr="00150BD3">
        <w:rPr>
          <w:rFonts w:ascii="Corbel" w:hAnsi="Corbel"/>
          <w:i/>
          <w:iCs/>
          <w:lang w:val="fr-FR"/>
        </w:rPr>
        <w:t>1.</w:t>
      </w:r>
      <w:r w:rsidR="00426545" w:rsidRPr="00150BD3">
        <w:rPr>
          <w:rFonts w:ascii="Corbel" w:hAnsi="Corbel"/>
          <w:i/>
          <w:iCs/>
          <w:lang w:val="fr-FR"/>
        </w:rPr>
        <w:t>4</w:t>
      </w:r>
      <w:r w:rsidRPr="00150BD3">
        <w:rPr>
          <w:rFonts w:ascii="Corbel" w:hAnsi="Corbel"/>
          <w:i/>
          <w:iCs/>
          <w:lang w:val="fr-FR"/>
        </w:rPr>
        <w:t>.4</w:t>
      </w:r>
      <w:ins w:id="355" w:author="Oumar Yelemou" w:date="2023-06-21T16:58:00Z">
        <w:r w:rsidR="00E84939">
          <w:rPr>
            <w:rFonts w:ascii="Corbel" w:hAnsi="Corbel"/>
            <w:i/>
            <w:iCs/>
            <w:lang w:val="fr-FR"/>
          </w:rPr>
          <w:t>.</w:t>
        </w:r>
      </w:ins>
      <w:r w:rsidRPr="00150BD3">
        <w:rPr>
          <w:rFonts w:ascii="Corbel" w:hAnsi="Corbel"/>
          <w:i/>
          <w:iCs/>
          <w:lang w:val="fr-FR"/>
        </w:rPr>
        <w:t xml:space="preserve"> Appuyer le Système des Nations Unies à améliorer la visibilité des activités du PBF dans le pays via le partage sur les réseaux sociaux du RCO des résultats du portefeuille PBF et organisation des séances de partage d’information sur le PBF sur le lead du RCO (déjeune débats PBF avec les partenaires)</w:t>
      </w:r>
    </w:p>
    <w:p w14:paraId="1C369E42" w14:textId="4AEC7C9A" w:rsidR="002121F1" w:rsidRDefault="00022E45" w:rsidP="00426545">
      <w:pPr>
        <w:pStyle w:val="Paragraphedeliste"/>
        <w:jc w:val="both"/>
        <w:rPr>
          <w:rFonts w:ascii="Corbel" w:hAnsi="Corbel"/>
          <w:i/>
          <w:iCs/>
          <w:lang w:val="fr-FR"/>
        </w:rPr>
      </w:pPr>
      <w:r w:rsidRPr="00150BD3">
        <w:rPr>
          <w:rFonts w:ascii="Corbel" w:hAnsi="Corbel"/>
          <w:i/>
          <w:iCs/>
          <w:lang w:val="fr-FR"/>
        </w:rPr>
        <w:t>1.</w:t>
      </w:r>
      <w:r w:rsidR="00426545" w:rsidRPr="00150BD3">
        <w:rPr>
          <w:rFonts w:ascii="Corbel" w:hAnsi="Corbel"/>
          <w:i/>
          <w:iCs/>
          <w:lang w:val="fr-FR"/>
        </w:rPr>
        <w:t>4</w:t>
      </w:r>
      <w:r w:rsidRPr="00150BD3">
        <w:rPr>
          <w:rFonts w:ascii="Corbel" w:hAnsi="Corbel"/>
          <w:i/>
          <w:iCs/>
          <w:lang w:val="fr-FR"/>
        </w:rPr>
        <w:t>.5. Assurer une liaison régulière avec PBSO par rapport à la mise en œuvre des projets PBF, l’évolution du contexte politique et les processus de planification au sein des UN et du Gouvernement en lien avec les activités du PBF</w:t>
      </w:r>
    </w:p>
    <w:p w14:paraId="4A4EE90E" w14:textId="77777777" w:rsidR="002509AC" w:rsidRPr="002509AC" w:rsidRDefault="002509AC" w:rsidP="002509AC">
      <w:pPr>
        <w:jc w:val="both"/>
        <w:rPr>
          <w:rFonts w:ascii="Corbel" w:hAnsi="Corbel"/>
          <w:i/>
          <w:iCs/>
          <w:lang w:val="fr-FR"/>
        </w:rPr>
      </w:pPr>
    </w:p>
    <w:p w14:paraId="7A8A2FA3" w14:textId="2689B26D" w:rsidR="00E72B1F" w:rsidRDefault="00E72B1F" w:rsidP="0019365B">
      <w:pPr>
        <w:jc w:val="both"/>
        <w:rPr>
          <w:rFonts w:ascii="Corbel" w:hAnsi="Corbel"/>
          <w:b/>
          <w:bCs/>
          <w:sz w:val="22"/>
          <w:szCs w:val="22"/>
          <w:lang w:val="fr-FR"/>
        </w:rPr>
      </w:pPr>
      <w:r w:rsidRPr="00150BD3">
        <w:rPr>
          <w:rFonts w:ascii="Corbel" w:hAnsi="Corbel"/>
          <w:b/>
          <w:bCs/>
          <w:sz w:val="22"/>
          <w:szCs w:val="22"/>
          <w:u w:val="single"/>
          <w:lang w:val="fr-FR"/>
        </w:rPr>
        <w:t>Resiltat.N°2</w:t>
      </w:r>
      <w:r w:rsidRPr="00150BD3">
        <w:rPr>
          <w:rFonts w:ascii="Corbel" w:hAnsi="Corbel"/>
          <w:b/>
          <w:bCs/>
          <w:sz w:val="22"/>
          <w:szCs w:val="22"/>
          <w:lang w:val="fr-FR"/>
        </w:rPr>
        <w:t xml:space="preserve"> – </w:t>
      </w:r>
      <w:r w:rsidR="004F4841" w:rsidRPr="004F4841">
        <w:rPr>
          <w:rFonts w:ascii="Corbel" w:hAnsi="Corbel"/>
          <w:b/>
          <w:bCs/>
          <w:sz w:val="22"/>
          <w:szCs w:val="22"/>
          <w:lang w:val="fr-FR"/>
        </w:rPr>
        <w:t xml:space="preserve">Une communauté de pratique sur la consolidation de la paix est en en place et permet une intégration des questions de prévention et de consolidation de la paix  </w:t>
      </w:r>
    </w:p>
    <w:p w14:paraId="73F6FD5B" w14:textId="77777777" w:rsidR="004F4841" w:rsidRPr="00150BD3" w:rsidRDefault="004F4841" w:rsidP="0019365B">
      <w:pPr>
        <w:jc w:val="both"/>
        <w:rPr>
          <w:rFonts w:ascii="Corbel" w:hAnsi="Corbel"/>
          <w:b/>
          <w:bCs/>
          <w:sz w:val="22"/>
          <w:szCs w:val="22"/>
          <w:lang w:val="fr-FR"/>
        </w:rPr>
      </w:pPr>
    </w:p>
    <w:p w14:paraId="22526E49" w14:textId="77777777" w:rsidR="00E72B1F" w:rsidRPr="00150BD3" w:rsidRDefault="00E72B1F" w:rsidP="0019365B">
      <w:pPr>
        <w:jc w:val="both"/>
        <w:rPr>
          <w:rFonts w:ascii="Corbel" w:hAnsi="Corbel"/>
          <w:sz w:val="22"/>
          <w:szCs w:val="22"/>
          <w:lang w:val="fr-FR"/>
        </w:rPr>
      </w:pPr>
      <w:r w:rsidRPr="00150BD3">
        <w:rPr>
          <w:rFonts w:ascii="Corbel" w:hAnsi="Corbel"/>
          <w:b/>
          <w:bCs/>
          <w:sz w:val="22"/>
          <w:szCs w:val="22"/>
          <w:lang w:val="fr-FR"/>
        </w:rPr>
        <w:t>Produit.2.1.</w:t>
      </w:r>
      <w:r w:rsidRPr="00150BD3">
        <w:rPr>
          <w:rFonts w:ascii="Corbel" w:hAnsi="Corbel"/>
          <w:sz w:val="22"/>
          <w:szCs w:val="22"/>
          <w:lang w:val="fr-FR"/>
        </w:rPr>
        <w:t xml:space="preserve"> </w:t>
      </w:r>
      <w:r w:rsidRPr="00150BD3">
        <w:rPr>
          <w:rFonts w:ascii="Corbel" w:hAnsi="Corbel"/>
          <w:b/>
          <w:bCs/>
          <w:sz w:val="22"/>
          <w:szCs w:val="22"/>
          <w:lang w:val="fr-FR"/>
        </w:rPr>
        <w:t>Mise en place et gestion de la communauté des pratiques</w:t>
      </w:r>
    </w:p>
    <w:p w14:paraId="4F5DB9EA" w14:textId="22DFCBF1"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 xml:space="preserve">2.1.1. Mise en place et coordination des activités du : Réseau national de la société civile pour la consolidation de la paix ; du </w:t>
      </w:r>
      <w:r w:rsidRPr="00150BD3">
        <w:rPr>
          <w:rFonts w:ascii="Corbel" w:hAnsi="Corbel" w:cstheme="majorBidi"/>
          <w:i/>
          <w:iCs/>
          <w:sz w:val="22"/>
          <w:szCs w:val="22"/>
          <w:lang w:val="fr-FR"/>
        </w:rPr>
        <w:t xml:space="preserve">Think-Tank Attaya </w:t>
      </w:r>
      <w:bookmarkStart w:id="356" w:name="_Hlk94410191"/>
      <w:r w:rsidRPr="00150BD3">
        <w:rPr>
          <w:rFonts w:ascii="Corbel" w:hAnsi="Corbel" w:cstheme="majorBidi"/>
          <w:i/>
          <w:iCs/>
          <w:sz w:val="22"/>
          <w:szCs w:val="22"/>
          <w:lang w:val="fr-FR"/>
        </w:rPr>
        <w:t>pour la Consolidation de la Paix</w:t>
      </w:r>
      <w:bookmarkEnd w:id="356"/>
      <w:r w:rsidRPr="00150BD3">
        <w:rPr>
          <w:rFonts w:ascii="Corbel" w:hAnsi="Corbel"/>
          <w:i/>
          <w:iCs/>
          <w:sz w:val="22"/>
          <w:szCs w:val="22"/>
          <w:lang w:val="fr-FR"/>
        </w:rPr>
        <w:t xml:space="preserve"> &amp; du Groupe consultatif des partenaires pour la Consolidation de la Paix</w:t>
      </w:r>
    </w:p>
    <w:p w14:paraId="59B22637" w14:textId="44DB2E49"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2.1.2. Soutien à la mobilisation des autorités locales des régions frontalières du Hodh El Chargui, du Guidimakha et Trarza pour leur implication dans le cadre de concertation intercommunautaire transfrontalier sur la paix</w:t>
      </w:r>
    </w:p>
    <w:p w14:paraId="2270EE83" w14:textId="2E98F7B7"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2.1.3. Gestion et mise à jour régulière de la base de données des acteurs et partenaires de la consolidation de la paix</w:t>
      </w:r>
    </w:p>
    <w:p w14:paraId="617AEBF5" w14:textId="0DF15FF6"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2.1.4. Participer et faire le suivi de la prise en compte de la dimension consolidation de la paix dans le cadre des réunions de revue des PTA.2021-2025 des SCRAPP du Hodh El Chargui &amp; Guidimakha</w:t>
      </w:r>
    </w:p>
    <w:p w14:paraId="43BB0413" w14:textId="27DA500A"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2.1.5. Organiser des Journée</w:t>
      </w:r>
      <w:r w:rsidR="005C6C19" w:rsidRPr="00150BD3">
        <w:rPr>
          <w:rFonts w:ascii="Corbel" w:hAnsi="Corbel"/>
          <w:i/>
          <w:iCs/>
          <w:sz w:val="22"/>
          <w:szCs w:val="22"/>
          <w:lang w:val="fr-FR"/>
        </w:rPr>
        <w:t>s</w:t>
      </w:r>
      <w:r w:rsidRPr="00150BD3">
        <w:rPr>
          <w:rFonts w:ascii="Corbel" w:hAnsi="Corbel"/>
          <w:i/>
          <w:iCs/>
          <w:sz w:val="22"/>
          <w:szCs w:val="22"/>
          <w:lang w:val="fr-FR"/>
        </w:rPr>
        <w:t xml:space="preserve"> portes ouvertes sur le PBF</w:t>
      </w:r>
      <w:r w:rsidR="005C6C19" w:rsidRPr="00150BD3">
        <w:rPr>
          <w:rFonts w:ascii="Corbel" w:hAnsi="Corbel"/>
          <w:i/>
          <w:iCs/>
          <w:sz w:val="22"/>
          <w:szCs w:val="22"/>
          <w:lang w:val="fr-FR"/>
        </w:rPr>
        <w:t xml:space="preserve">-la consolidation de la paix </w:t>
      </w:r>
      <w:r w:rsidRPr="00150BD3">
        <w:rPr>
          <w:rFonts w:ascii="Corbel" w:hAnsi="Corbel"/>
          <w:i/>
          <w:iCs/>
          <w:sz w:val="22"/>
          <w:szCs w:val="22"/>
          <w:lang w:val="fr-FR"/>
        </w:rPr>
        <w:t xml:space="preserve">en Mauritanie à l’occasion de la journée internationale de la paix (27 septembre), de la femme (8 Mars) et des seize jours d’activisme du Sg-ONU (26Novembre-10Décembre) </w:t>
      </w:r>
      <w:r w:rsidR="00E73AE5" w:rsidRPr="00150BD3">
        <w:rPr>
          <w:rFonts w:ascii="Corbel" w:hAnsi="Corbel"/>
          <w:i/>
          <w:iCs/>
          <w:sz w:val="22"/>
          <w:szCs w:val="22"/>
          <w:lang w:val="fr-FR"/>
        </w:rPr>
        <w:t xml:space="preserve">– </w:t>
      </w:r>
      <w:r w:rsidR="00DA1960" w:rsidRPr="00150BD3">
        <w:rPr>
          <w:rFonts w:ascii="Corbel" w:hAnsi="Corbel"/>
          <w:i/>
          <w:iCs/>
          <w:sz w:val="22"/>
          <w:szCs w:val="22"/>
          <w:lang w:val="fr-FR"/>
        </w:rPr>
        <w:t>sous l’égide du RC</w:t>
      </w:r>
      <w:r w:rsidR="004B0E7B" w:rsidRPr="00150BD3">
        <w:rPr>
          <w:rFonts w:ascii="Corbel" w:hAnsi="Corbel"/>
          <w:i/>
          <w:iCs/>
          <w:sz w:val="22"/>
          <w:szCs w:val="22"/>
          <w:lang w:val="fr-FR"/>
        </w:rPr>
        <w:t>O</w:t>
      </w:r>
      <w:r w:rsidR="00410021" w:rsidRPr="00150BD3">
        <w:rPr>
          <w:rFonts w:ascii="Corbel" w:hAnsi="Corbel"/>
          <w:i/>
          <w:iCs/>
          <w:sz w:val="22"/>
          <w:szCs w:val="22"/>
          <w:lang w:val="fr-FR"/>
        </w:rPr>
        <w:t xml:space="preserve">/CoPiL-PBF et </w:t>
      </w:r>
      <w:r w:rsidR="00E73AE5" w:rsidRPr="00150BD3">
        <w:rPr>
          <w:rFonts w:ascii="Corbel" w:hAnsi="Corbel"/>
          <w:i/>
          <w:iCs/>
          <w:sz w:val="22"/>
          <w:szCs w:val="22"/>
          <w:lang w:val="fr-FR"/>
        </w:rPr>
        <w:t xml:space="preserve">en étroite collaboration avec </w:t>
      </w:r>
      <w:r w:rsidR="00410021" w:rsidRPr="00150BD3">
        <w:rPr>
          <w:rFonts w:ascii="Corbel" w:hAnsi="Corbel"/>
          <w:i/>
          <w:iCs/>
          <w:sz w:val="22"/>
          <w:szCs w:val="22"/>
          <w:lang w:val="fr-FR"/>
        </w:rPr>
        <w:t xml:space="preserve">le </w:t>
      </w:r>
      <w:r w:rsidR="00E73AE5" w:rsidRPr="00150BD3">
        <w:rPr>
          <w:rFonts w:ascii="Corbel" w:hAnsi="Corbel"/>
          <w:i/>
          <w:iCs/>
          <w:sz w:val="22"/>
          <w:szCs w:val="22"/>
          <w:lang w:val="fr-FR"/>
        </w:rPr>
        <w:t>PDA</w:t>
      </w:r>
      <w:r w:rsidR="00DA1960" w:rsidRPr="00150BD3">
        <w:rPr>
          <w:rFonts w:ascii="Corbel" w:hAnsi="Corbel"/>
          <w:i/>
          <w:iCs/>
          <w:sz w:val="22"/>
          <w:szCs w:val="22"/>
          <w:lang w:val="fr-FR"/>
        </w:rPr>
        <w:t>-SNU</w:t>
      </w:r>
      <w:r w:rsidR="00410021" w:rsidRPr="00150BD3">
        <w:rPr>
          <w:rFonts w:ascii="Corbel" w:hAnsi="Corbel"/>
          <w:i/>
          <w:iCs/>
          <w:sz w:val="22"/>
          <w:szCs w:val="22"/>
          <w:lang w:val="fr-FR"/>
        </w:rPr>
        <w:t>(</w:t>
      </w:r>
      <w:r w:rsidR="000626AE" w:rsidRPr="00150BD3">
        <w:rPr>
          <w:rFonts w:ascii="Corbel" w:hAnsi="Corbel"/>
          <w:i/>
          <w:iCs/>
          <w:sz w:val="22"/>
          <w:szCs w:val="22"/>
          <w:lang w:val="fr-FR"/>
        </w:rPr>
        <w:t>U</w:t>
      </w:r>
      <w:r w:rsidR="00410021" w:rsidRPr="00150BD3">
        <w:rPr>
          <w:rFonts w:ascii="Corbel" w:hAnsi="Corbel"/>
          <w:i/>
          <w:iCs/>
          <w:sz w:val="22"/>
          <w:szCs w:val="22"/>
          <w:lang w:val="fr-FR"/>
        </w:rPr>
        <w:t>NFPA-HCDH-UNODC-IOM</w:t>
      </w:r>
      <w:r w:rsidR="00D57A89" w:rsidRPr="00150BD3">
        <w:rPr>
          <w:rFonts w:ascii="Corbel" w:hAnsi="Corbel"/>
          <w:i/>
          <w:iCs/>
          <w:sz w:val="22"/>
          <w:szCs w:val="22"/>
          <w:lang w:val="fr-FR"/>
        </w:rPr>
        <w:t>-HCR</w:t>
      </w:r>
      <w:r w:rsidR="00410021" w:rsidRPr="00150BD3">
        <w:rPr>
          <w:rFonts w:ascii="Corbel" w:hAnsi="Corbel"/>
          <w:i/>
          <w:iCs/>
          <w:sz w:val="22"/>
          <w:szCs w:val="22"/>
          <w:lang w:val="fr-FR"/>
        </w:rPr>
        <w:t>)</w:t>
      </w:r>
    </w:p>
    <w:p w14:paraId="0E8C01FD" w14:textId="77777777" w:rsidR="0093723E" w:rsidRPr="00150BD3" w:rsidRDefault="0093723E" w:rsidP="009267E5">
      <w:pPr>
        <w:ind w:left="720"/>
        <w:jc w:val="both"/>
        <w:rPr>
          <w:rFonts w:ascii="Corbel" w:hAnsi="Corbel"/>
          <w:i/>
          <w:iCs/>
          <w:sz w:val="22"/>
          <w:szCs w:val="22"/>
          <w:lang w:val="fr-FR"/>
        </w:rPr>
      </w:pPr>
    </w:p>
    <w:p w14:paraId="78982038" w14:textId="77777777" w:rsidR="00E72B1F" w:rsidRPr="00150BD3" w:rsidRDefault="00E72B1F" w:rsidP="00BD46F5">
      <w:pPr>
        <w:jc w:val="both"/>
        <w:rPr>
          <w:rFonts w:ascii="Corbel" w:hAnsi="Corbel"/>
          <w:b/>
          <w:bCs/>
          <w:sz w:val="22"/>
          <w:szCs w:val="22"/>
          <w:lang w:val="fr-FR"/>
        </w:rPr>
      </w:pPr>
      <w:r w:rsidRPr="00150BD3">
        <w:rPr>
          <w:rFonts w:ascii="Corbel" w:hAnsi="Corbel"/>
          <w:b/>
          <w:bCs/>
          <w:sz w:val="22"/>
          <w:szCs w:val="22"/>
          <w:lang w:val="fr-FR"/>
        </w:rPr>
        <w:t>Produit.2.2.</w:t>
      </w:r>
      <w:r w:rsidRPr="00150BD3">
        <w:rPr>
          <w:rFonts w:ascii="Corbel" w:hAnsi="Corbel"/>
          <w:sz w:val="22"/>
          <w:szCs w:val="22"/>
          <w:lang w:val="fr-FR"/>
        </w:rPr>
        <w:t xml:space="preserve"> </w:t>
      </w:r>
      <w:r w:rsidRPr="00150BD3">
        <w:rPr>
          <w:rFonts w:ascii="Corbel" w:hAnsi="Corbel"/>
          <w:b/>
          <w:bCs/>
          <w:sz w:val="22"/>
          <w:szCs w:val="22"/>
          <w:lang w:val="fr-FR"/>
        </w:rPr>
        <w:t>Renfoncement des capacités sur la consolidation de la paix et la prévention des conflits</w:t>
      </w:r>
    </w:p>
    <w:p w14:paraId="7F1903F1" w14:textId="3EA7809A"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2.2.1.</w:t>
      </w:r>
      <w:r w:rsidR="0093723E" w:rsidRPr="00150BD3">
        <w:rPr>
          <w:rFonts w:ascii="Corbel" w:hAnsi="Corbel"/>
          <w:i/>
          <w:iCs/>
          <w:sz w:val="22"/>
          <w:szCs w:val="22"/>
          <w:lang w:val="fr-FR"/>
        </w:rPr>
        <w:t xml:space="preserve"> </w:t>
      </w:r>
      <w:r w:rsidRPr="00150BD3">
        <w:rPr>
          <w:rFonts w:ascii="Corbel" w:hAnsi="Corbel"/>
          <w:i/>
          <w:iCs/>
          <w:sz w:val="22"/>
          <w:szCs w:val="22"/>
          <w:lang w:val="fr-FR"/>
        </w:rPr>
        <w:t>Conduire une analyse d’évaluation d’impacts et des leçons apprises sensible au genre des différents projets du portefeuille du PBF et concevoir des outils d’apprentissage</w:t>
      </w:r>
      <w:r w:rsidR="00003EF5" w:rsidRPr="00150BD3">
        <w:rPr>
          <w:rFonts w:ascii="Corbel" w:hAnsi="Corbel"/>
          <w:i/>
          <w:iCs/>
          <w:sz w:val="22"/>
          <w:szCs w:val="22"/>
          <w:lang w:val="fr-FR"/>
        </w:rPr>
        <w:t xml:space="preserve"> – en vue d’assurer qu’en plus de l’enveloppe du PBF que les projets</w:t>
      </w:r>
      <w:r w:rsidR="00B85D13" w:rsidRPr="00150BD3">
        <w:rPr>
          <w:rFonts w:ascii="Corbel" w:hAnsi="Corbel"/>
          <w:i/>
          <w:iCs/>
          <w:sz w:val="22"/>
          <w:szCs w:val="22"/>
          <w:lang w:val="fr-FR"/>
        </w:rPr>
        <w:t xml:space="preserve"> consoli</w:t>
      </w:r>
      <w:r w:rsidR="001474B3" w:rsidRPr="00150BD3">
        <w:rPr>
          <w:rFonts w:ascii="Corbel" w:hAnsi="Corbel"/>
          <w:i/>
          <w:iCs/>
          <w:sz w:val="22"/>
          <w:szCs w:val="22"/>
          <w:lang w:val="fr-FR"/>
        </w:rPr>
        <w:t>d</w:t>
      </w:r>
      <w:r w:rsidR="00B85D13" w:rsidRPr="00150BD3">
        <w:rPr>
          <w:rFonts w:ascii="Corbel" w:hAnsi="Corbel"/>
          <w:i/>
          <w:iCs/>
          <w:sz w:val="22"/>
          <w:szCs w:val="22"/>
          <w:lang w:val="fr-FR"/>
        </w:rPr>
        <w:t>ation de la</w:t>
      </w:r>
      <w:r w:rsidR="001474B3" w:rsidRPr="00150BD3">
        <w:rPr>
          <w:rFonts w:ascii="Corbel" w:hAnsi="Corbel"/>
          <w:i/>
          <w:iCs/>
          <w:sz w:val="22"/>
          <w:szCs w:val="22"/>
          <w:lang w:val="fr-FR"/>
        </w:rPr>
        <w:t xml:space="preserve"> </w:t>
      </w:r>
      <w:r w:rsidR="00B85D13" w:rsidRPr="00150BD3">
        <w:rPr>
          <w:rFonts w:ascii="Corbel" w:hAnsi="Corbel"/>
          <w:i/>
          <w:iCs/>
          <w:sz w:val="22"/>
          <w:szCs w:val="22"/>
          <w:lang w:val="fr-FR"/>
        </w:rPr>
        <w:t>paix pren</w:t>
      </w:r>
      <w:r w:rsidR="001474B3" w:rsidRPr="00150BD3">
        <w:rPr>
          <w:rFonts w:ascii="Corbel" w:hAnsi="Corbel"/>
          <w:i/>
          <w:iCs/>
          <w:sz w:val="22"/>
          <w:szCs w:val="22"/>
          <w:lang w:val="fr-FR"/>
        </w:rPr>
        <w:t>n</w:t>
      </w:r>
      <w:r w:rsidR="00B85D13" w:rsidRPr="00150BD3">
        <w:rPr>
          <w:rFonts w:ascii="Corbel" w:hAnsi="Corbel"/>
          <w:i/>
          <w:iCs/>
          <w:sz w:val="22"/>
          <w:szCs w:val="22"/>
          <w:lang w:val="fr-FR"/>
        </w:rPr>
        <w:t>ent en compte au moins 15%</w:t>
      </w:r>
      <w:r w:rsidR="001474B3" w:rsidRPr="00150BD3">
        <w:rPr>
          <w:rFonts w:ascii="Corbel" w:hAnsi="Corbel"/>
          <w:i/>
          <w:iCs/>
          <w:sz w:val="22"/>
          <w:szCs w:val="22"/>
          <w:lang w:val="fr-FR"/>
        </w:rPr>
        <w:t xml:space="preserve"> des questions du genre et/ou en soutien à la participation et autonomisation des femmes et jeunes filles</w:t>
      </w:r>
      <w:r w:rsidR="00003EF5" w:rsidRPr="00150BD3">
        <w:rPr>
          <w:rFonts w:ascii="Corbel" w:hAnsi="Corbel"/>
          <w:i/>
          <w:iCs/>
          <w:sz w:val="22"/>
          <w:szCs w:val="22"/>
          <w:lang w:val="fr-FR"/>
        </w:rPr>
        <w:t xml:space="preserve">  </w:t>
      </w:r>
    </w:p>
    <w:p w14:paraId="7DB941A3" w14:textId="41E8F31A"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2.2.2. Mener des formations sur les procédures du PBF en matière d’élaboration de projets prenant en compte les questions du genre et le</w:t>
      </w:r>
      <w:ins w:id="357" w:author="Oumar Yelemou" w:date="2023-06-21T16:58:00Z">
        <w:r w:rsidR="00E84939">
          <w:rPr>
            <w:rFonts w:ascii="Corbel" w:hAnsi="Corbel"/>
            <w:i/>
            <w:iCs/>
            <w:sz w:val="22"/>
            <w:szCs w:val="22"/>
            <w:lang w:val="fr-FR"/>
          </w:rPr>
          <w:t>s</w:t>
        </w:r>
      </w:ins>
      <w:r w:rsidRPr="00150BD3">
        <w:rPr>
          <w:rFonts w:ascii="Corbel" w:hAnsi="Corbel"/>
          <w:i/>
          <w:iCs/>
          <w:sz w:val="22"/>
          <w:szCs w:val="22"/>
          <w:lang w:val="fr-FR"/>
        </w:rPr>
        <w:t xml:space="preserve"> droits de l’homme en milieu communautaire (OSC, CBOs, autorités locales, etc.)</w:t>
      </w:r>
    </w:p>
    <w:p w14:paraId="47180B9E" w14:textId="6F8CCAE0"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2.2.3. Mener des formations sur la programmation sensible aux conflits et à la consolidation de la paix (OSC, CBOs, autorités locales, etc.)</w:t>
      </w:r>
    </w:p>
    <w:p w14:paraId="00827A8E" w14:textId="5B088BAD"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2.2.4. Organiser des séances de sensibilisation-information d’UNCT et de la société civile dans le cadre du GYPI.2022 et 2023</w:t>
      </w:r>
    </w:p>
    <w:p w14:paraId="28A43802" w14:textId="358CFD8B" w:rsidR="00E72B1F"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2.2.5. Organiser deux réunions (novembre 2022 et 2023) pour recueillir les feedbacks des OSC, OCBs et PTFs impliqués dans le cadre des Rapports Annuels Prioritaires Pays et Régionaux Sahel 2022-2023 la consolidation de la paix en Mauritanie</w:t>
      </w:r>
    </w:p>
    <w:p w14:paraId="56FB1686" w14:textId="27E5FB4D" w:rsidR="00914E4A" w:rsidRPr="00150BD3" w:rsidRDefault="00E72B1F" w:rsidP="009267E5">
      <w:pPr>
        <w:ind w:left="720"/>
        <w:jc w:val="both"/>
        <w:rPr>
          <w:rFonts w:ascii="Corbel" w:hAnsi="Corbel"/>
          <w:i/>
          <w:iCs/>
          <w:sz w:val="22"/>
          <w:szCs w:val="22"/>
          <w:lang w:val="fr-FR"/>
        </w:rPr>
      </w:pPr>
      <w:r w:rsidRPr="00150BD3">
        <w:rPr>
          <w:rFonts w:ascii="Corbel" w:hAnsi="Corbel"/>
          <w:i/>
          <w:iCs/>
          <w:sz w:val="22"/>
          <w:szCs w:val="22"/>
          <w:lang w:val="fr-FR"/>
        </w:rPr>
        <w:t>2.2.6. Organiser deux sessions de sensibilisation-information sur la prévention des conflits et la consolidation de la paix en faveur des étudiants université de Nouakchott et l’école Nationale de l’Administration-Magistrature &amp; des Forces Armées (PBF-HCDH-UNFPA)</w:t>
      </w:r>
    </w:p>
    <w:p w14:paraId="4871B283" w14:textId="757F3803" w:rsidR="008612F7" w:rsidRDefault="008612F7" w:rsidP="005C3527">
      <w:pPr>
        <w:jc w:val="both"/>
        <w:rPr>
          <w:rFonts w:ascii="Corbel" w:hAnsi="Corbel"/>
          <w:i/>
          <w:iCs/>
          <w:color w:val="FF0000"/>
          <w:sz w:val="22"/>
          <w:szCs w:val="22"/>
          <w:lang w:val="fr-FR"/>
        </w:rPr>
      </w:pPr>
    </w:p>
    <w:p w14:paraId="2C94C9A5" w14:textId="630890D6" w:rsidR="002509AC" w:rsidDel="00264B5E" w:rsidRDefault="002509AC" w:rsidP="005C3527">
      <w:pPr>
        <w:jc w:val="both"/>
        <w:rPr>
          <w:del w:id="358" w:author="Ayeditin Alexandre Yessoufou" w:date="2023-06-21T08:51:00Z"/>
          <w:rFonts w:ascii="Corbel" w:hAnsi="Corbel"/>
          <w:i/>
          <w:iCs/>
          <w:color w:val="FF0000"/>
          <w:sz w:val="22"/>
          <w:szCs w:val="22"/>
          <w:lang w:val="fr-FR"/>
        </w:rPr>
      </w:pPr>
    </w:p>
    <w:p w14:paraId="5AA95009" w14:textId="2C70517F" w:rsidR="002509AC" w:rsidDel="00264B5E" w:rsidRDefault="002509AC" w:rsidP="005C3527">
      <w:pPr>
        <w:jc w:val="both"/>
        <w:rPr>
          <w:del w:id="359" w:author="Ayeditin Alexandre Yessoufou" w:date="2023-06-21T08:51:00Z"/>
          <w:rFonts w:ascii="Corbel" w:hAnsi="Corbel"/>
          <w:i/>
          <w:iCs/>
          <w:color w:val="FF0000"/>
          <w:sz w:val="22"/>
          <w:szCs w:val="22"/>
          <w:lang w:val="fr-FR"/>
        </w:rPr>
      </w:pPr>
    </w:p>
    <w:p w14:paraId="6BF34203" w14:textId="6E3854DD" w:rsidR="002509AC" w:rsidDel="00264B5E" w:rsidRDefault="002509AC" w:rsidP="005C3527">
      <w:pPr>
        <w:jc w:val="both"/>
        <w:rPr>
          <w:del w:id="360" w:author="Ayeditin Alexandre Yessoufou" w:date="2023-06-21T08:51:00Z"/>
          <w:rFonts w:ascii="Corbel" w:hAnsi="Corbel"/>
          <w:i/>
          <w:iCs/>
          <w:color w:val="FF0000"/>
          <w:sz w:val="22"/>
          <w:szCs w:val="22"/>
          <w:lang w:val="fr-FR"/>
        </w:rPr>
      </w:pPr>
    </w:p>
    <w:p w14:paraId="021C9228" w14:textId="1D1FC35A" w:rsidR="002509AC" w:rsidDel="00264B5E" w:rsidRDefault="002509AC" w:rsidP="005C3527">
      <w:pPr>
        <w:jc w:val="both"/>
        <w:rPr>
          <w:del w:id="361" w:author="Ayeditin Alexandre Yessoufou" w:date="2023-06-21T08:51:00Z"/>
          <w:rFonts w:ascii="Corbel" w:hAnsi="Corbel"/>
          <w:i/>
          <w:iCs/>
          <w:color w:val="FF0000"/>
          <w:sz w:val="22"/>
          <w:szCs w:val="22"/>
          <w:lang w:val="fr-FR"/>
        </w:rPr>
      </w:pPr>
    </w:p>
    <w:p w14:paraId="66961DBA" w14:textId="27FF44BC" w:rsidR="002509AC" w:rsidDel="00264B5E" w:rsidRDefault="002509AC" w:rsidP="005C3527">
      <w:pPr>
        <w:jc w:val="both"/>
        <w:rPr>
          <w:del w:id="362" w:author="Ayeditin Alexandre Yessoufou" w:date="2023-06-21T08:51:00Z"/>
          <w:rFonts w:ascii="Corbel" w:hAnsi="Corbel"/>
          <w:i/>
          <w:iCs/>
          <w:color w:val="FF0000"/>
          <w:sz w:val="22"/>
          <w:szCs w:val="22"/>
          <w:lang w:val="fr-FR"/>
        </w:rPr>
      </w:pPr>
    </w:p>
    <w:p w14:paraId="06FCA3D0" w14:textId="252508EE" w:rsidR="002509AC" w:rsidDel="00264B5E" w:rsidRDefault="002509AC" w:rsidP="005C3527">
      <w:pPr>
        <w:jc w:val="both"/>
        <w:rPr>
          <w:del w:id="363" w:author="Ayeditin Alexandre Yessoufou" w:date="2023-06-21T08:51:00Z"/>
          <w:rFonts w:ascii="Corbel" w:hAnsi="Corbel"/>
          <w:i/>
          <w:iCs/>
          <w:color w:val="FF0000"/>
          <w:sz w:val="22"/>
          <w:szCs w:val="22"/>
          <w:lang w:val="fr-FR"/>
        </w:rPr>
      </w:pPr>
    </w:p>
    <w:p w14:paraId="18D445F0" w14:textId="228BD9DD" w:rsidR="002509AC" w:rsidRDefault="002509AC" w:rsidP="005C3527">
      <w:pPr>
        <w:jc w:val="both"/>
        <w:rPr>
          <w:rFonts w:ascii="Corbel" w:hAnsi="Corbel"/>
          <w:i/>
          <w:iCs/>
          <w:color w:val="FF0000"/>
          <w:sz w:val="22"/>
          <w:szCs w:val="22"/>
          <w:lang w:val="fr-FR"/>
        </w:rPr>
      </w:pPr>
    </w:p>
    <w:p w14:paraId="6A31A64F" w14:textId="0DC6194B" w:rsidR="002509AC" w:rsidRDefault="002509AC" w:rsidP="005C3527">
      <w:pPr>
        <w:jc w:val="both"/>
        <w:rPr>
          <w:rFonts w:ascii="Corbel" w:hAnsi="Corbel"/>
          <w:i/>
          <w:iCs/>
          <w:color w:val="FF0000"/>
          <w:sz w:val="22"/>
          <w:szCs w:val="22"/>
          <w:lang w:val="fr-FR"/>
        </w:rPr>
      </w:pPr>
    </w:p>
    <w:p w14:paraId="03C4F7A4" w14:textId="77777777" w:rsidR="002509AC" w:rsidRPr="00150BD3" w:rsidRDefault="002509AC" w:rsidP="005C3527">
      <w:pPr>
        <w:jc w:val="both"/>
        <w:rPr>
          <w:rFonts w:ascii="Corbel" w:hAnsi="Corbel"/>
          <w:i/>
          <w:iCs/>
          <w:color w:val="FF0000"/>
          <w:sz w:val="22"/>
          <w:szCs w:val="22"/>
          <w:lang w:val="fr-FR"/>
        </w:rPr>
      </w:pPr>
    </w:p>
    <w:p w14:paraId="73C8342B" w14:textId="66FD5F80" w:rsidR="007D36D5" w:rsidRPr="00150BD3" w:rsidRDefault="007D36D5" w:rsidP="001B68CC">
      <w:pPr>
        <w:ind w:left="720"/>
        <w:jc w:val="both"/>
        <w:rPr>
          <w:b/>
          <w:bCs/>
          <w:lang w:val="fr-FR"/>
        </w:rPr>
      </w:pPr>
      <w:r w:rsidRPr="00150BD3">
        <w:rPr>
          <w:b/>
          <w:bCs/>
          <w:lang w:val="fr-FR"/>
        </w:rPr>
        <w:t>Utilisez l'annexe C pour lister tous les résultats, produits et indicateurs.</w:t>
      </w:r>
    </w:p>
    <w:p w14:paraId="5F088764" w14:textId="7290C666" w:rsidR="008612F7" w:rsidRPr="00150BD3" w:rsidRDefault="007D36D5" w:rsidP="00F32C4C">
      <w:pPr>
        <w:pStyle w:val="Paragraphedeliste"/>
        <w:numPr>
          <w:ilvl w:val="0"/>
          <w:numId w:val="2"/>
        </w:numPr>
        <w:jc w:val="both"/>
        <w:rPr>
          <w:rFonts w:asciiTheme="majorBidi" w:hAnsiTheme="majorBidi" w:cstheme="majorBidi"/>
          <w:sz w:val="24"/>
          <w:szCs w:val="24"/>
          <w:lang w:val="fr-FR"/>
        </w:rPr>
      </w:pPr>
      <w:r w:rsidRPr="00150BD3">
        <w:rPr>
          <w:rFonts w:asciiTheme="majorBidi" w:hAnsiTheme="majorBidi" w:cstheme="majorBidi"/>
          <w:b/>
          <w:bCs/>
          <w:sz w:val="24"/>
          <w:szCs w:val="24"/>
          <w:lang w:val="fr-FR"/>
        </w:rPr>
        <w:t>Ciblage du projet</w:t>
      </w:r>
      <w:r w:rsidRPr="00150BD3">
        <w:rPr>
          <w:rFonts w:asciiTheme="majorBidi" w:hAnsiTheme="majorBidi" w:cstheme="majorBidi"/>
          <w:sz w:val="24"/>
          <w:szCs w:val="24"/>
          <w:lang w:val="fr-FR"/>
        </w:rPr>
        <w:t xml:space="preserve"> – fournir une justification pour les zones géographiques, les critères de sélection des bénéficiaires, le nombre attendu et le type de parties prenantes / bénéficiaires (doit être ventilé par sexe et âge). Indiquez si les parties prenantes ont été consultées lors de la conception de cette proposition. Ne répétez pas tous les extrants et activités du cadre de résultats.</w:t>
      </w:r>
    </w:p>
    <w:p w14:paraId="2C7E9150" w14:textId="29BF0266" w:rsidR="00AC1133" w:rsidRPr="00150BD3" w:rsidRDefault="009F2F91" w:rsidP="001B68CC">
      <w:pPr>
        <w:jc w:val="both"/>
        <w:rPr>
          <w:rFonts w:ascii="Corbel" w:hAnsi="Corbel"/>
          <w:sz w:val="22"/>
          <w:szCs w:val="22"/>
          <w:lang w:val="fr-FR"/>
        </w:rPr>
      </w:pPr>
      <w:r w:rsidRPr="00150BD3">
        <w:rPr>
          <w:rFonts w:ascii="Corbel" w:hAnsi="Corbel"/>
          <w:b/>
          <w:bCs/>
          <w:sz w:val="22"/>
          <w:szCs w:val="22"/>
          <w:u w:val="single"/>
          <w:lang w:val="fr-FR"/>
        </w:rPr>
        <w:t>Cible du Projet</w:t>
      </w:r>
      <w:r w:rsidRPr="00150BD3">
        <w:rPr>
          <w:rFonts w:ascii="Corbel" w:hAnsi="Corbel"/>
          <w:sz w:val="22"/>
          <w:szCs w:val="22"/>
          <w:lang w:val="fr-FR"/>
        </w:rPr>
        <w:t xml:space="preserve"> : Les groupes ciblés par les activités du Secrétariat sont le Comité de Pilotage (CoPiL) et son Groupe de Travail Technique (GTT) du PBF, les RUNOs, NUNOs, et les partenaires de mise en œuvre des projets ainsi que les acteurs de la société civile et les partenaires au développement membre de la communauté des pratiques de la consolidation de la paix en Mauritanie.  </w:t>
      </w:r>
    </w:p>
    <w:p w14:paraId="6802FCD2" w14:textId="77777777" w:rsidR="008612F7" w:rsidRPr="00150BD3" w:rsidRDefault="008612F7" w:rsidP="00C709F5">
      <w:pPr>
        <w:rPr>
          <w:b/>
          <w:lang w:val="fr-FR"/>
        </w:rPr>
      </w:pPr>
    </w:p>
    <w:p w14:paraId="2F7AA837" w14:textId="1408DD76" w:rsidR="007C5B08" w:rsidRPr="00150BD3" w:rsidRDefault="001C68B4" w:rsidP="00C709F5">
      <w:pPr>
        <w:keepNext/>
        <w:numPr>
          <w:ilvl w:val="0"/>
          <w:numId w:val="3"/>
        </w:numPr>
        <w:ind w:left="994"/>
        <w:rPr>
          <w:b/>
          <w:lang w:val="fr-FR"/>
        </w:rPr>
      </w:pPr>
      <w:r w:rsidRPr="00150BD3">
        <w:rPr>
          <w:b/>
          <w:lang w:val="fr-FR"/>
        </w:rPr>
        <w:t xml:space="preserve">Gestion du projet et </w:t>
      </w:r>
      <w:r w:rsidR="00F25E3A" w:rsidRPr="00150BD3">
        <w:rPr>
          <w:b/>
          <w:lang w:val="fr-FR"/>
        </w:rPr>
        <w:t>coordination</w:t>
      </w:r>
      <w:r w:rsidR="009A1657" w:rsidRPr="00150BD3">
        <w:rPr>
          <w:b/>
          <w:lang w:val="fr-FR"/>
        </w:rPr>
        <w:t xml:space="preserve"> (4</w:t>
      </w:r>
      <w:r w:rsidR="00582B0A" w:rsidRPr="00150BD3">
        <w:rPr>
          <w:b/>
          <w:lang w:val="fr-FR"/>
        </w:rPr>
        <w:t xml:space="preserve"> pages max)</w:t>
      </w:r>
    </w:p>
    <w:p w14:paraId="73844996" w14:textId="27C0CBAF" w:rsidR="008612F7" w:rsidRPr="00150BD3" w:rsidRDefault="001C68B4" w:rsidP="00F32C4C">
      <w:pPr>
        <w:pStyle w:val="Paragraphedeliste"/>
        <w:numPr>
          <w:ilvl w:val="0"/>
          <w:numId w:val="5"/>
        </w:numPr>
        <w:jc w:val="both"/>
        <w:rPr>
          <w:b/>
          <w:lang w:val="fr-FR"/>
        </w:rPr>
      </w:pPr>
      <w:r w:rsidRPr="00150BD3">
        <w:rPr>
          <w:rFonts w:ascii="Times New Roman" w:hAnsi="Times New Roman"/>
          <w:b/>
          <w:bCs/>
          <w:sz w:val="24"/>
          <w:szCs w:val="24"/>
          <w:lang w:val="fr-FR"/>
        </w:rPr>
        <w:t xml:space="preserve">Organisations </w:t>
      </w:r>
      <w:r w:rsidR="00AC4795" w:rsidRPr="00150BD3">
        <w:rPr>
          <w:rFonts w:ascii="Times New Roman" w:hAnsi="Times New Roman"/>
          <w:b/>
          <w:bCs/>
          <w:sz w:val="24"/>
          <w:szCs w:val="24"/>
          <w:lang w:val="fr-FR"/>
        </w:rPr>
        <w:t xml:space="preserve">bénéficiaires </w:t>
      </w:r>
      <w:r w:rsidRPr="00150BD3">
        <w:rPr>
          <w:rFonts w:ascii="Times New Roman" w:hAnsi="Times New Roman"/>
          <w:b/>
          <w:bCs/>
          <w:sz w:val="24"/>
          <w:szCs w:val="24"/>
          <w:lang w:val="fr-FR"/>
        </w:rPr>
        <w:t xml:space="preserve">et partenaires de mise en </w:t>
      </w:r>
      <w:r w:rsidR="00F25E3A" w:rsidRPr="00150BD3">
        <w:rPr>
          <w:rFonts w:ascii="Times New Roman" w:hAnsi="Times New Roman"/>
          <w:b/>
          <w:bCs/>
          <w:sz w:val="24"/>
          <w:szCs w:val="24"/>
          <w:lang w:val="fr-FR"/>
        </w:rPr>
        <w:t>œuvre</w:t>
      </w:r>
      <w:r w:rsidR="007C5B08" w:rsidRPr="00150BD3">
        <w:rPr>
          <w:rFonts w:ascii="Times New Roman" w:hAnsi="Times New Roman"/>
          <w:sz w:val="24"/>
          <w:szCs w:val="24"/>
          <w:lang w:val="fr-FR"/>
        </w:rPr>
        <w:t xml:space="preserve"> – </w:t>
      </w:r>
      <w:r w:rsidRPr="00150BD3">
        <w:rPr>
          <w:rFonts w:ascii="Times New Roman" w:hAnsi="Times New Roman"/>
          <w:sz w:val="24"/>
          <w:szCs w:val="24"/>
          <w:lang w:val="fr-FR"/>
        </w:rPr>
        <w:t xml:space="preserve">indiquez les </w:t>
      </w:r>
      <w:r w:rsidR="00F25E3A" w:rsidRPr="00150BD3">
        <w:rPr>
          <w:rFonts w:ascii="Times New Roman" w:hAnsi="Times New Roman"/>
          <w:sz w:val="24"/>
          <w:szCs w:val="24"/>
          <w:lang w:val="fr-FR"/>
        </w:rPr>
        <w:t>agences</w:t>
      </w:r>
      <w:r w:rsidRPr="00150BD3">
        <w:rPr>
          <w:rFonts w:ascii="Times New Roman" w:hAnsi="Times New Roman"/>
          <w:sz w:val="24"/>
          <w:szCs w:val="24"/>
          <w:lang w:val="fr-FR"/>
        </w:rPr>
        <w:t xml:space="preserve"> </w:t>
      </w:r>
      <w:r w:rsidR="00AC4795" w:rsidRPr="00150BD3">
        <w:rPr>
          <w:rFonts w:ascii="Times New Roman" w:hAnsi="Times New Roman"/>
          <w:sz w:val="24"/>
          <w:szCs w:val="24"/>
          <w:lang w:val="fr-FR"/>
        </w:rPr>
        <w:t xml:space="preserve">bénéficiaires </w:t>
      </w:r>
      <w:r w:rsidRPr="00150BD3">
        <w:rPr>
          <w:rFonts w:ascii="Times New Roman" w:hAnsi="Times New Roman"/>
          <w:sz w:val="24"/>
          <w:szCs w:val="24"/>
          <w:lang w:val="fr-FR"/>
        </w:rPr>
        <w:t>directes et leurs partenaires de mise en œuvre (</w:t>
      </w:r>
      <w:r w:rsidR="00F25E3A" w:rsidRPr="00150BD3">
        <w:rPr>
          <w:rFonts w:ascii="Times New Roman" w:hAnsi="Times New Roman"/>
          <w:sz w:val="24"/>
          <w:szCs w:val="24"/>
          <w:lang w:val="fr-FR"/>
        </w:rPr>
        <w:t>internationaux</w:t>
      </w:r>
      <w:r w:rsidRPr="00150BD3">
        <w:rPr>
          <w:rFonts w:ascii="Times New Roman" w:hAnsi="Times New Roman"/>
          <w:sz w:val="24"/>
          <w:szCs w:val="24"/>
          <w:lang w:val="fr-FR"/>
        </w:rPr>
        <w:t xml:space="preserve"> et locaux), clarifie</w:t>
      </w:r>
      <w:r w:rsidR="00AC4795" w:rsidRPr="00150BD3">
        <w:rPr>
          <w:rFonts w:ascii="Times New Roman" w:hAnsi="Times New Roman"/>
          <w:sz w:val="24"/>
          <w:szCs w:val="24"/>
          <w:lang w:val="fr-FR"/>
        </w:rPr>
        <w:t>r</w:t>
      </w:r>
      <w:r w:rsidRPr="00150BD3">
        <w:rPr>
          <w:rFonts w:ascii="Times New Roman" w:hAnsi="Times New Roman"/>
          <w:sz w:val="24"/>
          <w:szCs w:val="24"/>
          <w:lang w:val="fr-FR"/>
        </w:rPr>
        <w:t xml:space="preserve"> qui est l’</w:t>
      </w:r>
      <w:r w:rsidR="00F25E3A" w:rsidRPr="00150BD3">
        <w:rPr>
          <w:rFonts w:ascii="Times New Roman" w:hAnsi="Times New Roman"/>
          <w:sz w:val="24"/>
          <w:szCs w:val="24"/>
          <w:lang w:val="fr-FR"/>
        </w:rPr>
        <w:t>agence</w:t>
      </w:r>
      <w:r w:rsidRPr="00150BD3">
        <w:rPr>
          <w:rFonts w:ascii="Times New Roman" w:hAnsi="Times New Roman"/>
          <w:sz w:val="24"/>
          <w:szCs w:val="24"/>
          <w:lang w:val="fr-FR"/>
        </w:rPr>
        <w:t xml:space="preserve"> chef de file, et explique</w:t>
      </w:r>
      <w:r w:rsidR="00AC4795" w:rsidRPr="00150BD3">
        <w:rPr>
          <w:rFonts w:ascii="Times New Roman" w:hAnsi="Times New Roman"/>
          <w:sz w:val="24"/>
          <w:szCs w:val="24"/>
          <w:lang w:val="fr-FR"/>
        </w:rPr>
        <w:t>r</w:t>
      </w:r>
      <w:r w:rsidRPr="00150BD3">
        <w:rPr>
          <w:rFonts w:ascii="Times New Roman" w:hAnsi="Times New Roman"/>
          <w:sz w:val="24"/>
          <w:szCs w:val="24"/>
          <w:lang w:val="fr-FR"/>
        </w:rPr>
        <w:t xml:space="preserve"> ces choix, sur base des mandats, expertise, </w:t>
      </w:r>
      <w:r w:rsidR="00F25E3A" w:rsidRPr="00150BD3">
        <w:rPr>
          <w:rFonts w:ascii="Times New Roman" w:hAnsi="Times New Roman"/>
          <w:sz w:val="24"/>
          <w:szCs w:val="24"/>
          <w:lang w:val="fr-FR"/>
        </w:rPr>
        <w:t>connaissance</w:t>
      </w:r>
      <w:r w:rsidRPr="00150BD3">
        <w:rPr>
          <w:rFonts w:ascii="Times New Roman" w:hAnsi="Times New Roman"/>
          <w:sz w:val="24"/>
          <w:szCs w:val="24"/>
          <w:lang w:val="fr-FR"/>
        </w:rPr>
        <w:t xml:space="preserve"> du terrain local, et </w:t>
      </w:r>
      <w:r w:rsidR="00F25E3A" w:rsidRPr="00150BD3">
        <w:rPr>
          <w:rFonts w:ascii="Times New Roman" w:hAnsi="Times New Roman"/>
          <w:sz w:val="24"/>
          <w:szCs w:val="24"/>
          <w:lang w:val="fr-FR"/>
        </w:rPr>
        <w:t>capacités existantes</w:t>
      </w:r>
      <w:r w:rsidR="007C5B08" w:rsidRPr="00150BD3">
        <w:rPr>
          <w:rFonts w:ascii="Times New Roman" w:hAnsi="Times New Roman"/>
          <w:sz w:val="24"/>
          <w:szCs w:val="24"/>
          <w:lang w:val="fr-FR"/>
        </w:rPr>
        <w:t>.</w:t>
      </w:r>
      <w:r w:rsidR="00861D14" w:rsidRPr="00150BD3">
        <w:rPr>
          <w:rFonts w:ascii="Times New Roman" w:hAnsi="Times New Roman"/>
          <w:sz w:val="24"/>
          <w:szCs w:val="24"/>
          <w:lang w:val="fr-FR"/>
        </w:rPr>
        <w:t xml:space="preserve"> Veuillez remplir le tableau ci-bas pour chaque </w:t>
      </w:r>
      <w:r w:rsidR="00503CD8" w:rsidRPr="00150BD3">
        <w:rPr>
          <w:rFonts w:ascii="Times New Roman" w:hAnsi="Times New Roman"/>
          <w:sz w:val="24"/>
          <w:szCs w:val="24"/>
          <w:lang w:val="fr-FR"/>
        </w:rPr>
        <w:t>organisation</w:t>
      </w:r>
      <w:r w:rsidR="00861D14" w:rsidRPr="00150BD3">
        <w:rPr>
          <w:rFonts w:ascii="Times New Roman" w:hAnsi="Times New Roman"/>
          <w:sz w:val="24"/>
          <w:szCs w:val="24"/>
          <w:lang w:val="fr-FR"/>
        </w:rPr>
        <w:t xml:space="preserve"> </w:t>
      </w:r>
      <w:r w:rsidR="007B6A15" w:rsidRPr="00150BD3">
        <w:rPr>
          <w:rFonts w:ascii="Times New Roman" w:hAnsi="Times New Roman"/>
          <w:sz w:val="24"/>
          <w:szCs w:val="24"/>
          <w:lang w:val="fr-FR"/>
        </w:rPr>
        <w:t>bénéficiaire</w:t>
      </w:r>
      <w:r w:rsidR="00AE2D57" w:rsidRPr="00150BD3">
        <w:rPr>
          <w:rFonts w:ascii="Times New Roman" w:hAnsi="Times New Roman"/>
          <w:sz w:val="24"/>
          <w:szCs w:val="24"/>
          <w:lang w:val="fr-FR"/>
        </w:rPr>
        <w:t xml:space="preserve"> du projet</w:t>
      </w:r>
      <w:r w:rsidR="00861D14" w:rsidRPr="00150BD3">
        <w:rPr>
          <w:rFonts w:ascii="Times New Roman" w:hAnsi="Times New Roman"/>
          <w:sz w:val="24"/>
          <w:szCs w:val="24"/>
          <w:lang w:val="fr-FR"/>
        </w:rPr>
        <w:t>.</w:t>
      </w:r>
    </w:p>
    <w:p w14:paraId="639097BB" w14:textId="6AB306E0" w:rsidR="00523DA1" w:rsidRPr="00150BD3" w:rsidRDefault="00FE1ACD" w:rsidP="00C60600">
      <w:pPr>
        <w:pStyle w:val="Default"/>
        <w:jc w:val="both"/>
        <w:rPr>
          <w:rFonts w:ascii="Corbel" w:hAnsi="Corbel"/>
          <w:color w:val="auto"/>
          <w:sz w:val="22"/>
          <w:szCs w:val="22"/>
        </w:rPr>
      </w:pPr>
      <w:r w:rsidRPr="00150BD3">
        <w:rPr>
          <w:rFonts w:ascii="Corbel" w:hAnsi="Corbel"/>
          <w:color w:val="auto"/>
          <w:sz w:val="22"/>
          <w:szCs w:val="22"/>
        </w:rPr>
        <w:t>Le PNUD est retenu pour assurer la gestion administrative du projet PBF secrétariat. Fort de la fourniture des services communs y compris l’administration des fonds pour le compte du Bureau du Coordonnateur Résident, le PNUD dispose d’un avantage comparatif qui sera mis à profit en Mauritanie pour fournir les services les services au Secrétariat PBF. Le PNUD a par le passé fourni de tels services au projet initial Secrétariat PBF en Mauritanie. Le PNUD a</w:t>
      </w:r>
      <w:ins w:id="364" w:author="Ayeditin Alexandre Yessoufou" w:date="2023-06-21T08:52:00Z">
        <w:r w:rsidR="00007482">
          <w:rPr>
            <w:rFonts w:ascii="Corbel" w:hAnsi="Corbel"/>
            <w:color w:val="auto"/>
            <w:sz w:val="22"/>
            <w:szCs w:val="22"/>
          </w:rPr>
          <w:t>,</w:t>
        </w:r>
      </w:ins>
      <w:r w:rsidRPr="00150BD3">
        <w:rPr>
          <w:rFonts w:ascii="Corbel" w:hAnsi="Corbel"/>
          <w:color w:val="auto"/>
          <w:sz w:val="22"/>
          <w:szCs w:val="22"/>
        </w:rPr>
        <w:t xml:space="preserve"> à son avantage d’entretenir de fructueuses collaboration avec diverses institutions nationales et régionales en Mauritanie dont le Secrétariat du G5Sahel et l’Alliance Sahel. Par ailleurs, le PNUD dispose de capacités techniques et opérationnelles pour assurer au Secrétariat les services de recrutement, d’achat de matériels, etc., tel que déjà effectué avec le projet initial Secrétariat PBF.  Le PNUD assure de tels services pour le compte du Bureau du Coordonnateur Résident</w:t>
      </w:r>
      <w:r w:rsidR="003A525F" w:rsidRPr="00150BD3">
        <w:rPr>
          <w:rFonts w:ascii="Corbel" w:hAnsi="Corbel"/>
          <w:color w:val="auto"/>
          <w:sz w:val="22"/>
          <w:szCs w:val="22"/>
        </w:rPr>
        <w:t xml:space="preserve"> (RC</w:t>
      </w:r>
      <w:r w:rsidR="00267055" w:rsidRPr="00150BD3">
        <w:rPr>
          <w:rFonts w:ascii="Corbel" w:hAnsi="Corbel"/>
          <w:color w:val="auto"/>
          <w:sz w:val="22"/>
          <w:szCs w:val="22"/>
        </w:rPr>
        <w:t>O</w:t>
      </w:r>
      <w:r w:rsidR="003A525F" w:rsidRPr="00150BD3">
        <w:rPr>
          <w:rFonts w:ascii="Corbel" w:hAnsi="Corbel"/>
          <w:color w:val="auto"/>
          <w:sz w:val="22"/>
          <w:szCs w:val="22"/>
        </w:rPr>
        <w:t>)</w:t>
      </w:r>
      <w:r w:rsidRPr="00150BD3">
        <w:rPr>
          <w:rFonts w:ascii="Corbel" w:hAnsi="Corbel"/>
          <w:color w:val="auto"/>
          <w:sz w:val="22"/>
          <w:szCs w:val="22"/>
        </w:rPr>
        <w:t xml:space="preserve"> y compris d’autres agences résidente et non-résidentes du S</w:t>
      </w:r>
      <w:r w:rsidR="003A525F" w:rsidRPr="00150BD3">
        <w:rPr>
          <w:rFonts w:ascii="Corbel" w:hAnsi="Corbel"/>
          <w:color w:val="auto"/>
          <w:sz w:val="22"/>
          <w:szCs w:val="22"/>
        </w:rPr>
        <w:t>ystème des Nations Unies (S</w:t>
      </w:r>
      <w:r w:rsidRPr="00150BD3">
        <w:rPr>
          <w:rFonts w:ascii="Corbel" w:hAnsi="Corbel"/>
          <w:color w:val="auto"/>
          <w:sz w:val="22"/>
          <w:szCs w:val="22"/>
        </w:rPr>
        <w:t>NU</w:t>
      </w:r>
      <w:r w:rsidR="003A525F" w:rsidRPr="00150BD3">
        <w:rPr>
          <w:rFonts w:ascii="Corbel" w:hAnsi="Corbel"/>
          <w:color w:val="auto"/>
          <w:sz w:val="22"/>
          <w:szCs w:val="22"/>
        </w:rPr>
        <w:t>)</w:t>
      </w:r>
      <w:r w:rsidRPr="00150BD3">
        <w:rPr>
          <w:rFonts w:ascii="Corbel" w:hAnsi="Corbel"/>
          <w:color w:val="auto"/>
          <w:sz w:val="22"/>
          <w:szCs w:val="22"/>
        </w:rPr>
        <w:t xml:space="preserve"> en Mauritanie.</w:t>
      </w:r>
      <w:r w:rsidR="009364A5" w:rsidRPr="00150BD3">
        <w:rPr>
          <w:rFonts w:ascii="Corbel" w:hAnsi="Corbel"/>
          <w:color w:val="auto"/>
          <w:sz w:val="22"/>
          <w:szCs w:val="22"/>
        </w:rPr>
        <w:t xml:space="preserve"> </w:t>
      </w:r>
      <w:r w:rsidR="002E4DF9" w:rsidRPr="00150BD3">
        <w:rPr>
          <w:rFonts w:ascii="Corbel" w:hAnsi="Corbel"/>
          <w:color w:val="auto"/>
          <w:sz w:val="22"/>
          <w:szCs w:val="22"/>
        </w:rPr>
        <w:t xml:space="preserve">Par ailleurs, le projet sera directement mis en œuvre par l’équipe du Secrétariat sous la supervision directe du Coordonnateur Résident. </w:t>
      </w:r>
    </w:p>
    <w:p w14:paraId="64B84745" w14:textId="7E466C07" w:rsidR="00ED18AE" w:rsidRPr="00150BD3" w:rsidRDefault="00523DA1" w:rsidP="00354742">
      <w:pPr>
        <w:pStyle w:val="Paragraphedeliste"/>
        <w:numPr>
          <w:ilvl w:val="0"/>
          <w:numId w:val="5"/>
        </w:numPr>
        <w:jc w:val="both"/>
        <w:rPr>
          <w:rFonts w:ascii="Times New Roman" w:hAnsi="Times New Roman"/>
          <w:sz w:val="24"/>
          <w:szCs w:val="24"/>
          <w:lang w:val="fr-FR"/>
        </w:rPr>
      </w:pPr>
      <w:r w:rsidRPr="00150BD3">
        <w:rPr>
          <w:rFonts w:ascii="Times New Roman" w:hAnsi="Times New Roman"/>
          <w:b/>
          <w:bCs/>
          <w:sz w:val="24"/>
          <w:szCs w:val="24"/>
          <w:lang w:val="fr-FR"/>
        </w:rPr>
        <w:t xml:space="preserve">Gestion et coordination du projet </w:t>
      </w:r>
      <w:r w:rsidRPr="00150BD3">
        <w:rPr>
          <w:rFonts w:ascii="Times New Roman" w:hAnsi="Times New Roman"/>
          <w:sz w:val="24"/>
          <w:szCs w:val="24"/>
          <w:lang w:val="fr-FR"/>
        </w:rPr>
        <w:t xml:space="preserve">– Indiquez l'équipe de mise en œuvre du projet, y compris les postes et les rôles et expliquez quels postes doivent être financés par le projet (à quel pourcentage). Indiquez explicitement comment l'équipe de mise en œuvre du projet garantira une expertise suffisante en matière de genre ou de jeunesse. Expliquer les modalités de coordination et de supervision du projet et assurer le lien avec le Secrétariat du PBF s'il existe. Remplissez la liste de contrôle de la préparation à la mise en œuvre du projet à </w:t>
      </w:r>
      <w:r w:rsidRPr="00150BD3">
        <w:rPr>
          <w:rFonts w:ascii="Times New Roman" w:hAnsi="Times New Roman"/>
          <w:b/>
          <w:bCs/>
          <w:sz w:val="24"/>
          <w:szCs w:val="24"/>
          <w:lang w:val="fr-FR"/>
        </w:rPr>
        <w:t>l'annexe A</w:t>
      </w:r>
      <w:r w:rsidRPr="00150BD3">
        <w:rPr>
          <w:rFonts w:ascii="Times New Roman" w:hAnsi="Times New Roman"/>
          <w:sz w:val="24"/>
          <w:szCs w:val="24"/>
          <w:lang w:val="fr-FR"/>
        </w:rPr>
        <w:t xml:space="preserve"> et joignez les mandats clés du personnel.</w:t>
      </w:r>
    </w:p>
    <w:p w14:paraId="3464E2D4" w14:textId="77777777" w:rsidR="00C60600" w:rsidRPr="00150BD3" w:rsidRDefault="00C60600" w:rsidP="00C60600">
      <w:pPr>
        <w:ind w:left="360"/>
        <w:jc w:val="both"/>
        <w:rPr>
          <w:lang w:val="fr-FR"/>
        </w:rPr>
      </w:pPr>
    </w:p>
    <w:p w14:paraId="46923527" w14:textId="5FA64ED9" w:rsidR="00C4169B" w:rsidRPr="00150BD3" w:rsidRDefault="00896F22" w:rsidP="00C4169B">
      <w:pPr>
        <w:jc w:val="both"/>
        <w:rPr>
          <w:rFonts w:ascii="Corbel" w:hAnsi="Corbel"/>
          <w:sz w:val="22"/>
          <w:szCs w:val="22"/>
          <w:lang w:val="fr-FR"/>
        </w:rPr>
      </w:pPr>
      <w:r w:rsidRPr="00150BD3">
        <w:rPr>
          <w:rFonts w:ascii="Corbel" w:hAnsi="Corbel"/>
          <w:sz w:val="22"/>
          <w:szCs w:val="22"/>
          <w:lang w:val="fr-FR"/>
        </w:rPr>
        <w:t>Le Secrétariat soutiendra le Comité de Pilotage dans sa mission. Dans cet optique, il assurera le suivi des projets, la planification des activités d’évaluation, le contrôle de qualité, ainsi que la consolidation et la soumission régulière des rapports au Comité de pilotage. Il contribuera, également, à renforcer la visibilité des interventions du PBF dans le pays.</w:t>
      </w:r>
      <w:r w:rsidR="00A328E9" w:rsidRPr="00150BD3">
        <w:rPr>
          <w:rFonts w:ascii="Corbel" w:hAnsi="Corbel"/>
          <w:sz w:val="22"/>
          <w:szCs w:val="22"/>
          <w:lang w:val="fr-FR"/>
        </w:rPr>
        <w:t xml:space="preserve"> </w:t>
      </w:r>
      <w:r w:rsidR="00ED18AE" w:rsidRPr="00150BD3">
        <w:rPr>
          <w:rFonts w:ascii="Corbel" w:hAnsi="Corbel"/>
          <w:sz w:val="22"/>
          <w:szCs w:val="22"/>
          <w:lang w:val="fr-FR"/>
        </w:rPr>
        <w:t>L</w:t>
      </w:r>
      <w:r w:rsidR="00CD2F9A" w:rsidRPr="00150BD3">
        <w:rPr>
          <w:rFonts w:ascii="Corbel" w:hAnsi="Corbel"/>
          <w:sz w:val="22"/>
          <w:szCs w:val="22"/>
          <w:lang w:val="fr-FR"/>
        </w:rPr>
        <w:t xml:space="preserve">’équipe du </w:t>
      </w:r>
      <w:r w:rsidR="00ED18AE" w:rsidRPr="00150BD3">
        <w:rPr>
          <w:rFonts w:ascii="Corbel" w:hAnsi="Corbel"/>
          <w:sz w:val="22"/>
          <w:szCs w:val="22"/>
          <w:lang w:val="fr-FR"/>
        </w:rPr>
        <w:t>Secrétariat</w:t>
      </w:r>
      <w:r w:rsidR="00CD2F9A" w:rsidRPr="00150BD3">
        <w:rPr>
          <w:rFonts w:ascii="Corbel" w:hAnsi="Corbel"/>
          <w:sz w:val="22"/>
          <w:szCs w:val="22"/>
          <w:lang w:val="fr-FR"/>
        </w:rPr>
        <w:t xml:space="preserve"> sera renforcée en vue d</w:t>
      </w:r>
      <w:r w:rsidR="00C91029" w:rsidRPr="00150BD3">
        <w:rPr>
          <w:rFonts w:ascii="Corbel" w:hAnsi="Corbel"/>
          <w:sz w:val="22"/>
          <w:szCs w:val="22"/>
          <w:lang w:val="fr-FR"/>
        </w:rPr>
        <w:t>’</w:t>
      </w:r>
      <w:r w:rsidR="00256F50" w:rsidRPr="00150BD3">
        <w:rPr>
          <w:rFonts w:ascii="Corbel" w:hAnsi="Corbel"/>
          <w:sz w:val="22"/>
          <w:szCs w:val="22"/>
          <w:lang w:val="fr-FR"/>
        </w:rPr>
        <w:t>être</w:t>
      </w:r>
      <w:r w:rsidR="00CD2F9A" w:rsidRPr="00150BD3">
        <w:rPr>
          <w:rFonts w:ascii="Corbel" w:hAnsi="Corbel"/>
          <w:sz w:val="22"/>
          <w:szCs w:val="22"/>
          <w:lang w:val="fr-FR"/>
        </w:rPr>
        <w:t xml:space="preserve"> mieux </w:t>
      </w:r>
      <w:r w:rsidR="00C91029" w:rsidRPr="00150BD3">
        <w:rPr>
          <w:rFonts w:ascii="Corbel" w:hAnsi="Corbel"/>
          <w:sz w:val="22"/>
          <w:szCs w:val="22"/>
          <w:lang w:val="fr-FR"/>
        </w:rPr>
        <w:t xml:space="preserve">outillée pour </w:t>
      </w:r>
      <w:r w:rsidR="00CD2F9A" w:rsidRPr="00150BD3">
        <w:rPr>
          <w:rFonts w:ascii="Corbel" w:hAnsi="Corbel"/>
          <w:sz w:val="22"/>
          <w:szCs w:val="22"/>
          <w:lang w:val="fr-FR"/>
        </w:rPr>
        <w:t xml:space="preserve">faire face </w:t>
      </w:r>
      <w:r w:rsidR="00C91029" w:rsidRPr="00150BD3">
        <w:rPr>
          <w:rFonts w:ascii="Corbel" w:hAnsi="Corbel"/>
          <w:sz w:val="22"/>
          <w:szCs w:val="22"/>
          <w:lang w:val="fr-FR"/>
        </w:rPr>
        <w:t xml:space="preserve">à la demande croissante </w:t>
      </w:r>
      <w:r w:rsidR="00256F50" w:rsidRPr="00150BD3">
        <w:rPr>
          <w:rFonts w:ascii="Corbel" w:hAnsi="Corbel"/>
          <w:sz w:val="22"/>
          <w:szCs w:val="22"/>
          <w:lang w:val="fr-FR"/>
        </w:rPr>
        <w:t xml:space="preserve">et à l’intérêt grandissant pour les questions de consolidation de la paix en Mauritanie. </w:t>
      </w:r>
      <w:r w:rsidR="00236C10" w:rsidRPr="00150BD3">
        <w:rPr>
          <w:rFonts w:ascii="Corbel" w:hAnsi="Corbel"/>
          <w:sz w:val="22"/>
          <w:szCs w:val="22"/>
          <w:lang w:val="fr-FR"/>
        </w:rPr>
        <w:t xml:space="preserve">Ainsi, l’équipe sera renforcée </w:t>
      </w:r>
      <w:r w:rsidR="002923B0" w:rsidRPr="00150BD3">
        <w:rPr>
          <w:rFonts w:ascii="Corbel" w:hAnsi="Corbel"/>
          <w:sz w:val="22"/>
          <w:szCs w:val="22"/>
          <w:lang w:val="fr-FR"/>
        </w:rPr>
        <w:t>et composée des staffs suivants</w:t>
      </w:r>
      <w:r w:rsidR="00C4169B" w:rsidRPr="00150BD3">
        <w:rPr>
          <w:rFonts w:ascii="Corbel" w:hAnsi="Corbel"/>
          <w:sz w:val="22"/>
          <w:szCs w:val="22"/>
          <w:lang w:val="fr-FR"/>
        </w:rPr>
        <w:t> :</w:t>
      </w:r>
    </w:p>
    <w:p w14:paraId="720DF241" w14:textId="77777777" w:rsidR="00C4169B" w:rsidRPr="00150BD3" w:rsidRDefault="00C4169B" w:rsidP="00C4169B">
      <w:pPr>
        <w:pStyle w:val="Paragraphedeliste"/>
        <w:numPr>
          <w:ilvl w:val="0"/>
          <w:numId w:val="17"/>
        </w:numPr>
        <w:rPr>
          <w:rFonts w:ascii="Corbel" w:hAnsi="Corbel"/>
          <w:lang w:val="fr-FR"/>
        </w:rPr>
      </w:pPr>
      <w:r w:rsidRPr="00150BD3">
        <w:rPr>
          <w:rFonts w:ascii="Corbel" w:hAnsi="Corbel"/>
          <w:lang w:val="fr-FR"/>
        </w:rPr>
        <w:t>Coordonnateur/rice du Secrétariat (P-3)</w:t>
      </w:r>
    </w:p>
    <w:p w14:paraId="1C13A6B2" w14:textId="3229A4A6" w:rsidR="00C4169B" w:rsidRPr="00150BD3" w:rsidRDefault="00C4169B" w:rsidP="00C4169B">
      <w:pPr>
        <w:pStyle w:val="Paragraphedeliste"/>
        <w:numPr>
          <w:ilvl w:val="0"/>
          <w:numId w:val="17"/>
        </w:numPr>
        <w:rPr>
          <w:rFonts w:ascii="Corbel" w:hAnsi="Corbel"/>
          <w:lang w:val="fr-FR"/>
        </w:rPr>
      </w:pPr>
      <w:r w:rsidRPr="00150BD3">
        <w:rPr>
          <w:rFonts w:ascii="Corbel" w:hAnsi="Corbel"/>
          <w:lang w:val="fr-FR"/>
        </w:rPr>
        <w:t>Chargé(e) Suivi-&amp;-Evaluation (</w:t>
      </w:r>
      <w:ins w:id="365" w:author="Ayeditin Alexandre Yessoufou" w:date="2023-06-21T08:56:00Z">
        <w:r w:rsidR="00483DDE">
          <w:rPr>
            <w:rFonts w:ascii="Corbel" w:hAnsi="Corbel"/>
            <w:lang w:val="fr-FR"/>
          </w:rPr>
          <w:t>IPSA</w:t>
        </w:r>
        <w:r w:rsidR="00496DD2">
          <w:rPr>
            <w:rFonts w:ascii="Corbel" w:hAnsi="Corbel"/>
            <w:lang w:val="fr-FR"/>
          </w:rPr>
          <w:t>-9</w:t>
        </w:r>
      </w:ins>
      <w:del w:id="366" w:author="Ayeditin Alexandre Yessoufou" w:date="2023-06-21T08:56:00Z">
        <w:r w:rsidRPr="00150BD3" w:rsidDel="00483DDE">
          <w:rPr>
            <w:rFonts w:ascii="Corbel" w:hAnsi="Corbel"/>
            <w:lang w:val="fr-FR"/>
          </w:rPr>
          <w:delText>P-2</w:delText>
        </w:r>
      </w:del>
      <w:r w:rsidRPr="00150BD3">
        <w:rPr>
          <w:rFonts w:ascii="Corbel" w:hAnsi="Corbel"/>
          <w:lang w:val="fr-FR"/>
        </w:rPr>
        <w:t>)</w:t>
      </w:r>
    </w:p>
    <w:p w14:paraId="38EEB08A" w14:textId="77777777" w:rsidR="00C4169B" w:rsidRPr="00150BD3" w:rsidRDefault="00C4169B" w:rsidP="00C4169B">
      <w:pPr>
        <w:pStyle w:val="Paragraphedeliste"/>
        <w:numPr>
          <w:ilvl w:val="0"/>
          <w:numId w:val="17"/>
        </w:numPr>
        <w:rPr>
          <w:rFonts w:ascii="Corbel" w:hAnsi="Corbel"/>
          <w:lang w:val="fr-FR"/>
        </w:rPr>
      </w:pPr>
      <w:r w:rsidRPr="00150BD3">
        <w:rPr>
          <w:rFonts w:ascii="Corbel" w:hAnsi="Corbel"/>
          <w:lang w:val="fr-FR"/>
        </w:rPr>
        <w:t>Chargé(e) de l’Administration &amp; Finances (G-7)</w:t>
      </w:r>
    </w:p>
    <w:p w14:paraId="37F7689D" w14:textId="77777777" w:rsidR="00C4169B" w:rsidRPr="00150BD3" w:rsidRDefault="00C4169B" w:rsidP="00C4169B">
      <w:pPr>
        <w:pStyle w:val="Paragraphedeliste"/>
        <w:numPr>
          <w:ilvl w:val="0"/>
          <w:numId w:val="17"/>
        </w:numPr>
        <w:rPr>
          <w:rFonts w:ascii="Corbel" w:hAnsi="Corbel"/>
          <w:lang w:val="fr-FR"/>
        </w:rPr>
      </w:pPr>
      <w:r w:rsidRPr="00150BD3">
        <w:rPr>
          <w:rFonts w:ascii="Corbel" w:hAnsi="Corbel"/>
          <w:lang w:val="fr-FR"/>
        </w:rPr>
        <w:t>Chargé(e) de Communication &amp; Gestion des Connaissances (UNV National)</w:t>
      </w:r>
    </w:p>
    <w:p w14:paraId="297517A4" w14:textId="365CF431" w:rsidR="00C4169B" w:rsidRDefault="00C4169B" w:rsidP="00C4169B">
      <w:pPr>
        <w:pStyle w:val="Paragraphedeliste"/>
        <w:numPr>
          <w:ilvl w:val="0"/>
          <w:numId w:val="17"/>
        </w:numPr>
        <w:rPr>
          <w:rFonts w:ascii="Corbel" w:hAnsi="Corbel"/>
        </w:rPr>
      </w:pPr>
      <w:r w:rsidRPr="00150BD3">
        <w:rPr>
          <w:rFonts w:ascii="Corbel" w:hAnsi="Corbel"/>
        </w:rPr>
        <w:t>Chauffeur (G-2)</w:t>
      </w:r>
    </w:p>
    <w:p w14:paraId="2710DCAF" w14:textId="0DBF43FA" w:rsidR="002509AC" w:rsidRDefault="002509AC" w:rsidP="002509AC">
      <w:pPr>
        <w:rPr>
          <w:rFonts w:ascii="Corbel" w:hAnsi="Corbel"/>
        </w:rPr>
      </w:pPr>
    </w:p>
    <w:p w14:paraId="7D9F8C9B" w14:textId="77777777" w:rsidR="002509AC" w:rsidRPr="002509AC" w:rsidRDefault="002509AC" w:rsidP="002509AC">
      <w:pPr>
        <w:rPr>
          <w:rFonts w:ascii="Corbel" w:hAnsi="Corbel"/>
        </w:rPr>
      </w:pPr>
    </w:p>
    <w:p w14:paraId="4D7B6F41" w14:textId="4F9DC21F" w:rsidR="00C60600" w:rsidRPr="00150BD3" w:rsidRDefault="00F15354" w:rsidP="00F15354">
      <w:pPr>
        <w:jc w:val="center"/>
        <w:rPr>
          <w:rFonts w:ascii="Corbel" w:hAnsi="Corbel"/>
          <w:b/>
          <w:bCs/>
          <w:sz w:val="22"/>
          <w:szCs w:val="22"/>
          <w:u w:val="single"/>
          <w:lang w:val="fr-FR"/>
        </w:rPr>
      </w:pPr>
      <w:r w:rsidRPr="00150BD3">
        <w:rPr>
          <w:rFonts w:ascii="Corbel" w:hAnsi="Corbel"/>
          <w:b/>
          <w:bCs/>
          <w:sz w:val="22"/>
          <w:szCs w:val="22"/>
          <w:u w:val="single"/>
          <w:lang w:val="fr-FR"/>
        </w:rPr>
        <w:t>Structure du Secrétariat PBF</w:t>
      </w:r>
    </w:p>
    <w:p w14:paraId="722CF5BA" w14:textId="77777777" w:rsidR="00F15354" w:rsidRPr="00150BD3" w:rsidRDefault="00F15354" w:rsidP="00F15354">
      <w:pPr>
        <w:jc w:val="center"/>
        <w:rPr>
          <w:rFonts w:ascii="Corbel" w:hAnsi="Corbel"/>
          <w:b/>
          <w:bCs/>
          <w:sz w:val="22"/>
          <w:szCs w:val="22"/>
          <w:u w:val="single"/>
          <w:lang w:val="fr-FR"/>
        </w:rPr>
      </w:pPr>
    </w:p>
    <w:p w14:paraId="40472AFB" w14:textId="4AEC377D" w:rsidR="00C60600" w:rsidRPr="00150BD3" w:rsidRDefault="00F15354" w:rsidP="00354742">
      <w:pPr>
        <w:jc w:val="both"/>
        <w:rPr>
          <w:rFonts w:ascii="Corbel" w:hAnsi="Corbel"/>
          <w:sz w:val="22"/>
          <w:szCs w:val="22"/>
          <w:lang w:val="fr-FR"/>
        </w:rPr>
      </w:pPr>
      <w:r w:rsidRPr="00150BD3">
        <w:rPr>
          <w:noProof/>
          <w:vertAlign w:val="superscript"/>
        </w:rPr>
        <w:drawing>
          <wp:inline distT="0" distB="0" distL="0" distR="0" wp14:anchorId="015946E9" wp14:editId="67D3782C">
            <wp:extent cx="5505450" cy="2901950"/>
            <wp:effectExtent l="1905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2E80C03" w14:textId="77777777" w:rsidR="00F32C4C" w:rsidRPr="00150BD3" w:rsidRDefault="00F32C4C" w:rsidP="002923B0">
      <w:pPr>
        <w:jc w:val="both"/>
        <w:rPr>
          <w:rFonts w:ascii="Corbel" w:hAnsi="Corbel"/>
          <w:sz w:val="22"/>
          <w:szCs w:val="22"/>
          <w:lang w:val="fr-FR"/>
        </w:rPr>
      </w:pPr>
    </w:p>
    <w:p w14:paraId="21F781EB" w14:textId="6FA61E5F" w:rsidR="00ED18AE" w:rsidRPr="00150BD3" w:rsidRDefault="00A328E9" w:rsidP="002923B0">
      <w:pPr>
        <w:jc w:val="both"/>
        <w:rPr>
          <w:rFonts w:ascii="Corbel" w:hAnsi="Corbel"/>
          <w:sz w:val="22"/>
          <w:szCs w:val="22"/>
          <w:lang w:val="fr-FR"/>
        </w:rPr>
      </w:pPr>
      <w:r w:rsidRPr="00150BD3">
        <w:rPr>
          <w:rFonts w:ascii="Corbel" w:hAnsi="Corbel"/>
          <w:sz w:val="22"/>
          <w:szCs w:val="22"/>
          <w:lang w:val="fr-FR"/>
        </w:rPr>
        <w:t>L</w:t>
      </w:r>
      <w:r w:rsidR="003A75EC" w:rsidRPr="00150BD3">
        <w:rPr>
          <w:rFonts w:ascii="Corbel" w:hAnsi="Corbel"/>
          <w:sz w:val="22"/>
          <w:szCs w:val="22"/>
          <w:lang w:val="fr-FR"/>
        </w:rPr>
        <w:t xml:space="preserve">e Secrétariat travaillera étroitement avec le </w:t>
      </w:r>
      <w:r w:rsidR="00FB03E8" w:rsidRPr="00150BD3">
        <w:rPr>
          <w:rFonts w:ascii="Corbel" w:hAnsi="Corbel"/>
          <w:sz w:val="22"/>
          <w:szCs w:val="22"/>
          <w:lang w:val="fr-FR"/>
        </w:rPr>
        <w:t>conseiller paix et développement et l’agent en charge des partenariats du Bureau du Coordonnateur Résident dans le cadre des activités conjointes</w:t>
      </w:r>
      <w:r w:rsidR="00781A2F" w:rsidRPr="00150BD3">
        <w:rPr>
          <w:rFonts w:ascii="Corbel" w:hAnsi="Corbel"/>
          <w:sz w:val="22"/>
          <w:szCs w:val="22"/>
          <w:lang w:val="fr-FR"/>
        </w:rPr>
        <w:t xml:space="preserve"> convenues. </w:t>
      </w:r>
      <w:r w:rsidR="00BA5824" w:rsidRPr="00150BD3">
        <w:rPr>
          <w:rFonts w:ascii="Corbel" w:hAnsi="Corbel"/>
          <w:sz w:val="22"/>
          <w:szCs w:val="22"/>
          <w:lang w:val="fr-FR"/>
        </w:rPr>
        <w:t>En plus du soutien-conseil du PBSO, le Secrétariat bénéficiera de l’appui d’une experte en genre recrutée temporairement (consultance) pour soutenir l’intégration de la dimension genre dans les activités du Secrétariat et des RUNOs ainsi que des activités de renforcement des capacités.</w:t>
      </w:r>
    </w:p>
    <w:p w14:paraId="6BAC1663" w14:textId="41DBD1F0" w:rsidR="008612F7" w:rsidRPr="00150BD3" w:rsidRDefault="00110B6B" w:rsidP="003F2325">
      <w:pPr>
        <w:jc w:val="both"/>
        <w:rPr>
          <w:rFonts w:ascii="Corbel" w:hAnsi="Corbel"/>
          <w:sz w:val="22"/>
          <w:szCs w:val="22"/>
          <w:lang w:val="fr-FR"/>
        </w:rPr>
      </w:pPr>
      <w:r w:rsidRPr="00150BD3">
        <w:rPr>
          <w:rFonts w:ascii="Corbel" w:hAnsi="Corbel"/>
          <w:sz w:val="22"/>
          <w:szCs w:val="22"/>
          <w:lang w:val="fr-FR"/>
        </w:rPr>
        <w:t xml:space="preserve">La mise en œuvre du projet </w:t>
      </w:r>
      <w:r w:rsidR="00FA63C5" w:rsidRPr="00150BD3">
        <w:rPr>
          <w:rFonts w:ascii="Corbel" w:hAnsi="Corbel"/>
          <w:sz w:val="22"/>
          <w:szCs w:val="22"/>
          <w:lang w:val="fr-FR"/>
        </w:rPr>
        <w:t xml:space="preserve">sera assurée par le </w:t>
      </w:r>
      <w:r w:rsidRPr="00150BD3">
        <w:rPr>
          <w:rFonts w:ascii="Corbel" w:hAnsi="Corbel"/>
          <w:sz w:val="22"/>
          <w:szCs w:val="22"/>
          <w:lang w:val="fr-FR"/>
        </w:rPr>
        <w:t>Secréta</w:t>
      </w:r>
      <w:r w:rsidR="00FA63C5" w:rsidRPr="00150BD3">
        <w:rPr>
          <w:rFonts w:ascii="Corbel" w:hAnsi="Corbel"/>
          <w:sz w:val="22"/>
          <w:szCs w:val="22"/>
          <w:lang w:val="fr-FR"/>
        </w:rPr>
        <w:t xml:space="preserve">riat qui appuiera les agences récipiendaires et </w:t>
      </w:r>
      <w:r w:rsidR="00500668" w:rsidRPr="00150BD3">
        <w:rPr>
          <w:rFonts w:ascii="Corbel" w:hAnsi="Corbel"/>
          <w:sz w:val="22"/>
          <w:szCs w:val="22"/>
          <w:lang w:val="fr-FR"/>
        </w:rPr>
        <w:t>leurs partenaires d’exécution dans la mise en œuvre</w:t>
      </w:r>
      <w:r w:rsidR="005574C3" w:rsidRPr="00150BD3">
        <w:rPr>
          <w:rFonts w:ascii="Corbel" w:hAnsi="Corbel"/>
          <w:sz w:val="22"/>
          <w:szCs w:val="22"/>
          <w:lang w:val="fr-FR"/>
        </w:rPr>
        <w:t>, la communication, le suivi-évalu</w:t>
      </w:r>
      <w:r w:rsidR="000911AF" w:rsidRPr="00150BD3">
        <w:rPr>
          <w:rFonts w:ascii="Corbel" w:hAnsi="Corbel"/>
          <w:sz w:val="22"/>
          <w:szCs w:val="22"/>
          <w:lang w:val="fr-FR"/>
        </w:rPr>
        <w:t>a</w:t>
      </w:r>
      <w:r w:rsidR="005574C3" w:rsidRPr="00150BD3">
        <w:rPr>
          <w:rFonts w:ascii="Corbel" w:hAnsi="Corbel"/>
          <w:sz w:val="22"/>
          <w:szCs w:val="22"/>
          <w:lang w:val="fr-FR"/>
        </w:rPr>
        <w:t>tion</w:t>
      </w:r>
      <w:r w:rsidR="000911AF" w:rsidRPr="00150BD3">
        <w:rPr>
          <w:rFonts w:ascii="Corbel" w:hAnsi="Corbel"/>
          <w:sz w:val="22"/>
          <w:szCs w:val="22"/>
          <w:lang w:val="fr-FR"/>
        </w:rPr>
        <w:t xml:space="preserve"> des projets. </w:t>
      </w:r>
      <w:r w:rsidR="00524DB2" w:rsidRPr="00150BD3">
        <w:rPr>
          <w:rFonts w:ascii="Corbel" w:hAnsi="Corbel"/>
          <w:sz w:val="22"/>
          <w:szCs w:val="22"/>
          <w:lang w:val="fr-FR"/>
        </w:rPr>
        <w:t>Bien que le Secrétariat dispose désormais de ses propres locaux (préfabriqués), l</w:t>
      </w:r>
      <w:r w:rsidR="000F5C2D" w:rsidRPr="00150BD3">
        <w:rPr>
          <w:rFonts w:ascii="Corbel" w:hAnsi="Corbel"/>
          <w:sz w:val="22"/>
          <w:szCs w:val="22"/>
          <w:lang w:val="fr-FR"/>
        </w:rPr>
        <w:t xml:space="preserve">a </w:t>
      </w:r>
      <w:r w:rsidR="00524DB2" w:rsidRPr="00150BD3">
        <w:rPr>
          <w:rFonts w:ascii="Corbel" w:hAnsi="Corbel"/>
          <w:sz w:val="22"/>
          <w:szCs w:val="22"/>
          <w:lang w:val="fr-FR"/>
        </w:rPr>
        <w:t xml:space="preserve">supervision </w:t>
      </w:r>
      <w:r w:rsidR="00C65032" w:rsidRPr="00150BD3">
        <w:rPr>
          <w:rFonts w:ascii="Corbel" w:hAnsi="Corbel"/>
          <w:sz w:val="22"/>
          <w:szCs w:val="22"/>
          <w:lang w:val="fr-FR"/>
        </w:rPr>
        <w:t xml:space="preserve">générale </w:t>
      </w:r>
      <w:r w:rsidR="00606654" w:rsidRPr="00150BD3">
        <w:rPr>
          <w:rFonts w:ascii="Corbel" w:hAnsi="Corbel"/>
          <w:sz w:val="22"/>
          <w:szCs w:val="22"/>
          <w:lang w:val="fr-FR"/>
        </w:rPr>
        <w:t xml:space="preserve">est </w:t>
      </w:r>
      <w:r w:rsidR="000F5C2D" w:rsidRPr="00150BD3">
        <w:rPr>
          <w:rFonts w:ascii="Corbel" w:hAnsi="Corbel"/>
          <w:sz w:val="22"/>
          <w:szCs w:val="22"/>
          <w:lang w:val="fr-FR"/>
        </w:rPr>
        <w:t>placé</w:t>
      </w:r>
      <w:r w:rsidR="00A11F7A" w:rsidRPr="00150BD3">
        <w:rPr>
          <w:rFonts w:ascii="Corbel" w:hAnsi="Corbel"/>
          <w:sz w:val="22"/>
          <w:szCs w:val="22"/>
          <w:lang w:val="fr-FR"/>
        </w:rPr>
        <w:t>e</w:t>
      </w:r>
      <w:r w:rsidR="000F5C2D" w:rsidRPr="00150BD3">
        <w:rPr>
          <w:rFonts w:ascii="Corbel" w:hAnsi="Corbel"/>
          <w:sz w:val="22"/>
          <w:szCs w:val="22"/>
          <w:lang w:val="fr-FR"/>
        </w:rPr>
        <w:t xml:space="preserve"> d</w:t>
      </w:r>
      <w:r w:rsidR="00A11F7A" w:rsidRPr="00150BD3">
        <w:rPr>
          <w:rFonts w:ascii="Corbel" w:hAnsi="Corbel"/>
          <w:sz w:val="22"/>
          <w:szCs w:val="22"/>
          <w:lang w:val="fr-FR"/>
        </w:rPr>
        <w:t xml:space="preserve">irectement sous le Coordonnateur Résident. </w:t>
      </w:r>
      <w:r w:rsidR="00606654" w:rsidRPr="00150BD3">
        <w:rPr>
          <w:rFonts w:ascii="Corbel" w:hAnsi="Corbel"/>
          <w:sz w:val="22"/>
          <w:szCs w:val="22"/>
          <w:lang w:val="fr-FR"/>
        </w:rPr>
        <w:t>En tant qu’agence</w:t>
      </w:r>
      <w:r w:rsidR="00B00659" w:rsidRPr="00150BD3">
        <w:rPr>
          <w:rFonts w:ascii="Corbel" w:hAnsi="Corbel"/>
          <w:sz w:val="22"/>
          <w:szCs w:val="22"/>
          <w:lang w:val="fr-FR"/>
        </w:rPr>
        <w:t xml:space="preserve"> d’exécution</w:t>
      </w:r>
      <w:r w:rsidR="00606654" w:rsidRPr="00150BD3">
        <w:rPr>
          <w:rFonts w:ascii="Corbel" w:hAnsi="Corbel"/>
          <w:sz w:val="22"/>
          <w:szCs w:val="22"/>
          <w:lang w:val="fr-FR"/>
        </w:rPr>
        <w:t xml:space="preserve">, le PNUD assure, comme avec le projet initial, </w:t>
      </w:r>
      <w:r w:rsidR="00B00659" w:rsidRPr="00150BD3">
        <w:rPr>
          <w:rFonts w:ascii="Corbel" w:hAnsi="Corbel"/>
          <w:sz w:val="22"/>
          <w:szCs w:val="22"/>
          <w:lang w:val="fr-FR"/>
        </w:rPr>
        <w:t>l</w:t>
      </w:r>
      <w:r w:rsidR="00DB60D8" w:rsidRPr="00150BD3">
        <w:rPr>
          <w:rFonts w:ascii="Corbel" w:hAnsi="Corbel"/>
          <w:sz w:val="22"/>
          <w:szCs w:val="22"/>
          <w:lang w:val="fr-FR"/>
        </w:rPr>
        <w:t xml:space="preserve">a gestion administrative et contractuelle du staff du Secrétariat. </w:t>
      </w:r>
    </w:p>
    <w:p w14:paraId="2911B749" w14:textId="77777777" w:rsidR="00F15354" w:rsidRPr="00150BD3" w:rsidRDefault="00F15354" w:rsidP="003F2325">
      <w:pPr>
        <w:jc w:val="both"/>
        <w:rPr>
          <w:rFonts w:ascii="Corbel" w:hAnsi="Corbel"/>
          <w:sz w:val="22"/>
          <w:szCs w:val="22"/>
          <w:lang w:val="fr-FR"/>
        </w:rPr>
      </w:pPr>
    </w:p>
    <w:p w14:paraId="12F98DDB" w14:textId="247C8542" w:rsidR="008612F7" w:rsidRPr="00150BD3" w:rsidRDefault="00624BA8" w:rsidP="003F2325">
      <w:pPr>
        <w:jc w:val="both"/>
        <w:rPr>
          <w:rFonts w:ascii="Corbel" w:hAnsi="Corbel"/>
          <w:sz w:val="22"/>
          <w:szCs w:val="22"/>
          <w:lang w:val="fr-FR"/>
        </w:rPr>
      </w:pPr>
      <w:r w:rsidRPr="00150BD3">
        <w:rPr>
          <w:rFonts w:ascii="Corbel" w:hAnsi="Corbel"/>
          <w:sz w:val="22"/>
          <w:szCs w:val="22"/>
          <w:lang w:val="fr-FR"/>
        </w:rPr>
        <w:t xml:space="preserve">La supervision générale du coordonnateur/rice sera assurée </w:t>
      </w:r>
      <w:r w:rsidR="00387589" w:rsidRPr="00150BD3">
        <w:rPr>
          <w:rFonts w:ascii="Corbel" w:hAnsi="Corbel"/>
          <w:sz w:val="22"/>
          <w:szCs w:val="22"/>
          <w:lang w:val="fr-FR"/>
        </w:rPr>
        <w:t>par le Coordonnateur Résident ou son représentant (e) qu’il aura</w:t>
      </w:r>
      <w:r w:rsidR="002344FD" w:rsidRPr="00150BD3">
        <w:rPr>
          <w:rFonts w:ascii="Corbel" w:hAnsi="Corbel"/>
          <w:sz w:val="22"/>
          <w:szCs w:val="22"/>
          <w:lang w:val="fr-FR"/>
        </w:rPr>
        <w:t xml:space="preserve"> désigné(e) au sein de son bureau</w:t>
      </w:r>
      <w:r w:rsidR="006C45E9" w:rsidRPr="00150BD3">
        <w:rPr>
          <w:rFonts w:ascii="Corbel" w:hAnsi="Corbel"/>
          <w:sz w:val="22"/>
          <w:szCs w:val="22"/>
          <w:lang w:val="fr-FR"/>
        </w:rPr>
        <w:t>, à qui il/elle rapportera directement pour les t</w:t>
      </w:r>
      <w:r w:rsidR="0072182E" w:rsidRPr="00150BD3">
        <w:rPr>
          <w:rFonts w:ascii="Corbel" w:hAnsi="Corbel"/>
          <w:sz w:val="22"/>
          <w:szCs w:val="22"/>
          <w:lang w:val="fr-FR"/>
        </w:rPr>
        <w:t>â</w:t>
      </w:r>
      <w:r w:rsidR="006C45E9" w:rsidRPr="00150BD3">
        <w:rPr>
          <w:rFonts w:ascii="Corbel" w:hAnsi="Corbel"/>
          <w:sz w:val="22"/>
          <w:szCs w:val="22"/>
          <w:lang w:val="fr-FR"/>
        </w:rPr>
        <w:t>ches qui relèvent du Secrétariat.</w:t>
      </w:r>
      <w:r w:rsidR="0072182E" w:rsidRPr="00150BD3">
        <w:rPr>
          <w:rFonts w:ascii="Corbel" w:hAnsi="Corbel"/>
          <w:sz w:val="22"/>
          <w:szCs w:val="22"/>
          <w:lang w:val="fr-FR"/>
        </w:rPr>
        <w:t xml:space="preserve"> </w:t>
      </w:r>
      <w:r w:rsidR="00066DF4" w:rsidRPr="00150BD3">
        <w:rPr>
          <w:rFonts w:ascii="Corbel" w:hAnsi="Corbel"/>
          <w:sz w:val="22"/>
          <w:szCs w:val="22"/>
          <w:lang w:val="fr-FR"/>
        </w:rPr>
        <w:t>Il/elle travaillera en étroite collaboration avec le Comité de Pilotage (CoPiL-PBF)</w:t>
      </w:r>
      <w:r w:rsidR="003C0DA6" w:rsidRPr="00150BD3">
        <w:rPr>
          <w:rFonts w:ascii="Corbel" w:hAnsi="Corbel"/>
          <w:sz w:val="22"/>
          <w:szCs w:val="22"/>
          <w:lang w:val="fr-FR"/>
        </w:rPr>
        <w:t xml:space="preserve"> et l’équipe du RC</w:t>
      </w:r>
      <w:r w:rsidR="007A3D96" w:rsidRPr="00150BD3">
        <w:rPr>
          <w:rFonts w:ascii="Corbel" w:hAnsi="Corbel"/>
          <w:sz w:val="22"/>
          <w:szCs w:val="22"/>
          <w:lang w:val="fr-FR"/>
        </w:rPr>
        <w:t>-SNU</w:t>
      </w:r>
      <w:r w:rsidR="008F5DA0" w:rsidRPr="00150BD3">
        <w:rPr>
          <w:rFonts w:ascii="Corbel" w:hAnsi="Corbel"/>
          <w:sz w:val="22"/>
          <w:szCs w:val="22"/>
          <w:lang w:val="fr-FR"/>
        </w:rPr>
        <w:t xml:space="preserve">, en </w:t>
      </w:r>
      <w:r w:rsidR="00AE005B" w:rsidRPr="00150BD3">
        <w:rPr>
          <w:rFonts w:ascii="Corbel" w:hAnsi="Corbel"/>
          <w:sz w:val="22"/>
          <w:szCs w:val="22"/>
          <w:lang w:val="fr-FR"/>
        </w:rPr>
        <w:t>particulier avec le</w:t>
      </w:r>
      <w:r w:rsidR="003478FB" w:rsidRPr="00150BD3">
        <w:rPr>
          <w:rFonts w:ascii="Corbel" w:hAnsi="Corbel"/>
          <w:sz w:val="22"/>
          <w:szCs w:val="22"/>
          <w:lang w:val="fr-FR"/>
        </w:rPr>
        <w:t>/la</w:t>
      </w:r>
      <w:r w:rsidR="00AE005B" w:rsidRPr="00150BD3">
        <w:rPr>
          <w:rFonts w:ascii="Corbel" w:hAnsi="Corbel"/>
          <w:sz w:val="22"/>
          <w:szCs w:val="22"/>
          <w:lang w:val="fr-FR"/>
        </w:rPr>
        <w:t xml:space="preserve"> Conseiller</w:t>
      </w:r>
      <w:r w:rsidR="003478FB" w:rsidRPr="00150BD3">
        <w:rPr>
          <w:rFonts w:ascii="Corbel" w:hAnsi="Corbel"/>
          <w:sz w:val="22"/>
          <w:szCs w:val="22"/>
          <w:lang w:val="fr-FR"/>
        </w:rPr>
        <w:t>(ère)</w:t>
      </w:r>
      <w:r w:rsidR="00AE005B" w:rsidRPr="00150BD3">
        <w:rPr>
          <w:rFonts w:ascii="Corbel" w:hAnsi="Corbel"/>
          <w:sz w:val="22"/>
          <w:szCs w:val="22"/>
          <w:lang w:val="fr-FR"/>
        </w:rPr>
        <w:t xml:space="preserve"> paix et développement</w:t>
      </w:r>
      <w:r w:rsidR="003478FB" w:rsidRPr="00150BD3">
        <w:rPr>
          <w:rFonts w:ascii="Corbel" w:hAnsi="Corbel"/>
          <w:sz w:val="22"/>
          <w:szCs w:val="22"/>
          <w:lang w:val="fr-FR"/>
        </w:rPr>
        <w:t xml:space="preserve"> </w:t>
      </w:r>
      <w:r w:rsidR="00AE005B" w:rsidRPr="00150BD3">
        <w:rPr>
          <w:rFonts w:ascii="Corbel" w:hAnsi="Corbel"/>
          <w:sz w:val="22"/>
          <w:szCs w:val="22"/>
          <w:lang w:val="fr-FR"/>
        </w:rPr>
        <w:t>(PDA).</w:t>
      </w:r>
      <w:r w:rsidR="003478FB" w:rsidRPr="00150BD3">
        <w:rPr>
          <w:rFonts w:ascii="Corbel" w:hAnsi="Corbel"/>
          <w:sz w:val="22"/>
          <w:szCs w:val="22"/>
          <w:lang w:val="fr-FR"/>
        </w:rPr>
        <w:t xml:space="preserve"> La </w:t>
      </w:r>
      <w:r w:rsidR="003478FB" w:rsidRPr="00150BD3">
        <w:rPr>
          <w:rFonts w:ascii="Corbel" w:hAnsi="Corbel"/>
          <w:i/>
          <w:iCs/>
          <w:sz w:val="22"/>
          <w:szCs w:val="22"/>
          <w:lang w:val="fr-FR"/>
        </w:rPr>
        <w:t>quality-delivery</w:t>
      </w:r>
      <w:r w:rsidR="003478FB" w:rsidRPr="00150BD3">
        <w:rPr>
          <w:rFonts w:ascii="Corbel" w:hAnsi="Corbel"/>
          <w:sz w:val="22"/>
          <w:szCs w:val="22"/>
          <w:lang w:val="fr-FR"/>
        </w:rPr>
        <w:t xml:space="preserve"> du Secrétariat reste de la responsabilité du RC-SNU. </w:t>
      </w:r>
    </w:p>
    <w:p w14:paraId="3F22B15D" w14:textId="3B8DBE39" w:rsidR="00F15354" w:rsidRPr="00150BD3" w:rsidRDefault="0070765C" w:rsidP="005C3527">
      <w:pPr>
        <w:jc w:val="both"/>
        <w:rPr>
          <w:rFonts w:ascii="Corbel" w:hAnsi="Corbel"/>
          <w:sz w:val="22"/>
          <w:szCs w:val="22"/>
          <w:lang w:val="fr-FR"/>
        </w:rPr>
      </w:pPr>
      <w:r w:rsidRPr="00150BD3">
        <w:rPr>
          <w:rFonts w:ascii="Corbel" w:hAnsi="Corbel"/>
          <w:sz w:val="22"/>
          <w:szCs w:val="22"/>
          <w:lang w:val="fr-FR"/>
        </w:rPr>
        <w:t xml:space="preserve">Le/la coordonnateur/rice aura une ligne </w:t>
      </w:r>
      <w:r w:rsidR="00F56AFF" w:rsidRPr="00150BD3">
        <w:rPr>
          <w:rFonts w:ascii="Corbel" w:hAnsi="Corbel"/>
          <w:sz w:val="22"/>
          <w:szCs w:val="22"/>
          <w:lang w:val="fr-FR"/>
        </w:rPr>
        <w:t>de supervision</w:t>
      </w:r>
      <w:r w:rsidR="00760EB8" w:rsidRPr="00150BD3">
        <w:rPr>
          <w:rFonts w:ascii="Corbel" w:hAnsi="Corbel"/>
          <w:sz w:val="22"/>
          <w:szCs w:val="22"/>
          <w:lang w:val="fr-FR"/>
        </w:rPr>
        <w:t xml:space="preserve"> </w:t>
      </w:r>
      <w:r w:rsidR="00037740" w:rsidRPr="00150BD3">
        <w:rPr>
          <w:rFonts w:ascii="Corbel" w:hAnsi="Corbel"/>
          <w:sz w:val="22"/>
          <w:szCs w:val="22"/>
          <w:lang w:val="fr-FR"/>
        </w:rPr>
        <w:t>in</w:t>
      </w:r>
      <w:r w:rsidR="00760EB8" w:rsidRPr="00150BD3">
        <w:rPr>
          <w:rFonts w:ascii="Corbel" w:hAnsi="Corbel"/>
          <w:sz w:val="22"/>
          <w:szCs w:val="22"/>
          <w:lang w:val="fr-FR"/>
        </w:rPr>
        <w:t>directe avec</w:t>
      </w:r>
      <w:r w:rsidR="00037740" w:rsidRPr="00150BD3">
        <w:rPr>
          <w:rFonts w:ascii="Corbel" w:hAnsi="Corbel"/>
          <w:sz w:val="22"/>
          <w:szCs w:val="22"/>
          <w:lang w:val="fr-FR"/>
        </w:rPr>
        <w:t xml:space="preserve"> le Bureau d’Appui à la </w:t>
      </w:r>
      <w:r w:rsidR="00092371" w:rsidRPr="00150BD3">
        <w:rPr>
          <w:rFonts w:ascii="Corbel" w:hAnsi="Corbel"/>
          <w:sz w:val="22"/>
          <w:szCs w:val="22"/>
          <w:lang w:val="fr-FR"/>
        </w:rPr>
        <w:t>Consolidation</w:t>
      </w:r>
      <w:r w:rsidR="00037740" w:rsidRPr="00150BD3">
        <w:rPr>
          <w:rFonts w:ascii="Corbel" w:hAnsi="Corbel"/>
          <w:sz w:val="22"/>
          <w:szCs w:val="22"/>
          <w:lang w:val="fr-FR"/>
        </w:rPr>
        <w:t xml:space="preserve"> de la Paix</w:t>
      </w:r>
      <w:r w:rsidR="00826506" w:rsidRPr="00150BD3">
        <w:rPr>
          <w:rFonts w:ascii="Corbel" w:hAnsi="Corbel"/>
          <w:sz w:val="22"/>
          <w:szCs w:val="22"/>
          <w:lang w:val="fr-FR"/>
        </w:rPr>
        <w:t xml:space="preserve"> </w:t>
      </w:r>
      <w:r w:rsidR="00037740" w:rsidRPr="00150BD3">
        <w:rPr>
          <w:rFonts w:ascii="Corbel" w:hAnsi="Corbel"/>
          <w:sz w:val="22"/>
          <w:szCs w:val="22"/>
          <w:lang w:val="fr-FR"/>
        </w:rPr>
        <w:t xml:space="preserve">(PBSO) en ce qui concerne </w:t>
      </w:r>
      <w:r w:rsidR="00092371" w:rsidRPr="00150BD3">
        <w:rPr>
          <w:rFonts w:ascii="Corbel" w:hAnsi="Corbel"/>
          <w:sz w:val="22"/>
          <w:szCs w:val="22"/>
          <w:lang w:val="fr-FR"/>
        </w:rPr>
        <w:t xml:space="preserve">les questions stratégiques </w:t>
      </w:r>
      <w:r w:rsidR="00061E19" w:rsidRPr="00150BD3">
        <w:rPr>
          <w:rFonts w:ascii="Corbel" w:hAnsi="Corbel"/>
          <w:sz w:val="22"/>
          <w:szCs w:val="22"/>
          <w:lang w:val="fr-FR"/>
        </w:rPr>
        <w:t>d</w:t>
      </w:r>
      <w:r w:rsidR="00C124DA" w:rsidRPr="00150BD3">
        <w:rPr>
          <w:rFonts w:ascii="Corbel" w:hAnsi="Corbel"/>
          <w:sz w:val="22"/>
          <w:szCs w:val="22"/>
          <w:lang w:val="fr-FR"/>
        </w:rPr>
        <w:t xml:space="preserve">u portefeuille PBF dans le pays et la performance des projets PBF. </w:t>
      </w:r>
      <w:r w:rsidR="00826506" w:rsidRPr="00150BD3">
        <w:rPr>
          <w:rFonts w:ascii="Corbel" w:hAnsi="Corbel"/>
          <w:sz w:val="22"/>
          <w:szCs w:val="22"/>
          <w:lang w:val="fr-FR"/>
        </w:rPr>
        <w:t>Ainsi, le PBSO prendra part aux côtés du RCO-SNU</w:t>
      </w:r>
      <w:r w:rsidR="00F56AFF" w:rsidRPr="00150BD3">
        <w:rPr>
          <w:rFonts w:ascii="Corbel" w:hAnsi="Corbel"/>
          <w:sz w:val="22"/>
          <w:szCs w:val="22"/>
          <w:lang w:val="fr-FR"/>
        </w:rPr>
        <w:t xml:space="preserve"> </w:t>
      </w:r>
      <w:r w:rsidR="00826506" w:rsidRPr="00150BD3">
        <w:rPr>
          <w:rFonts w:ascii="Corbel" w:hAnsi="Corbel"/>
          <w:sz w:val="22"/>
          <w:szCs w:val="22"/>
          <w:lang w:val="fr-FR"/>
        </w:rPr>
        <w:t>et d</w:t>
      </w:r>
      <w:r w:rsidR="00A95A2C" w:rsidRPr="00150BD3">
        <w:rPr>
          <w:rFonts w:ascii="Corbel" w:hAnsi="Corbel"/>
          <w:sz w:val="22"/>
          <w:szCs w:val="22"/>
          <w:lang w:val="fr-FR"/>
        </w:rPr>
        <w:t>e l’agence d’exécution administrative du projet Secrétariat PBF</w:t>
      </w:r>
      <w:r w:rsidR="00826506" w:rsidRPr="00150BD3">
        <w:rPr>
          <w:rFonts w:ascii="Corbel" w:hAnsi="Corbel"/>
          <w:sz w:val="22"/>
          <w:szCs w:val="22"/>
          <w:lang w:val="fr-FR"/>
        </w:rPr>
        <w:t xml:space="preserve"> en ce qui concerne l</w:t>
      </w:r>
      <w:r w:rsidR="00116D01" w:rsidRPr="00150BD3">
        <w:rPr>
          <w:rFonts w:ascii="Corbel" w:hAnsi="Corbel"/>
          <w:sz w:val="22"/>
          <w:szCs w:val="22"/>
          <w:lang w:val="fr-FR"/>
        </w:rPr>
        <w:t>e processus de recrutement et d</w:t>
      </w:r>
      <w:r w:rsidR="00826506" w:rsidRPr="00150BD3">
        <w:rPr>
          <w:rFonts w:ascii="Corbel" w:hAnsi="Corbel"/>
          <w:sz w:val="22"/>
          <w:szCs w:val="22"/>
          <w:lang w:val="fr-FR"/>
        </w:rPr>
        <w:t>’évaluation de</w:t>
      </w:r>
      <w:r w:rsidR="00F21217" w:rsidRPr="00150BD3">
        <w:rPr>
          <w:rFonts w:ascii="Corbel" w:hAnsi="Corbel"/>
          <w:sz w:val="22"/>
          <w:szCs w:val="22"/>
          <w:lang w:val="fr-FR"/>
        </w:rPr>
        <w:t xml:space="preserve"> performance du personnel professionnel</w:t>
      </w:r>
      <w:r w:rsidR="007D4D5D" w:rsidRPr="00150BD3">
        <w:rPr>
          <w:rFonts w:ascii="Corbel" w:hAnsi="Corbel"/>
          <w:sz w:val="22"/>
          <w:szCs w:val="22"/>
          <w:lang w:val="fr-FR"/>
        </w:rPr>
        <w:t xml:space="preserve"> d</w:t>
      </w:r>
      <w:r w:rsidR="00F21217" w:rsidRPr="00150BD3">
        <w:rPr>
          <w:rFonts w:ascii="Corbel" w:hAnsi="Corbel"/>
          <w:sz w:val="22"/>
          <w:szCs w:val="22"/>
          <w:lang w:val="fr-FR"/>
        </w:rPr>
        <w:t>u Secrétariat PBF</w:t>
      </w:r>
      <w:r w:rsidR="00E41919" w:rsidRPr="00150BD3">
        <w:rPr>
          <w:rFonts w:ascii="Corbel" w:hAnsi="Corbel"/>
          <w:sz w:val="22"/>
          <w:szCs w:val="22"/>
          <w:lang w:val="fr-FR"/>
        </w:rPr>
        <w:t>.</w:t>
      </w:r>
      <w:r w:rsidR="00F21217" w:rsidRPr="00150BD3">
        <w:rPr>
          <w:rFonts w:ascii="Corbel" w:hAnsi="Corbel"/>
          <w:sz w:val="22"/>
          <w:szCs w:val="22"/>
          <w:lang w:val="fr-FR"/>
        </w:rPr>
        <w:t xml:space="preserve"> </w:t>
      </w:r>
      <w:r w:rsidR="00116D01" w:rsidRPr="00150BD3">
        <w:rPr>
          <w:rFonts w:ascii="Corbel" w:hAnsi="Corbel"/>
          <w:sz w:val="22"/>
          <w:szCs w:val="22"/>
          <w:lang w:val="fr-FR"/>
        </w:rPr>
        <w:t xml:space="preserve"> </w:t>
      </w:r>
      <w:r w:rsidR="00826506" w:rsidRPr="00150BD3">
        <w:rPr>
          <w:rFonts w:ascii="Corbel" w:hAnsi="Corbel"/>
          <w:sz w:val="22"/>
          <w:szCs w:val="22"/>
          <w:lang w:val="fr-FR"/>
        </w:rPr>
        <w:t xml:space="preserve"> </w:t>
      </w:r>
    </w:p>
    <w:p w14:paraId="5B35FBB5" w14:textId="6CE21EC0" w:rsidR="00F15354" w:rsidRDefault="00F15354" w:rsidP="00523DA1">
      <w:pPr>
        <w:pStyle w:val="Paragraphedeliste"/>
        <w:jc w:val="both"/>
        <w:rPr>
          <w:rFonts w:ascii="Corbel" w:hAnsi="Corbel"/>
          <w:color w:val="FF0000"/>
          <w:lang w:val="fr-FR"/>
        </w:rPr>
      </w:pPr>
    </w:p>
    <w:p w14:paraId="39C2A31D" w14:textId="7AF850A5" w:rsidR="002509AC" w:rsidRDefault="002509AC" w:rsidP="00523DA1">
      <w:pPr>
        <w:pStyle w:val="Paragraphedeliste"/>
        <w:jc w:val="both"/>
        <w:rPr>
          <w:rFonts w:ascii="Corbel" w:hAnsi="Corbel"/>
          <w:color w:val="FF0000"/>
          <w:lang w:val="fr-FR"/>
        </w:rPr>
      </w:pPr>
    </w:p>
    <w:p w14:paraId="233AC43A" w14:textId="2086A955" w:rsidR="002509AC" w:rsidRDefault="002509AC" w:rsidP="00523DA1">
      <w:pPr>
        <w:pStyle w:val="Paragraphedeliste"/>
        <w:jc w:val="both"/>
        <w:rPr>
          <w:rFonts w:ascii="Corbel" w:hAnsi="Corbel"/>
          <w:color w:val="FF0000"/>
          <w:lang w:val="fr-FR"/>
        </w:rPr>
      </w:pPr>
    </w:p>
    <w:p w14:paraId="691AE78F" w14:textId="4832564E" w:rsidR="002509AC" w:rsidRDefault="002509AC" w:rsidP="00523DA1">
      <w:pPr>
        <w:pStyle w:val="Paragraphedeliste"/>
        <w:jc w:val="both"/>
        <w:rPr>
          <w:rFonts w:ascii="Corbel" w:hAnsi="Corbel"/>
          <w:color w:val="FF0000"/>
          <w:lang w:val="fr-FR"/>
        </w:rPr>
      </w:pPr>
    </w:p>
    <w:p w14:paraId="4E25C3C1" w14:textId="19D39FA7" w:rsidR="002509AC" w:rsidRDefault="002509AC" w:rsidP="00523DA1">
      <w:pPr>
        <w:pStyle w:val="Paragraphedeliste"/>
        <w:jc w:val="both"/>
        <w:rPr>
          <w:rFonts w:ascii="Corbel" w:hAnsi="Corbel"/>
          <w:color w:val="FF0000"/>
          <w:lang w:val="fr-FR"/>
        </w:rPr>
      </w:pPr>
    </w:p>
    <w:p w14:paraId="66A089A8" w14:textId="37CDD084" w:rsidR="002509AC" w:rsidRDefault="002509AC" w:rsidP="00523DA1">
      <w:pPr>
        <w:pStyle w:val="Paragraphedeliste"/>
        <w:jc w:val="both"/>
        <w:rPr>
          <w:rFonts w:ascii="Corbel" w:hAnsi="Corbel"/>
          <w:color w:val="FF0000"/>
          <w:lang w:val="fr-FR"/>
        </w:rPr>
      </w:pPr>
    </w:p>
    <w:p w14:paraId="6DC533AA" w14:textId="415BE72F" w:rsidR="002509AC" w:rsidRDefault="002509AC" w:rsidP="00523DA1">
      <w:pPr>
        <w:pStyle w:val="Paragraphedeliste"/>
        <w:jc w:val="both"/>
        <w:rPr>
          <w:rFonts w:ascii="Corbel" w:hAnsi="Corbel"/>
          <w:color w:val="FF0000"/>
          <w:lang w:val="fr-FR"/>
        </w:rPr>
      </w:pPr>
    </w:p>
    <w:p w14:paraId="7DC0DB99" w14:textId="77777777" w:rsidR="002509AC" w:rsidRPr="00150BD3" w:rsidRDefault="002509AC" w:rsidP="00523DA1">
      <w:pPr>
        <w:pStyle w:val="Paragraphedeliste"/>
        <w:jc w:val="both"/>
        <w:rPr>
          <w:rFonts w:ascii="Corbel" w:hAnsi="Corbel"/>
          <w:color w:val="FF0000"/>
          <w:lang w:val="fr-FR"/>
        </w:rPr>
      </w:pPr>
    </w:p>
    <w:p w14:paraId="4DB3A3C3" w14:textId="7BF667A9" w:rsidR="00523DA1" w:rsidRPr="00150BD3" w:rsidRDefault="00523DA1" w:rsidP="00FF48DA">
      <w:pPr>
        <w:pStyle w:val="Paragraphedeliste"/>
        <w:numPr>
          <w:ilvl w:val="0"/>
          <w:numId w:val="5"/>
        </w:numPr>
        <w:jc w:val="both"/>
        <w:rPr>
          <w:rFonts w:asciiTheme="majorBidi" w:hAnsiTheme="majorBidi" w:cstheme="majorBidi"/>
          <w:sz w:val="28"/>
          <w:szCs w:val="28"/>
          <w:lang w:val="fr-FR"/>
        </w:rPr>
      </w:pPr>
      <w:r w:rsidRPr="00150BD3">
        <w:rPr>
          <w:rFonts w:asciiTheme="majorBidi" w:hAnsiTheme="majorBidi" w:cstheme="majorBidi"/>
          <w:b/>
          <w:bCs/>
          <w:sz w:val="24"/>
          <w:szCs w:val="24"/>
          <w:lang w:val="fr-FR"/>
        </w:rPr>
        <w:t>Gestion des risques</w:t>
      </w:r>
      <w:r w:rsidRPr="00150BD3">
        <w:rPr>
          <w:rFonts w:asciiTheme="majorBidi" w:hAnsiTheme="majorBidi" w:cstheme="majorBidi"/>
          <w:sz w:val="24"/>
          <w:szCs w:val="24"/>
          <w:lang w:val="fr-FR"/>
        </w:rPr>
        <w:t xml:space="preserve"> – Identifier les risques spécifiques au projet et la manière dont ils seront gérés, y compris l'approche de mise à jour des risques et d'ajustement du projet. Inclure une approche Ne </w:t>
      </w:r>
      <w:r w:rsidR="00982FE8" w:rsidRPr="00150BD3">
        <w:rPr>
          <w:rFonts w:asciiTheme="majorBidi" w:hAnsiTheme="majorBidi" w:cstheme="majorBidi"/>
          <w:sz w:val="24"/>
          <w:szCs w:val="24"/>
          <w:lang w:val="fr-FR"/>
        </w:rPr>
        <w:t>P</w:t>
      </w:r>
      <w:r w:rsidRPr="00150BD3">
        <w:rPr>
          <w:rFonts w:asciiTheme="majorBidi" w:hAnsiTheme="majorBidi" w:cstheme="majorBidi"/>
          <w:sz w:val="24"/>
          <w:szCs w:val="24"/>
          <w:lang w:val="fr-FR"/>
        </w:rPr>
        <w:t xml:space="preserve">as </w:t>
      </w:r>
      <w:r w:rsidR="00982FE8" w:rsidRPr="00150BD3">
        <w:rPr>
          <w:rFonts w:asciiTheme="majorBidi" w:hAnsiTheme="majorBidi" w:cstheme="majorBidi"/>
          <w:sz w:val="24"/>
          <w:szCs w:val="24"/>
          <w:lang w:val="fr-FR"/>
        </w:rPr>
        <w:t>N</w:t>
      </w:r>
      <w:r w:rsidRPr="00150BD3">
        <w:rPr>
          <w:rFonts w:asciiTheme="majorBidi" w:hAnsiTheme="majorBidi" w:cstheme="majorBidi"/>
          <w:sz w:val="24"/>
          <w:szCs w:val="24"/>
          <w:lang w:val="fr-FR"/>
        </w:rPr>
        <w:t>uire et une stratégie d'atténuation des risques.</w:t>
      </w:r>
    </w:p>
    <w:tbl>
      <w:tblPr>
        <w:tblStyle w:val="Grilledutableau"/>
        <w:tblW w:w="10915" w:type="dxa"/>
        <w:tblInd w:w="-1281" w:type="dxa"/>
        <w:tblLook w:val="04A0" w:firstRow="1" w:lastRow="0" w:firstColumn="1" w:lastColumn="0" w:noHBand="0" w:noVBand="1"/>
      </w:tblPr>
      <w:tblGrid>
        <w:gridCol w:w="3970"/>
        <w:gridCol w:w="1559"/>
        <w:gridCol w:w="1417"/>
        <w:gridCol w:w="3969"/>
      </w:tblGrid>
      <w:tr w:rsidR="003F2325" w:rsidRPr="00150BD3" w14:paraId="5B8831E9" w14:textId="77777777" w:rsidTr="00F32C4C">
        <w:tc>
          <w:tcPr>
            <w:tcW w:w="3970" w:type="dxa"/>
          </w:tcPr>
          <w:p w14:paraId="4CB791E3" w14:textId="77777777" w:rsidR="00760BB2" w:rsidRPr="00150BD3" w:rsidRDefault="00760BB2" w:rsidP="000D76C8">
            <w:pPr>
              <w:jc w:val="center"/>
              <w:rPr>
                <w:rFonts w:ascii="Corbel" w:hAnsi="Corbel"/>
                <w:b/>
                <w:sz w:val="20"/>
                <w:szCs w:val="20"/>
                <w:lang w:val="fr-FR"/>
              </w:rPr>
            </w:pPr>
            <w:r w:rsidRPr="00150BD3">
              <w:rPr>
                <w:rFonts w:ascii="Corbel" w:hAnsi="Corbel"/>
                <w:b/>
                <w:sz w:val="20"/>
                <w:szCs w:val="20"/>
                <w:lang w:val="fr-FR"/>
              </w:rPr>
              <w:t>Risques</w:t>
            </w:r>
          </w:p>
        </w:tc>
        <w:tc>
          <w:tcPr>
            <w:tcW w:w="1559" w:type="dxa"/>
          </w:tcPr>
          <w:p w14:paraId="39649066" w14:textId="77777777" w:rsidR="00760BB2" w:rsidRPr="00150BD3" w:rsidRDefault="00760BB2" w:rsidP="000D76C8">
            <w:pPr>
              <w:jc w:val="center"/>
              <w:rPr>
                <w:rFonts w:ascii="Corbel" w:hAnsi="Corbel"/>
                <w:b/>
                <w:sz w:val="20"/>
                <w:szCs w:val="20"/>
                <w:lang w:val="fr-FR"/>
              </w:rPr>
            </w:pPr>
            <w:r w:rsidRPr="00150BD3">
              <w:rPr>
                <w:rFonts w:ascii="Corbel" w:hAnsi="Corbel"/>
                <w:b/>
                <w:sz w:val="20"/>
                <w:szCs w:val="20"/>
                <w:lang w:val="fr-FR"/>
              </w:rPr>
              <w:t xml:space="preserve">Probabilités </w:t>
            </w:r>
          </w:p>
        </w:tc>
        <w:tc>
          <w:tcPr>
            <w:tcW w:w="1417" w:type="dxa"/>
          </w:tcPr>
          <w:p w14:paraId="62047836" w14:textId="77777777" w:rsidR="00760BB2" w:rsidRPr="00150BD3" w:rsidRDefault="00760BB2" w:rsidP="000D76C8">
            <w:pPr>
              <w:jc w:val="center"/>
              <w:rPr>
                <w:rFonts w:ascii="Corbel" w:hAnsi="Corbel"/>
                <w:b/>
                <w:sz w:val="20"/>
                <w:szCs w:val="20"/>
                <w:lang w:val="fr-FR"/>
              </w:rPr>
            </w:pPr>
            <w:r w:rsidRPr="00150BD3">
              <w:rPr>
                <w:rFonts w:ascii="Corbel" w:hAnsi="Corbel"/>
                <w:b/>
                <w:sz w:val="20"/>
                <w:szCs w:val="20"/>
                <w:lang w:val="fr-FR"/>
              </w:rPr>
              <w:t>Impact</w:t>
            </w:r>
          </w:p>
        </w:tc>
        <w:tc>
          <w:tcPr>
            <w:tcW w:w="3969" w:type="dxa"/>
          </w:tcPr>
          <w:p w14:paraId="6084A3AE" w14:textId="77777777" w:rsidR="00760BB2" w:rsidRPr="00150BD3" w:rsidRDefault="00760BB2" w:rsidP="000D76C8">
            <w:pPr>
              <w:jc w:val="center"/>
              <w:rPr>
                <w:rFonts w:ascii="Corbel" w:hAnsi="Corbel"/>
                <w:b/>
                <w:sz w:val="20"/>
                <w:szCs w:val="20"/>
                <w:lang w:val="fr-FR"/>
              </w:rPr>
            </w:pPr>
            <w:r w:rsidRPr="00150BD3">
              <w:rPr>
                <w:rFonts w:ascii="Corbel" w:hAnsi="Corbel"/>
                <w:b/>
                <w:sz w:val="20"/>
                <w:szCs w:val="20"/>
                <w:lang w:val="fr-FR"/>
              </w:rPr>
              <w:t>Mesures d’Atténuation</w:t>
            </w:r>
          </w:p>
        </w:tc>
      </w:tr>
      <w:tr w:rsidR="003F2325" w:rsidRPr="00865BEE" w14:paraId="349B3ABB" w14:textId="77777777" w:rsidTr="00F32C4C">
        <w:tc>
          <w:tcPr>
            <w:tcW w:w="3970" w:type="dxa"/>
          </w:tcPr>
          <w:p w14:paraId="12EFA079"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Manque d’informations sur la mise en œuvre par les récipiendaires</w:t>
            </w:r>
          </w:p>
        </w:tc>
        <w:tc>
          <w:tcPr>
            <w:tcW w:w="1559" w:type="dxa"/>
          </w:tcPr>
          <w:p w14:paraId="0DEBF9DB"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30DD0D5E"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3969" w:type="dxa"/>
          </w:tcPr>
          <w:p w14:paraId="2B569B94"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Le Secrétariat collaborera avec les agences pour un meilleur partage de l’information.</w:t>
            </w:r>
          </w:p>
        </w:tc>
      </w:tr>
      <w:tr w:rsidR="003F2325" w:rsidRPr="00865BEE" w14:paraId="2885BD4E" w14:textId="77777777" w:rsidTr="00F32C4C">
        <w:tc>
          <w:tcPr>
            <w:tcW w:w="3970" w:type="dxa"/>
          </w:tcPr>
          <w:p w14:paraId="4228FA17"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Retard dans la soumission des rapports narratifs et financiers</w:t>
            </w:r>
          </w:p>
        </w:tc>
        <w:tc>
          <w:tcPr>
            <w:tcW w:w="1559" w:type="dxa"/>
          </w:tcPr>
          <w:p w14:paraId="390F1C3F"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13BB7934"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3969" w:type="dxa"/>
          </w:tcPr>
          <w:p w14:paraId="1A256AFA"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Suivi rapproché avec les agences pour un bon rapportage financier et narratif</w:t>
            </w:r>
          </w:p>
        </w:tc>
      </w:tr>
      <w:tr w:rsidR="003F2325" w:rsidRPr="00865BEE" w14:paraId="25F99B21" w14:textId="77777777" w:rsidTr="00F32C4C">
        <w:tc>
          <w:tcPr>
            <w:tcW w:w="3970" w:type="dxa"/>
          </w:tcPr>
          <w:p w14:paraId="2DBC33ED"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Appropriation insuffisants des projets par les partenaires nationaux</w:t>
            </w:r>
          </w:p>
        </w:tc>
        <w:tc>
          <w:tcPr>
            <w:tcW w:w="1559" w:type="dxa"/>
          </w:tcPr>
          <w:p w14:paraId="2820D5BA"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1417" w:type="dxa"/>
          </w:tcPr>
          <w:p w14:paraId="0EB4171E"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Elevé</w:t>
            </w:r>
          </w:p>
        </w:tc>
        <w:tc>
          <w:tcPr>
            <w:tcW w:w="3969" w:type="dxa"/>
          </w:tcPr>
          <w:p w14:paraId="2DE78582"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Implication des partenaires au sein du CoPiL et des réunions techniques</w:t>
            </w:r>
          </w:p>
        </w:tc>
      </w:tr>
      <w:tr w:rsidR="003F2325" w:rsidRPr="00865BEE" w14:paraId="2FF1704B" w14:textId="77777777" w:rsidTr="00F32C4C">
        <w:tc>
          <w:tcPr>
            <w:tcW w:w="3970" w:type="dxa"/>
          </w:tcPr>
          <w:p w14:paraId="73C0FEBA"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Difficulté pour les agences à mener une supervision conjointe des projet sur le terrain</w:t>
            </w:r>
          </w:p>
        </w:tc>
        <w:tc>
          <w:tcPr>
            <w:tcW w:w="1559" w:type="dxa"/>
          </w:tcPr>
          <w:p w14:paraId="4DF9192F"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68480467"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w:t>
            </w:r>
          </w:p>
        </w:tc>
        <w:tc>
          <w:tcPr>
            <w:tcW w:w="3969" w:type="dxa"/>
          </w:tcPr>
          <w:p w14:paraId="2DDDC593"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Planification des missions conjointes dans les PTAs</w:t>
            </w:r>
          </w:p>
        </w:tc>
      </w:tr>
      <w:tr w:rsidR="003F2325" w:rsidRPr="00865BEE" w14:paraId="198F3494" w14:textId="77777777" w:rsidTr="00F32C4C">
        <w:tc>
          <w:tcPr>
            <w:tcW w:w="3970" w:type="dxa"/>
          </w:tcPr>
          <w:p w14:paraId="5C6DC98E"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Difficulté à réunir le CoPiL selon le calendrier prévu</w:t>
            </w:r>
          </w:p>
        </w:tc>
        <w:tc>
          <w:tcPr>
            <w:tcW w:w="1559" w:type="dxa"/>
          </w:tcPr>
          <w:p w14:paraId="7ADA4465"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227EC18B"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3969" w:type="dxa"/>
          </w:tcPr>
          <w:p w14:paraId="73D3A5DE"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Désignation d’un suppléant pour remplacer le membre empêché dans le CoPiL.</w:t>
            </w:r>
          </w:p>
        </w:tc>
      </w:tr>
      <w:tr w:rsidR="003F2325" w:rsidRPr="00865BEE" w14:paraId="65202527" w14:textId="77777777" w:rsidTr="00F32C4C">
        <w:tc>
          <w:tcPr>
            <w:tcW w:w="3970" w:type="dxa"/>
          </w:tcPr>
          <w:p w14:paraId="25E0E038"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Les procédures de passation des marchés ralentissent la mise en œuvre des projets</w:t>
            </w:r>
          </w:p>
        </w:tc>
        <w:tc>
          <w:tcPr>
            <w:tcW w:w="1559" w:type="dxa"/>
          </w:tcPr>
          <w:p w14:paraId="3F067EA3"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77351930"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w:t>
            </w:r>
          </w:p>
        </w:tc>
        <w:tc>
          <w:tcPr>
            <w:tcW w:w="3969" w:type="dxa"/>
          </w:tcPr>
          <w:p w14:paraId="4B144ECE"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Préparation d’un Procurement Plan dès le démarrage du projet.</w:t>
            </w:r>
          </w:p>
        </w:tc>
      </w:tr>
      <w:tr w:rsidR="003F2325" w:rsidRPr="00865BEE" w14:paraId="50161559" w14:textId="77777777" w:rsidTr="00F32C4C">
        <w:tc>
          <w:tcPr>
            <w:tcW w:w="3970" w:type="dxa"/>
          </w:tcPr>
          <w:p w14:paraId="1D3E2DB9"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Conflit éventuel entre les agences dans la mise en œuvre</w:t>
            </w:r>
          </w:p>
        </w:tc>
        <w:tc>
          <w:tcPr>
            <w:tcW w:w="1559" w:type="dxa"/>
          </w:tcPr>
          <w:p w14:paraId="756CE2E7"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Moyenne</w:t>
            </w:r>
          </w:p>
        </w:tc>
        <w:tc>
          <w:tcPr>
            <w:tcW w:w="1417" w:type="dxa"/>
          </w:tcPr>
          <w:p w14:paraId="6D49A9CE"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3969" w:type="dxa"/>
          </w:tcPr>
          <w:p w14:paraId="3E0447A3"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Impliquer toutes les contre parties nationales et les agences dans la planification des activités.</w:t>
            </w:r>
          </w:p>
          <w:p w14:paraId="453CFF2C"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Solliciter l’arbitrage du RC en cas de besoin.</w:t>
            </w:r>
          </w:p>
        </w:tc>
      </w:tr>
      <w:tr w:rsidR="003F2325" w:rsidRPr="00865BEE" w14:paraId="6E4E04B0" w14:textId="77777777" w:rsidTr="00F32C4C">
        <w:tc>
          <w:tcPr>
            <w:tcW w:w="3970" w:type="dxa"/>
          </w:tcPr>
          <w:p w14:paraId="7A3DD36A"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Dispersion, duplication et faible coordination entre les projets</w:t>
            </w:r>
          </w:p>
        </w:tc>
        <w:tc>
          <w:tcPr>
            <w:tcW w:w="1559" w:type="dxa"/>
          </w:tcPr>
          <w:p w14:paraId="30E492C7"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1417" w:type="dxa"/>
          </w:tcPr>
          <w:p w14:paraId="4BDFAD24"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Faible</w:t>
            </w:r>
          </w:p>
        </w:tc>
        <w:tc>
          <w:tcPr>
            <w:tcW w:w="3969" w:type="dxa"/>
          </w:tcPr>
          <w:p w14:paraId="5F02178A"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Réunions trimestrielles de coordination pour développer les synergies entre les projets.</w:t>
            </w:r>
          </w:p>
        </w:tc>
      </w:tr>
      <w:tr w:rsidR="003F2325" w:rsidRPr="00865BEE" w14:paraId="483C1BD9" w14:textId="77777777" w:rsidTr="00F32C4C">
        <w:tc>
          <w:tcPr>
            <w:tcW w:w="3970" w:type="dxa"/>
          </w:tcPr>
          <w:p w14:paraId="4216C1EF"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Retard de démarrage des activités liés à la pandémie COVID.19</w:t>
            </w:r>
          </w:p>
        </w:tc>
        <w:tc>
          <w:tcPr>
            <w:tcW w:w="1559" w:type="dxa"/>
          </w:tcPr>
          <w:p w14:paraId="7E1ABA2C"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Forte</w:t>
            </w:r>
          </w:p>
        </w:tc>
        <w:tc>
          <w:tcPr>
            <w:tcW w:w="1417" w:type="dxa"/>
          </w:tcPr>
          <w:p w14:paraId="62652DB5" w14:textId="77777777" w:rsidR="00760BB2" w:rsidRPr="00150BD3" w:rsidRDefault="00760BB2" w:rsidP="000D76C8">
            <w:pPr>
              <w:jc w:val="center"/>
              <w:rPr>
                <w:rFonts w:ascii="Corbel" w:hAnsi="Corbel"/>
                <w:bCs/>
                <w:i/>
                <w:iCs/>
                <w:sz w:val="20"/>
                <w:szCs w:val="20"/>
                <w:lang w:val="fr-FR"/>
              </w:rPr>
            </w:pPr>
            <w:r w:rsidRPr="00150BD3">
              <w:rPr>
                <w:rFonts w:ascii="Corbel" w:hAnsi="Corbel"/>
                <w:bCs/>
                <w:i/>
                <w:iCs/>
                <w:sz w:val="20"/>
                <w:szCs w:val="20"/>
                <w:lang w:val="fr-FR"/>
              </w:rPr>
              <w:t>Elevé</w:t>
            </w:r>
          </w:p>
        </w:tc>
        <w:tc>
          <w:tcPr>
            <w:tcW w:w="3969" w:type="dxa"/>
          </w:tcPr>
          <w:p w14:paraId="5E975F2E"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Pour pallier ce risque, le PNUD investira dans une stratégie de recrutement tenant compte des mesures de distanciation sociales.</w:t>
            </w:r>
          </w:p>
          <w:p w14:paraId="702B4D29" w14:textId="77777777" w:rsidR="00760BB2" w:rsidRPr="00150BD3" w:rsidRDefault="00760BB2" w:rsidP="000D76C8">
            <w:pPr>
              <w:rPr>
                <w:rFonts w:ascii="Corbel" w:hAnsi="Corbel"/>
                <w:bCs/>
                <w:sz w:val="20"/>
                <w:szCs w:val="20"/>
                <w:lang w:val="fr-FR"/>
              </w:rPr>
            </w:pPr>
            <w:r w:rsidRPr="00150BD3">
              <w:rPr>
                <w:rFonts w:ascii="Corbel" w:hAnsi="Corbel"/>
                <w:bCs/>
                <w:sz w:val="20"/>
                <w:szCs w:val="20"/>
                <w:lang w:val="fr-FR"/>
              </w:rPr>
              <w:t>De même certaines activités du projet pourront être conduites avec une stratégie COVID spécifique, entrainant un investissement qui pourra être discuté avec le PBF (</w:t>
            </w:r>
            <w:r w:rsidRPr="00150BD3">
              <w:rPr>
                <w:rFonts w:ascii="Corbel" w:hAnsi="Corbel"/>
                <w:bCs/>
                <w:i/>
                <w:iCs/>
                <w:sz w:val="20"/>
                <w:szCs w:val="20"/>
                <w:lang w:val="fr-FR"/>
              </w:rPr>
              <w:t>ex. accès à des plateforme de travail virtuel)</w:t>
            </w:r>
          </w:p>
        </w:tc>
      </w:tr>
    </w:tbl>
    <w:p w14:paraId="1552CC21" w14:textId="77777777" w:rsidR="00FF48DA" w:rsidRPr="00150BD3" w:rsidRDefault="00FF48DA" w:rsidP="00760BB2">
      <w:pPr>
        <w:jc w:val="both"/>
        <w:rPr>
          <w:lang w:val="fr-FR"/>
        </w:rPr>
      </w:pPr>
    </w:p>
    <w:p w14:paraId="313419C7" w14:textId="77777777" w:rsidR="00F32C4C" w:rsidRPr="00150BD3" w:rsidRDefault="00F32C4C" w:rsidP="00F32C4C">
      <w:pPr>
        <w:jc w:val="both"/>
        <w:rPr>
          <w:lang w:val="fr-FR"/>
        </w:rPr>
      </w:pPr>
    </w:p>
    <w:p w14:paraId="25249B8E" w14:textId="4FEC143C" w:rsidR="00FF48DA" w:rsidRPr="00150BD3" w:rsidRDefault="00182819" w:rsidP="00F32C4C">
      <w:pPr>
        <w:pStyle w:val="Paragraphedeliste"/>
        <w:numPr>
          <w:ilvl w:val="0"/>
          <w:numId w:val="5"/>
        </w:numPr>
        <w:jc w:val="both"/>
        <w:rPr>
          <w:rFonts w:ascii="Times New Roman" w:hAnsi="Times New Roman"/>
          <w:sz w:val="24"/>
          <w:szCs w:val="24"/>
          <w:lang w:val="fr-FR"/>
        </w:rPr>
      </w:pPr>
      <w:r w:rsidRPr="00150BD3">
        <w:rPr>
          <w:rFonts w:ascii="Times New Roman" w:hAnsi="Times New Roman"/>
          <w:b/>
          <w:bCs/>
          <w:sz w:val="24"/>
          <w:szCs w:val="24"/>
          <w:lang w:val="fr-FR"/>
        </w:rPr>
        <w:t xml:space="preserve">Suivie / </w:t>
      </w:r>
      <w:r w:rsidR="00AD0B49" w:rsidRPr="00150BD3">
        <w:rPr>
          <w:rFonts w:ascii="Times New Roman" w:hAnsi="Times New Roman"/>
          <w:b/>
          <w:bCs/>
          <w:sz w:val="24"/>
          <w:szCs w:val="24"/>
          <w:lang w:val="fr-FR"/>
        </w:rPr>
        <w:t>évaluation</w:t>
      </w:r>
      <w:r w:rsidRPr="00150BD3">
        <w:rPr>
          <w:rFonts w:ascii="Times New Roman" w:hAnsi="Times New Roman"/>
          <w:b/>
          <w:bCs/>
          <w:sz w:val="24"/>
          <w:szCs w:val="24"/>
          <w:lang w:val="fr-FR"/>
        </w:rPr>
        <w:t xml:space="preserve"> </w:t>
      </w:r>
      <w:r w:rsidR="00582B0A" w:rsidRPr="00150BD3">
        <w:rPr>
          <w:rFonts w:ascii="Times New Roman" w:hAnsi="Times New Roman"/>
          <w:sz w:val="24"/>
          <w:szCs w:val="24"/>
          <w:lang w:val="fr-FR"/>
        </w:rPr>
        <w:t>–</w:t>
      </w:r>
      <w:r w:rsidR="00523DA1" w:rsidRPr="00150BD3">
        <w:rPr>
          <w:rFonts w:ascii="Times New Roman" w:hAnsi="Times New Roman"/>
          <w:sz w:val="24"/>
          <w:szCs w:val="24"/>
          <w:lang w:val="fr-FR"/>
        </w:rPr>
        <w:t xml:space="preserve"> Décrivez l'approche de S&amp;E du projet, y compris l'expertise en S&amp;E de l'équipe de projet et les principaux moyens et calendrier de collecte des données</w:t>
      </w:r>
      <w:r w:rsidR="00982FE8" w:rsidRPr="00150BD3">
        <w:rPr>
          <w:rFonts w:ascii="Times New Roman" w:hAnsi="Times New Roman"/>
          <w:sz w:val="24"/>
          <w:szCs w:val="24"/>
          <w:lang w:val="fr-FR"/>
        </w:rPr>
        <w:t>.</w:t>
      </w:r>
      <w:r w:rsidR="00523DA1" w:rsidRPr="00150BD3">
        <w:rPr>
          <w:rFonts w:ascii="Times New Roman" w:hAnsi="Times New Roman"/>
          <w:sz w:val="24"/>
          <w:szCs w:val="24"/>
          <w:lang w:val="fr-FR"/>
        </w:rPr>
        <w:t xml:space="preserve"> Inclure : une ventilation du budget pour les activités de suivi et d'évaluation, y compris la collecte de données de base et de fin de ligne et une évaluation indépendante, et un calendrier approximatif de S&amp;E. Les bénéficiaires de fonds sont tenus de réserver au moins 5 à 7% du budget du projet pour les activités de S&amp;E, y compris des fonds suffisants pour une évaluation indépendante de qualité.</w:t>
      </w:r>
    </w:p>
    <w:p w14:paraId="4307B85E" w14:textId="77777777" w:rsidR="002509AC" w:rsidRDefault="002509AC" w:rsidP="005846F6">
      <w:pPr>
        <w:ind w:right="-154"/>
        <w:jc w:val="both"/>
        <w:rPr>
          <w:rFonts w:ascii="Corbel" w:hAnsi="Corbel"/>
          <w:sz w:val="22"/>
          <w:szCs w:val="22"/>
          <w:lang w:val="fr-FR" w:eastAsia="en-GB"/>
        </w:rPr>
      </w:pPr>
    </w:p>
    <w:p w14:paraId="7935BE5D" w14:textId="7954BDF1" w:rsidR="005846F6" w:rsidRPr="00150BD3" w:rsidRDefault="005846F6" w:rsidP="005846F6">
      <w:pPr>
        <w:ind w:right="-154"/>
        <w:jc w:val="both"/>
        <w:rPr>
          <w:rFonts w:ascii="Corbel" w:hAnsi="Corbel"/>
          <w:sz w:val="22"/>
          <w:szCs w:val="22"/>
          <w:lang w:val="fr-FR" w:eastAsia="en-GB"/>
        </w:rPr>
      </w:pPr>
      <w:r w:rsidRPr="00150BD3">
        <w:rPr>
          <w:rFonts w:ascii="Corbel" w:hAnsi="Corbel"/>
          <w:sz w:val="22"/>
          <w:szCs w:val="22"/>
          <w:lang w:val="fr-FR" w:eastAsia="en-GB"/>
        </w:rPr>
        <w:t xml:space="preserve">Un </w:t>
      </w:r>
      <w:r w:rsidR="003F2325" w:rsidRPr="00150BD3">
        <w:rPr>
          <w:rFonts w:ascii="Corbel" w:hAnsi="Corbel"/>
          <w:sz w:val="22"/>
          <w:szCs w:val="22"/>
          <w:lang w:val="fr-FR" w:eastAsia="en-GB"/>
        </w:rPr>
        <w:t xml:space="preserve">système </w:t>
      </w:r>
      <w:r w:rsidRPr="00150BD3">
        <w:rPr>
          <w:rFonts w:ascii="Corbel" w:hAnsi="Corbel"/>
          <w:sz w:val="22"/>
          <w:szCs w:val="22"/>
          <w:lang w:val="fr-FR" w:eastAsia="en-GB"/>
        </w:rPr>
        <w:t>intégré et conjoint de suivi&amp; évaluation a été mise en place par le secrétariat PBF sur la période 2020-2021 et qui reste pertinent pour la suite du suivi et mise en œuvre du portefeuille. Ce système intégré prend en compte prend en compte trois niveau de suivi et évaluation pour le portefeuille.</w:t>
      </w:r>
    </w:p>
    <w:p w14:paraId="60573BB5" w14:textId="71C9A971" w:rsidR="005846F6" w:rsidRPr="00150BD3" w:rsidRDefault="005846F6" w:rsidP="005846F6">
      <w:pPr>
        <w:pStyle w:val="Paragraphedeliste"/>
        <w:numPr>
          <w:ilvl w:val="0"/>
          <w:numId w:val="12"/>
        </w:numPr>
        <w:ind w:right="-154"/>
        <w:jc w:val="both"/>
        <w:rPr>
          <w:rFonts w:ascii="Corbel" w:hAnsi="Corbel"/>
          <w:b/>
          <w:bCs/>
          <w:lang w:val="fr-FR" w:eastAsia="en-GB"/>
        </w:rPr>
      </w:pPr>
      <w:r w:rsidRPr="00150BD3">
        <w:rPr>
          <w:rFonts w:ascii="Corbel" w:hAnsi="Corbel"/>
          <w:u w:val="single"/>
          <w:lang w:val="fr-FR" w:eastAsia="en-GB"/>
        </w:rPr>
        <w:t>Niveau.1</w:t>
      </w:r>
      <w:r w:rsidRPr="00150BD3">
        <w:rPr>
          <w:rFonts w:ascii="Corbel" w:hAnsi="Corbel"/>
          <w:lang w:val="fr-FR" w:eastAsia="en-GB"/>
        </w:rPr>
        <w:t xml:space="preserve"> - </w:t>
      </w:r>
      <w:r w:rsidRPr="00150BD3">
        <w:rPr>
          <w:rFonts w:ascii="Corbel" w:hAnsi="Corbel"/>
          <w:b/>
          <w:bCs/>
          <w:lang w:val="fr-FR" w:eastAsia="en-GB"/>
        </w:rPr>
        <w:t xml:space="preserve">CoPiL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Placé sous la présidence de SE Monsieur le Ministre</w:t>
      </w:r>
      <w:r w:rsidR="003F2325" w:rsidRPr="00150BD3">
        <w:rPr>
          <w:rFonts w:ascii="Corbel" w:hAnsi="Corbel"/>
          <w:lang w:val="fr-FR" w:eastAsia="en-GB"/>
        </w:rPr>
        <w:t xml:space="preserve"> </w:t>
      </w:r>
      <w:r w:rsidRPr="00150BD3">
        <w:rPr>
          <w:rFonts w:ascii="Corbel" w:hAnsi="Corbel"/>
          <w:lang w:val="fr-FR" w:eastAsia="en-GB"/>
        </w:rPr>
        <w:t xml:space="preserve">des affaires économiques et de la promotion des secteurs productifs et la vice-présidence du Coordonnateur Résident d’UNCT en Mauritanie. Composé d’environ une quinzaine de membres (gouvernement, UNCT, société civile et PTFs) , le CoPiL est articulé autour de deux grandes instances : </w:t>
      </w:r>
      <w:r w:rsidRPr="00150BD3">
        <w:rPr>
          <w:rFonts w:ascii="Corbel" w:hAnsi="Corbel"/>
          <w:i/>
          <w:iCs/>
          <w:lang w:val="fr-FR" w:eastAsia="en-GB"/>
        </w:rPr>
        <w:t>l’instance décisionnelle</w:t>
      </w:r>
      <w:r w:rsidRPr="00150BD3">
        <w:rPr>
          <w:rFonts w:ascii="Corbel" w:hAnsi="Corbel"/>
          <w:lang w:val="fr-FR" w:eastAsia="en-GB"/>
        </w:rPr>
        <w:t xml:space="preserve"> (Président et le Vice-président) et l’</w:t>
      </w:r>
      <w:r w:rsidRPr="00150BD3">
        <w:rPr>
          <w:rFonts w:ascii="Corbel" w:hAnsi="Corbel"/>
          <w:i/>
          <w:iCs/>
          <w:lang w:val="fr-FR" w:eastAsia="en-GB"/>
        </w:rPr>
        <w:t>instance technique</w:t>
      </w:r>
      <w:r w:rsidRPr="00150BD3">
        <w:rPr>
          <w:rFonts w:ascii="Corbel" w:hAnsi="Corbel"/>
          <w:lang w:val="fr-FR" w:eastAsia="en-GB"/>
        </w:rPr>
        <w:t xml:space="preserve"> à savoir le </w:t>
      </w:r>
      <w:r w:rsidRPr="00150BD3">
        <w:rPr>
          <w:rFonts w:ascii="Corbel" w:hAnsi="Corbel"/>
          <w:b/>
          <w:bCs/>
          <w:lang w:val="fr-FR" w:eastAsia="en-GB"/>
        </w:rPr>
        <w:t>Groupe de Travail Technique (GTT)</w:t>
      </w:r>
      <w:r w:rsidRPr="00150BD3">
        <w:rPr>
          <w:rFonts w:ascii="Corbel" w:hAnsi="Corbel"/>
          <w:lang w:val="fr-FR" w:eastAsia="en-GB"/>
        </w:rPr>
        <w:t>. Ainsi, les réunions des membres du GTT qui se tiennent en prélude de celle de l’instance décisionnelle, servent à la préparation des réunions statutaires de l’instance décisionnelle du CoPiL qui se réunit deux fois par an et au besoin dans le cadre de rencontres extraordinaires portant sur les nouveaux développements.</w:t>
      </w:r>
      <w:r w:rsidRPr="00150BD3">
        <w:rPr>
          <w:rFonts w:ascii="Corbel" w:hAnsi="Corbel"/>
          <w:b/>
          <w:bCs/>
          <w:lang w:val="fr-FR" w:eastAsia="en-GB"/>
        </w:rPr>
        <w:t xml:space="preserve"> </w:t>
      </w:r>
    </w:p>
    <w:p w14:paraId="0D9A7509" w14:textId="77777777" w:rsidR="005846F6" w:rsidRPr="00150BD3" w:rsidRDefault="005846F6" w:rsidP="00F32C4C">
      <w:pPr>
        <w:ind w:right="-154"/>
        <w:jc w:val="both"/>
        <w:rPr>
          <w:rFonts w:ascii="Corbel" w:hAnsi="Corbel"/>
          <w:b/>
          <w:bCs/>
          <w:lang w:val="fr-FR" w:eastAsia="en-GB"/>
        </w:rPr>
      </w:pPr>
    </w:p>
    <w:p w14:paraId="79888B6B" w14:textId="77777777" w:rsidR="005846F6" w:rsidRPr="00150BD3" w:rsidRDefault="005846F6" w:rsidP="005846F6">
      <w:pPr>
        <w:pStyle w:val="Paragraphedeliste"/>
        <w:numPr>
          <w:ilvl w:val="0"/>
          <w:numId w:val="12"/>
        </w:numPr>
        <w:ind w:right="-154"/>
        <w:jc w:val="both"/>
        <w:rPr>
          <w:rFonts w:ascii="Corbel" w:hAnsi="Corbel"/>
          <w:lang w:val="fr-FR" w:eastAsia="en-GB"/>
        </w:rPr>
      </w:pPr>
      <w:r w:rsidRPr="00150BD3">
        <w:rPr>
          <w:rFonts w:ascii="Corbel" w:hAnsi="Corbel"/>
          <w:u w:val="single"/>
          <w:lang w:val="fr-FR" w:eastAsia="en-GB"/>
        </w:rPr>
        <w:t>Niveau. 2</w:t>
      </w:r>
      <w:r w:rsidRPr="00150BD3">
        <w:rPr>
          <w:rFonts w:ascii="Corbel" w:hAnsi="Corbel"/>
          <w:b/>
          <w:bCs/>
          <w:lang w:val="fr-FR" w:eastAsia="en-GB"/>
        </w:rPr>
        <w:t xml:space="preserve"> -</w:t>
      </w:r>
      <w:r w:rsidRPr="00150BD3">
        <w:rPr>
          <w:rFonts w:ascii="Corbel" w:hAnsi="Corbel"/>
          <w:lang w:val="fr-FR" w:eastAsia="en-GB"/>
        </w:rPr>
        <w:t xml:space="preserve"> </w:t>
      </w:r>
      <w:r w:rsidRPr="00150BD3">
        <w:rPr>
          <w:rFonts w:ascii="Corbel" w:hAnsi="Corbel"/>
          <w:b/>
          <w:bCs/>
          <w:lang w:val="fr-FR" w:eastAsia="en-GB"/>
        </w:rPr>
        <w:t xml:space="preserve">Secrétariat du PBF/SPBF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 xml:space="preserve">assure une coordination entre les agences UNCT et les parties nationales dans le suivi de la mise en œuvre des priorités de consolidation de la paix et le renforcement des capacités sur la consolidation de la paix, le réseautage, la visibilité et la communication en soutien à la mobilisation des ressources, etc. </w:t>
      </w:r>
    </w:p>
    <w:p w14:paraId="06598E12" w14:textId="77777777" w:rsidR="005846F6" w:rsidRPr="00150BD3" w:rsidRDefault="005846F6" w:rsidP="005846F6">
      <w:pPr>
        <w:ind w:right="-154"/>
        <w:jc w:val="both"/>
        <w:rPr>
          <w:rFonts w:ascii="Corbel" w:hAnsi="Corbel"/>
          <w:sz w:val="22"/>
          <w:szCs w:val="22"/>
          <w:lang w:val="fr-FR" w:eastAsia="en-GB"/>
        </w:rPr>
      </w:pPr>
    </w:p>
    <w:p w14:paraId="0E77B674" w14:textId="214B7702" w:rsidR="005846F6" w:rsidRPr="00150BD3" w:rsidRDefault="005846F6" w:rsidP="0016784E">
      <w:pPr>
        <w:pStyle w:val="Paragraphedeliste"/>
        <w:numPr>
          <w:ilvl w:val="0"/>
          <w:numId w:val="12"/>
        </w:numPr>
        <w:ind w:right="-154"/>
        <w:jc w:val="both"/>
        <w:rPr>
          <w:rFonts w:ascii="Corbel" w:hAnsi="Corbel"/>
          <w:lang w:val="fr-FR" w:eastAsia="en-GB"/>
        </w:rPr>
      </w:pPr>
      <w:r w:rsidRPr="00150BD3">
        <w:rPr>
          <w:rFonts w:ascii="Corbel" w:hAnsi="Corbel"/>
          <w:u w:val="single"/>
          <w:lang w:val="fr-FR" w:eastAsia="en-GB"/>
        </w:rPr>
        <w:t>Niveau.3</w:t>
      </w:r>
      <w:r w:rsidRPr="00150BD3">
        <w:rPr>
          <w:rFonts w:ascii="Corbel" w:hAnsi="Corbel"/>
          <w:lang w:val="fr-FR" w:eastAsia="en-GB"/>
        </w:rPr>
        <w:t xml:space="preserve"> - </w:t>
      </w:r>
      <w:r w:rsidRPr="00150BD3">
        <w:rPr>
          <w:rFonts w:ascii="Corbel" w:hAnsi="Corbel"/>
          <w:b/>
          <w:bCs/>
          <w:lang w:val="fr-FR" w:eastAsia="en-GB"/>
        </w:rPr>
        <w:t xml:space="preserve">Comités Techniques/CoT des RUNOs </w:t>
      </w:r>
      <w:r w:rsidRPr="00150BD3">
        <w:rPr>
          <w:rFonts w:ascii="Arial" w:hAnsi="Arial" w:cs="Arial"/>
          <w:b/>
          <w:bCs/>
          <w:lang w:val="fr-FR" w:eastAsia="en-GB"/>
        </w:rPr>
        <w:t>→</w:t>
      </w:r>
      <w:r w:rsidRPr="00150BD3">
        <w:rPr>
          <w:rFonts w:ascii="Corbel" w:hAnsi="Corbel"/>
          <w:b/>
          <w:bCs/>
          <w:lang w:val="fr-FR" w:eastAsia="en-GB"/>
        </w:rPr>
        <w:t xml:space="preserve"> </w:t>
      </w:r>
      <w:r w:rsidRPr="00150BD3">
        <w:rPr>
          <w:rFonts w:ascii="Corbel" w:hAnsi="Corbel"/>
          <w:lang w:val="fr-FR" w:eastAsia="en-GB"/>
        </w:rPr>
        <w:t xml:space="preserve">Ces mécanismes sont articulés à trois niveaux : </w:t>
      </w:r>
      <w:r w:rsidRPr="00150BD3">
        <w:rPr>
          <w:rFonts w:ascii="Corbel" w:hAnsi="Corbel"/>
          <w:i/>
          <w:iCs/>
          <w:lang w:val="fr-FR" w:eastAsia="en-GB"/>
        </w:rPr>
        <w:t>niveau central</w:t>
      </w:r>
      <w:r w:rsidRPr="00150BD3">
        <w:rPr>
          <w:rFonts w:ascii="Corbel" w:hAnsi="Corbel"/>
          <w:lang w:val="fr-FR" w:eastAsia="en-GB"/>
        </w:rPr>
        <w:t xml:space="preserve"> (RUNOs et ministères sectoriels, autres acteurs de mise en œuvre, SPBF et ministère de tutelle PBF), </w:t>
      </w:r>
      <w:r w:rsidRPr="00150BD3">
        <w:rPr>
          <w:rFonts w:ascii="Corbel" w:hAnsi="Corbel"/>
          <w:i/>
          <w:iCs/>
          <w:lang w:val="fr-FR" w:eastAsia="en-GB"/>
        </w:rPr>
        <w:t xml:space="preserve">niveau régional </w:t>
      </w:r>
      <w:r w:rsidRPr="00150BD3">
        <w:rPr>
          <w:rFonts w:ascii="Corbel" w:hAnsi="Corbel"/>
          <w:lang w:val="fr-FR" w:eastAsia="en-GB"/>
        </w:rPr>
        <w:t xml:space="preserve">(Comités Régionaux de suivi de la mise en œuvre sous le lead des Présidents des Conseils Régionaux) et </w:t>
      </w:r>
      <w:r w:rsidRPr="00150BD3">
        <w:rPr>
          <w:rFonts w:ascii="Corbel" w:hAnsi="Corbel"/>
          <w:i/>
          <w:iCs/>
          <w:lang w:val="fr-FR" w:eastAsia="en-GB"/>
        </w:rPr>
        <w:t>niveau local ou communautaire</w:t>
      </w:r>
      <w:r w:rsidRPr="00150BD3">
        <w:rPr>
          <w:rFonts w:ascii="Corbel" w:hAnsi="Corbel"/>
          <w:lang w:val="fr-FR" w:eastAsia="en-GB"/>
        </w:rPr>
        <w:t xml:space="preserve"> (Comités Villageois de suivi de la mise en œuvre). Les résultats de ces différentes réunions mensuelles élargies sont partagés avec le CoPiL.</w:t>
      </w:r>
    </w:p>
    <w:p w14:paraId="73ADDEF5" w14:textId="77777777" w:rsidR="005846F6" w:rsidRPr="00150BD3" w:rsidRDefault="005846F6" w:rsidP="005846F6">
      <w:pPr>
        <w:pStyle w:val="Paragraphedeliste"/>
        <w:ind w:right="-154"/>
        <w:jc w:val="both"/>
        <w:rPr>
          <w:color w:val="FF0000"/>
          <w:sz w:val="20"/>
          <w:szCs w:val="20"/>
          <w:lang w:val="fr-FR" w:eastAsia="en-GB"/>
        </w:rPr>
      </w:pPr>
    </w:p>
    <w:p w14:paraId="53880DBA" w14:textId="65FE307B" w:rsidR="00887C23" w:rsidRPr="00150BD3" w:rsidRDefault="005A7FE3" w:rsidP="00E05AD2">
      <w:pPr>
        <w:rPr>
          <w:lang w:val="fr-FR"/>
        </w:rPr>
      </w:pPr>
      <w:r w:rsidRPr="00150BD3">
        <w:rPr>
          <w:noProof/>
          <w:color w:val="FF0000"/>
          <w:sz w:val="20"/>
          <w:szCs w:val="20"/>
          <w:lang w:val="fr-FR" w:eastAsia="en-GB"/>
        </w:rPr>
        <w:drawing>
          <wp:inline distT="0" distB="0" distL="0" distR="0" wp14:anchorId="6396C58F" wp14:editId="45E63305">
            <wp:extent cx="5715000" cy="542906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000" cy="5429060"/>
                    </a:xfrm>
                    <a:prstGeom prst="rect">
                      <a:avLst/>
                    </a:prstGeom>
                  </pic:spPr>
                </pic:pic>
              </a:graphicData>
            </a:graphic>
          </wp:inline>
        </w:drawing>
      </w:r>
    </w:p>
    <w:p w14:paraId="17E54219" w14:textId="512580CA" w:rsidR="00F15354" w:rsidRPr="00150BD3" w:rsidRDefault="00F15354" w:rsidP="00BF0C96">
      <w:pPr>
        <w:ind w:right="-154"/>
        <w:jc w:val="both"/>
        <w:rPr>
          <w:color w:val="FF0000"/>
          <w:sz w:val="20"/>
          <w:szCs w:val="20"/>
          <w:lang w:val="fr-FR" w:eastAsia="en-GB"/>
        </w:rPr>
      </w:pPr>
    </w:p>
    <w:p w14:paraId="26CA98B4" w14:textId="77777777" w:rsidR="00F15354" w:rsidRPr="00150BD3" w:rsidRDefault="00F15354" w:rsidP="00BF0C96">
      <w:pPr>
        <w:ind w:right="-154"/>
        <w:jc w:val="both"/>
        <w:rPr>
          <w:color w:val="FF0000"/>
          <w:sz w:val="20"/>
          <w:szCs w:val="20"/>
          <w:lang w:val="fr-FR" w:eastAsia="en-GB"/>
        </w:rPr>
      </w:pPr>
    </w:p>
    <w:p w14:paraId="503614B1" w14:textId="77777777" w:rsidR="002509AC" w:rsidRDefault="002509AC" w:rsidP="00BF0C96">
      <w:pPr>
        <w:ind w:right="-154"/>
        <w:jc w:val="both"/>
        <w:rPr>
          <w:rFonts w:ascii="Corbel" w:hAnsi="Corbel"/>
          <w:sz w:val="22"/>
          <w:szCs w:val="22"/>
          <w:lang w:val="fr-FR" w:eastAsia="en-GB"/>
        </w:rPr>
      </w:pPr>
    </w:p>
    <w:p w14:paraId="27354415" w14:textId="77777777" w:rsidR="002509AC" w:rsidRDefault="002509AC" w:rsidP="00BF0C96">
      <w:pPr>
        <w:ind w:right="-154"/>
        <w:jc w:val="both"/>
        <w:rPr>
          <w:rFonts w:ascii="Corbel" w:hAnsi="Corbel"/>
          <w:sz w:val="22"/>
          <w:szCs w:val="22"/>
          <w:lang w:val="fr-FR" w:eastAsia="en-GB"/>
        </w:rPr>
      </w:pPr>
    </w:p>
    <w:p w14:paraId="270E3CEF" w14:textId="77777777" w:rsidR="002509AC" w:rsidRDefault="002509AC" w:rsidP="00BF0C96">
      <w:pPr>
        <w:ind w:right="-154"/>
        <w:jc w:val="both"/>
        <w:rPr>
          <w:rFonts w:ascii="Corbel" w:hAnsi="Corbel"/>
          <w:sz w:val="22"/>
          <w:szCs w:val="22"/>
          <w:lang w:val="fr-FR" w:eastAsia="en-GB"/>
        </w:rPr>
      </w:pPr>
    </w:p>
    <w:p w14:paraId="0D5EB1A7" w14:textId="4181AE73" w:rsidR="00BF0C96" w:rsidRPr="00150BD3" w:rsidRDefault="00BF0C96" w:rsidP="00BF0C96">
      <w:pPr>
        <w:ind w:right="-154"/>
        <w:jc w:val="both"/>
        <w:rPr>
          <w:rFonts w:ascii="Corbel" w:hAnsi="Corbel"/>
          <w:sz w:val="22"/>
          <w:szCs w:val="22"/>
          <w:lang w:val="fr-FR" w:eastAsia="en-GB"/>
        </w:rPr>
      </w:pPr>
      <w:r w:rsidRPr="00150BD3">
        <w:rPr>
          <w:rFonts w:ascii="Corbel" w:hAnsi="Corbel"/>
          <w:sz w:val="22"/>
          <w:szCs w:val="22"/>
          <w:lang w:val="fr-FR" w:eastAsia="en-GB"/>
        </w:rPr>
        <w:t>Aussi,</w:t>
      </w:r>
    </w:p>
    <w:p w14:paraId="04D20D97" w14:textId="5EF89DF4" w:rsidR="00BF0C96" w:rsidRPr="00150BD3" w:rsidRDefault="003F2325" w:rsidP="00BF0C96">
      <w:pPr>
        <w:pStyle w:val="Paragraphedeliste"/>
        <w:numPr>
          <w:ilvl w:val="0"/>
          <w:numId w:val="14"/>
        </w:numPr>
        <w:ind w:right="-154"/>
        <w:jc w:val="both"/>
        <w:rPr>
          <w:rFonts w:ascii="Corbel" w:hAnsi="Corbel"/>
          <w:lang w:val="fr-FR" w:eastAsia="en-GB"/>
        </w:rPr>
      </w:pPr>
      <w:r w:rsidRPr="00150BD3">
        <w:rPr>
          <w:rFonts w:ascii="Corbel" w:hAnsi="Corbel"/>
          <w:lang w:val="fr-FR" w:eastAsia="en-GB"/>
        </w:rPr>
        <w:t>L</w:t>
      </w:r>
      <w:r w:rsidR="00BF0C96" w:rsidRPr="00150BD3">
        <w:rPr>
          <w:rFonts w:ascii="Corbel" w:hAnsi="Corbel"/>
          <w:lang w:val="fr-FR" w:eastAsia="en-GB"/>
        </w:rPr>
        <w:t>e système de suivi et évaluation reste dynamique selon le besoin et complicité du portefeuille pour son suivi et évaluation et sa taille ;</w:t>
      </w:r>
    </w:p>
    <w:p w14:paraId="09601CFF" w14:textId="77777777" w:rsidR="00BF0C96" w:rsidRPr="00150BD3" w:rsidRDefault="00BF0C96" w:rsidP="00BF0C96">
      <w:pPr>
        <w:pStyle w:val="Paragraphedeliste"/>
        <w:numPr>
          <w:ilvl w:val="0"/>
          <w:numId w:val="13"/>
        </w:numPr>
        <w:ind w:right="-154"/>
        <w:jc w:val="both"/>
        <w:rPr>
          <w:rFonts w:ascii="Corbel" w:hAnsi="Corbel"/>
          <w:lang w:val="fr-FR" w:eastAsia="en-GB"/>
        </w:rPr>
      </w:pPr>
      <w:r w:rsidRPr="00150BD3">
        <w:rPr>
          <w:rFonts w:ascii="Corbel" w:hAnsi="Corbel"/>
          <w:lang w:val="fr-FR" w:eastAsia="en-GB"/>
        </w:rPr>
        <w:t>L’évaluabilité du portefeuille se fera en 2024 période la fin de l’éligibilité de la Mauritanie et impulsera une nouvelle demande d’éligibilité ;</w:t>
      </w:r>
    </w:p>
    <w:p w14:paraId="47450C86" w14:textId="77777777" w:rsidR="00BF0C96" w:rsidRPr="00150BD3" w:rsidRDefault="00BF0C96" w:rsidP="00BF0C96">
      <w:pPr>
        <w:pStyle w:val="Paragraphedeliste"/>
        <w:numPr>
          <w:ilvl w:val="0"/>
          <w:numId w:val="13"/>
        </w:numPr>
        <w:ind w:right="-154"/>
        <w:jc w:val="both"/>
        <w:rPr>
          <w:rFonts w:ascii="Corbel" w:hAnsi="Corbel"/>
          <w:lang w:val="fr-FR" w:eastAsia="en-GB"/>
        </w:rPr>
      </w:pPr>
      <w:r w:rsidRPr="00150BD3">
        <w:rPr>
          <w:rFonts w:ascii="Corbel" w:hAnsi="Corbel"/>
          <w:lang w:val="fr-FR" w:eastAsia="en-GB"/>
        </w:rPr>
        <w:t xml:space="preserve">Les RUNOs doivent préparer l’évaluation des différents projets cinq (5) mois avant la fin du projet. Les TDRs doivent être mise à disponible au RUNOs pour ajustement selon le projet. </w:t>
      </w:r>
    </w:p>
    <w:p w14:paraId="3EFE38C3" w14:textId="77777777" w:rsidR="00BF0C96" w:rsidRPr="00150BD3" w:rsidRDefault="00BF0C96" w:rsidP="00BF0C96">
      <w:pPr>
        <w:pStyle w:val="Paragraphedeliste"/>
        <w:numPr>
          <w:ilvl w:val="0"/>
          <w:numId w:val="13"/>
        </w:numPr>
        <w:ind w:right="-154"/>
        <w:jc w:val="both"/>
        <w:rPr>
          <w:rFonts w:ascii="Corbel" w:hAnsi="Corbel"/>
          <w:lang w:val="fr-FR" w:eastAsia="en-GB"/>
        </w:rPr>
      </w:pPr>
      <w:r w:rsidRPr="00150BD3">
        <w:rPr>
          <w:rFonts w:ascii="Corbel" w:hAnsi="Corbel"/>
          <w:lang w:val="fr-FR" w:eastAsia="en-GB"/>
        </w:rPr>
        <w:t>Le cadre de résultat du PBF en Mauritanie doit être mise à jour à la fin de chaque année avec les contributions des projets PBF mais aussi, aussi tout autres initiatives de Consolidation de la paix en Mauritanie et peut être fait lors des mini retrait annuel du portefeuille de commun accord avec toutes les parties prenant mais en consultation avec l’ensemble de la UNCT au préalable ;</w:t>
      </w:r>
    </w:p>
    <w:p w14:paraId="39D460A4" w14:textId="77777777" w:rsidR="00BF0C96" w:rsidRPr="00150BD3" w:rsidRDefault="00BF0C96" w:rsidP="00BF0C96">
      <w:pPr>
        <w:pStyle w:val="Paragraphedeliste"/>
        <w:numPr>
          <w:ilvl w:val="0"/>
          <w:numId w:val="13"/>
        </w:numPr>
        <w:ind w:right="-154"/>
        <w:jc w:val="both"/>
        <w:rPr>
          <w:rFonts w:ascii="Corbel" w:hAnsi="Corbel"/>
          <w:lang w:val="fr-FR" w:eastAsia="en-GB"/>
        </w:rPr>
      </w:pPr>
      <w:r w:rsidRPr="00150BD3">
        <w:rPr>
          <w:rFonts w:ascii="Corbel" w:hAnsi="Corbel"/>
          <w:lang w:val="fr-FR" w:eastAsia="en-GB"/>
        </w:rPr>
        <w:t>L’ensemble des Outils de reporting (Rapport semestre et Annuel) sont disponible sur le site du PBF/Secrétariat PBF.</w:t>
      </w:r>
    </w:p>
    <w:p w14:paraId="11D6DB61" w14:textId="7AAAC3C5" w:rsidR="008B3A7D" w:rsidRPr="00150BD3" w:rsidRDefault="008B3A7D" w:rsidP="00E05AD2">
      <w:pPr>
        <w:rPr>
          <w:lang w:val="fr-FR"/>
        </w:rPr>
      </w:pPr>
    </w:p>
    <w:p w14:paraId="04254ADD" w14:textId="77777777" w:rsidR="008B3A7D" w:rsidRPr="00150BD3" w:rsidRDefault="008B3A7D" w:rsidP="00E05AD2">
      <w:pPr>
        <w:rPr>
          <w:lang w:val="fr-FR"/>
        </w:rPr>
      </w:pPr>
    </w:p>
    <w:p w14:paraId="66713603" w14:textId="4DA20EF6" w:rsidR="00A65D20" w:rsidRPr="00150BD3" w:rsidRDefault="00AD0B49" w:rsidP="00C709F5">
      <w:pPr>
        <w:pStyle w:val="Paragraphedeliste"/>
        <w:numPr>
          <w:ilvl w:val="0"/>
          <w:numId w:val="5"/>
        </w:numPr>
        <w:jc w:val="both"/>
        <w:rPr>
          <w:rFonts w:ascii="Times New Roman" w:hAnsi="Times New Roman"/>
          <w:sz w:val="24"/>
          <w:szCs w:val="24"/>
          <w:lang w:val="fr-FR"/>
        </w:rPr>
      </w:pPr>
      <w:r w:rsidRPr="00150BD3">
        <w:rPr>
          <w:rFonts w:ascii="Times New Roman" w:hAnsi="Times New Roman"/>
          <w:b/>
          <w:bCs/>
          <w:sz w:val="24"/>
          <w:szCs w:val="24"/>
          <w:lang w:val="fr-FR"/>
        </w:rPr>
        <w:t>Stratégie</w:t>
      </w:r>
      <w:r w:rsidR="00182819" w:rsidRPr="00150BD3">
        <w:rPr>
          <w:rFonts w:ascii="Times New Roman" w:hAnsi="Times New Roman"/>
          <w:b/>
          <w:bCs/>
          <w:sz w:val="24"/>
          <w:szCs w:val="24"/>
          <w:lang w:val="fr-FR"/>
        </w:rPr>
        <w:t xml:space="preserve"> de fin de projet / </w:t>
      </w:r>
      <w:r w:rsidRPr="00150BD3">
        <w:rPr>
          <w:rFonts w:ascii="Times New Roman" w:hAnsi="Times New Roman"/>
          <w:b/>
          <w:bCs/>
          <w:sz w:val="24"/>
          <w:szCs w:val="24"/>
          <w:lang w:val="fr-FR"/>
        </w:rPr>
        <w:t>durabilité</w:t>
      </w:r>
      <w:r w:rsidR="003060D3" w:rsidRPr="00150BD3">
        <w:rPr>
          <w:rFonts w:ascii="Times New Roman" w:hAnsi="Times New Roman"/>
          <w:sz w:val="24"/>
          <w:szCs w:val="24"/>
          <w:lang w:val="fr-FR"/>
        </w:rPr>
        <w:t xml:space="preserve"> – </w:t>
      </w:r>
      <w:r w:rsidR="00523DA1" w:rsidRPr="00150BD3">
        <w:rPr>
          <w:rFonts w:ascii="Times New Roman" w:hAnsi="Times New Roman"/>
          <w:sz w:val="24"/>
          <w:szCs w:val="24"/>
          <w:lang w:val="fr-FR"/>
        </w:rPr>
        <w:t xml:space="preserve">Expliquez brièvement la stratégie de sortie du projet pour garantir que le projet peut être clôturé à la fin de la durée du projet, soit par des mesures de durabilité, des accords avec d'autres donateurs pour le financement de suivi ou la fin des activités qui n'ont pas besoin de soutien supplémentaire. Si le soutien d'autres bailleurs de fonds est attendu, expliquez ce que le projet fera concrètement et de manière proactive pour essayer d'assurer cet appui dès le départ. Envisagez d'éventuels partenariats avec d'autres donateurs ou </w:t>
      </w:r>
      <w:r w:rsidR="00982FE8" w:rsidRPr="00150BD3">
        <w:rPr>
          <w:rFonts w:ascii="Times New Roman" w:hAnsi="Times New Roman"/>
          <w:sz w:val="24"/>
          <w:szCs w:val="24"/>
          <w:lang w:val="fr-FR"/>
        </w:rPr>
        <w:t>institutions financières internationales</w:t>
      </w:r>
      <w:r w:rsidR="00523DA1" w:rsidRPr="00150BD3">
        <w:rPr>
          <w:rFonts w:ascii="Times New Roman" w:hAnsi="Times New Roman"/>
          <w:sz w:val="24"/>
          <w:szCs w:val="24"/>
          <w:lang w:val="fr-FR"/>
        </w:rPr>
        <w:t>.</w:t>
      </w:r>
    </w:p>
    <w:p w14:paraId="102D6659" w14:textId="77777777" w:rsidR="002509AC" w:rsidRDefault="002509AC" w:rsidP="003630AF">
      <w:pPr>
        <w:jc w:val="both"/>
        <w:rPr>
          <w:rFonts w:ascii="Corbel" w:hAnsi="Corbel"/>
          <w:bCs/>
          <w:sz w:val="22"/>
          <w:szCs w:val="22"/>
          <w:lang w:val="fr-FR"/>
        </w:rPr>
      </w:pPr>
    </w:p>
    <w:p w14:paraId="370E52A0" w14:textId="73A15B03" w:rsidR="00A65D20" w:rsidRPr="00150BD3" w:rsidRDefault="003E7917" w:rsidP="003630AF">
      <w:pPr>
        <w:jc w:val="both"/>
        <w:rPr>
          <w:rFonts w:ascii="Corbel" w:hAnsi="Corbel"/>
          <w:bCs/>
          <w:sz w:val="22"/>
          <w:szCs w:val="22"/>
          <w:lang w:val="fr-FR"/>
        </w:rPr>
      </w:pPr>
      <w:r w:rsidRPr="00150BD3">
        <w:rPr>
          <w:rFonts w:ascii="Corbel" w:hAnsi="Corbel"/>
          <w:bCs/>
          <w:sz w:val="22"/>
          <w:szCs w:val="22"/>
          <w:lang w:val="fr-FR"/>
        </w:rPr>
        <w:t>Le projet veillera à l’</w:t>
      </w:r>
      <w:r w:rsidR="00DE4C26" w:rsidRPr="00150BD3">
        <w:rPr>
          <w:rFonts w:ascii="Corbel" w:hAnsi="Corbel"/>
          <w:bCs/>
          <w:sz w:val="22"/>
          <w:szCs w:val="22"/>
          <w:lang w:val="fr-FR"/>
        </w:rPr>
        <w:t>appropriation</w:t>
      </w:r>
      <w:r w:rsidRPr="00150BD3">
        <w:rPr>
          <w:rFonts w:ascii="Corbel" w:hAnsi="Corbel"/>
          <w:bCs/>
          <w:sz w:val="22"/>
          <w:szCs w:val="22"/>
          <w:lang w:val="fr-FR"/>
        </w:rPr>
        <w:t xml:space="preserve"> des réalisations des différents projets</w:t>
      </w:r>
      <w:r w:rsidR="00DE4C26" w:rsidRPr="00150BD3">
        <w:rPr>
          <w:rFonts w:ascii="Corbel" w:hAnsi="Corbel"/>
          <w:bCs/>
          <w:sz w:val="22"/>
          <w:szCs w:val="22"/>
          <w:lang w:val="fr-FR"/>
        </w:rPr>
        <w:t xml:space="preserve"> par la partie nationale et d’autres </w:t>
      </w:r>
      <w:r w:rsidR="001D2975" w:rsidRPr="00150BD3">
        <w:rPr>
          <w:rFonts w:ascii="Corbel" w:hAnsi="Corbel"/>
          <w:bCs/>
          <w:sz w:val="22"/>
          <w:szCs w:val="22"/>
          <w:lang w:val="fr-FR"/>
        </w:rPr>
        <w:t>partenaires nationaux afin d’assurer la continuité des acquis des interventions PBF en Mauritanie. Ceci sera assurée à travers la pleine implication des partenaires dans la formulation, la mise en œuvre, la supervision et le suivi-évaluation des projets</w:t>
      </w:r>
      <w:r w:rsidR="00AD7770" w:rsidRPr="00150BD3">
        <w:rPr>
          <w:rFonts w:ascii="Corbel" w:hAnsi="Corbel"/>
          <w:bCs/>
          <w:sz w:val="22"/>
          <w:szCs w:val="22"/>
          <w:lang w:val="fr-FR"/>
        </w:rPr>
        <w:t xml:space="preserve">. De même, les partenaires seront étroitement associés à la documentation et à l’analyse des leçons apprises. </w:t>
      </w:r>
    </w:p>
    <w:p w14:paraId="227006C4" w14:textId="349A3F32" w:rsidR="00AD7770" w:rsidRPr="00150BD3" w:rsidRDefault="00393EC9" w:rsidP="003630AF">
      <w:pPr>
        <w:jc w:val="both"/>
        <w:rPr>
          <w:rFonts w:ascii="Corbel" w:hAnsi="Corbel"/>
          <w:bCs/>
          <w:sz w:val="22"/>
          <w:szCs w:val="22"/>
          <w:lang w:val="fr-FR"/>
        </w:rPr>
      </w:pPr>
      <w:r w:rsidRPr="00150BD3">
        <w:rPr>
          <w:rFonts w:ascii="Corbel" w:hAnsi="Corbel"/>
          <w:bCs/>
          <w:sz w:val="22"/>
          <w:szCs w:val="22"/>
          <w:lang w:val="fr-FR"/>
        </w:rPr>
        <w:t>La communication autour des</w:t>
      </w:r>
      <w:r w:rsidR="003630AF" w:rsidRPr="00150BD3">
        <w:rPr>
          <w:rFonts w:ascii="Corbel" w:hAnsi="Corbel"/>
          <w:bCs/>
          <w:sz w:val="22"/>
          <w:szCs w:val="22"/>
          <w:lang w:val="fr-FR"/>
        </w:rPr>
        <w:t xml:space="preserve"> réalisations</w:t>
      </w:r>
      <w:r w:rsidRPr="00150BD3">
        <w:rPr>
          <w:rFonts w:ascii="Corbel" w:hAnsi="Corbel"/>
          <w:bCs/>
          <w:sz w:val="22"/>
          <w:szCs w:val="22"/>
          <w:lang w:val="fr-FR"/>
        </w:rPr>
        <w:t xml:space="preserve"> des projets pourra également aider à la </w:t>
      </w:r>
      <w:r w:rsidR="003630AF" w:rsidRPr="00150BD3">
        <w:rPr>
          <w:rFonts w:ascii="Corbel" w:hAnsi="Corbel"/>
          <w:bCs/>
          <w:sz w:val="22"/>
          <w:szCs w:val="22"/>
          <w:lang w:val="fr-FR"/>
        </w:rPr>
        <w:t>mobilisation</w:t>
      </w:r>
      <w:r w:rsidRPr="00150BD3">
        <w:rPr>
          <w:rFonts w:ascii="Corbel" w:hAnsi="Corbel"/>
          <w:bCs/>
          <w:sz w:val="22"/>
          <w:szCs w:val="22"/>
          <w:lang w:val="fr-FR"/>
        </w:rPr>
        <w:t xml:space="preserve"> des ressources additionnelles pour assurer la continuité des projets</w:t>
      </w:r>
      <w:r w:rsidR="003630AF" w:rsidRPr="00150BD3">
        <w:rPr>
          <w:rFonts w:ascii="Corbel" w:hAnsi="Corbel"/>
          <w:bCs/>
          <w:sz w:val="22"/>
          <w:szCs w:val="22"/>
          <w:lang w:val="fr-FR"/>
        </w:rPr>
        <w:t xml:space="preserve"> auprès des partenaires bilatéraux et multilatéraux. </w:t>
      </w:r>
    </w:p>
    <w:p w14:paraId="6B4274FF" w14:textId="77777777" w:rsidR="00FA2451" w:rsidRPr="00150BD3" w:rsidRDefault="00FA2451" w:rsidP="00C709F5">
      <w:pPr>
        <w:rPr>
          <w:b/>
          <w:lang w:val="fr-FR"/>
        </w:rPr>
      </w:pPr>
    </w:p>
    <w:p w14:paraId="6EDC13B5" w14:textId="3C0B681D" w:rsidR="0056650A" w:rsidRPr="00150BD3" w:rsidRDefault="002243D0" w:rsidP="00525655">
      <w:pPr>
        <w:numPr>
          <w:ilvl w:val="0"/>
          <w:numId w:val="3"/>
        </w:numPr>
        <w:rPr>
          <w:b/>
          <w:lang w:val="fr-FR"/>
        </w:rPr>
      </w:pPr>
      <w:r w:rsidRPr="00150BD3">
        <w:rPr>
          <w:b/>
          <w:lang w:val="fr-FR"/>
        </w:rPr>
        <w:t>Budget du projet</w:t>
      </w:r>
      <w:r w:rsidR="0056650A" w:rsidRPr="00150BD3">
        <w:rPr>
          <w:b/>
          <w:lang w:val="fr-FR"/>
        </w:rPr>
        <w:t xml:space="preserve"> </w:t>
      </w:r>
    </w:p>
    <w:p w14:paraId="0BED0B61" w14:textId="77777777" w:rsidR="0056650A" w:rsidRPr="00150BD3" w:rsidRDefault="0056650A" w:rsidP="00C709F5">
      <w:pPr>
        <w:rPr>
          <w:b/>
          <w:lang w:val="fr-FR"/>
        </w:rPr>
      </w:pPr>
    </w:p>
    <w:p w14:paraId="47ABED8E" w14:textId="77777777" w:rsidR="00523DA1" w:rsidRPr="00150BD3" w:rsidRDefault="00523DA1" w:rsidP="00FA2451">
      <w:pPr>
        <w:jc w:val="both"/>
        <w:rPr>
          <w:bCs/>
          <w:lang w:val="fr-FR"/>
        </w:rPr>
      </w:pPr>
      <w:r w:rsidRPr="00150BD3">
        <w:rPr>
          <w:bCs/>
          <w:lang w:val="fr-FR"/>
        </w:rPr>
        <w:t>Fournissez de brèves informations supplémentaires sur les coûts des projets, en mettant en évidence les choix spécifiques qui ont sous-tendu la préparation du budget, en particulier pour le personnel, les déplacements ou tout autre soutien indirect au projet, afin de démontrer le rapport qualité-prix du projet. Le budget proposé pour tous les projets doit inclure des fonds suffisants pour une évaluation indépendante. Le budget proposé pour les projets impliquant des bénéficiaires directs non onusiens doit inclure des fonds pour un audit indépendant. Remplissez l'annexe sur l'optimisation des ressources du projet.</w:t>
      </w:r>
    </w:p>
    <w:p w14:paraId="29C54478" w14:textId="77777777" w:rsidR="00523DA1" w:rsidRPr="00150BD3" w:rsidRDefault="00523DA1" w:rsidP="00FA2451">
      <w:pPr>
        <w:jc w:val="both"/>
        <w:rPr>
          <w:bCs/>
          <w:lang w:val="fr-FR"/>
        </w:rPr>
      </w:pPr>
    </w:p>
    <w:p w14:paraId="2F0052CE" w14:textId="0081398F" w:rsidR="00523DA1" w:rsidRPr="00150BD3" w:rsidRDefault="00523DA1" w:rsidP="00FA2451">
      <w:pPr>
        <w:jc w:val="both"/>
        <w:rPr>
          <w:bCs/>
          <w:lang w:val="fr-FR"/>
        </w:rPr>
      </w:pPr>
      <w:r w:rsidRPr="00150BD3">
        <w:rPr>
          <w:bCs/>
          <w:lang w:val="fr-FR"/>
        </w:rPr>
        <w:t xml:space="preserve">Veuillez noter que dans presque tous les cas, le Fonds pour la consolidation de la paix transfère les fonds des projets en une série de tranches basées sur les performances. L’approche standard du PBF consiste à transférer les fonds du projet en deux tranches pour les bénéficiaires des Nations Unies et en trois tranches pour les bénéficiaires non-ONU, en débloquant les deuxième et troisième tranches dès que les critères de performance ont été atteints. Tous les projets comprennent les deux critères de performance standard suivants: 1) au moins 75% des fonds de la première tranche ont été engagés et 2) toutes les obligations de rapport de projet ont été respectées. En plus de ces indices de référence standard et en fonction de la cote de risque ou d'autres facteurs spécifiques au contexte, des repères supplémentaires peuvent être indiqués pour le déblocage </w:t>
      </w:r>
      <w:r w:rsidR="006C510B" w:rsidRPr="00150BD3">
        <w:rPr>
          <w:bCs/>
          <w:lang w:val="fr-FR"/>
        </w:rPr>
        <w:t>des deuxièmes et troisièmes tranches</w:t>
      </w:r>
      <w:r w:rsidRPr="00150BD3">
        <w:rPr>
          <w:bCs/>
          <w:lang w:val="fr-FR"/>
        </w:rPr>
        <w:t>.</w:t>
      </w:r>
    </w:p>
    <w:p w14:paraId="492B9822" w14:textId="32112167" w:rsidR="00523DA1" w:rsidRPr="00150BD3" w:rsidRDefault="00523DA1" w:rsidP="00FA2451">
      <w:pPr>
        <w:jc w:val="both"/>
        <w:rPr>
          <w:bCs/>
          <w:lang w:val="fr-FR"/>
        </w:rPr>
      </w:pPr>
      <w:r w:rsidRPr="00150BD3">
        <w:rPr>
          <w:bCs/>
          <w:lang w:val="fr-FR"/>
        </w:rPr>
        <w:t xml:space="preserve">Veuillez préciser ci-dessous tous les facteurs spécifiques au contexte qui peuvent être pertinents pour le déblocage </w:t>
      </w:r>
      <w:r w:rsidR="006C510B" w:rsidRPr="00150BD3">
        <w:rPr>
          <w:bCs/>
          <w:lang w:val="fr-FR"/>
        </w:rPr>
        <w:t>des deuxièmes et troisièmes tranches</w:t>
      </w:r>
      <w:r w:rsidRPr="00150BD3">
        <w:rPr>
          <w:bCs/>
          <w:lang w:val="fr-FR"/>
        </w:rPr>
        <w:t>. Celles-ci peuvent inclure le bon déroulement des élections, l'adoption de lois clés, la mise en place d'unités ou de bureaux de contrepartie clés ou d'autres indicateurs de performance nécessaires avant que la mise en œuvre du projet puisse avancer. Dans votre réponse, veuillez indiquer comment les tranches basées sur la performance affectent les considérations de séquencement des projets.</w:t>
      </w:r>
    </w:p>
    <w:p w14:paraId="28781D61" w14:textId="77777777" w:rsidR="00523DA1" w:rsidRPr="00150BD3" w:rsidRDefault="00523DA1" w:rsidP="00FA2451">
      <w:pPr>
        <w:jc w:val="both"/>
        <w:rPr>
          <w:bCs/>
          <w:lang w:val="fr-FR"/>
        </w:rPr>
      </w:pPr>
      <w:r w:rsidRPr="00150BD3">
        <w:rPr>
          <w:bCs/>
          <w:lang w:val="fr-FR"/>
        </w:rPr>
        <w:t xml:space="preserve">Remplissez deux tableaux dans </w:t>
      </w:r>
      <w:r w:rsidRPr="00150BD3">
        <w:rPr>
          <w:b/>
          <w:lang w:val="fr-FR"/>
        </w:rPr>
        <w:t>l'annexe D du budget Excel.</w:t>
      </w:r>
    </w:p>
    <w:p w14:paraId="230BE197" w14:textId="77777777" w:rsidR="00523DA1" w:rsidRPr="00150BD3" w:rsidRDefault="00523DA1" w:rsidP="00FA2451">
      <w:pPr>
        <w:jc w:val="both"/>
        <w:rPr>
          <w:bCs/>
          <w:lang w:val="fr-FR"/>
        </w:rPr>
      </w:pPr>
    </w:p>
    <w:p w14:paraId="0C989B9B" w14:textId="77777777" w:rsidR="00523DA1" w:rsidRPr="00150BD3" w:rsidRDefault="00523DA1" w:rsidP="00FA2451">
      <w:pPr>
        <w:jc w:val="both"/>
        <w:rPr>
          <w:bCs/>
          <w:u w:val="single"/>
          <w:lang w:val="fr-FR"/>
        </w:rPr>
      </w:pPr>
      <w:r w:rsidRPr="00150BD3">
        <w:rPr>
          <w:bCs/>
          <w:u w:val="single"/>
          <w:lang w:val="fr-FR"/>
        </w:rPr>
        <w:t>Dans le premier tableau budgétaire Excel de l’annexe D, veuillez inclure le pourcentage d’égalité des sexes et d’autonomisation des femmes (GEWE) pour chaque activité. Fournissez également une justification claire pour chaque allocation GEWE (par exemple, la formation comprendra une session sur l'égalité des sexes, des efforts spécifiques seront déployés pour assurer une représentation égale des femmes, etc.).</w:t>
      </w:r>
    </w:p>
    <w:p w14:paraId="026F9C9F" w14:textId="77777777" w:rsidR="00523DA1" w:rsidRPr="00150BD3" w:rsidRDefault="00523DA1" w:rsidP="00523DA1">
      <w:pPr>
        <w:rPr>
          <w:bCs/>
          <w:lang w:val="fr-FR"/>
        </w:rPr>
      </w:pPr>
    </w:p>
    <w:p w14:paraId="193225D1" w14:textId="77777777" w:rsidR="00523DA1" w:rsidRPr="00150BD3" w:rsidRDefault="00523DA1" w:rsidP="00523DA1">
      <w:pPr>
        <w:rPr>
          <w:bCs/>
          <w:lang w:val="fr-FR"/>
        </w:rPr>
      </w:pPr>
    </w:p>
    <w:p w14:paraId="6E37202E" w14:textId="77777777" w:rsidR="00523DA1" w:rsidRPr="00150BD3" w:rsidRDefault="00523DA1" w:rsidP="00523DA1">
      <w:pPr>
        <w:rPr>
          <w:bCs/>
          <w:lang w:val="fr-FR"/>
        </w:rPr>
      </w:pPr>
    </w:p>
    <w:p w14:paraId="7D38E412" w14:textId="77777777" w:rsidR="00523DA1" w:rsidRPr="00150BD3" w:rsidRDefault="00523DA1" w:rsidP="00523DA1">
      <w:pPr>
        <w:rPr>
          <w:bCs/>
          <w:lang w:val="fr-FR"/>
        </w:rPr>
      </w:pPr>
    </w:p>
    <w:p w14:paraId="3084AD27" w14:textId="77777777" w:rsidR="00523DA1" w:rsidRPr="00150BD3" w:rsidRDefault="00523DA1" w:rsidP="00523DA1">
      <w:pPr>
        <w:rPr>
          <w:bCs/>
          <w:lang w:val="fr-FR"/>
        </w:rPr>
      </w:pPr>
    </w:p>
    <w:p w14:paraId="51A7F142" w14:textId="77777777" w:rsidR="00523DA1" w:rsidRPr="00150BD3" w:rsidRDefault="00523DA1" w:rsidP="00523DA1">
      <w:pPr>
        <w:rPr>
          <w:bCs/>
          <w:lang w:val="fr-FR"/>
        </w:rPr>
      </w:pPr>
    </w:p>
    <w:p w14:paraId="406DFDD6" w14:textId="77777777" w:rsidR="00ED0CBB" w:rsidRPr="00150BD3" w:rsidRDefault="00ED0CBB" w:rsidP="00523DA1">
      <w:pPr>
        <w:rPr>
          <w:bCs/>
          <w:lang w:val="fr-FR"/>
        </w:rPr>
        <w:sectPr w:rsidR="00ED0CBB" w:rsidRPr="00150BD3" w:rsidSect="00ED0CBB">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52E067E7" w14:textId="1B991F72" w:rsidR="001F34B0" w:rsidRPr="00150BD3" w:rsidRDefault="001F34B0" w:rsidP="001F34B0">
      <w:pPr>
        <w:rPr>
          <w:b/>
          <w:bCs/>
          <w:lang w:val="fr-FR"/>
        </w:rPr>
      </w:pPr>
      <w:r w:rsidRPr="00150BD3">
        <w:rPr>
          <w:b/>
          <w:bCs/>
          <w:lang w:val="fr-FR"/>
        </w:rPr>
        <w:t>Annexe A. Liste de contrôle de l'état de préparation de la mise en œuvre du projet</w:t>
      </w:r>
    </w:p>
    <w:p w14:paraId="5C581EEC" w14:textId="77777777" w:rsidR="001F34B0" w:rsidRPr="00150BD3" w:rsidRDefault="001F34B0" w:rsidP="001F34B0">
      <w:pPr>
        <w:rPr>
          <w:bCs/>
          <w:lang w:val="fr-FR"/>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7"/>
        <w:gridCol w:w="540"/>
        <w:gridCol w:w="540"/>
        <w:gridCol w:w="3533"/>
      </w:tblGrid>
      <w:tr w:rsidR="00016435" w:rsidRPr="00150BD3" w14:paraId="51C5967F" w14:textId="77777777" w:rsidTr="002B1923">
        <w:tc>
          <w:tcPr>
            <w:tcW w:w="10687" w:type="dxa"/>
            <w:shd w:val="clear" w:color="auto" w:fill="404040"/>
          </w:tcPr>
          <w:p w14:paraId="05FEF68B" w14:textId="4BBCB24A" w:rsidR="001F34B0" w:rsidRPr="00150BD3" w:rsidRDefault="001F34B0" w:rsidP="002B1923">
            <w:pPr>
              <w:ind w:right="-334"/>
              <w:rPr>
                <w:b/>
                <w:color w:val="FFFFFF"/>
                <w:sz w:val="20"/>
                <w:szCs w:val="20"/>
              </w:rPr>
            </w:pPr>
            <w:r w:rsidRPr="00150BD3">
              <w:rPr>
                <w:b/>
                <w:color w:val="FFFFFF"/>
                <w:sz w:val="20"/>
                <w:szCs w:val="20"/>
              </w:rPr>
              <w:t>Question</w:t>
            </w:r>
          </w:p>
        </w:tc>
        <w:tc>
          <w:tcPr>
            <w:tcW w:w="540" w:type="dxa"/>
            <w:shd w:val="clear" w:color="auto" w:fill="404040"/>
          </w:tcPr>
          <w:p w14:paraId="2144DC02" w14:textId="2D357A35" w:rsidR="001F34B0" w:rsidRPr="00150BD3" w:rsidRDefault="001F34B0" w:rsidP="002B1923">
            <w:pPr>
              <w:ind w:left="-1034" w:right="-1008"/>
              <w:jc w:val="center"/>
              <w:rPr>
                <w:b/>
                <w:color w:val="FFFFFF"/>
                <w:sz w:val="20"/>
                <w:szCs w:val="20"/>
              </w:rPr>
            </w:pPr>
            <w:r w:rsidRPr="00150BD3">
              <w:rPr>
                <w:b/>
                <w:color w:val="FFFFFF"/>
                <w:sz w:val="20"/>
                <w:szCs w:val="20"/>
              </w:rPr>
              <w:t>Oui</w:t>
            </w:r>
          </w:p>
        </w:tc>
        <w:tc>
          <w:tcPr>
            <w:tcW w:w="540" w:type="dxa"/>
            <w:shd w:val="clear" w:color="auto" w:fill="404040"/>
          </w:tcPr>
          <w:p w14:paraId="69B90454" w14:textId="779E0DBB" w:rsidR="001F34B0" w:rsidRPr="00150BD3" w:rsidRDefault="001F34B0" w:rsidP="002B1923">
            <w:pPr>
              <w:ind w:left="-494" w:right="-334"/>
              <w:jc w:val="center"/>
              <w:rPr>
                <w:b/>
                <w:color w:val="FFFFFF"/>
                <w:sz w:val="20"/>
                <w:szCs w:val="20"/>
              </w:rPr>
            </w:pPr>
            <w:r w:rsidRPr="00150BD3">
              <w:rPr>
                <w:b/>
                <w:color w:val="FFFFFF"/>
                <w:sz w:val="20"/>
                <w:szCs w:val="20"/>
              </w:rPr>
              <w:t>Non</w:t>
            </w:r>
          </w:p>
        </w:tc>
        <w:tc>
          <w:tcPr>
            <w:tcW w:w="3533" w:type="dxa"/>
            <w:shd w:val="clear" w:color="auto" w:fill="404040"/>
          </w:tcPr>
          <w:p w14:paraId="79E7EEEB" w14:textId="78F0A558" w:rsidR="001F34B0" w:rsidRPr="00150BD3" w:rsidRDefault="001F34B0" w:rsidP="002B1923">
            <w:pPr>
              <w:ind w:left="-494" w:right="-334"/>
              <w:jc w:val="center"/>
              <w:rPr>
                <w:b/>
                <w:color w:val="FFFFFF"/>
                <w:sz w:val="20"/>
                <w:szCs w:val="20"/>
              </w:rPr>
            </w:pPr>
            <w:r w:rsidRPr="00150BD3">
              <w:rPr>
                <w:b/>
                <w:color w:val="FFFFFF"/>
                <w:sz w:val="20"/>
                <w:szCs w:val="20"/>
              </w:rPr>
              <w:t>Commentaire</w:t>
            </w:r>
          </w:p>
        </w:tc>
      </w:tr>
      <w:tr w:rsidR="001F34B0" w:rsidRPr="00150BD3" w14:paraId="2E27D5D7" w14:textId="77777777" w:rsidTr="002B1923">
        <w:tc>
          <w:tcPr>
            <w:tcW w:w="15300" w:type="dxa"/>
            <w:gridSpan w:val="4"/>
            <w:shd w:val="clear" w:color="auto" w:fill="auto"/>
          </w:tcPr>
          <w:p w14:paraId="242B59FC" w14:textId="76ACEF67" w:rsidR="001F34B0" w:rsidRPr="00150BD3" w:rsidRDefault="001F34B0" w:rsidP="002B1923">
            <w:pPr>
              <w:ind w:right="-334"/>
              <w:jc w:val="center"/>
              <w:rPr>
                <w:b/>
                <w:bCs/>
                <w:sz w:val="20"/>
                <w:szCs w:val="20"/>
              </w:rPr>
            </w:pPr>
            <w:r w:rsidRPr="00150BD3">
              <w:rPr>
                <w:b/>
                <w:bCs/>
                <w:sz w:val="20"/>
                <w:szCs w:val="20"/>
              </w:rPr>
              <w:t>Planification</w:t>
            </w:r>
          </w:p>
        </w:tc>
      </w:tr>
      <w:tr w:rsidR="001F34B0" w:rsidRPr="00150BD3" w14:paraId="10707B75" w14:textId="77777777" w:rsidTr="002B1923">
        <w:tc>
          <w:tcPr>
            <w:tcW w:w="10687" w:type="dxa"/>
            <w:shd w:val="clear" w:color="auto" w:fill="auto"/>
          </w:tcPr>
          <w:p w14:paraId="494362E9" w14:textId="1D624DDE" w:rsidR="001F34B0" w:rsidRPr="00150BD3" w:rsidRDefault="001F34B0" w:rsidP="00525655">
            <w:pPr>
              <w:numPr>
                <w:ilvl w:val="0"/>
                <w:numId w:val="4"/>
              </w:numPr>
              <w:ind w:left="432" w:right="-334"/>
              <w:rPr>
                <w:sz w:val="20"/>
                <w:szCs w:val="20"/>
                <w:lang w:val="fr-FR"/>
              </w:rPr>
            </w:pPr>
            <w:r w:rsidRPr="00150BD3">
              <w:rPr>
                <w:sz w:val="20"/>
                <w:szCs w:val="20"/>
                <w:lang w:val="fr-FR"/>
              </w:rPr>
              <w:t xml:space="preserve">Tous les partenaires d'exécution ont-ils été </w:t>
            </w:r>
            <w:r w:rsidR="006C510B" w:rsidRPr="00150BD3">
              <w:rPr>
                <w:sz w:val="20"/>
                <w:szCs w:val="20"/>
                <w:lang w:val="fr-FR"/>
              </w:rPr>
              <w:t>identifiés ?</w:t>
            </w:r>
            <w:r w:rsidRPr="00150BD3">
              <w:rPr>
                <w:sz w:val="20"/>
                <w:szCs w:val="20"/>
                <w:lang w:val="fr-FR"/>
              </w:rPr>
              <w:t xml:space="preserve"> Sinon, quelles sont les étapes restantes et le calendrier proposé</w:t>
            </w:r>
          </w:p>
        </w:tc>
        <w:tc>
          <w:tcPr>
            <w:tcW w:w="540" w:type="dxa"/>
            <w:shd w:val="clear" w:color="auto" w:fill="auto"/>
          </w:tcPr>
          <w:p w14:paraId="39365B43" w14:textId="5163EFF1" w:rsidR="001F34B0" w:rsidRPr="00150BD3" w:rsidRDefault="00B5044E"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7557F247" w14:textId="77777777" w:rsidR="001F34B0" w:rsidRPr="00150BD3" w:rsidRDefault="001F34B0" w:rsidP="008F5957">
            <w:pPr>
              <w:ind w:right="-334"/>
              <w:jc w:val="center"/>
              <w:rPr>
                <w:b/>
                <w:bCs/>
                <w:sz w:val="20"/>
                <w:szCs w:val="20"/>
                <w:lang w:val="fr-FR"/>
              </w:rPr>
            </w:pPr>
          </w:p>
        </w:tc>
        <w:tc>
          <w:tcPr>
            <w:tcW w:w="3533" w:type="dxa"/>
            <w:shd w:val="clear" w:color="auto" w:fill="auto"/>
          </w:tcPr>
          <w:p w14:paraId="49F67EEF" w14:textId="77777777" w:rsidR="001F34B0" w:rsidRPr="00150BD3" w:rsidRDefault="001F34B0" w:rsidP="001F34B0">
            <w:pPr>
              <w:ind w:right="-334"/>
              <w:rPr>
                <w:sz w:val="20"/>
                <w:szCs w:val="20"/>
                <w:lang w:val="fr-FR"/>
              </w:rPr>
            </w:pPr>
          </w:p>
        </w:tc>
      </w:tr>
      <w:tr w:rsidR="001F34B0" w:rsidRPr="00150BD3" w14:paraId="1F42BCEB" w14:textId="77777777" w:rsidTr="002B1923">
        <w:tc>
          <w:tcPr>
            <w:tcW w:w="10687" w:type="dxa"/>
            <w:shd w:val="clear" w:color="auto" w:fill="auto"/>
          </w:tcPr>
          <w:p w14:paraId="463CE8CF" w14:textId="01532D7B" w:rsidR="001F34B0" w:rsidRPr="00150BD3" w:rsidRDefault="001F34B0" w:rsidP="00525655">
            <w:pPr>
              <w:numPr>
                <w:ilvl w:val="0"/>
                <w:numId w:val="4"/>
              </w:numPr>
              <w:ind w:left="432" w:right="-334"/>
              <w:rPr>
                <w:sz w:val="20"/>
                <w:szCs w:val="20"/>
              </w:rPr>
            </w:pPr>
            <w:r w:rsidRPr="00150BD3">
              <w:rPr>
                <w:sz w:val="20"/>
                <w:szCs w:val="20"/>
                <w:lang w:val="fr-FR"/>
              </w:rPr>
              <w:t xml:space="preserve">Les mandats du personnel clé du projet ont-ils été finalisés et prêts à être </w:t>
            </w:r>
            <w:r w:rsidR="006C510B" w:rsidRPr="00150BD3">
              <w:rPr>
                <w:sz w:val="20"/>
                <w:szCs w:val="20"/>
                <w:lang w:val="fr-FR"/>
              </w:rPr>
              <w:t>publiés ?</w:t>
            </w:r>
            <w:r w:rsidRPr="00150BD3">
              <w:rPr>
                <w:sz w:val="20"/>
                <w:szCs w:val="20"/>
                <w:lang w:val="fr-FR"/>
              </w:rPr>
              <w:t xml:space="preserve"> </w:t>
            </w:r>
            <w:r w:rsidRPr="00150BD3">
              <w:rPr>
                <w:sz w:val="20"/>
                <w:szCs w:val="20"/>
              </w:rPr>
              <w:t>Veuillez joindre à la soumission</w:t>
            </w:r>
          </w:p>
        </w:tc>
        <w:tc>
          <w:tcPr>
            <w:tcW w:w="540" w:type="dxa"/>
            <w:shd w:val="clear" w:color="auto" w:fill="auto"/>
          </w:tcPr>
          <w:p w14:paraId="29BC149C" w14:textId="01F8DBDA" w:rsidR="001F34B0" w:rsidRPr="00150BD3" w:rsidRDefault="00B5044E" w:rsidP="008F5957">
            <w:pPr>
              <w:ind w:right="-334"/>
              <w:jc w:val="center"/>
              <w:rPr>
                <w:b/>
                <w:bCs/>
                <w:sz w:val="20"/>
                <w:szCs w:val="20"/>
              </w:rPr>
            </w:pPr>
            <w:r w:rsidRPr="00150BD3">
              <w:rPr>
                <w:b/>
                <w:bCs/>
                <w:sz w:val="20"/>
                <w:szCs w:val="20"/>
              </w:rPr>
              <w:t>X</w:t>
            </w:r>
          </w:p>
        </w:tc>
        <w:tc>
          <w:tcPr>
            <w:tcW w:w="540" w:type="dxa"/>
            <w:shd w:val="clear" w:color="auto" w:fill="auto"/>
          </w:tcPr>
          <w:p w14:paraId="2F6F5C1F" w14:textId="77777777" w:rsidR="001F34B0" w:rsidRPr="00150BD3" w:rsidRDefault="001F34B0" w:rsidP="008F5957">
            <w:pPr>
              <w:ind w:right="-334"/>
              <w:jc w:val="center"/>
              <w:rPr>
                <w:b/>
                <w:bCs/>
                <w:sz w:val="20"/>
                <w:szCs w:val="20"/>
              </w:rPr>
            </w:pPr>
          </w:p>
        </w:tc>
        <w:tc>
          <w:tcPr>
            <w:tcW w:w="3533" w:type="dxa"/>
            <w:shd w:val="clear" w:color="auto" w:fill="auto"/>
          </w:tcPr>
          <w:p w14:paraId="5E2DD49F" w14:textId="77777777" w:rsidR="001F34B0" w:rsidRPr="00150BD3" w:rsidRDefault="001F34B0" w:rsidP="001F34B0">
            <w:pPr>
              <w:ind w:right="-334"/>
              <w:rPr>
                <w:sz w:val="20"/>
                <w:szCs w:val="20"/>
              </w:rPr>
            </w:pPr>
          </w:p>
        </w:tc>
      </w:tr>
      <w:tr w:rsidR="001F34B0" w:rsidRPr="00150BD3" w14:paraId="4D84EF72" w14:textId="77777777" w:rsidTr="002B1923">
        <w:tc>
          <w:tcPr>
            <w:tcW w:w="10687" w:type="dxa"/>
            <w:shd w:val="clear" w:color="auto" w:fill="auto"/>
          </w:tcPr>
          <w:p w14:paraId="5E563F16" w14:textId="28E64BFC" w:rsidR="001F34B0" w:rsidRPr="00150BD3" w:rsidRDefault="001F34B0" w:rsidP="00525655">
            <w:pPr>
              <w:numPr>
                <w:ilvl w:val="0"/>
                <w:numId w:val="4"/>
              </w:numPr>
              <w:ind w:left="432" w:right="-334"/>
              <w:rPr>
                <w:sz w:val="20"/>
                <w:szCs w:val="20"/>
                <w:lang w:val="fr-FR"/>
              </w:rPr>
            </w:pPr>
            <w:r w:rsidRPr="00150BD3">
              <w:rPr>
                <w:sz w:val="20"/>
                <w:szCs w:val="20"/>
                <w:lang w:val="fr-FR"/>
              </w:rPr>
              <w:t xml:space="preserve">Les sites du projet ont-ils été </w:t>
            </w:r>
            <w:r w:rsidR="006C510B" w:rsidRPr="00150BD3">
              <w:rPr>
                <w:sz w:val="20"/>
                <w:szCs w:val="20"/>
                <w:lang w:val="fr-FR"/>
              </w:rPr>
              <w:t>identifiés ?</w:t>
            </w:r>
            <w:r w:rsidRPr="00150BD3">
              <w:rPr>
                <w:sz w:val="20"/>
                <w:szCs w:val="20"/>
                <w:lang w:val="fr-FR"/>
              </w:rPr>
              <w:t xml:space="preserve"> Sinon, quel sera le processus et le calendrier</w:t>
            </w:r>
          </w:p>
        </w:tc>
        <w:tc>
          <w:tcPr>
            <w:tcW w:w="540" w:type="dxa"/>
            <w:shd w:val="clear" w:color="auto" w:fill="auto"/>
          </w:tcPr>
          <w:p w14:paraId="2DBF2648" w14:textId="28DA153B" w:rsidR="001F34B0" w:rsidRPr="00150BD3" w:rsidRDefault="008F5957"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192C523A" w14:textId="77777777" w:rsidR="001F34B0" w:rsidRPr="00150BD3" w:rsidRDefault="001F34B0" w:rsidP="008F5957">
            <w:pPr>
              <w:ind w:right="-334"/>
              <w:jc w:val="center"/>
              <w:rPr>
                <w:b/>
                <w:bCs/>
                <w:sz w:val="20"/>
                <w:szCs w:val="20"/>
                <w:lang w:val="fr-FR"/>
              </w:rPr>
            </w:pPr>
          </w:p>
        </w:tc>
        <w:tc>
          <w:tcPr>
            <w:tcW w:w="3533" w:type="dxa"/>
            <w:shd w:val="clear" w:color="auto" w:fill="auto"/>
          </w:tcPr>
          <w:p w14:paraId="545B4C24" w14:textId="77777777" w:rsidR="001F34B0" w:rsidRPr="00150BD3" w:rsidRDefault="001F34B0" w:rsidP="001F34B0">
            <w:pPr>
              <w:ind w:right="-334"/>
              <w:rPr>
                <w:sz w:val="20"/>
                <w:szCs w:val="20"/>
                <w:lang w:val="fr-FR"/>
              </w:rPr>
            </w:pPr>
          </w:p>
        </w:tc>
      </w:tr>
      <w:tr w:rsidR="001F34B0" w:rsidRPr="00150BD3" w14:paraId="14933AD2" w14:textId="77777777" w:rsidTr="002B1923">
        <w:tc>
          <w:tcPr>
            <w:tcW w:w="10687" w:type="dxa"/>
            <w:shd w:val="clear" w:color="auto" w:fill="auto"/>
          </w:tcPr>
          <w:p w14:paraId="7FE2D79B" w14:textId="69555664" w:rsidR="001F34B0" w:rsidRPr="00150BD3" w:rsidRDefault="001F34B0" w:rsidP="00525655">
            <w:pPr>
              <w:numPr>
                <w:ilvl w:val="0"/>
                <w:numId w:val="4"/>
              </w:numPr>
              <w:ind w:left="432" w:right="-334"/>
              <w:rPr>
                <w:sz w:val="20"/>
                <w:szCs w:val="20"/>
                <w:lang w:val="fr-FR"/>
              </w:rPr>
            </w:pPr>
            <w:r w:rsidRPr="00150BD3">
              <w:rPr>
                <w:sz w:val="20"/>
                <w:szCs w:val="20"/>
                <w:lang w:val="fr-FR"/>
              </w:rPr>
              <w:t xml:space="preserve">Les communautés locales et les bureaux gouvernementaux ont-ils été consultés / sensibilisés sur l'existence du </w:t>
            </w:r>
            <w:r w:rsidR="006C510B" w:rsidRPr="00150BD3">
              <w:rPr>
                <w:sz w:val="20"/>
                <w:szCs w:val="20"/>
                <w:lang w:val="fr-FR"/>
              </w:rPr>
              <w:t>projet ?</w:t>
            </w:r>
            <w:r w:rsidRPr="00150BD3">
              <w:rPr>
                <w:sz w:val="20"/>
                <w:szCs w:val="20"/>
                <w:lang w:val="fr-FR"/>
              </w:rPr>
              <w:t xml:space="preserve"> Veuillez indiquer quand cela a été fait ou quand cela sera fait.</w:t>
            </w:r>
          </w:p>
        </w:tc>
        <w:tc>
          <w:tcPr>
            <w:tcW w:w="540" w:type="dxa"/>
            <w:shd w:val="clear" w:color="auto" w:fill="auto"/>
          </w:tcPr>
          <w:p w14:paraId="3C76446E" w14:textId="516D3E91" w:rsidR="001F34B0" w:rsidRPr="00150BD3" w:rsidRDefault="008F5957"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202BF1D3" w14:textId="77777777" w:rsidR="001F34B0" w:rsidRPr="00150BD3" w:rsidRDefault="001F34B0" w:rsidP="008F5957">
            <w:pPr>
              <w:ind w:right="-334"/>
              <w:jc w:val="center"/>
              <w:rPr>
                <w:b/>
                <w:bCs/>
                <w:sz w:val="20"/>
                <w:szCs w:val="20"/>
                <w:lang w:val="fr-FR"/>
              </w:rPr>
            </w:pPr>
          </w:p>
        </w:tc>
        <w:tc>
          <w:tcPr>
            <w:tcW w:w="3533" w:type="dxa"/>
            <w:shd w:val="clear" w:color="auto" w:fill="auto"/>
          </w:tcPr>
          <w:p w14:paraId="50E8F887" w14:textId="77777777" w:rsidR="001F34B0" w:rsidRPr="00150BD3" w:rsidRDefault="001F34B0" w:rsidP="001F34B0">
            <w:pPr>
              <w:ind w:right="-334"/>
              <w:rPr>
                <w:sz w:val="20"/>
                <w:szCs w:val="20"/>
                <w:lang w:val="fr-FR"/>
              </w:rPr>
            </w:pPr>
          </w:p>
        </w:tc>
      </w:tr>
      <w:tr w:rsidR="001F34B0" w:rsidRPr="00150BD3" w14:paraId="6AC180B8" w14:textId="77777777" w:rsidTr="002B1923">
        <w:tc>
          <w:tcPr>
            <w:tcW w:w="10687" w:type="dxa"/>
            <w:shd w:val="clear" w:color="auto" w:fill="auto"/>
          </w:tcPr>
          <w:p w14:paraId="63212CB9" w14:textId="77777777" w:rsidR="001B518E" w:rsidRPr="00150BD3" w:rsidRDefault="001F34B0" w:rsidP="00525655">
            <w:pPr>
              <w:numPr>
                <w:ilvl w:val="0"/>
                <w:numId w:val="4"/>
              </w:numPr>
              <w:ind w:left="432" w:right="-334"/>
              <w:rPr>
                <w:sz w:val="20"/>
                <w:szCs w:val="20"/>
                <w:lang w:val="fr-FR"/>
              </w:rPr>
            </w:pPr>
            <w:r w:rsidRPr="00150BD3">
              <w:rPr>
                <w:sz w:val="20"/>
                <w:szCs w:val="20"/>
                <w:lang w:val="fr-FR"/>
              </w:rPr>
              <w:t xml:space="preserve">Une analyse / identification préliminaire des leçons apprises / des activités existantes a-t-elle été </w:t>
            </w:r>
          </w:p>
          <w:p w14:paraId="6F4453B7" w14:textId="3A6C2DAE" w:rsidR="001F34B0" w:rsidRPr="00150BD3" w:rsidRDefault="006C510B" w:rsidP="001B518E">
            <w:pPr>
              <w:ind w:left="432" w:right="-334"/>
              <w:rPr>
                <w:sz w:val="20"/>
                <w:szCs w:val="20"/>
                <w:lang w:val="fr-FR"/>
              </w:rPr>
            </w:pPr>
            <w:r w:rsidRPr="00150BD3">
              <w:rPr>
                <w:sz w:val="20"/>
                <w:szCs w:val="20"/>
                <w:lang w:val="fr-FR"/>
              </w:rPr>
              <w:t>effectuée ?</w:t>
            </w:r>
            <w:r w:rsidR="001F34B0" w:rsidRPr="00150BD3">
              <w:rPr>
                <w:sz w:val="20"/>
                <w:szCs w:val="20"/>
                <w:lang w:val="fr-FR"/>
              </w:rPr>
              <w:t xml:space="preserve"> Sinon, quelle analyse reste-t-il à faire pour permettre la mise en œuvre et le calendrier </w:t>
            </w:r>
            <w:r w:rsidRPr="00150BD3">
              <w:rPr>
                <w:sz w:val="20"/>
                <w:szCs w:val="20"/>
                <w:lang w:val="fr-FR"/>
              </w:rPr>
              <w:t>proposé ?</w:t>
            </w:r>
          </w:p>
        </w:tc>
        <w:tc>
          <w:tcPr>
            <w:tcW w:w="540" w:type="dxa"/>
            <w:shd w:val="clear" w:color="auto" w:fill="auto"/>
          </w:tcPr>
          <w:p w14:paraId="2B4C93FC" w14:textId="67061B1D" w:rsidR="001F34B0" w:rsidRPr="00150BD3" w:rsidRDefault="008F5957"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33D5F1CE" w14:textId="77777777" w:rsidR="001F34B0" w:rsidRPr="00150BD3" w:rsidRDefault="001F34B0" w:rsidP="008F5957">
            <w:pPr>
              <w:ind w:right="-334"/>
              <w:jc w:val="center"/>
              <w:rPr>
                <w:b/>
                <w:bCs/>
                <w:sz w:val="20"/>
                <w:szCs w:val="20"/>
                <w:lang w:val="fr-FR"/>
              </w:rPr>
            </w:pPr>
          </w:p>
        </w:tc>
        <w:tc>
          <w:tcPr>
            <w:tcW w:w="3533" w:type="dxa"/>
            <w:shd w:val="clear" w:color="auto" w:fill="auto"/>
          </w:tcPr>
          <w:p w14:paraId="31AA3BB6" w14:textId="77777777" w:rsidR="001F34B0" w:rsidRPr="00150BD3" w:rsidRDefault="001F34B0" w:rsidP="001F34B0">
            <w:pPr>
              <w:ind w:right="-334"/>
              <w:rPr>
                <w:sz w:val="20"/>
                <w:szCs w:val="20"/>
                <w:lang w:val="fr-FR"/>
              </w:rPr>
            </w:pPr>
          </w:p>
        </w:tc>
      </w:tr>
      <w:tr w:rsidR="001F34B0" w:rsidRPr="00150BD3" w14:paraId="7B299198" w14:textId="77777777" w:rsidTr="002B1923">
        <w:tc>
          <w:tcPr>
            <w:tcW w:w="10687" w:type="dxa"/>
            <w:shd w:val="clear" w:color="auto" w:fill="auto"/>
          </w:tcPr>
          <w:p w14:paraId="1C73F740" w14:textId="0DF106EA" w:rsidR="001F34B0" w:rsidRPr="00150BD3" w:rsidRDefault="001F34B0" w:rsidP="00525655">
            <w:pPr>
              <w:numPr>
                <w:ilvl w:val="0"/>
                <w:numId w:val="4"/>
              </w:numPr>
              <w:ind w:left="432" w:right="-334"/>
              <w:rPr>
                <w:sz w:val="20"/>
                <w:szCs w:val="20"/>
                <w:lang w:val="fr-FR"/>
              </w:rPr>
            </w:pPr>
            <w:r w:rsidRPr="00150BD3">
              <w:rPr>
                <w:sz w:val="20"/>
                <w:szCs w:val="20"/>
                <w:lang w:val="fr-FR"/>
              </w:rPr>
              <w:t xml:space="preserve">Les critères des bénéficiaires ont-ils été </w:t>
            </w:r>
            <w:r w:rsidR="006C510B" w:rsidRPr="00150BD3">
              <w:rPr>
                <w:sz w:val="20"/>
                <w:szCs w:val="20"/>
                <w:lang w:val="fr-FR"/>
              </w:rPr>
              <w:t>identifiés ?</w:t>
            </w:r>
            <w:r w:rsidRPr="00150BD3">
              <w:rPr>
                <w:sz w:val="20"/>
                <w:szCs w:val="20"/>
                <w:lang w:val="fr-FR"/>
              </w:rPr>
              <w:t xml:space="preserve"> Sinon, quels seront le processus et le calendrier.</w:t>
            </w:r>
          </w:p>
        </w:tc>
        <w:tc>
          <w:tcPr>
            <w:tcW w:w="540" w:type="dxa"/>
            <w:shd w:val="clear" w:color="auto" w:fill="auto"/>
          </w:tcPr>
          <w:p w14:paraId="27E11503" w14:textId="704B0A96" w:rsidR="001F34B0" w:rsidRPr="00150BD3" w:rsidRDefault="008F5957"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00EFE7DD" w14:textId="77777777" w:rsidR="001F34B0" w:rsidRPr="00150BD3" w:rsidRDefault="001F34B0" w:rsidP="008F5957">
            <w:pPr>
              <w:ind w:right="-334"/>
              <w:jc w:val="center"/>
              <w:rPr>
                <w:b/>
                <w:bCs/>
                <w:sz w:val="20"/>
                <w:szCs w:val="20"/>
                <w:lang w:val="fr-FR"/>
              </w:rPr>
            </w:pPr>
          </w:p>
        </w:tc>
        <w:tc>
          <w:tcPr>
            <w:tcW w:w="3533" w:type="dxa"/>
            <w:shd w:val="clear" w:color="auto" w:fill="auto"/>
          </w:tcPr>
          <w:p w14:paraId="0E9EBF9D" w14:textId="77777777" w:rsidR="001F34B0" w:rsidRPr="00150BD3" w:rsidRDefault="001F34B0" w:rsidP="001F34B0">
            <w:pPr>
              <w:ind w:right="-334"/>
              <w:rPr>
                <w:sz w:val="20"/>
                <w:szCs w:val="20"/>
                <w:lang w:val="fr-FR"/>
              </w:rPr>
            </w:pPr>
          </w:p>
        </w:tc>
      </w:tr>
      <w:tr w:rsidR="001F34B0" w:rsidRPr="00150BD3" w14:paraId="0B79089B" w14:textId="77777777" w:rsidTr="002B1923">
        <w:tc>
          <w:tcPr>
            <w:tcW w:w="10687" w:type="dxa"/>
            <w:shd w:val="clear" w:color="auto" w:fill="auto"/>
          </w:tcPr>
          <w:p w14:paraId="04C37C54" w14:textId="6A2BD775" w:rsidR="001F34B0" w:rsidRPr="00150BD3" w:rsidRDefault="001F34B0" w:rsidP="00525655">
            <w:pPr>
              <w:numPr>
                <w:ilvl w:val="0"/>
                <w:numId w:val="4"/>
              </w:numPr>
              <w:ind w:left="432" w:right="-334"/>
              <w:rPr>
                <w:sz w:val="20"/>
                <w:szCs w:val="20"/>
                <w:lang w:val="fr-FR"/>
              </w:rPr>
            </w:pPr>
            <w:r w:rsidRPr="00150BD3">
              <w:rPr>
                <w:sz w:val="20"/>
                <w:szCs w:val="20"/>
                <w:lang w:val="fr-FR"/>
              </w:rPr>
              <w:t>Des accords ont-ils été conclus avec les homologues gouvernementaux concernés concernant les sites de mise en œuvre du projet, les approches, la contribution du gouvernement?</w:t>
            </w:r>
          </w:p>
        </w:tc>
        <w:tc>
          <w:tcPr>
            <w:tcW w:w="540" w:type="dxa"/>
            <w:shd w:val="clear" w:color="auto" w:fill="auto"/>
          </w:tcPr>
          <w:p w14:paraId="5A856760" w14:textId="09E221A5" w:rsidR="001F34B0" w:rsidRPr="00150BD3" w:rsidRDefault="008F5957" w:rsidP="008F5957">
            <w:pPr>
              <w:ind w:right="-334"/>
              <w:jc w:val="center"/>
              <w:rPr>
                <w:b/>
                <w:bCs/>
                <w:sz w:val="20"/>
                <w:szCs w:val="20"/>
                <w:lang w:val="fr-FR"/>
              </w:rPr>
            </w:pPr>
            <w:r w:rsidRPr="00150BD3">
              <w:rPr>
                <w:b/>
                <w:bCs/>
                <w:sz w:val="20"/>
                <w:szCs w:val="20"/>
                <w:lang w:val="fr-FR"/>
              </w:rPr>
              <w:t>X</w:t>
            </w:r>
          </w:p>
        </w:tc>
        <w:tc>
          <w:tcPr>
            <w:tcW w:w="540" w:type="dxa"/>
            <w:shd w:val="clear" w:color="auto" w:fill="auto"/>
          </w:tcPr>
          <w:p w14:paraId="4ADBA4F1" w14:textId="77777777" w:rsidR="001F34B0" w:rsidRPr="00150BD3" w:rsidRDefault="001F34B0" w:rsidP="008F5957">
            <w:pPr>
              <w:ind w:right="-334"/>
              <w:jc w:val="center"/>
              <w:rPr>
                <w:b/>
                <w:bCs/>
                <w:sz w:val="20"/>
                <w:szCs w:val="20"/>
                <w:lang w:val="fr-FR"/>
              </w:rPr>
            </w:pPr>
          </w:p>
        </w:tc>
        <w:tc>
          <w:tcPr>
            <w:tcW w:w="3533" w:type="dxa"/>
            <w:shd w:val="clear" w:color="auto" w:fill="auto"/>
          </w:tcPr>
          <w:p w14:paraId="67538DEF" w14:textId="77777777" w:rsidR="001F34B0" w:rsidRPr="00150BD3" w:rsidRDefault="001F34B0" w:rsidP="001F34B0">
            <w:pPr>
              <w:ind w:right="-334"/>
              <w:rPr>
                <w:sz w:val="20"/>
                <w:szCs w:val="20"/>
                <w:lang w:val="fr-FR"/>
              </w:rPr>
            </w:pPr>
          </w:p>
        </w:tc>
      </w:tr>
      <w:tr w:rsidR="001F34B0" w:rsidRPr="00150BD3" w14:paraId="17F26A44" w14:textId="77777777" w:rsidTr="002B1923">
        <w:tc>
          <w:tcPr>
            <w:tcW w:w="10687" w:type="dxa"/>
            <w:shd w:val="clear" w:color="auto" w:fill="auto"/>
          </w:tcPr>
          <w:p w14:paraId="3D4BE2AC" w14:textId="67AE0222" w:rsidR="001F34B0" w:rsidRPr="00150BD3" w:rsidRDefault="001F34B0" w:rsidP="00525655">
            <w:pPr>
              <w:numPr>
                <w:ilvl w:val="0"/>
                <w:numId w:val="4"/>
              </w:numPr>
              <w:ind w:left="432" w:right="-334"/>
              <w:rPr>
                <w:sz w:val="20"/>
                <w:szCs w:val="20"/>
                <w:lang w:val="fr-FR"/>
              </w:rPr>
            </w:pPr>
            <w:r w:rsidRPr="00150BD3">
              <w:rPr>
                <w:sz w:val="20"/>
                <w:szCs w:val="20"/>
                <w:lang w:val="fr-FR"/>
              </w:rPr>
              <w:t xml:space="preserve">Des dispositions claires ont-elles été prises sur l'approche de mise en œuvre du projet entre les organisations bénéficiaires du </w:t>
            </w:r>
            <w:r w:rsidR="006C510B" w:rsidRPr="00150BD3">
              <w:rPr>
                <w:sz w:val="20"/>
                <w:szCs w:val="20"/>
                <w:lang w:val="fr-FR"/>
              </w:rPr>
              <w:t>projet ?</w:t>
            </w:r>
          </w:p>
        </w:tc>
        <w:tc>
          <w:tcPr>
            <w:tcW w:w="540" w:type="dxa"/>
            <w:shd w:val="clear" w:color="auto" w:fill="auto"/>
          </w:tcPr>
          <w:p w14:paraId="2343BB73" w14:textId="6FCB7298" w:rsidR="001F34B0" w:rsidRPr="00150BD3" w:rsidRDefault="00985C55" w:rsidP="001F34B0">
            <w:pPr>
              <w:ind w:right="-334"/>
              <w:jc w:val="center"/>
              <w:rPr>
                <w:b/>
                <w:bCs/>
                <w:sz w:val="20"/>
                <w:szCs w:val="20"/>
                <w:lang w:val="fr-FR"/>
              </w:rPr>
            </w:pPr>
            <w:r w:rsidRPr="00150BD3">
              <w:rPr>
                <w:b/>
                <w:bCs/>
                <w:sz w:val="20"/>
                <w:szCs w:val="20"/>
                <w:lang w:val="fr-FR"/>
              </w:rPr>
              <w:t>X</w:t>
            </w:r>
          </w:p>
        </w:tc>
        <w:tc>
          <w:tcPr>
            <w:tcW w:w="540" w:type="dxa"/>
            <w:shd w:val="clear" w:color="auto" w:fill="auto"/>
          </w:tcPr>
          <w:p w14:paraId="787AF1E2" w14:textId="77777777" w:rsidR="001F34B0" w:rsidRPr="00150BD3" w:rsidRDefault="001F34B0" w:rsidP="001F34B0">
            <w:pPr>
              <w:ind w:right="-334"/>
              <w:jc w:val="center"/>
              <w:rPr>
                <w:sz w:val="20"/>
                <w:szCs w:val="20"/>
                <w:lang w:val="fr-FR"/>
              </w:rPr>
            </w:pPr>
          </w:p>
        </w:tc>
        <w:tc>
          <w:tcPr>
            <w:tcW w:w="3533" w:type="dxa"/>
            <w:shd w:val="clear" w:color="auto" w:fill="auto"/>
          </w:tcPr>
          <w:p w14:paraId="1F9E5367" w14:textId="77777777" w:rsidR="001F34B0" w:rsidRPr="00150BD3" w:rsidRDefault="001F34B0" w:rsidP="001F34B0">
            <w:pPr>
              <w:ind w:right="-334"/>
              <w:rPr>
                <w:sz w:val="20"/>
                <w:szCs w:val="20"/>
                <w:lang w:val="fr-FR"/>
              </w:rPr>
            </w:pPr>
          </w:p>
        </w:tc>
      </w:tr>
      <w:tr w:rsidR="001F34B0" w:rsidRPr="00150BD3" w14:paraId="7F69350F" w14:textId="77777777" w:rsidTr="002B1923">
        <w:tc>
          <w:tcPr>
            <w:tcW w:w="10687" w:type="dxa"/>
            <w:shd w:val="clear" w:color="auto" w:fill="auto"/>
          </w:tcPr>
          <w:p w14:paraId="49E36FFF" w14:textId="5A5C770D" w:rsidR="001F34B0" w:rsidRPr="00150BD3" w:rsidRDefault="001F34B0" w:rsidP="00525655">
            <w:pPr>
              <w:numPr>
                <w:ilvl w:val="0"/>
                <w:numId w:val="4"/>
              </w:numPr>
              <w:ind w:left="432"/>
              <w:rPr>
                <w:sz w:val="20"/>
                <w:szCs w:val="20"/>
                <w:lang w:val="fr-FR"/>
              </w:rPr>
            </w:pPr>
            <w:r w:rsidRPr="00150BD3">
              <w:rPr>
                <w:sz w:val="20"/>
                <w:szCs w:val="20"/>
                <w:lang w:val="fr-FR"/>
              </w:rPr>
              <w:t>Quelles autres activités préparatoires doivent être entreprises avant que la mise en œuvre effective du projet puisse commencer et combien de temps cela prendra-t-il?</w:t>
            </w:r>
          </w:p>
        </w:tc>
        <w:tc>
          <w:tcPr>
            <w:tcW w:w="1080" w:type="dxa"/>
            <w:gridSpan w:val="2"/>
            <w:shd w:val="clear" w:color="auto" w:fill="auto"/>
          </w:tcPr>
          <w:p w14:paraId="354C5371" w14:textId="77777777" w:rsidR="001F34B0" w:rsidRPr="00150BD3" w:rsidRDefault="001F34B0" w:rsidP="001F34B0">
            <w:pPr>
              <w:ind w:right="-334"/>
              <w:jc w:val="center"/>
              <w:rPr>
                <w:sz w:val="20"/>
                <w:szCs w:val="20"/>
              </w:rPr>
            </w:pPr>
            <w:r w:rsidRPr="00150BD3">
              <w:rPr>
                <w:sz w:val="20"/>
                <w:szCs w:val="20"/>
              </w:rPr>
              <w:t>N/A</w:t>
            </w:r>
          </w:p>
        </w:tc>
        <w:tc>
          <w:tcPr>
            <w:tcW w:w="3533" w:type="dxa"/>
            <w:shd w:val="clear" w:color="auto" w:fill="auto"/>
          </w:tcPr>
          <w:p w14:paraId="4C29ECAB" w14:textId="77777777" w:rsidR="001F34B0" w:rsidRPr="00150BD3" w:rsidRDefault="001F34B0" w:rsidP="001F34B0">
            <w:pPr>
              <w:ind w:right="-334"/>
              <w:rPr>
                <w:sz w:val="20"/>
                <w:szCs w:val="20"/>
              </w:rPr>
            </w:pPr>
          </w:p>
        </w:tc>
      </w:tr>
      <w:tr w:rsidR="001F34B0" w:rsidRPr="00150BD3" w14:paraId="7183927B" w14:textId="77777777" w:rsidTr="002B1923">
        <w:tc>
          <w:tcPr>
            <w:tcW w:w="15300" w:type="dxa"/>
            <w:gridSpan w:val="4"/>
            <w:shd w:val="clear" w:color="auto" w:fill="auto"/>
          </w:tcPr>
          <w:p w14:paraId="02257198" w14:textId="5E25E66D" w:rsidR="001F34B0" w:rsidRPr="00150BD3" w:rsidRDefault="001F34B0" w:rsidP="002B1923">
            <w:pPr>
              <w:ind w:right="-334"/>
              <w:jc w:val="center"/>
              <w:rPr>
                <w:b/>
                <w:bCs/>
                <w:sz w:val="20"/>
                <w:szCs w:val="20"/>
              </w:rPr>
            </w:pPr>
            <w:r w:rsidRPr="00150BD3">
              <w:rPr>
                <w:b/>
                <w:bCs/>
                <w:sz w:val="20"/>
                <w:szCs w:val="20"/>
              </w:rPr>
              <w:t xml:space="preserve">Genre </w:t>
            </w:r>
          </w:p>
        </w:tc>
      </w:tr>
      <w:tr w:rsidR="001F34B0" w:rsidRPr="00150BD3" w14:paraId="2A196DC6" w14:textId="77777777" w:rsidTr="002B1923">
        <w:tc>
          <w:tcPr>
            <w:tcW w:w="10687" w:type="dxa"/>
            <w:shd w:val="clear" w:color="auto" w:fill="auto"/>
          </w:tcPr>
          <w:p w14:paraId="5F9776B7" w14:textId="0029162C" w:rsidR="001F34B0" w:rsidRPr="00150BD3" w:rsidRDefault="001F34B0" w:rsidP="001F34B0">
            <w:pPr>
              <w:ind w:right="-334"/>
              <w:rPr>
                <w:sz w:val="20"/>
                <w:szCs w:val="20"/>
                <w:lang w:val="fr-FR"/>
              </w:rPr>
            </w:pPr>
            <w:r w:rsidRPr="00150BD3">
              <w:rPr>
                <w:sz w:val="20"/>
                <w:szCs w:val="20"/>
                <w:lang w:val="fr-FR"/>
              </w:rPr>
              <w:t>10. L'expertise de l'ONU en matière de genre a-t-elle influencé la conception du projet (par exemple, un conseiller / expert / point focal en matière de genre ou un collègue d'ONU Femmes a-t-il apporté sa contribution</w:t>
            </w:r>
            <w:r w:rsidR="006C510B" w:rsidRPr="00150BD3">
              <w:rPr>
                <w:sz w:val="20"/>
                <w:szCs w:val="20"/>
                <w:lang w:val="fr-FR"/>
              </w:rPr>
              <w:t>) ?</w:t>
            </w:r>
          </w:p>
        </w:tc>
        <w:tc>
          <w:tcPr>
            <w:tcW w:w="540" w:type="dxa"/>
            <w:shd w:val="clear" w:color="auto" w:fill="auto"/>
          </w:tcPr>
          <w:p w14:paraId="50B228F7" w14:textId="6AF8238F" w:rsidR="001F34B0" w:rsidRPr="00150BD3" w:rsidRDefault="00985C55" w:rsidP="001F34B0">
            <w:pPr>
              <w:ind w:right="-334"/>
              <w:jc w:val="center"/>
              <w:rPr>
                <w:b/>
                <w:bCs/>
                <w:sz w:val="20"/>
                <w:szCs w:val="20"/>
                <w:lang w:val="fr-FR"/>
              </w:rPr>
            </w:pPr>
            <w:r w:rsidRPr="00150BD3">
              <w:rPr>
                <w:b/>
                <w:bCs/>
                <w:sz w:val="20"/>
                <w:szCs w:val="20"/>
                <w:lang w:val="fr-FR"/>
              </w:rPr>
              <w:t>X</w:t>
            </w:r>
          </w:p>
        </w:tc>
        <w:tc>
          <w:tcPr>
            <w:tcW w:w="540" w:type="dxa"/>
            <w:shd w:val="clear" w:color="auto" w:fill="auto"/>
          </w:tcPr>
          <w:p w14:paraId="5DDA6771" w14:textId="77777777" w:rsidR="001F34B0" w:rsidRPr="00150BD3" w:rsidRDefault="001F34B0" w:rsidP="001F34B0">
            <w:pPr>
              <w:ind w:right="-334"/>
              <w:jc w:val="center"/>
              <w:rPr>
                <w:b/>
                <w:bCs/>
                <w:sz w:val="20"/>
                <w:szCs w:val="20"/>
                <w:lang w:val="fr-FR"/>
              </w:rPr>
            </w:pPr>
          </w:p>
        </w:tc>
        <w:tc>
          <w:tcPr>
            <w:tcW w:w="3533" w:type="dxa"/>
            <w:shd w:val="clear" w:color="auto" w:fill="auto"/>
          </w:tcPr>
          <w:p w14:paraId="1EBF407B" w14:textId="77777777" w:rsidR="001F34B0" w:rsidRPr="00150BD3" w:rsidRDefault="001F34B0" w:rsidP="001F34B0">
            <w:pPr>
              <w:ind w:right="-334"/>
              <w:rPr>
                <w:sz w:val="20"/>
                <w:szCs w:val="20"/>
                <w:lang w:val="fr-FR"/>
              </w:rPr>
            </w:pPr>
          </w:p>
        </w:tc>
      </w:tr>
      <w:tr w:rsidR="001F34B0" w:rsidRPr="00150BD3" w14:paraId="71BD5354" w14:textId="77777777" w:rsidTr="002B1923">
        <w:tc>
          <w:tcPr>
            <w:tcW w:w="10687" w:type="dxa"/>
            <w:shd w:val="clear" w:color="auto" w:fill="auto"/>
          </w:tcPr>
          <w:p w14:paraId="2C951C86" w14:textId="72EC7065" w:rsidR="001F34B0" w:rsidRPr="00150BD3" w:rsidRDefault="001F34B0" w:rsidP="001F34B0">
            <w:pPr>
              <w:ind w:right="-334"/>
              <w:rPr>
                <w:sz w:val="20"/>
                <w:szCs w:val="20"/>
                <w:lang w:val="fr-FR"/>
              </w:rPr>
            </w:pPr>
            <w:r w:rsidRPr="00150BD3">
              <w:rPr>
                <w:sz w:val="20"/>
                <w:szCs w:val="20"/>
                <w:lang w:val="fr-FR"/>
              </w:rPr>
              <w:t>11. Des consultations avec des femmes et / ou des organisations de jeunesse ont-elles éclairé la conception du projet?</w:t>
            </w:r>
          </w:p>
        </w:tc>
        <w:tc>
          <w:tcPr>
            <w:tcW w:w="540" w:type="dxa"/>
            <w:shd w:val="clear" w:color="auto" w:fill="auto"/>
          </w:tcPr>
          <w:p w14:paraId="6F74011E" w14:textId="4C7905FB" w:rsidR="001F34B0" w:rsidRPr="00150BD3" w:rsidRDefault="00985C55" w:rsidP="001F34B0">
            <w:pPr>
              <w:ind w:right="-334"/>
              <w:jc w:val="center"/>
              <w:rPr>
                <w:b/>
                <w:bCs/>
                <w:sz w:val="20"/>
                <w:szCs w:val="20"/>
                <w:lang w:val="fr-FR"/>
              </w:rPr>
            </w:pPr>
            <w:r w:rsidRPr="00150BD3">
              <w:rPr>
                <w:b/>
                <w:bCs/>
                <w:sz w:val="20"/>
                <w:szCs w:val="20"/>
                <w:lang w:val="fr-FR"/>
              </w:rPr>
              <w:t>X</w:t>
            </w:r>
          </w:p>
        </w:tc>
        <w:tc>
          <w:tcPr>
            <w:tcW w:w="540" w:type="dxa"/>
            <w:shd w:val="clear" w:color="auto" w:fill="auto"/>
          </w:tcPr>
          <w:p w14:paraId="505BBDD4" w14:textId="77777777" w:rsidR="001F34B0" w:rsidRPr="00150BD3" w:rsidRDefault="001F34B0" w:rsidP="001F34B0">
            <w:pPr>
              <w:ind w:right="-334"/>
              <w:jc w:val="center"/>
              <w:rPr>
                <w:b/>
                <w:bCs/>
                <w:sz w:val="20"/>
                <w:szCs w:val="20"/>
                <w:lang w:val="fr-FR"/>
              </w:rPr>
            </w:pPr>
          </w:p>
        </w:tc>
        <w:tc>
          <w:tcPr>
            <w:tcW w:w="3533" w:type="dxa"/>
            <w:shd w:val="clear" w:color="auto" w:fill="auto"/>
          </w:tcPr>
          <w:p w14:paraId="6A8E5770" w14:textId="77777777" w:rsidR="001F34B0" w:rsidRPr="00150BD3" w:rsidRDefault="001F34B0" w:rsidP="001F34B0">
            <w:pPr>
              <w:ind w:right="-334"/>
              <w:rPr>
                <w:sz w:val="20"/>
                <w:szCs w:val="20"/>
                <w:lang w:val="fr-FR"/>
              </w:rPr>
            </w:pPr>
          </w:p>
        </w:tc>
      </w:tr>
      <w:tr w:rsidR="001F34B0" w:rsidRPr="00150BD3" w14:paraId="0B096CF7" w14:textId="77777777" w:rsidTr="002B1923">
        <w:tc>
          <w:tcPr>
            <w:tcW w:w="10687" w:type="dxa"/>
            <w:shd w:val="clear" w:color="auto" w:fill="auto"/>
          </w:tcPr>
          <w:p w14:paraId="0732B016" w14:textId="3147F4D3" w:rsidR="001F34B0" w:rsidRPr="00150BD3" w:rsidRDefault="001F34B0" w:rsidP="001F34B0">
            <w:pPr>
              <w:ind w:right="-334"/>
              <w:rPr>
                <w:sz w:val="20"/>
                <w:szCs w:val="20"/>
                <w:lang w:val="fr-FR"/>
              </w:rPr>
            </w:pPr>
            <w:r w:rsidRPr="00150BD3">
              <w:rPr>
                <w:sz w:val="20"/>
                <w:szCs w:val="20"/>
                <w:lang w:val="fr-FR"/>
              </w:rPr>
              <w:t xml:space="preserve">12. Les indicateurs et cibles du cadre de résultats sont-ils ventilés par sexe et par </w:t>
            </w:r>
            <w:r w:rsidR="006C510B" w:rsidRPr="00150BD3">
              <w:rPr>
                <w:sz w:val="20"/>
                <w:szCs w:val="20"/>
                <w:lang w:val="fr-FR"/>
              </w:rPr>
              <w:t>âge ?</w:t>
            </w:r>
          </w:p>
        </w:tc>
        <w:tc>
          <w:tcPr>
            <w:tcW w:w="540" w:type="dxa"/>
            <w:shd w:val="clear" w:color="auto" w:fill="auto"/>
          </w:tcPr>
          <w:p w14:paraId="3E99E521" w14:textId="59E750B7" w:rsidR="001F34B0" w:rsidRPr="00150BD3" w:rsidRDefault="00985C55" w:rsidP="001F34B0">
            <w:pPr>
              <w:ind w:right="-334"/>
              <w:jc w:val="center"/>
              <w:rPr>
                <w:b/>
                <w:bCs/>
                <w:sz w:val="20"/>
                <w:szCs w:val="20"/>
                <w:lang w:val="fr-FR"/>
              </w:rPr>
            </w:pPr>
            <w:r w:rsidRPr="00150BD3">
              <w:rPr>
                <w:b/>
                <w:bCs/>
                <w:sz w:val="20"/>
                <w:szCs w:val="20"/>
                <w:lang w:val="fr-FR"/>
              </w:rPr>
              <w:t>X</w:t>
            </w:r>
          </w:p>
        </w:tc>
        <w:tc>
          <w:tcPr>
            <w:tcW w:w="540" w:type="dxa"/>
            <w:shd w:val="clear" w:color="auto" w:fill="auto"/>
          </w:tcPr>
          <w:p w14:paraId="30F7F21D" w14:textId="77777777" w:rsidR="001F34B0" w:rsidRPr="00150BD3" w:rsidRDefault="001F34B0" w:rsidP="001F34B0">
            <w:pPr>
              <w:ind w:right="-334"/>
              <w:jc w:val="center"/>
              <w:rPr>
                <w:b/>
                <w:bCs/>
                <w:sz w:val="20"/>
                <w:szCs w:val="20"/>
                <w:lang w:val="fr-FR"/>
              </w:rPr>
            </w:pPr>
          </w:p>
        </w:tc>
        <w:tc>
          <w:tcPr>
            <w:tcW w:w="3533" w:type="dxa"/>
            <w:shd w:val="clear" w:color="auto" w:fill="auto"/>
          </w:tcPr>
          <w:p w14:paraId="3310152F" w14:textId="77777777" w:rsidR="001F34B0" w:rsidRPr="00150BD3" w:rsidRDefault="001F34B0" w:rsidP="001F34B0">
            <w:pPr>
              <w:ind w:right="-334"/>
              <w:rPr>
                <w:sz w:val="20"/>
                <w:szCs w:val="20"/>
                <w:lang w:val="fr-FR"/>
              </w:rPr>
            </w:pPr>
          </w:p>
        </w:tc>
      </w:tr>
      <w:tr w:rsidR="001F34B0" w:rsidRPr="00150BD3" w14:paraId="558BBECB" w14:textId="77777777" w:rsidTr="002B1923">
        <w:tc>
          <w:tcPr>
            <w:tcW w:w="10687" w:type="dxa"/>
            <w:shd w:val="clear" w:color="auto" w:fill="auto"/>
          </w:tcPr>
          <w:p w14:paraId="03A5FEC0" w14:textId="47A79147" w:rsidR="001F34B0" w:rsidRPr="00150BD3" w:rsidRDefault="001F34B0" w:rsidP="001F34B0">
            <w:pPr>
              <w:ind w:right="-334"/>
              <w:rPr>
                <w:sz w:val="20"/>
                <w:szCs w:val="20"/>
                <w:lang w:val="fr-FR"/>
              </w:rPr>
            </w:pPr>
            <w:r w:rsidRPr="00150BD3">
              <w:rPr>
                <w:sz w:val="20"/>
                <w:szCs w:val="20"/>
                <w:lang w:val="fr-FR"/>
              </w:rPr>
              <w:t xml:space="preserve">13. L'annexe budgétaire comprend-elle des allocations vers GEWE pour toutes les activités et des justifications claires des allocations </w:t>
            </w:r>
            <w:r w:rsidR="006C510B" w:rsidRPr="00150BD3">
              <w:rPr>
                <w:sz w:val="20"/>
                <w:szCs w:val="20"/>
                <w:lang w:val="fr-FR"/>
              </w:rPr>
              <w:t>GEWE ?</w:t>
            </w:r>
          </w:p>
        </w:tc>
        <w:tc>
          <w:tcPr>
            <w:tcW w:w="540" w:type="dxa"/>
            <w:shd w:val="clear" w:color="auto" w:fill="auto"/>
          </w:tcPr>
          <w:p w14:paraId="122AB603" w14:textId="1A1050DA" w:rsidR="001F34B0" w:rsidRPr="00150BD3" w:rsidRDefault="00985C55" w:rsidP="001F34B0">
            <w:pPr>
              <w:ind w:right="-334"/>
              <w:jc w:val="center"/>
              <w:rPr>
                <w:b/>
                <w:bCs/>
                <w:sz w:val="20"/>
                <w:szCs w:val="20"/>
                <w:lang w:val="fr-FR"/>
              </w:rPr>
            </w:pPr>
            <w:r w:rsidRPr="00150BD3">
              <w:rPr>
                <w:b/>
                <w:bCs/>
                <w:sz w:val="20"/>
                <w:szCs w:val="20"/>
                <w:lang w:val="fr-FR"/>
              </w:rPr>
              <w:t>X</w:t>
            </w:r>
          </w:p>
        </w:tc>
        <w:tc>
          <w:tcPr>
            <w:tcW w:w="540" w:type="dxa"/>
            <w:shd w:val="clear" w:color="auto" w:fill="auto"/>
          </w:tcPr>
          <w:p w14:paraId="0B9555A7" w14:textId="77777777" w:rsidR="001F34B0" w:rsidRPr="00150BD3" w:rsidRDefault="001F34B0" w:rsidP="001F34B0">
            <w:pPr>
              <w:ind w:right="-334"/>
              <w:jc w:val="center"/>
              <w:rPr>
                <w:b/>
                <w:bCs/>
                <w:sz w:val="20"/>
                <w:szCs w:val="20"/>
                <w:lang w:val="fr-FR"/>
              </w:rPr>
            </w:pPr>
          </w:p>
        </w:tc>
        <w:tc>
          <w:tcPr>
            <w:tcW w:w="3533" w:type="dxa"/>
            <w:shd w:val="clear" w:color="auto" w:fill="auto"/>
          </w:tcPr>
          <w:p w14:paraId="7B03A2DC" w14:textId="77777777" w:rsidR="001F34B0" w:rsidRPr="00150BD3" w:rsidRDefault="001F34B0" w:rsidP="001F34B0">
            <w:pPr>
              <w:ind w:right="-334"/>
              <w:rPr>
                <w:sz w:val="20"/>
                <w:szCs w:val="20"/>
                <w:lang w:val="fr-FR"/>
              </w:rPr>
            </w:pPr>
          </w:p>
        </w:tc>
      </w:tr>
    </w:tbl>
    <w:p w14:paraId="7B583003" w14:textId="77777777" w:rsidR="001F34B0" w:rsidRPr="00150BD3" w:rsidRDefault="001F34B0" w:rsidP="001F34B0">
      <w:pPr>
        <w:rPr>
          <w:b/>
          <w:spacing w:val="-3"/>
          <w:sz w:val="22"/>
          <w:szCs w:val="22"/>
          <w:u w:val="single"/>
          <w:lang w:val="fr-FR"/>
        </w:rPr>
      </w:pPr>
    </w:p>
    <w:p w14:paraId="6B88D38C" w14:textId="77777777" w:rsidR="009E2DB7" w:rsidRPr="00150BD3" w:rsidRDefault="009E2DB7" w:rsidP="001F34B0">
      <w:pPr>
        <w:rPr>
          <w:b/>
          <w:spacing w:val="-3"/>
          <w:sz w:val="22"/>
          <w:szCs w:val="22"/>
          <w:u w:val="single"/>
          <w:lang w:val="fr-FR"/>
        </w:rPr>
      </w:pPr>
    </w:p>
    <w:p w14:paraId="4B2D28E7" w14:textId="77777777" w:rsidR="009E2DB7" w:rsidRPr="00150BD3" w:rsidRDefault="009E2DB7" w:rsidP="009E2DB7">
      <w:pPr>
        <w:ind w:right="-334"/>
        <w:rPr>
          <w:rFonts w:ascii="Arial" w:hAnsi="Arial" w:cs="Arial"/>
          <w:b/>
          <w:bCs/>
          <w:lang w:val="fr-FR"/>
        </w:rPr>
      </w:pPr>
    </w:p>
    <w:p w14:paraId="3A651A4A" w14:textId="7EFA82E6" w:rsidR="009E2DB7" w:rsidRPr="00150BD3" w:rsidRDefault="009E2DB7" w:rsidP="009E2DB7">
      <w:pPr>
        <w:ind w:right="-334"/>
        <w:rPr>
          <w:rFonts w:ascii="Arial" w:hAnsi="Arial" w:cs="Arial"/>
          <w:b/>
          <w:bCs/>
          <w:lang w:val="fr-FR"/>
        </w:rPr>
      </w:pPr>
    </w:p>
    <w:p w14:paraId="6B7CAB3C" w14:textId="28C21C67" w:rsidR="00985C55" w:rsidRPr="00150BD3" w:rsidRDefault="00985C55" w:rsidP="009E2DB7">
      <w:pPr>
        <w:ind w:right="-334"/>
        <w:rPr>
          <w:rFonts w:ascii="Arial" w:hAnsi="Arial" w:cs="Arial"/>
          <w:b/>
          <w:bCs/>
          <w:lang w:val="fr-FR"/>
        </w:rPr>
      </w:pPr>
    </w:p>
    <w:p w14:paraId="39C85BC8" w14:textId="5675E29E" w:rsidR="00985C55" w:rsidRPr="00150BD3" w:rsidRDefault="00985C55" w:rsidP="009E2DB7">
      <w:pPr>
        <w:ind w:right="-334"/>
        <w:rPr>
          <w:rFonts w:ascii="Arial" w:hAnsi="Arial" w:cs="Arial"/>
          <w:b/>
          <w:bCs/>
          <w:lang w:val="fr-FR"/>
        </w:rPr>
      </w:pPr>
    </w:p>
    <w:p w14:paraId="1FCB8E20" w14:textId="4586F024" w:rsidR="00985C55" w:rsidRPr="00150BD3" w:rsidRDefault="00985C55" w:rsidP="009E2DB7">
      <w:pPr>
        <w:ind w:right="-334"/>
        <w:rPr>
          <w:rFonts w:ascii="Arial" w:hAnsi="Arial" w:cs="Arial"/>
          <w:b/>
          <w:bCs/>
          <w:lang w:val="fr-FR"/>
        </w:rPr>
      </w:pPr>
    </w:p>
    <w:p w14:paraId="64B76B3E" w14:textId="77777777" w:rsidR="005D2864" w:rsidRPr="00150BD3" w:rsidRDefault="005D2864" w:rsidP="009E2DB7">
      <w:pPr>
        <w:ind w:right="-334"/>
        <w:rPr>
          <w:rFonts w:ascii="Arial" w:hAnsi="Arial" w:cs="Arial"/>
          <w:b/>
          <w:bCs/>
          <w:lang w:val="fr-FR"/>
        </w:rPr>
      </w:pPr>
    </w:p>
    <w:p w14:paraId="3B69C70C" w14:textId="6405E9DB" w:rsidR="00985C55" w:rsidRPr="00150BD3" w:rsidRDefault="00985C55" w:rsidP="009E2DB7">
      <w:pPr>
        <w:ind w:right="-334"/>
        <w:rPr>
          <w:rFonts w:ascii="Arial" w:hAnsi="Arial" w:cs="Arial"/>
          <w:b/>
          <w:bCs/>
          <w:lang w:val="fr-FR"/>
        </w:rPr>
      </w:pPr>
    </w:p>
    <w:p w14:paraId="51E94FDF" w14:textId="77777777" w:rsidR="00985C55" w:rsidRPr="00150BD3" w:rsidRDefault="00985C55" w:rsidP="009E2DB7">
      <w:pPr>
        <w:ind w:right="-334"/>
        <w:rPr>
          <w:rFonts w:ascii="Arial" w:hAnsi="Arial" w:cs="Arial"/>
          <w:b/>
          <w:bCs/>
          <w:lang w:val="fr-FR"/>
        </w:rPr>
      </w:pPr>
    </w:p>
    <w:p w14:paraId="3A83A1AD" w14:textId="6A7FA441" w:rsidR="009E2DB7" w:rsidRPr="00150BD3" w:rsidRDefault="009E2DB7" w:rsidP="009E2DB7">
      <w:pPr>
        <w:ind w:right="-334"/>
        <w:rPr>
          <w:rFonts w:asciiTheme="majorBidi" w:hAnsiTheme="majorBidi" w:cstheme="majorBidi"/>
          <w:b/>
          <w:bCs/>
          <w:lang w:val="fr-FR"/>
        </w:rPr>
      </w:pPr>
      <w:r w:rsidRPr="00150BD3">
        <w:rPr>
          <w:rFonts w:asciiTheme="majorBidi" w:hAnsiTheme="majorBidi" w:cstheme="majorBidi"/>
          <w:b/>
          <w:bCs/>
          <w:lang w:val="fr-FR"/>
        </w:rPr>
        <w:t>Annexe B. Liste de contrôle de l'optimisation des ressources du projet PBF (« Value for Money »)</w:t>
      </w:r>
    </w:p>
    <w:tbl>
      <w:tblPr>
        <w:tblW w:w="156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gridCol w:w="567"/>
        <w:gridCol w:w="425"/>
        <w:gridCol w:w="5103"/>
      </w:tblGrid>
      <w:tr w:rsidR="00016435" w:rsidRPr="00150BD3" w14:paraId="295FFF89" w14:textId="77777777" w:rsidTr="00436401">
        <w:tc>
          <w:tcPr>
            <w:tcW w:w="9576" w:type="dxa"/>
            <w:tcBorders>
              <w:top w:val="single" w:sz="4" w:space="0" w:color="auto"/>
              <w:left w:val="single" w:sz="4" w:space="0" w:color="auto"/>
              <w:bottom w:val="single" w:sz="4" w:space="0" w:color="auto"/>
              <w:right w:val="single" w:sz="4" w:space="0" w:color="auto"/>
            </w:tcBorders>
            <w:shd w:val="clear" w:color="auto" w:fill="404040"/>
            <w:hideMark/>
          </w:tcPr>
          <w:p w14:paraId="66DE34B3" w14:textId="77777777" w:rsidR="009E2DB7" w:rsidRPr="00150BD3" w:rsidRDefault="009E2DB7">
            <w:pPr>
              <w:spacing w:line="256" w:lineRule="auto"/>
              <w:ind w:right="-334"/>
              <w:rPr>
                <w:rFonts w:ascii="Arial" w:hAnsi="Arial" w:cs="Arial"/>
                <w:b/>
                <w:color w:val="FFFFFF"/>
                <w:sz w:val="20"/>
                <w:szCs w:val="20"/>
                <w:lang w:val="en-GB"/>
              </w:rPr>
            </w:pPr>
            <w:r w:rsidRPr="00150BD3">
              <w:rPr>
                <w:rFonts w:ascii="Arial" w:hAnsi="Arial" w:cs="Arial"/>
                <w:b/>
                <w:color w:val="FFFFFF"/>
                <w:sz w:val="20"/>
                <w:szCs w:val="20"/>
              </w:rPr>
              <w:t>Question</w:t>
            </w:r>
          </w:p>
        </w:tc>
        <w:tc>
          <w:tcPr>
            <w:tcW w:w="567" w:type="dxa"/>
            <w:tcBorders>
              <w:top w:val="single" w:sz="4" w:space="0" w:color="auto"/>
              <w:left w:val="single" w:sz="4" w:space="0" w:color="auto"/>
              <w:bottom w:val="single" w:sz="4" w:space="0" w:color="auto"/>
              <w:right w:val="single" w:sz="4" w:space="0" w:color="auto"/>
            </w:tcBorders>
            <w:shd w:val="clear" w:color="auto" w:fill="404040"/>
            <w:hideMark/>
          </w:tcPr>
          <w:p w14:paraId="7598A279" w14:textId="25AA5737" w:rsidR="009E2DB7" w:rsidRPr="00150BD3" w:rsidRDefault="009E2DB7">
            <w:pPr>
              <w:spacing w:line="256" w:lineRule="auto"/>
              <w:ind w:left="-1034" w:right="-1008"/>
              <w:jc w:val="center"/>
              <w:rPr>
                <w:rFonts w:ascii="Arial" w:hAnsi="Arial" w:cs="Arial"/>
                <w:b/>
                <w:color w:val="FFFFFF"/>
                <w:sz w:val="20"/>
                <w:szCs w:val="20"/>
              </w:rPr>
            </w:pPr>
            <w:r w:rsidRPr="00150BD3">
              <w:rPr>
                <w:rFonts w:ascii="Arial" w:hAnsi="Arial" w:cs="Arial"/>
                <w:b/>
                <w:color w:val="FFFFFF"/>
                <w:sz w:val="20"/>
                <w:szCs w:val="20"/>
              </w:rPr>
              <w:t>Oui</w:t>
            </w:r>
          </w:p>
        </w:tc>
        <w:tc>
          <w:tcPr>
            <w:tcW w:w="425" w:type="dxa"/>
            <w:tcBorders>
              <w:top w:val="single" w:sz="4" w:space="0" w:color="auto"/>
              <w:left w:val="single" w:sz="4" w:space="0" w:color="auto"/>
              <w:bottom w:val="single" w:sz="4" w:space="0" w:color="auto"/>
              <w:right w:val="single" w:sz="4" w:space="0" w:color="auto"/>
            </w:tcBorders>
            <w:shd w:val="clear" w:color="auto" w:fill="404040"/>
            <w:hideMark/>
          </w:tcPr>
          <w:p w14:paraId="7B9DE7ED" w14:textId="12E08C9C" w:rsidR="009E2DB7" w:rsidRPr="00150BD3" w:rsidRDefault="009E2DB7">
            <w:pPr>
              <w:spacing w:line="256" w:lineRule="auto"/>
              <w:ind w:left="-494" w:right="-334"/>
              <w:jc w:val="center"/>
              <w:rPr>
                <w:rFonts w:ascii="Arial" w:hAnsi="Arial" w:cs="Arial"/>
                <w:b/>
                <w:color w:val="FFFFFF"/>
                <w:sz w:val="20"/>
                <w:szCs w:val="20"/>
              </w:rPr>
            </w:pPr>
            <w:r w:rsidRPr="00150BD3">
              <w:rPr>
                <w:rFonts w:ascii="Arial" w:hAnsi="Arial" w:cs="Arial"/>
                <w:b/>
                <w:color w:val="FFFFFF"/>
                <w:sz w:val="20"/>
                <w:szCs w:val="20"/>
              </w:rPr>
              <w:t>Non</w:t>
            </w:r>
          </w:p>
        </w:tc>
        <w:tc>
          <w:tcPr>
            <w:tcW w:w="5103" w:type="dxa"/>
            <w:tcBorders>
              <w:top w:val="single" w:sz="4" w:space="0" w:color="auto"/>
              <w:left w:val="single" w:sz="4" w:space="0" w:color="auto"/>
              <w:bottom w:val="single" w:sz="4" w:space="0" w:color="auto"/>
              <w:right w:val="single" w:sz="4" w:space="0" w:color="auto"/>
            </w:tcBorders>
            <w:shd w:val="clear" w:color="auto" w:fill="404040"/>
            <w:hideMark/>
          </w:tcPr>
          <w:p w14:paraId="73D7658E" w14:textId="29615D12" w:rsidR="009E2DB7" w:rsidRPr="00150BD3" w:rsidRDefault="009E2DB7">
            <w:pPr>
              <w:spacing w:line="256" w:lineRule="auto"/>
              <w:ind w:left="-494" w:right="-334"/>
              <w:jc w:val="center"/>
              <w:rPr>
                <w:rFonts w:ascii="Arial" w:hAnsi="Arial" w:cs="Arial"/>
                <w:b/>
                <w:color w:val="FFFFFF"/>
                <w:sz w:val="20"/>
                <w:szCs w:val="20"/>
              </w:rPr>
            </w:pPr>
            <w:r w:rsidRPr="00150BD3">
              <w:rPr>
                <w:rFonts w:ascii="Arial" w:hAnsi="Arial" w:cs="Arial"/>
                <w:b/>
                <w:color w:val="FFFFFF"/>
                <w:sz w:val="20"/>
                <w:szCs w:val="20"/>
              </w:rPr>
              <w:t>Commentaire</w:t>
            </w:r>
          </w:p>
        </w:tc>
      </w:tr>
      <w:tr w:rsidR="009E2DB7" w:rsidRPr="00150BD3" w14:paraId="03CA13F8"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62DAE37D"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 projet a-t-il une justification narrative du budget, qui fournit des informations supplémentaires spécifiques au projet sur tout choix budgétaire majeur ou des coûts de personnel, de fonctionnement ou de déplacement plus élevés que d'habitude, afin d'expliquer comment le projet garantit l'optimisation des ressources ?</w:t>
            </w:r>
          </w:p>
        </w:tc>
        <w:tc>
          <w:tcPr>
            <w:tcW w:w="567" w:type="dxa"/>
            <w:tcBorders>
              <w:top w:val="single" w:sz="4" w:space="0" w:color="auto"/>
              <w:left w:val="single" w:sz="4" w:space="0" w:color="auto"/>
              <w:bottom w:val="single" w:sz="4" w:space="0" w:color="auto"/>
              <w:right w:val="single" w:sz="4" w:space="0" w:color="auto"/>
            </w:tcBorders>
          </w:tcPr>
          <w:p w14:paraId="02561F83" w14:textId="37453E66" w:rsidR="009E2DB7" w:rsidRPr="00150BD3" w:rsidRDefault="008870E8" w:rsidP="006F7ED5">
            <w:pPr>
              <w:spacing w:line="256" w:lineRule="auto"/>
              <w:ind w:right="-255"/>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3D0383B0"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4ADFB907" w14:textId="77777777" w:rsidR="009E2DB7" w:rsidRPr="00150BD3" w:rsidRDefault="009E2DB7">
            <w:pPr>
              <w:spacing w:line="256" w:lineRule="auto"/>
              <w:ind w:right="-334"/>
              <w:jc w:val="center"/>
              <w:rPr>
                <w:rFonts w:ascii="Arial" w:hAnsi="Arial" w:cs="Arial"/>
                <w:b/>
                <w:bCs/>
                <w:sz w:val="20"/>
                <w:szCs w:val="20"/>
                <w:lang w:val="fr-FR"/>
              </w:rPr>
            </w:pPr>
          </w:p>
        </w:tc>
      </w:tr>
      <w:tr w:rsidR="009E2DB7" w:rsidRPr="00150BD3" w14:paraId="27303AC7"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7A6CBD13"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Les coûts unitaires (par exemple pour les voyages, les services de consultants, l'achat de matériel, etc.) sont-ils comparables à ceux utilisés dans des interventions similaires (soit dans des contextes nationaux similaires, au sein des régions, soit dans des interventions antérieures dans le même contexte national) ? Sinon, cela doit être expliqué dans la section narrative du budget.</w:t>
            </w:r>
          </w:p>
        </w:tc>
        <w:tc>
          <w:tcPr>
            <w:tcW w:w="567" w:type="dxa"/>
            <w:tcBorders>
              <w:top w:val="single" w:sz="4" w:space="0" w:color="auto"/>
              <w:left w:val="single" w:sz="4" w:space="0" w:color="auto"/>
              <w:bottom w:val="single" w:sz="4" w:space="0" w:color="auto"/>
              <w:right w:val="single" w:sz="4" w:space="0" w:color="auto"/>
            </w:tcBorders>
          </w:tcPr>
          <w:p w14:paraId="389E73A5" w14:textId="46208969" w:rsidR="009E2DB7" w:rsidRPr="00150BD3" w:rsidRDefault="008870E8"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31C75097"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466B8DEB" w14:textId="77777777" w:rsidR="009E2DB7" w:rsidRPr="00150BD3" w:rsidRDefault="009E2DB7">
            <w:pPr>
              <w:spacing w:line="256" w:lineRule="auto"/>
              <w:ind w:right="-334"/>
              <w:jc w:val="center"/>
              <w:rPr>
                <w:rFonts w:ascii="Arial" w:hAnsi="Arial" w:cs="Arial"/>
                <w:b/>
                <w:bCs/>
                <w:sz w:val="20"/>
                <w:szCs w:val="20"/>
                <w:lang w:val="fr-FR"/>
              </w:rPr>
            </w:pPr>
          </w:p>
        </w:tc>
      </w:tr>
      <w:tr w:rsidR="009E2DB7" w:rsidRPr="00150BD3" w14:paraId="02226172"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004BA5EF"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 budget proposé est-il proportionné aux résultats escomptés du projet et à la portée du projet (par exemple, nombre, taille et éloignement des zones géographiques et nombre de bénéficiaires directs et indirects proposés) ? Fournissez vos commentaires.</w:t>
            </w:r>
          </w:p>
        </w:tc>
        <w:tc>
          <w:tcPr>
            <w:tcW w:w="567" w:type="dxa"/>
            <w:tcBorders>
              <w:top w:val="single" w:sz="4" w:space="0" w:color="auto"/>
              <w:left w:val="single" w:sz="4" w:space="0" w:color="auto"/>
              <w:bottom w:val="single" w:sz="4" w:space="0" w:color="auto"/>
              <w:right w:val="single" w:sz="4" w:space="0" w:color="auto"/>
            </w:tcBorders>
          </w:tcPr>
          <w:p w14:paraId="712979CB" w14:textId="69446DCA" w:rsidR="009E2DB7" w:rsidRPr="00150BD3" w:rsidRDefault="008870E8"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5F3254E3"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5884E5E8" w14:textId="77777777" w:rsidR="00436401" w:rsidRPr="00150BD3" w:rsidRDefault="00E345BB" w:rsidP="00436401">
            <w:pPr>
              <w:spacing w:line="256" w:lineRule="auto"/>
              <w:ind w:right="-334"/>
              <w:jc w:val="both"/>
              <w:rPr>
                <w:rFonts w:ascii="Arial" w:hAnsi="Arial" w:cs="Arial"/>
                <w:sz w:val="20"/>
                <w:szCs w:val="20"/>
                <w:lang w:val="fr-FR"/>
              </w:rPr>
            </w:pPr>
            <w:r w:rsidRPr="00150BD3">
              <w:rPr>
                <w:rFonts w:ascii="Arial" w:hAnsi="Arial" w:cs="Arial"/>
                <w:sz w:val="20"/>
                <w:szCs w:val="20"/>
                <w:lang w:val="fr-FR"/>
              </w:rPr>
              <w:t xml:space="preserve">Les couts sont </w:t>
            </w:r>
            <w:r w:rsidR="00436401" w:rsidRPr="00150BD3">
              <w:rPr>
                <w:rFonts w:ascii="Arial" w:hAnsi="Arial" w:cs="Arial"/>
                <w:sz w:val="20"/>
                <w:szCs w:val="20"/>
                <w:lang w:val="fr-FR"/>
              </w:rPr>
              <w:t>proposés</w:t>
            </w:r>
            <w:r w:rsidRPr="00150BD3">
              <w:rPr>
                <w:rFonts w:ascii="Arial" w:hAnsi="Arial" w:cs="Arial"/>
                <w:sz w:val="20"/>
                <w:szCs w:val="20"/>
                <w:lang w:val="fr-FR"/>
              </w:rPr>
              <w:t xml:space="preserve"> sur la base des standard </w:t>
            </w:r>
          </w:p>
          <w:p w14:paraId="08C14154" w14:textId="77777777" w:rsidR="00436401" w:rsidRPr="00150BD3" w:rsidRDefault="00E345BB" w:rsidP="00436401">
            <w:pPr>
              <w:spacing w:line="256" w:lineRule="auto"/>
              <w:ind w:right="-334"/>
              <w:jc w:val="both"/>
              <w:rPr>
                <w:rFonts w:ascii="Arial" w:hAnsi="Arial" w:cs="Arial"/>
                <w:sz w:val="20"/>
                <w:szCs w:val="20"/>
                <w:lang w:val="fr-FR"/>
              </w:rPr>
            </w:pPr>
            <w:r w:rsidRPr="00150BD3">
              <w:rPr>
                <w:rFonts w:ascii="Arial" w:hAnsi="Arial" w:cs="Arial"/>
                <w:sz w:val="20"/>
                <w:szCs w:val="20"/>
                <w:lang w:val="fr-FR"/>
              </w:rPr>
              <w:t>UN</w:t>
            </w:r>
            <w:r w:rsidR="00436401" w:rsidRPr="00150BD3">
              <w:rPr>
                <w:rFonts w:ascii="Arial" w:hAnsi="Arial" w:cs="Arial"/>
                <w:sz w:val="20"/>
                <w:szCs w:val="20"/>
                <w:lang w:val="fr-FR"/>
              </w:rPr>
              <w:t xml:space="preserve"> et tenant compte des leçons apprises du projet</w:t>
            </w:r>
          </w:p>
          <w:p w14:paraId="28EF5F29" w14:textId="7D74E6A5" w:rsidR="009E2DB7" w:rsidRPr="00150BD3" w:rsidRDefault="00436401" w:rsidP="00436401">
            <w:pPr>
              <w:spacing w:line="256" w:lineRule="auto"/>
              <w:ind w:right="-334"/>
              <w:jc w:val="both"/>
              <w:rPr>
                <w:rFonts w:ascii="Arial" w:hAnsi="Arial" w:cs="Arial"/>
                <w:sz w:val="20"/>
                <w:szCs w:val="20"/>
                <w:lang w:val="fr-FR"/>
              </w:rPr>
            </w:pPr>
            <w:r w:rsidRPr="00150BD3">
              <w:rPr>
                <w:rFonts w:ascii="Arial" w:hAnsi="Arial" w:cs="Arial"/>
                <w:sz w:val="20"/>
                <w:szCs w:val="20"/>
                <w:lang w:val="fr-FR"/>
              </w:rPr>
              <w:t xml:space="preserve"> initial Secrétariat PBF.</w:t>
            </w:r>
          </w:p>
        </w:tc>
      </w:tr>
      <w:tr w:rsidR="009E2DB7" w:rsidRPr="00150BD3" w14:paraId="60E8E1B3"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7C00F2B4"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 pourcentage de personnel et de frais de fonctionnement de l'agence des Nations Unies récipiendaire et de tout partenaire d'exécution est-il clairement visible et raisonnable pour le contexte (e.g. pas plus de 20% pour le personnel, et couts raisonnables pour les voyages et coûts opérationnels directs) à moins d'être bien justifiés dans la section narrative) ?</w:t>
            </w:r>
          </w:p>
        </w:tc>
        <w:tc>
          <w:tcPr>
            <w:tcW w:w="567" w:type="dxa"/>
            <w:tcBorders>
              <w:top w:val="single" w:sz="4" w:space="0" w:color="auto"/>
              <w:left w:val="single" w:sz="4" w:space="0" w:color="auto"/>
              <w:bottom w:val="single" w:sz="4" w:space="0" w:color="auto"/>
              <w:right w:val="single" w:sz="4" w:space="0" w:color="auto"/>
            </w:tcBorders>
          </w:tcPr>
          <w:p w14:paraId="4B6BEE9C" w14:textId="171F1643" w:rsidR="009E2DB7" w:rsidRPr="00150BD3" w:rsidRDefault="001B78FF"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06ADB3F6"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50DD9D50" w14:textId="77777777" w:rsidR="009E2DB7" w:rsidRPr="00150BD3" w:rsidRDefault="009E2DB7" w:rsidP="00F80281">
            <w:pPr>
              <w:spacing w:line="256" w:lineRule="auto"/>
              <w:ind w:right="-334"/>
              <w:rPr>
                <w:rFonts w:ascii="Arial" w:hAnsi="Arial" w:cs="Arial"/>
                <w:b/>
                <w:bCs/>
                <w:sz w:val="20"/>
                <w:szCs w:val="20"/>
                <w:lang w:val="fr-FR"/>
              </w:rPr>
            </w:pPr>
          </w:p>
        </w:tc>
      </w:tr>
      <w:tr w:rsidR="009E2DB7" w:rsidRPr="00150BD3" w14:paraId="38F9279E"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61276F7C"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Les frais de personnel sont-ils proportionnels à la quantité de travail requise pour l'activité ? Et le projet utilise-t-il du personnel / une expertise locale plutôt qu'internationale lorsque cela est possible ? Quelle est la justification du recours à du personnel international, le cas échéant ?</w:t>
            </w:r>
          </w:p>
        </w:tc>
        <w:tc>
          <w:tcPr>
            <w:tcW w:w="567" w:type="dxa"/>
            <w:tcBorders>
              <w:top w:val="single" w:sz="4" w:space="0" w:color="auto"/>
              <w:left w:val="single" w:sz="4" w:space="0" w:color="auto"/>
              <w:bottom w:val="single" w:sz="4" w:space="0" w:color="auto"/>
              <w:right w:val="single" w:sz="4" w:space="0" w:color="auto"/>
            </w:tcBorders>
          </w:tcPr>
          <w:p w14:paraId="40ECD19F" w14:textId="1EA5C94E" w:rsidR="009E2DB7" w:rsidRPr="00150BD3" w:rsidRDefault="001B78FF"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583297FA"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27FD3C25" w14:textId="77777777" w:rsidR="009E2DB7" w:rsidRPr="00150BD3" w:rsidRDefault="009E2DB7" w:rsidP="009F23C2">
            <w:pPr>
              <w:spacing w:line="256" w:lineRule="auto"/>
              <w:ind w:right="-334"/>
              <w:rPr>
                <w:rFonts w:ascii="Arial" w:hAnsi="Arial" w:cs="Arial"/>
                <w:b/>
                <w:bCs/>
                <w:sz w:val="20"/>
                <w:szCs w:val="20"/>
                <w:lang w:val="fr-FR"/>
              </w:rPr>
            </w:pPr>
          </w:p>
        </w:tc>
      </w:tr>
      <w:tr w:rsidR="009E2DB7" w:rsidRPr="00150BD3" w14:paraId="67A7BDE1"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49719983"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 projet propose-t-il l'achat de matériaux, d'équipements et d'infrastructures pour plus de 15% du budget ? Dans l'affirmative, veuillez indiquer les mesures prises pour garantir l'optimisation des ressources dans le processus de passation des marchés et leur entretien / utilisation durable pour la consolidation de la paix après la fin du projet.</w:t>
            </w:r>
          </w:p>
        </w:tc>
        <w:tc>
          <w:tcPr>
            <w:tcW w:w="567" w:type="dxa"/>
            <w:tcBorders>
              <w:top w:val="single" w:sz="4" w:space="0" w:color="auto"/>
              <w:left w:val="single" w:sz="4" w:space="0" w:color="auto"/>
              <w:bottom w:val="single" w:sz="4" w:space="0" w:color="auto"/>
              <w:right w:val="single" w:sz="4" w:space="0" w:color="auto"/>
            </w:tcBorders>
          </w:tcPr>
          <w:p w14:paraId="261B0A83" w14:textId="59287B51" w:rsidR="009E2DB7" w:rsidRPr="00150BD3" w:rsidRDefault="001B78FF"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766F07D9" w14:textId="77777777"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1C8CFBE2" w14:textId="77777777" w:rsidR="009E2DB7" w:rsidRPr="00150BD3" w:rsidRDefault="009E2DB7">
            <w:pPr>
              <w:spacing w:line="256" w:lineRule="auto"/>
              <w:ind w:right="-334"/>
              <w:jc w:val="center"/>
              <w:rPr>
                <w:rFonts w:ascii="Arial" w:hAnsi="Arial" w:cs="Arial"/>
                <w:b/>
                <w:bCs/>
                <w:sz w:val="20"/>
                <w:szCs w:val="20"/>
                <w:lang w:val="fr-FR"/>
              </w:rPr>
            </w:pPr>
          </w:p>
        </w:tc>
      </w:tr>
      <w:tr w:rsidR="009E2DB7" w:rsidRPr="00150BD3" w14:paraId="4F4C8563"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292C4418"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 projet propose-t-il l'achat d'un ou de plusieurs véhicules pour le projet ? Si oui, veuillez expliquer pourquoi les véhicules / véhicules de location existants ne peuvent pas être utilisés.</w:t>
            </w:r>
          </w:p>
        </w:tc>
        <w:tc>
          <w:tcPr>
            <w:tcW w:w="567" w:type="dxa"/>
            <w:tcBorders>
              <w:top w:val="single" w:sz="4" w:space="0" w:color="auto"/>
              <w:left w:val="single" w:sz="4" w:space="0" w:color="auto"/>
              <w:bottom w:val="single" w:sz="4" w:space="0" w:color="auto"/>
              <w:right w:val="single" w:sz="4" w:space="0" w:color="auto"/>
            </w:tcBorders>
          </w:tcPr>
          <w:p w14:paraId="223D2104" w14:textId="77EB29BE" w:rsidR="009E2DB7" w:rsidRPr="00150BD3" w:rsidRDefault="009E2DB7" w:rsidP="006F7ED5">
            <w:pPr>
              <w:spacing w:line="256" w:lineRule="auto"/>
              <w:ind w:right="-334"/>
              <w:jc w:val="center"/>
              <w:rPr>
                <w:rFonts w:ascii="Arial" w:hAnsi="Arial" w:cs="Arial"/>
                <w:b/>
                <w:bCs/>
                <w:sz w:val="20"/>
                <w:szCs w:val="20"/>
                <w:lang w:val="fr-FR"/>
              </w:rPr>
            </w:pPr>
          </w:p>
        </w:tc>
        <w:tc>
          <w:tcPr>
            <w:tcW w:w="425" w:type="dxa"/>
            <w:tcBorders>
              <w:top w:val="single" w:sz="4" w:space="0" w:color="auto"/>
              <w:left w:val="single" w:sz="4" w:space="0" w:color="auto"/>
              <w:bottom w:val="single" w:sz="4" w:space="0" w:color="auto"/>
              <w:right w:val="single" w:sz="4" w:space="0" w:color="auto"/>
            </w:tcBorders>
          </w:tcPr>
          <w:p w14:paraId="1E285732" w14:textId="5510932E" w:rsidR="009E2DB7" w:rsidRPr="00150BD3" w:rsidRDefault="001B78FF"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5103" w:type="dxa"/>
            <w:tcBorders>
              <w:top w:val="single" w:sz="4" w:space="0" w:color="auto"/>
              <w:left w:val="single" w:sz="4" w:space="0" w:color="auto"/>
              <w:bottom w:val="single" w:sz="4" w:space="0" w:color="auto"/>
              <w:right w:val="single" w:sz="4" w:space="0" w:color="auto"/>
            </w:tcBorders>
          </w:tcPr>
          <w:p w14:paraId="0CA5CA3F" w14:textId="77777777" w:rsidR="009E2DB7" w:rsidRPr="00150BD3" w:rsidRDefault="009E2DB7">
            <w:pPr>
              <w:spacing w:line="256" w:lineRule="auto"/>
              <w:ind w:right="-334"/>
              <w:jc w:val="center"/>
              <w:rPr>
                <w:rFonts w:ascii="Arial" w:hAnsi="Arial" w:cs="Arial"/>
                <w:b/>
                <w:bCs/>
                <w:sz w:val="20"/>
                <w:szCs w:val="20"/>
                <w:lang w:val="fr-FR"/>
              </w:rPr>
            </w:pPr>
          </w:p>
        </w:tc>
      </w:tr>
      <w:tr w:rsidR="009E2DB7" w:rsidRPr="00150BD3" w14:paraId="3CE53F52" w14:textId="77777777" w:rsidTr="00436401">
        <w:tc>
          <w:tcPr>
            <w:tcW w:w="9576" w:type="dxa"/>
            <w:tcBorders>
              <w:top w:val="single" w:sz="4" w:space="0" w:color="auto"/>
              <w:left w:val="single" w:sz="4" w:space="0" w:color="auto"/>
              <w:bottom w:val="single" w:sz="4" w:space="0" w:color="auto"/>
              <w:right w:val="single" w:sz="4" w:space="0" w:color="auto"/>
            </w:tcBorders>
            <w:hideMark/>
          </w:tcPr>
          <w:p w14:paraId="45A61123" w14:textId="77777777" w:rsidR="009E2DB7" w:rsidRPr="00150BD3" w:rsidRDefault="009E2DB7" w:rsidP="009E2DB7">
            <w:pPr>
              <w:numPr>
                <w:ilvl w:val="0"/>
                <w:numId w:val="8"/>
              </w:numPr>
              <w:spacing w:line="256" w:lineRule="auto"/>
              <w:ind w:left="432" w:right="-15"/>
              <w:rPr>
                <w:rFonts w:asciiTheme="minorBidi" w:hAnsiTheme="minorBidi" w:cstheme="minorBidi"/>
                <w:sz w:val="20"/>
                <w:szCs w:val="20"/>
                <w:lang w:val="fr-FR"/>
              </w:rPr>
            </w:pPr>
            <w:r w:rsidRPr="00150BD3">
              <w:rPr>
                <w:rFonts w:asciiTheme="minorBidi" w:hAnsiTheme="minorBidi" w:cstheme="minorBidi"/>
                <w:sz w:val="20"/>
                <w:szCs w:val="20"/>
                <w:lang w:val="fr-FR"/>
              </w:rPr>
              <w:t>Les agences d'exécution ou la mission des Nations Unies apportent-elles une source supplémentaire de financement / soutien en nature non PBF au projet ? Veuillez expliquer ce qui est fourni. Et si non, pourquoi pas.</w:t>
            </w:r>
          </w:p>
        </w:tc>
        <w:tc>
          <w:tcPr>
            <w:tcW w:w="567" w:type="dxa"/>
            <w:tcBorders>
              <w:top w:val="single" w:sz="4" w:space="0" w:color="auto"/>
              <w:left w:val="single" w:sz="4" w:space="0" w:color="auto"/>
              <w:bottom w:val="single" w:sz="4" w:space="0" w:color="auto"/>
              <w:right w:val="single" w:sz="4" w:space="0" w:color="auto"/>
            </w:tcBorders>
          </w:tcPr>
          <w:p w14:paraId="0EEC5451" w14:textId="317BAB03" w:rsidR="009E2DB7" w:rsidRPr="00150BD3" w:rsidRDefault="00BF61E1" w:rsidP="006F7ED5">
            <w:pPr>
              <w:spacing w:line="256" w:lineRule="auto"/>
              <w:ind w:right="-334"/>
              <w:jc w:val="center"/>
              <w:rPr>
                <w:rFonts w:ascii="Arial" w:hAnsi="Arial" w:cs="Arial"/>
                <w:b/>
                <w:bCs/>
                <w:sz w:val="20"/>
                <w:szCs w:val="20"/>
                <w:lang w:val="fr-FR"/>
              </w:rPr>
            </w:pPr>
            <w:r w:rsidRPr="00150BD3">
              <w:rPr>
                <w:rFonts w:ascii="Arial" w:hAnsi="Arial" w:cs="Arial"/>
                <w:b/>
                <w:bCs/>
                <w:sz w:val="20"/>
                <w:szCs w:val="20"/>
                <w:lang w:val="fr-FR"/>
              </w:rPr>
              <w:t>X</w:t>
            </w:r>
          </w:p>
        </w:tc>
        <w:tc>
          <w:tcPr>
            <w:tcW w:w="425" w:type="dxa"/>
            <w:tcBorders>
              <w:top w:val="single" w:sz="4" w:space="0" w:color="auto"/>
              <w:left w:val="single" w:sz="4" w:space="0" w:color="auto"/>
              <w:bottom w:val="single" w:sz="4" w:space="0" w:color="auto"/>
              <w:right w:val="single" w:sz="4" w:space="0" w:color="auto"/>
            </w:tcBorders>
          </w:tcPr>
          <w:p w14:paraId="1B6B70C8" w14:textId="705C5320" w:rsidR="009E2DB7" w:rsidRPr="00150BD3" w:rsidRDefault="009E2DB7" w:rsidP="006F7ED5">
            <w:pPr>
              <w:spacing w:line="256" w:lineRule="auto"/>
              <w:ind w:right="-334"/>
              <w:jc w:val="center"/>
              <w:rPr>
                <w:rFonts w:ascii="Arial" w:hAnsi="Arial" w:cs="Arial"/>
                <w:b/>
                <w:bCs/>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14:paraId="3AFFA7E7" w14:textId="77777777" w:rsidR="00F80281" w:rsidRPr="00150BD3" w:rsidRDefault="00BF61E1" w:rsidP="00BF61E1">
            <w:pPr>
              <w:spacing w:line="256" w:lineRule="auto"/>
              <w:ind w:right="-334"/>
              <w:jc w:val="both"/>
              <w:rPr>
                <w:rFonts w:ascii="Arial" w:hAnsi="Arial" w:cs="Arial"/>
                <w:sz w:val="20"/>
                <w:szCs w:val="20"/>
                <w:lang w:val="fr-FR"/>
              </w:rPr>
            </w:pPr>
            <w:r w:rsidRPr="00150BD3">
              <w:rPr>
                <w:rFonts w:ascii="Arial" w:hAnsi="Arial" w:cs="Arial"/>
                <w:sz w:val="20"/>
                <w:szCs w:val="20"/>
                <w:lang w:val="fr-FR"/>
              </w:rPr>
              <w:t>L’appui du PDA dans le cadre d’activités conjointes.</w:t>
            </w:r>
          </w:p>
          <w:p w14:paraId="315F1AEB" w14:textId="77777777" w:rsidR="00F80281" w:rsidRPr="00150BD3" w:rsidRDefault="00BF61E1" w:rsidP="00BF61E1">
            <w:pPr>
              <w:spacing w:line="256" w:lineRule="auto"/>
              <w:ind w:right="-334"/>
              <w:jc w:val="both"/>
              <w:rPr>
                <w:rFonts w:ascii="Arial" w:hAnsi="Arial" w:cs="Arial"/>
                <w:sz w:val="20"/>
                <w:szCs w:val="20"/>
                <w:lang w:val="fr-FR"/>
              </w:rPr>
            </w:pPr>
            <w:r w:rsidRPr="00150BD3">
              <w:rPr>
                <w:rFonts w:ascii="Arial" w:hAnsi="Arial" w:cs="Arial"/>
                <w:sz w:val="20"/>
                <w:szCs w:val="20"/>
                <w:lang w:val="fr-FR"/>
              </w:rPr>
              <w:t xml:space="preserve"> L’appui du RCO à certaines des activités du </w:t>
            </w:r>
          </w:p>
          <w:p w14:paraId="03D27BD5" w14:textId="5F0C738B" w:rsidR="009E2DB7" w:rsidRPr="00150BD3" w:rsidRDefault="00BF61E1" w:rsidP="00BF61E1">
            <w:pPr>
              <w:spacing w:line="256" w:lineRule="auto"/>
              <w:ind w:right="-334"/>
              <w:jc w:val="both"/>
              <w:rPr>
                <w:rFonts w:ascii="Arial" w:hAnsi="Arial" w:cs="Arial"/>
                <w:sz w:val="20"/>
                <w:szCs w:val="20"/>
                <w:lang w:val="fr-FR"/>
              </w:rPr>
            </w:pPr>
            <w:r w:rsidRPr="00150BD3">
              <w:rPr>
                <w:rFonts w:ascii="Arial" w:hAnsi="Arial" w:cs="Arial"/>
                <w:sz w:val="20"/>
                <w:szCs w:val="20"/>
                <w:lang w:val="fr-FR"/>
              </w:rPr>
              <w:t>Secrétariat</w:t>
            </w:r>
            <w:r w:rsidR="00F80281" w:rsidRPr="00150BD3">
              <w:rPr>
                <w:rFonts w:ascii="Arial" w:hAnsi="Arial" w:cs="Arial"/>
                <w:sz w:val="20"/>
                <w:szCs w:val="20"/>
                <w:lang w:val="fr-FR"/>
              </w:rPr>
              <w:t xml:space="preserve"> PBF</w:t>
            </w:r>
            <w:r w:rsidRPr="00150BD3">
              <w:rPr>
                <w:rFonts w:ascii="Arial" w:hAnsi="Arial" w:cs="Arial"/>
                <w:sz w:val="20"/>
                <w:szCs w:val="20"/>
                <w:lang w:val="fr-FR"/>
              </w:rPr>
              <w:t>.</w:t>
            </w:r>
          </w:p>
        </w:tc>
      </w:tr>
    </w:tbl>
    <w:p w14:paraId="41BAF552" w14:textId="77777777" w:rsidR="009E2DB7" w:rsidRPr="00150BD3" w:rsidRDefault="009E2DB7" w:rsidP="009E2DB7">
      <w:pPr>
        <w:rPr>
          <w:lang w:val="fr-FR"/>
        </w:rPr>
      </w:pPr>
    </w:p>
    <w:p w14:paraId="6D2348BC" w14:textId="31502ADB" w:rsidR="009E2DB7" w:rsidRPr="00150BD3" w:rsidRDefault="009E2DB7" w:rsidP="001F34B0">
      <w:pPr>
        <w:rPr>
          <w:b/>
          <w:spacing w:val="-3"/>
          <w:sz w:val="22"/>
          <w:szCs w:val="22"/>
          <w:u w:val="single"/>
          <w:lang w:val="fr-FR"/>
        </w:rPr>
        <w:sectPr w:rsidR="009E2DB7" w:rsidRPr="00150BD3" w:rsidSect="002B1923">
          <w:pgSz w:w="16838" w:h="11906" w:orient="landscape"/>
          <w:pgMar w:top="1800" w:right="1440" w:bottom="1106" w:left="1440" w:header="720" w:footer="720" w:gutter="0"/>
          <w:pgBorders w:offsetFrom="page">
            <w:left w:val="single" w:sz="4" w:space="24" w:color="FFFFFF"/>
          </w:pgBorders>
          <w:cols w:space="720"/>
          <w:docGrid w:linePitch="360"/>
        </w:sectPr>
      </w:pPr>
    </w:p>
    <w:p w14:paraId="2FA920CD" w14:textId="74731D88" w:rsidR="004B2BA4" w:rsidRPr="00150BD3" w:rsidRDefault="004B2BA4" w:rsidP="00523DA1">
      <w:r w:rsidRPr="00150BD3">
        <w:rPr>
          <w:b/>
          <w:spacing w:val="-3"/>
          <w:sz w:val="22"/>
          <w:szCs w:val="22"/>
          <w:u w:val="single"/>
        </w:rPr>
        <w:t>Annex</w:t>
      </w:r>
      <w:r w:rsidR="001F34B0" w:rsidRPr="00150BD3">
        <w:rPr>
          <w:b/>
          <w:spacing w:val="-3"/>
          <w:sz w:val="22"/>
          <w:szCs w:val="22"/>
          <w:u w:val="single"/>
        </w:rPr>
        <w:t>e</w:t>
      </w:r>
      <w:r w:rsidRPr="00150BD3">
        <w:rPr>
          <w:b/>
          <w:spacing w:val="-3"/>
          <w:sz w:val="22"/>
          <w:szCs w:val="22"/>
          <w:u w:val="single"/>
        </w:rPr>
        <w:t xml:space="preserve"> </w:t>
      </w:r>
      <w:r w:rsidR="00ED0CBB" w:rsidRPr="00150BD3">
        <w:rPr>
          <w:b/>
          <w:spacing w:val="-3"/>
          <w:sz w:val="22"/>
          <w:szCs w:val="22"/>
          <w:u w:val="single"/>
        </w:rPr>
        <w:t>B</w:t>
      </w:r>
      <w:r w:rsidRPr="00150BD3">
        <w:rPr>
          <w:b/>
          <w:spacing w:val="-3"/>
          <w:sz w:val="22"/>
          <w:szCs w:val="22"/>
          <w:u w:val="single"/>
        </w:rPr>
        <w:t>.1</w:t>
      </w:r>
      <w:r w:rsidRPr="00150BD3">
        <w:rPr>
          <w:b/>
        </w:rPr>
        <w:t>: Project Administrative arrangements</w:t>
      </w:r>
      <w:r w:rsidRPr="00150BD3">
        <w:t xml:space="preserve"> </w:t>
      </w:r>
      <w:r w:rsidRPr="00150BD3">
        <w:rPr>
          <w:b/>
          <w:bCs/>
        </w:rPr>
        <w:t>for UN Recipient Organizations</w:t>
      </w:r>
      <w:r w:rsidRPr="00150BD3">
        <w:t xml:space="preserve"> </w:t>
      </w:r>
    </w:p>
    <w:p w14:paraId="065C34CA" w14:textId="77777777" w:rsidR="004B2BA4" w:rsidRPr="00150BD3" w:rsidRDefault="004B2BA4" w:rsidP="004B2BA4"/>
    <w:p w14:paraId="1A61D478" w14:textId="77777777" w:rsidR="004B2BA4" w:rsidRPr="00150BD3" w:rsidRDefault="004B2BA4" w:rsidP="004B2BA4">
      <w:pPr>
        <w:rPr>
          <w:i/>
          <w:iCs/>
        </w:rPr>
      </w:pPr>
      <w:r w:rsidRPr="00150BD3">
        <w:rPr>
          <w:i/>
          <w:iCs/>
        </w:rPr>
        <w:t>(This section uses standard wording – please do not remove)</w:t>
      </w:r>
    </w:p>
    <w:p w14:paraId="3620C414" w14:textId="77777777" w:rsidR="004B2BA4" w:rsidRPr="00150BD3" w:rsidRDefault="004B2BA4" w:rsidP="004B2BA4">
      <w:pPr>
        <w:jc w:val="both"/>
        <w:rPr>
          <w:sz w:val="22"/>
          <w:szCs w:val="22"/>
        </w:rPr>
      </w:pPr>
    </w:p>
    <w:p w14:paraId="220F0DDB" w14:textId="77777777" w:rsidR="004B2BA4" w:rsidRPr="00150BD3" w:rsidRDefault="004B2BA4" w:rsidP="004B2BA4">
      <w:pPr>
        <w:jc w:val="both"/>
        <w:rPr>
          <w:sz w:val="22"/>
          <w:szCs w:val="22"/>
        </w:rPr>
      </w:pPr>
      <w:r w:rsidRPr="00150BD3">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9" w:history="1">
        <w:r w:rsidRPr="00150BD3">
          <w:rPr>
            <w:rStyle w:val="Lienhypertexte"/>
            <w:color w:val="auto"/>
            <w:sz w:val="22"/>
            <w:szCs w:val="22"/>
          </w:rPr>
          <w:t>signed Memorandum of Understanding</w:t>
        </w:r>
      </w:hyperlink>
      <w:r w:rsidRPr="00150BD3">
        <w:rPr>
          <w:sz w:val="22"/>
          <w:szCs w:val="22"/>
        </w:rPr>
        <w:t xml:space="preserve"> between each RUNO and the MPTF Office.</w:t>
      </w:r>
    </w:p>
    <w:p w14:paraId="36935530" w14:textId="77777777" w:rsidR="004B2BA4" w:rsidRPr="00150BD3" w:rsidRDefault="004B2BA4" w:rsidP="004B2BA4">
      <w:pPr>
        <w:autoSpaceDE w:val="0"/>
        <w:autoSpaceDN w:val="0"/>
        <w:adjustRightInd w:val="0"/>
        <w:rPr>
          <w:rFonts w:ascii="TimesNewRomanPS-BoldMT" w:hAnsi="TimesNewRomanPS-BoldMT" w:cs="TimesNewRomanPS-BoldMT"/>
          <w:b/>
          <w:bCs/>
          <w:color w:val="000000"/>
          <w:sz w:val="23"/>
          <w:szCs w:val="23"/>
        </w:rPr>
      </w:pPr>
    </w:p>
    <w:p w14:paraId="74F1B727" w14:textId="4E7F53A1" w:rsidR="004B2BA4" w:rsidRPr="005819A9" w:rsidRDefault="004B2BA4" w:rsidP="005819A9">
      <w:pPr>
        <w:tabs>
          <w:tab w:val="left" w:pos="-720"/>
          <w:tab w:val="left" w:pos="4500"/>
        </w:tabs>
        <w:suppressAutoHyphens/>
        <w:jc w:val="both"/>
        <w:rPr>
          <w:b/>
          <w:spacing w:val="-3"/>
          <w:sz w:val="22"/>
          <w:szCs w:val="22"/>
        </w:rPr>
      </w:pPr>
      <w:r w:rsidRPr="00150BD3">
        <w:rPr>
          <w:b/>
          <w:spacing w:val="-3"/>
          <w:sz w:val="22"/>
          <w:szCs w:val="22"/>
        </w:rPr>
        <w:t>AA Functions</w:t>
      </w:r>
    </w:p>
    <w:p w14:paraId="0A438825" w14:textId="740A1F16" w:rsidR="004B2BA4" w:rsidRPr="005819A9" w:rsidRDefault="004B2BA4" w:rsidP="004B2BA4">
      <w:pPr>
        <w:jc w:val="both"/>
        <w:rPr>
          <w:sz w:val="22"/>
          <w:szCs w:val="22"/>
        </w:rPr>
      </w:pPr>
      <w:r w:rsidRPr="00150BD3">
        <w:rPr>
          <w:sz w:val="22"/>
          <w:szCs w:val="22"/>
        </w:rPr>
        <w:t>On behalf of the Recipient Organizations, and in accordance with the UNDG-approved “Protocol on the Administrative Agent for Multi Donor Trust Funds and Joint Programmes, and One UN funds” (2008), the MPTF Office as the AA of the PBF will:</w:t>
      </w:r>
    </w:p>
    <w:p w14:paraId="5BCAA15F" w14:textId="77777777" w:rsidR="004B2BA4" w:rsidRPr="00150BD3" w:rsidRDefault="004B2BA4" w:rsidP="00525655">
      <w:pPr>
        <w:numPr>
          <w:ilvl w:val="0"/>
          <w:numId w:val="1"/>
        </w:numPr>
        <w:autoSpaceDE w:val="0"/>
        <w:autoSpaceDN w:val="0"/>
        <w:adjustRightInd w:val="0"/>
        <w:spacing w:after="120"/>
        <w:jc w:val="both"/>
        <w:rPr>
          <w:rFonts w:cs="Times"/>
        </w:rPr>
      </w:pPr>
      <w:r w:rsidRPr="00150BD3">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79DA09E" w14:textId="45657A24" w:rsidR="004B2BA4" w:rsidRPr="00150BD3" w:rsidRDefault="004B2BA4" w:rsidP="00525655">
      <w:pPr>
        <w:numPr>
          <w:ilvl w:val="0"/>
          <w:numId w:val="1"/>
        </w:numPr>
        <w:autoSpaceDE w:val="0"/>
        <w:autoSpaceDN w:val="0"/>
        <w:adjustRightInd w:val="0"/>
        <w:spacing w:after="120"/>
        <w:jc w:val="both"/>
        <w:rPr>
          <w:sz w:val="22"/>
          <w:szCs w:val="22"/>
        </w:rPr>
      </w:pPr>
      <w:r w:rsidRPr="00150BD3">
        <w:rPr>
          <w:sz w:val="22"/>
          <w:szCs w:val="22"/>
        </w:rPr>
        <w:t>Consolidate the financial statements (Annual and Final), based on submissions provided to the AA by RUNOS and provide the PBF annual consolidated progress reports to the donors and the PBSO;</w:t>
      </w:r>
    </w:p>
    <w:p w14:paraId="45277E7A" w14:textId="14057612" w:rsidR="004B2BA4" w:rsidRPr="00150BD3" w:rsidRDefault="004B2BA4" w:rsidP="00525655">
      <w:pPr>
        <w:numPr>
          <w:ilvl w:val="0"/>
          <w:numId w:val="1"/>
        </w:numPr>
        <w:autoSpaceDE w:val="0"/>
        <w:autoSpaceDN w:val="0"/>
        <w:adjustRightInd w:val="0"/>
        <w:spacing w:after="120"/>
        <w:jc w:val="both"/>
        <w:rPr>
          <w:sz w:val="22"/>
          <w:szCs w:val="22"/>
        </w:rPr>
      </w:pPr>
      <w:r w:rsidRPr="00150BD3">
        <w:rPr>
          <w:sz w:val="22"/>
          <w:szCs w:val="22"/>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 headquarters);</w:t>
      </w:r>
    </w:p>
    <w:p w14:paraId="0A50E040" w14:textId="1B3740CC" w:rsidR="004B2BA4" w:rsidRPr="005819A9" w:rsidRDefault="004B2BA4" w:rsidP="004B2BA4">
      <w:pPr>
        <w:numPr>
          <w:ilvl w:val="0"/>
          <w:numId w:val="1"/>
        </w:numPr>
        <w:autoSpaceDE w:val="0"/>
        <w:autoSpaceDN w:val="0"/>
        <w:adjustRightInd w:val="0"/>
        <w:spacing w:after="120"/>
        <w:jc w:val="both"/>
        <w:rPr>
          <w:sz w:val="22"/>
          <w:szCs w:val="22"/>
        </w:rPr>
      </w:pPr>
      <w:r w:rsidRPr="00150BD3">
        <w:rPr>
          <w:sz w:val="22"/>
          <w:szCs w:val="22"/>
        </w:rPr>
        <w:t xml:space="preserve">Disburse funds to any RUNO for any costs extension that the PBSO may decide in accordance with the PBF rules &amp; regulations.  </w:t>
      </w:r>
    </w:p>
    <w:p w14:paraId="3253B9C4" w14:textId="69586311" w:rsidR="004B2BA4" w:rsidRPr="00150BD3" w:rsidRDefault="004B2BA4" w:rsidP="004B2BA4">
      <w:pPr>
        <w:jc w:val="both"/>
        <w:rPr>
          <w:b/>
          <w:sz w:val="22"/>
          <w:szCs w:val="22"/>
        </w:rPr>
      </w:pPr>
      <w:r w:rsidRPr="00150BD3">
        <w:rPr>
          <w:b/>
          <w:sz w:val="22"/>
          <w:szCs w:val="22"/>
        </w:rPr>
        <w:t>Accountability, transparency and reporting of the Recipient United Nations Organizations</w:t>
      </w:r>
    </w:p>
    <w:p w14:paraId="172C992E" w14:textId="33FD92CE" w:rsidR="004B2BA4" w:rsidRPr="00150BD3" w:rsidRDefault="004B2BA4" w:rsidP="004B2BA4">
      <w:pPr>
        <w:widowControl w:val="0"/>
        <w:autoSpaceDE w:val="0"/>
        <w:autoSpaceDN w:val="0"/>
        <w:adjustRightInd w:val="0"/>
        <w:jc w:val="both"/>
        <w:rPr>
          <w:sz w:val="22"/>
          <w:szCs w:val="22"/>
        </w:rPr>
      </w:pPr>
      <w:r w:rsidRPr="00150BD3">
        <w:rPr>
          <w:sz w:val="22"/>
          <w:szCs w:val="22"/>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24FD423E" w14:textId="77777777" w:rsidR="004B2BA4" w:rsidRPr="00150BD3" w:rsidRDefault="004B2BA4" w:rsidP="004B2BA4">
      <w:pPr>
        <w:widowControl w:val="0"/>
        <w:autoSpaceDE w:val="0"/>
        <w:autoSpaceDN w:val="0"/>
        <w:adjustRightInd w:val="0"/>
        <w:jc w:val="both"/>
        <w:rPr>
          <w:sz w:val="22"/>
          <w:szCs w:val="22"/>
        </w:rPr>
      </w:pPr>
      <w:r w:rsidRPr="00150BD3">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22E317C5" w14:textId="77777777" w:rsidR="004B2BA4" w:rsidRPr="00150BD3" w:rsidRDefault="004B2BA4" w:rsidP="004B2BA4">
      <w:pPr>
        <w:jc w:val="both"/>
        <w:rPr>
          <w:sz w:val="22"/>
          <w:szCs w:val="22"/>
        </w:rPr>
      </w:pPr>
    </w:p>
    <w:p w14:paraId="7D13B2D6" w14:textId="77777777" w:rsidR="004B2BA4" w:rsidRPr="00150BD3" w:rsidRDefault="004B2BA4" w:rsidP="004B2BA4">
      <w:pPr>
        <w:widowControl w:val="0"/>
        <w:autoSpaceDE w:val="0"/>
        <w:autoSpaceDN w:val="0"/>
        <w:adjustRightInd w:val="0"/>
        <w:jc w:val="both"/>
        <w:rPr>
          <w:sz w:val="22"/>
          <w:szCs w:val="22"/>
        </w:rPr>
      </w:pPr>
      <w:r w:rsidRPr="00150BD3">
        <w:rPr>
          <w:sz w:val="22"/>
          <w:szCs w:val="22"/>
        </w:rPr>
        <w:t>Each RUNO will provide the Administrative Agent and the PBSO (for narrative reports only) with:</w:t>
      </w:r>
    </w:p>
    <w:p w14:paraId="77C0A683" w14:textId="77777777" w:rsidR="004B2BA4" w:rsidRPr="00150BD3" w:rsidRDefault="004B2BA4" w:rsidP="004B2BA4">
      <w:pPr>
        <w:widowControl w:val="0"/>
        <w:autoSpaceDE w:val="0"/>
        <w:autoSpaceDN w:val="0"/>
        <w:adjustRightInd w:val="0"/>
        <w:jc w:val="both"/>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150BD3" w14:paraId="216E3BD5" w14:textId="77777777" w:rsidTr="00E54DF5">
        <w:tc>
          <w:tcPr>
            <w:tcW w:w="2552" w:type="dxa"/>
          </w:tcPr>
          <w:p w14:paraId="34C0E9A6"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Type of report</w:t>
            </w:r>
          </w:p>
        </w:tc>
        <w:tc>
          <w:tcPr>
            <w:tcW w:w="2693" w:type="dxa"/>
          </w:tcPr>
          <w:p w14:paraId="67D05B18"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Due when</w:t>
            </w:r>
          </w:p>
        </w:tc>
        <w:tc>
          <w:tcPr>
            <w:tcW w:w="3969" w:type="dxa"/>
          </w:tcPr>
          <w:p w14:paraId="3F43A719"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Submitted by</w:t>
            </w:r>
          </w:p>
        </w:tc>
      </w:tr>
      <w:tr w:rsidR="004B2BA4" w:rsidRPr="00150BD3" w14:paraId="1052DA85" w14:textId="77777777" w:rsidTr="00E54DF5">
        <w:tc>
          <w:tcPr>
            <w:tcW w:w="2552" w:type="dxa"/>
          </w:tcPr>
          <w:p w14:paraId="1CFA1460" w14:textId="77777777" w:rsidR="004B2BA4" w:rsidRPr="00150BD3" w:rsidRDefault="004B2BA4" w:rsidP="00E54DF5">
            <w:pPr>
              <w:pStyle w:val="Paragraphedeliste"/>
              <w:spacing w:after="120"/>
              <w:ind w:left="0"/>
              <w:rPr>
                <w:rFonts w:ascii="Times New Roman" w:hAnsi="Times New Roman"/>
              </w:rPr>
            </w:pPr>
            <w:r w:rsidRPr="00150BD3">
              <w:rPr>
                <w:rFonts w:ascii="Times New Roman" w:hAnsi="Times New Roman"/>
              </w:rPr>
              <w:t>Semi-annual project progress report</w:t>
            </w:r>
          </w:p>
        </w:tc>
        <w:tc>
          <w:tcPr>
            <w:tcW w:w="2693" w:type="dxa"/>
          </w:tcPr>
          <w:p w14:paraId="40EC70FB"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15 June</w:t>
            </w:r>
          </w:p>
        </w:tc>
        <w:tc>
          <w:tcPr>
            <w:tcW w:w="3969" w:type="dxa"/>
          </w:tcPr>
          <w:p w14:paraId="49B7194F"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678DA9AE" w14:textId="77777777" w:rsidTr="00E54DF5">
        <w:tc>
          <w:tcPr>
            <w:tcW w:w="2552" w:type="dxa"/>
          </w:tcPr>
          <w:p w14:paraId="5595EC98" w14:textId="77777777" w:rsidR="004B2BA4" w:rsidRPr="00150BD3" w:rsidDel="000F510B" w:rsidRDefault="004B2BA4" w:rsidP="00E54DF5">
            <w:pPr>
              <w:pStyle w:val="Paragraphedeliste"/>
              <w:spacing w:after="120"/>
              <w:ind w:left="0"/>
              <w:rPr>
                <w:rFonts w:ascii="Times New Roman" w:hAnsi="Times New Roman"/>
              </w:rPr>
            </w:pPr>
            <w:r w:rsidRPr="00150BD3">
              <w:rPr>
                <w:rFonts w:ascii="Times New Roman" w:hAnsi="Times New Roman"/>
              </w:rPr>
              <w:t>Annual project progress report</w:t>
            </w:r>
          </w:p>
        </w:tc>
        <w:tc>
          <w:tcPr>
            <w:tcW w:w="2693" w:type="dxa"/>
          </w:tcPr>
          <w:p w14:paraId="73A2599C"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15 November</w:t>
            </w:r>
          </w:p>
        </w:tc>
        <w:tc>
          <w:tcPr>
            <w:tcW w:w="3969" w:type="dxa"/>
          </w:tcPr>
          <w:p w14:paraId="3654A012"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115AC79C" w14:textId="77777777" w:rsidTr="00E54DF5">
        <w:tc>
          <w:tcPr>
            <w:tcW w:w="2552" w:type="dxa"/>
          </w:tcPr>
          <w:p w14:paraId="40B35B91" w14:textId="77777777" w:rsidR="004B2BA4" w:rsidRPr="00150BD3" w:rsidRDefault="004B2BA4" w:rsidP="00E54DF5">
            <w:pPr>
              <w:pStyle w:val="Paragraphedeliste"/>
              <w:spacing w:after="120"/>
              <w:ind w:left="0"/>
              <w:rPr>
                <w:rFonts w:ascii="Times New Roman" w:hAnsi="Times New Roman"/>
              </w:rPr>
            </w:pPr>
            <w:r w:rsidRPr="00150BD3">
              <w:rPr>
                <w:rFonts w:ascii="Times New Roman" w:hAnsi="Times New Roman"/>
              </w:rPr>
              <w:t>End of project report covering entire project duration</w:t>
            </w:r>
          </w:p>
        </w:tc>
        <w:tc>
          <w:tcPr>
            <w:tcW w:w="2693" w:type="dxa"/>
          </w:tcPr>
          <w:p w14:paraId="3BCC9DF8"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Within three months from the operational project closure (it can be submitted instead of an annual report if timing coincides)</w:t>
            </w:r>
          </w:p>
        </w:tc>
        <w:tc>
          <w:tcPr>
            <w:tcW w:w="3969" w:type="dxa"/>
          </w:tcPr>
          <w:p w14:paraId="33D51A32"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573EB4B5" w14:textId="77777777" w:rsidTr="00E54DF5">
        <w:tc>
          <w:tcPr>
            <w:tcW w:w="2552" w:type="dxa"/>
          </w:tcPr>
          <w:p w14:paraId="62A85E2C" w14:textId="77777777" w:rsidR="004B2BA4" w:rsidRPr="00150BD3" w:rsidRDefault="004B2BA4" w:rsidP="00E54DF5">
            <w:pPr>
              <w:pStyle w:val="Paragraphedeliste"/>
              <w:spacing w:after="120"/>
              <w:ind w:left="0"/>
              <w:rPr>
                <w:rFonts w:ascii="Times New Roman" w:hAnsi="Times New Roman"/>
              </w:rPr>
            </w:pPr>
            <w:r w:rsidRPr="00150BD3">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7031A828"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1 December</w:t>
            </w:r>
          </w:p>
        </w:tc>
        <w:tc>
          <w:tcPr>
            <w:tcW w:w="3969" w:type="dxa"/>
          </w:tcPr>
          <w:p w14:paraId="3C0CEF22"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PBF Secretariat on behalf of the PBF Steering Committee, where it exists or Head of UN Country Team where it does not.</w:t>
            </w:r>
          </w:p>
        </w:tc>
      </w:tr>
    </w:tbl>
    <w:p w14:paraId="1BA756ED" w14:textId="77777777" w:rsidR="004B2BA4" w:rsidRPr="00150BD3" w:rsidRDefault="004B2BA4" w:rsidP="004B2BA4">
      <w:pPr>
        <w:widowControl w:val="0"/>
        <w:autoSpaceDE w:val="0"/>
        <w:autoSpaceDN w:val="0"/>
        <w:adjustRightInd w:val="0"/>
        <w:jc w:val="both"/>
        <w:rPr>
          <w:sz w:val="22"/>
          <w:szCs w:val="22"/>
        </w:rPr>
      </w:pPr>
    </w:p>
    <w:p w14:paraId="7DBE8D66" w14:textId="77777777" w:rsidR="004B2BA4" w:rsidRPr="00150BD3" w:rsidRDefault="004B2BA4" w:rsidP="004B2BA4">
      <w:pPr>
        <w:jc w:val="both"/>
        <w:outlineLvl w:val="0"/>
        <w:rPr>
          <w:sz w:val="22"/>
          <w:szCs w:val="22"/>
          <w:lang w:eastAsia="en-GB"/>
        </w:rPr>
      </w:pPr>
      <w:r w:rsidRPr="00150BD3">
        <w:rPr>
          <w:sz w:val="22"/>
          <w:szCs w:val="22"/>
          <w:lang w:eastAsia="en-GB"/>
        </w:rPr>
        <w:t>Financial reporting and timeline</w:t>
      </w:r>
    </w:p>
    <w:p w14:paraId="124370F4" w14:textId="77777777" w:rsidR="004B2BA4" w:rsidRPr="00150BD3" w:rsidRDefault="004B2BA4" w:rsidP="004B2BA4">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150BD3" w14:paraId="69CBF80C" w14:textId="77777777" w:rsidTr="00E54DF5">
        <w:tc>
          <w:tcPr>
            <w:tcW w:w="1795" w:type="dxa"/>
            <w:shd w:val="clear" w:color="auto" w:fill="E2EFD9"/>
          </w:tcPr>
          <w:p w14:paraId="4050ED86" w14:textId="77777777" w:rsidR="004B2BA4" w:rsidRPr="00150BD3" w:rsidRDefault="004B2BA4" w:rsidP="00E54DF5">
            <w:pPr>
              <w:jc w:val="both"/>
              <w:rPr>
                <w:b/>
                <w:sz w:val="22"/>
                <w:szCs w:val="22"/>
                <w:lang w:eastAsia="en-GB"/>
              </w:rPr>
            </w:pPr>
            <w:r w:rsidRPr="00150BD3">
              <w:rPr>
                <w:b/>
                <w:sz w:val="22"/>
                <w:szCs w:val="22"/>
                <w:lang w:eastAsia="en-GB"/>
              </w:rPr>
              <w:t>Timeline</w:t>
            </w:r>
          </w:p>
        </w:tc>
        <w:tc>
          <w:tcPr>
            <w:tcW w:w="7313" w:type="dxa"/>
            <w:shd w:val="clear" w:color="auto" w:fill="E2EFD9"/>
          </w:tcPr>
          <w:p w14:paraId="7BB4FFF3" w14:textId="77777777" w:rsidR="004B2BA4" w:rsidRPr="00150BD3" w:rsidRDefault="004B2BA4" w:rsidP="00E54DF5">
            <w:pPr>
              <w:jc w:val="both"/>
              <w:rPr>
                <w:b/>
                <w:sz w:val="22"/>
                <w:szCs w:val="22"/>
                <w:lang w:eastAsia="en-GB"/>
              </w:rPr>
            </w:pPr>
            <w:r w:rsidRPr="00150BD3">
              <w:rPr>
                <w:b/>
                <w:sz w:val="22"/>
                <w:szCs w:val="22"/>
                <w:lang w:eastAsia="en-GB"/>
              </w:rPr>
              <w:t>Event</w:t>
            </w:r>
          </w:p>
        </w:tc>
      </w:tr>
      <w:tr w:rsidR="004B2BA4" w:rsidRPr="00150BD3" w14:paraId="711766E6" w14:textId="77777777" w:rsidTr="00E54DF5">
        <w:tc>
          <w:tcPr>
            <w:tcW w:w="1795" w:type="dxa"/>
            <w:shd w:val="clear" w:color="auto" w:fill="auto"/>
          </w:tcPr>
          <w:p w14:paraId="50F7DE6B" w14:textId="77777777" w:rsidR="004B2BA4" w:rsidRPr="00150BD3" w:rsidRDefault="004B2BA4" w:rsidP="00E54DF5">
            <w:pPr>
              <w:jc w:val="both"/>
              <w:rPr>
                <w:b/>
                <w:sz w:val="22"/>
                <w:szCs w:val="22"/>
                <w:lang w:eastAsia="en-GB"/>
              </w:rPr>
            </w:pPr>
            <w:r w:rsidRPr="00150BD3">
              <w:rPr>
                <w:b/>
                <w:sz w:val="22"/>
                <w:szCs w:val="22"/>
                <w:lang w:eastAsia="en-GB"/>
              </w:rPr>
              <w:t>30 April</w:t>
            </w:r>
          </w:p>
        </w:tc>
        <w:tc>
          <w:tcPr>
            <w:tcW w:w="7313" w:type="dxa"/>
            <w:shd w:val="clear" w:color="auto" w:fill="auto"/>
          </w:tcPr>
          <w:p w14:paraId="501C8497" w14:textId="77777777" w:rsidR="004B2BA4" w:rsidRPr="00150BD3" w:rsidRDefault="004B2BA4" w:rsidP="00E54DF5">
            <w:pPr>
              <w:jc w:val="both"/>
              <w:rPr>
                <w:sz w:val="22"/>
                <w:szCs w:val="22"/>
                <w:lang w:eastAsia="en-GB"/>
              </w:rPr>
            </w:pPr>
            <w:r w:rsidRPr="00150BD3">
              <w:rPr>
                <w:sz w:val="22"/>
                <w:szCs w:val="22"/>
                <w:lang w:eastAsia="en-GB"/>
              </w:rPr>
              <w:t xml:space="preserve">Annual reporting  –  Report </w:t>
            </w:r>
            <w:r w:rsidRPr="00150BD3">
              <w:rPr>
                <w:b/>
                <w:sz w:val="22"/>
                <w:szCs w:val="22"/>
                <w:lang w:eastAsia="en-GB"/>
              </w:rPr>
              <w:t>Q4 expenses</w:t>
            </w:r>
            <w:r w:rsidRPr="00150BD3">
              <w:rPr>
                <w:sz w:val="22"/>
                <w:szCs w:val="22"/>
                <w:lang w:eastAsia="en-GB"/>
              </w:rPr>
              <w:t xml:space="preserve"> (Jan. to Dec. of previous year)</w:t>
            </w:r>
          </w:p>
        </w:tc>
      </w:tr>
      <w:tr w:rsidR="004B2BA4" w:rsidRPr="00150BD3" w14:paraId="3226DC27" w14:textId="77777777" w:rsidTr="00E54DF5">
        <w:tc>
          <w:tcPr>
            <w:tcW w:w="9108" w:type="dxa"/>
            <w:gridSpan w:val="2"/>
            <w:shd w:val="clear" w:color="auto" w:fill="auto"/>
          </w:tcPr>
          <w:p w14:paraId="29D381CA" w14:textId="77777777" w:rsidR="004B2BA4" w:rsidRPr="00150BD3" w:rsidRDefault="004B2BA4" w:rsidP="00E54DF5">
            <w:pPr>
              <w:jc w:val="both"/>
              <w:rPr>
                <w:b/>
                <w:i/>
                <w:sz w:val="22"/>
                <w:szCs w:val="22"/>
                <w:lang w:eastAsia="en-GB"/>
              </w:rPr>
            </w:pPr>
            <w:r w:rsidRPr="00150BD3">
              <w:rPr>
                <w:b/>
                <w:i/>
                <w:sz w:val="22"/>
                <w:szCs w:val="22"/>
                <w:lang w:eastAsia="en-GB"/>
              </w:rPr>
              <w:t xml:space="preserve">Certified final financial report to be provided </w:t>
            </w:r>
            <w:r w:rsidRPr="00150BD3">
              <w:rPr>
                <w:b/>
                <w:i/>
                <w:sz w:val="22"/>
                <w:szCs w:val="22"/>
              </w:rPr>
              <w:t>by 30 June of the calendar year after project closure</w:t>
            </w:r>
          </w:p>
        </w:tc>
      </w:tr>
    </w:tbl>
    <w:p w14:paraId="17D89FBC" w14:textId="77777777" w:rsidR="004B2BA4" w:rsidRPr="00150BD3" w:rsidRDefault="004B2BA4" w:rsidP="004B2BA4">
      <w:pPr>
        <w:jc w:val="both"/>
        <w:rPr>
          <w:sz w:val="22"/>
          <w:szCs w:val="22"/>
          <w:lang w:eastAsia="en-GB"/>
        </w:rPr>
      </w:pPr>
    </w:p>
    <w:p w14:paraId="6C74A16C" w14:textId="77777777" w:rsidR="004B2BA4" w:rsidRPr="00150BD3" w:rsidRDefault="004B2BA4" w:rsidP="004B2BA4">
      <w:pPr>
        <w:jc w:val="both"/>
        <w:rPr>
          <w:sz w:val="22"/>
          <w:szCs w:val="22"/>
          <w:lang w:eastAsia="en-GB"/>
        </w:rPr>
      </w:pPr>
      <w:r w:rsidRPr="00150BD3">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150BD3" w14:paraId="497375D1" w14:textId="77777777" w:rsidTr="00E54DF5">
        <w:tc>
          <w:tcPr>
            <w:tcW w:w="1795" w:type="dxa"/>
            <w:shd w:val="clear" w:color="auto" w:fill="auto"/>
          </w:tcPr>
          <w:p w14:paraId="516199EE" w14:textId="77777777" w:rsidR="004B2BA4" w:rsidRPr="00150BD3" w:rsidRDefault="004B2BA4" w:rsidP="00E54DF5">
            <w:pPr>
              <w:jc w:val="both"/>
              <w:rPr>
                <w:b/>
                <w:sz w:val="22"/>
                <w:szCs w:val="22"/>
                <w:lang w:eastAsia="en-GB"/>
              </w:rPr>
            </w:pPr>
            <w:r w:rsidRPr="00150BD3">
              <w:rPr>
                <w:b/>
                <w:sz w:val="22"/>
                <w:szCs w:val="22"/>
                <w:lang w:eastAsia="en-GB"/>
              </w:rPr>
              <w:t>31 July</w:t>
            </w:r>
          </w:p>
        </w:tc>
        <w:tc>
          <w:tcPr>
            <w:tcW w:w="7313" w:type="dxa"/>
            <w:shd w:val="clear" w:color="auto" w:fill="auto"/>
          </w:tcPr>
          <w:p w14:paraId="285B164E" w14:textId="77777777" w:rsidR="004B2BA4" w:rsidRPr="00150BD3" w:rsidRDefault="004B2BA4" w:rsidP="00E54DF5">
            <w:pPr>
              <w:jc w:val="both"/>
              <w:rPr>
                <w:sz w:val="22"/>
                <w:szCs w:val="22"/>
                <w:lang w:eastAsia="en-GB"/>
              </w:rPr>
            </w:pPr>
            <w:r w:rsidRPr="00150BD3">
              <w:rPr>
                <w:sz w:val="22"/>
                <w:szCs w:val="22"/>
                <w:lang w:eastAsia="en-GB"/>
              </w:rPr>
              <w:t>Voluntary Q2 expenses (January to June)</w:t>
            </w:r>
          </w:p>
        </w:tc>
      </w:tr>
      <w:tr w:rsidR="004B2BA4" w:rsidRPr="00150BD3" w14:paraId="38E04ACD" w14:textId="77777777" w:rsidTr="00E54DF5">
        <w:tc>
          <w:tcPr>
            <w:tcW w:w="1795" w:type="dxa"/>
            <w:shd w:val="clear" w:color="auto" w:fill="auto"/>
          </w:tcPr>
          <w:p w14:paraId="6D7BB7B4" w14:textId="77777777" w:rsidR="004B2BA4" w:rsidRPr="00150BD3" w:rsidRDefault="004B2BA4" w:rsidP="00E54DF5">
            <w:pPr>
              <w:jc w:val="both"/>
              <w:rPr>
                <w:b/>
                <w:sz w:val="22"/>
                <w:szCs w:val="22"/>
                <w:lang w:eastAsia="en-GB"/>
              </w:rPr>
            </w:pPr>
            <w:r w:rsidRPr="00150BD3">
              <w:rPr>
                <w:b/>
                <w:sz w:val="22"/>
                <w:szCs w:val="22"/>
                <w:lang w:eastAsia="en-GB"/>
              </w:rPr>
              <w:t>31 October</w:t>
            </w:r>
          </w:p>
        </w:tc>
        <w:tc>
          <w:tcPr>
            <w:tcW w:w="7313" w:type="dxa"/>
            <w:shd w:val="clear" w:color="auto" w:fill="auto"/>
          </w:tcPr>
          <w:p w14:paraId="3E4359FE" w14:textId="77777777" w:rsidR="004B2BA4" w:rsidRPr="00150BD3" w:rsidRDefault="004B2BA4" w:rsidP="00E54DF5">
            <w:pPr>
              <w:jc w:val="both"/>
              <w:rPr>
                <w:sz w:val="22"/>
                <w:szCs w:val="22"/>
                <w:lang w:eastAsia="en-GB"/>
              </w:rPr>
            </w:pPr>
            <w:r w:rsidRPr="00150BD3">
              <w:rPr>
                <w:sz w:val="22"/>
                <w:szCs w:val="22"/>
                <w:lang w:eastAsia="en-GB"/>
              </w:rPr>
              <w:t>Voluntary Q3 expenses (January to September)</w:t>
            </w:r>
          </w:p>
        </w:tc>
      </w:tr>
    </w:tbl>
    <w:p w14:paraId="0FA27909" w14:textId="77777777" w:rsidR="004B2BA4" w:rsidRPr="00150BD3" w:rsidRDefault="004B2BA4" w:rsidP="004B2BA4">
      <w:pPr>
        <w:widowControl w:val="0"/>
        <w:autoSpaceDE w:val="0"/>
        <w:autoSpaceDN w:val="0"/>
        <w:adjustRightInd w:val="0"/>
        <w:jc w:val="both"/>
        <w:rPr>
          <w:rFonts w:ascii="TimesNewRomanPSMT" w:hAnsi="TimesNewRomanPSMT" w:cs="TimesNewRomanPSMT"/>
          <w:sz w:val="22"/>
          <w:szCs w:val="22"/>
        </w:rPr>
      </w:pPr>
    </w:p>
    <w:p w14:paraId="670A0A96" w14:textId="77777777" w:rsidR="004B2BA4" w:rsidRPr="00150BD3" w:rsidRDefault="004B2BA4" w:rsidP="004B2BA4">
      <w:pPr>
        <w:autoSpaceDE w:val="0"/>
        <w:autoSpaceDN w:val="0"/>
        <w:adjustRightInd w:val="0"/>
        <w:spacing w:after="120"/>
        <w:jc w:val="both"/>
        <w:rPr>
          <w:sz w:val="22"/>
          <w:szCs w:val="22"/>
        </w:rPr>
      </w:pPr>
      <w:r w:rsidRPr="00150BD3">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0744FECD" w14:textId="77777777" w:rsidR="004B2BA4" w:rsidRPr="00150BD3" w:rsidRDefault="004B2BA4" w:rsidP="004B2BA4">
      <w:pPr>
        <w:jc w:val="both"/>
        <w:rPr>
          <w:b/>
          <w:sz w:val="22"/>
          <w:szCs w:val="22"/>
        </w:rPr>
      </w:pPr>
    </w:p>
    <w:p w14:paraId="7CEFBDEF" w14:textId="77777777" w:rsidR="004B2BA4" w:rsidRPr="00150BD3" w:rsidRDefault="004B2BA4" w:rsidP="004B2BA4">
      <w:pPr>
        <w:jc w:val="both"/>
        <w:rPr>
          <w:b/>
          <w:sz w:val="22"/>
          <w:szCs w:val="22"/>
        </w:rPr>
      </w:pPr>
      <w:r w:rsidRPr="00150BD3">
        <w:rPr>
          <w:b/>
          <w:sz w:val="22"/>
          <w:szCs w:val="22"/>
        </w:rPr>
        <w:t>Ownership of Equipment, Supplies and Other Property</w:t>
      </w:r>
    </w:p>
    <w:p w14:paraId="14567443" w14:textId="77777777" w:rsidR="004B2BA4" w:rsidRPr="00150BD3" w:rsidRDefault="004B2BA4" w:rsidP="004B2BA4">
      <w:pPr>
        <w:rPr>
          <w:color w:val="000000"/>
          <w:sz w:val="23"/>
          <w:szCs w:val="23"/>
        </w:rPr>
      </w:pPr>
    </w:p>
    <w:p w14:paraId="53B6DA52" w14:textId="77777777" w:rsidR="004B2BA4" w:rsidRPr="00150BD3" w:rsidRDefault="004B2BA4" w:rsidP="004B2BA4">
      <w:pPr>
        <w:jc w:val="both"/>
        <w:rPr>
          <w:sz w:val="22"/>
          <w:szCs w:val="22"/>
        </w:rPr>
      </w:pPr>
      <w:r w:rsidRPr="00150BD3">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28E26D88" w14:textId="77777777" w:rsidR="004B2BA4" w:rsidRPr="00150BD3" w:rsidRDefault="004B2BA4" w:rsidP="004B2BA4">
      <w:pPr>
        <w:jc w:val="both"/>
      </w:pPr>
    </w:p>
    <w:p w14:paraId="1190C9E9" w14:textId="77777777" w:rsidR="004B2BA4" w:rsidRPr="00150BD3" w:rsidRDefault="004B2BA4" w:rsidP="004B2BA4">
      <w:pPr>
        <w:jc w:val="both"/>
        <w:rPr>
          <w:b/>
          <w:sz w:val="22"/>
          <w:szCs w:val="22"/>
        </w:rPr>
      </w:pPr>
      <w:r w:rsidRPr="00150BD3">
        <w:rPr>
          <w:b/>
          <w:sz w:val="22"/>
          <w:szCs w:val="22"/>
        </w:rPr>
        <w:t>Public Disclosure</w:t>
      </w:r>
    </w:p>
    <w:p w14:paraId="7A9E9867" w14:textId="77777777" w:rsidR="004B2BA4" w:rsidRPr="00150BD3" w:rsidRDefault="004B2BA4" w:rsidP="004B2BA4">
      <w:pPr>
        <w:jc w:val="both"/>
        <w:rPr>
          <w:color w:val="000000"/>
          <w:sz w:val="23"/>
          <w:szCs w:val="23"/>
        </w:rPr>
      </w:pPr>
    </w:p>
    <w:p w14:paraId="3149A06E" w14:textId="77777777" w:rsidR="004B2BA4" w:rsidRPr="00150BD3" w:rsidRDefault="004B2BA4" w:rsidP="004B2BA4">
      <w:pPr>
        <w:jc w:val="both"/>
        <w:rPr>
          <w:sz w:val="22"/>
          <w:szCs w:val="22"/>
        </w:rPr>
      </w:pPr>
      <w:r w:rsidRPr="00150BD3">
        <w:rPr>
          <w:sz w:val="22"/>
          <w:szCs w:val="22"/>
        </w:rPr>
        <w:t>The PBSO and Administrative Agent will ensure that operations of the PBF are publicly disclosed on the PBF website (http://unpbf.org) and the Administrative Agent’s website (</w:t>
      </w:r>
      <w:hyperlink r:id="rId20" w:history="1">
        <w:r w:rsidRPr="00150BD3">
          <w:rPr>
            <w:rStyle w:val="Lienhypertexte"/>
            <w:sz w:val="22"/>
            <w:szCs w:val="22"/>
          </w:rPr>
          <w:t>http://mptf.undp.org</w:t>
        </w:r>
      </w:hyperlink>
      <w:r w:rsidRPr="00150BD3">
        <w:rPr>
          <w:sz w:val="22"/>
          <w:szCs w:val="22"/>
        </w:rPr>
        <w:t>).</w:t>
      </w:r>
    </w:p>
    <w:p w14:paraId="7FA4676B" w14:textId="77777777" w:rsidR="009E2DB7" w:rsidRPr="00150BD3" w:rsidRDefault="009E2DB7" w:rsidP="004B2BA4">
      <w:pPr>
        <w:rPr>
          <w:b/>
          <w:spacing w:val="-3"/>
          <w:sz w:val="22"/>
          <w:szCs w:val="22"/>
          <w:u w:val="single"/>
        </w:rPr>
      </w:pPr>
    </w:p>
    <w:p w14:paraId="25471048" w14:textId="173C4EB6" w:rsidR="004B2BA4" w:rsidRPr="00150BD3" w:rsidRDefault="004B2BA4" w:rsidP="004B2BA4">
      <w:r w:rsidRPr="00150BD3">
        <w:rPr>
          <w:b/>
          <w:spacing w:val="-3"/>
          <w:sz w:val="22"/>
          <w:szCs w:val="22"/>
          <w:u w:val="single"/>
        </w:rPr>
        <w:t>Annex</w:t>
      </w:r>
      <w:r w:rsidR="001F34B0" w:rsidRPr="00150BD3">
        <w:rPr>
          <w:b/>
          <w:spacing w:val="-3"/>
          <w:sz w:val="22"/>
          <w:szCs w:val="22"/>
          <w:u w:val="single"/>
        </w:rPr>
        <w:t>e</w:t>
      </w:r>
      <w:r w:rsidRPr="00150BD3">
        <w:rPr>
          <w:b/>
          <w:spacing w:val="-3"/>
          <w:sz w:val="22"/>
          <w:szCs w:val="22"/>
          <w:u w:val="single"/>
        </w:rPr>
        <w:t xml:space="preserve"> </w:t>
      </w:r>
      <w:r w:rsidR="00ED0CBB" w:rsidRPr="00150BD3">
        <w:rPr>
          <w:b/>
          <w:spacing w:val="-3"/>
          <w:sz w:val="22"/>
          <w:szCs w:val="22"/>
          <w:u w:val="single"/>
        </w:rPr>
        <w:t>B</w:t>
      </w:r>
      <w:r w:rsidRPr="00150BD3">
        <w:rPr>
          <w:b/>
          <w:spacing w:val="-3"/>
          <w:sz w:val="22"/>
          <w:szCs w:val="22"/>
          <w:u w:val="single"/>
        </w:rPr>
        <w:t>.2</w:t>
      </w:r>
      <w:r w:rsidRPr="00150BD3">
        <w:rPr>
          <w:b/>
        </w:rPr>
        <w:t>: Project Administrative arrangements</w:t>
      </w:r>
      <w:r w:rsidRPr="00150BD3">
        <w:t xml:space="preserve"> </w:t>
      </w:r>
      <w:r w:rsidRPr="00150BD3">
        <w:rPr>
          <w:b/>
          <w:bCs/>
        </w:rPr>
        <w:t>for Non-UN Recipient Organizations</w:t>
      </w:r>
      <w:r w:rsidRPr="00150BD3">
        <w:t xml:space="preserve"> </w:t>
      </w:r>
    </w:p>
    <w:p w14:paraId="32486D07" w14:textId="77777777" w:rsidR="004B2BA4" w:rsidRPr="00150BD3" w:rsidRDefault="004B2BA4" w:rsidP="004B2BA4"/>
    <w:p w14:paraId="1F8B7B57" w14:textId="77777777" w:rsidR="004B2BA4" w:rsidRPr="00150BD3" w:rsidRDefault="004B2BA4" w:rsidP="004B2BA4">
      <w:pPr>
        <w:rPr>
          <w:i/>
          <w:iCs/>
        </w:rPr>
      </w:pPr>
      <w:r w:rsidRPr="00150BD3">
        <w:rPr>
          <w:i/>
          <w:iCs/>
        </w:rPr>
        <w:t>(This section uses standard wording – please do not remove)</w:t>
      </w:r>
    </w:p>
    <w:p w14:paraId="45076B42" w14:textId="77777777" w:rsidR="004B2BA4" w:rsidRPr="00150BD3" w:rsidRDefault="004B2BA4" w:rsidP="004B2BA4">
      <w:pPr>
        <w:jc w:val="both"/>
        <w:rPr>
          <w:sz w:val="22"/>
          <w:szCs w:val="22"/>
        </w:rPr>
      </w:pPr>
    </w:p>
    <w:p w14:paraId="48AA94B9" w14:textId="77777777" w:rsidR="004B2BA4" w:rsidRPr="00150BD3" w:rsidRDefault="004B2BA4" w:rsidP="004B2BA4">
      <w:pPr>
        <w:rPr>
          <w:b/>
        </w:rPr>
      </w:pPr>
      <w:r w:rsidRPr="00150BD3">
        <w:rPr>
          <w:b/>
        </w:rPr>
        <w:t>Accountability, transparency and reporting of the Recipient Non-United Nations Organization:</w:t>
      </w:r>
    </w:p>
    <w:p w14:paraId="53185D90" w14:textId="77777777" w:rsidR="004B2BA4" w:rsidRPr="00150BD3" w:rsidRDefault="004B2BA4" w:rsidP="004B2BA4">
      <w:pPr>
        <w:rPr>
          <w:b/>
          <w:u w:val="single"/>
        </w:rPr>
      </w:pPr>
    </w:p>
    <w:p w14:paraId="68CA4DC7" w14:textId="77777777" w:rsidR="004B2BA4" w:rsidRPr="00150BD3" w:rsidRDefault="004B2BA4" w:rsidP="004B2BA4">
      <w:r w:rsidRPr="00150BD3">
        <w:t xml:space="preserve">The Recipient </w:t>
      </w:r>
      <w:bookmarkStart w:id="367" w:name="_Hlk507165852"/>
      <w:r w:rsidRPr="00150BD3">
        <w:t xml:space="preserve">Non-United Nations Organization </w:t>
      </w:r>
      <w:bookmarkEnd w:id="367"/>
      <w:r w:rsidRPr="00150BD3">
        <w:t>will assume full programmatic and financial accountability for the funds disbursed to them by the Administrative Agent. Such funds will be administered by each recipient in accordance with its own regulations, rules, directives and procedures.</w:t>
      </w:r>
    </w:p>
    <w:p w14:paraId="3416BDC9" w14:textId="77777777" w:rsidR="004B2BA4" w:rsidRPr="00150BD3" w:rsidRDefault="004B2BA4" w:rsidP="004B2BA4"/>
    <w:p w14:paraId="677B9079" w14:textId="77777777" w:rsidR="004B2BA4" w:rsidRPr="00150BD3" w:rsidRDefault="004B2BA4" w:rsidP="004B2BA4">
      <w:r w:rsidRPr="00150BD3">
        <w:t>The Recipient Non-United Nations Organization will have full responsibility for ensuring that the Activity is implemented in accordance with the signed Project Document;</w:t>
      </w:r>
    </w:p>
    <w:p w14:paraId="0A62649A" w14:textId="77777777" w:rsidR="004B2BA4" w:rsidRPr="00150BD3" w:rsidRDefault="004B2BA4" w:rsidP="004B2BA4"/>
    <w:p w14:paraId="7BBA17F9" w14:textId="77777777" w:rsidR="004B2BA4" w:rsidRPr="00150BD3" w:rsidRDefault="004B2BA4" w:rsidP="004B2BA4">
      <w:r w:rsidRPr="00150BD3">
        <w:t>In the event of a financial review, audit or evaluation recommended by PBSO, the cost of such activity should be included in the project budget;</w:t>
      </w:r>
    </w:p>
    <w:p w14:paraId="2D3695DB" w14:textId="77777777" w:rsidR="004B2BA4" w:rsidRPr="00150BD3" w:rsidRDefault="004B2BA4" w:rsidP="004B2BA4"/>
    <w:p w14:paraId="221FC9B4" w14:textId="77777777" w:rsidR="004B2BA4" w:rsidRPr="00150BD3" w:rsidRDefault="004B2BA4" w:rsidP="004B2BA4">
      <w:r w:rsidRPr="00150BD3">
        <w:t>Ensure professional management of the Activity, including performance monitoring and reporting activities in accordance with PBSO guidelines.</w:t>
      </w:r>
    </w:p>
    <w:p w14:paraId="3889BB62" w14:textId="77777777" w:rsidR="004B2BA4" w:rsidRPr="00150BD3" w:rsidRDefault="004B2BA4" w:rsidP="004B2BA4"/>
    <w:p w14:paraId="16E672E6" w14:textId="77777777" w:rsidR="004B2BA4" w:rsidRPr="00150BD3" w:rsidRDefault="004B2BA4" w:rsidP="004B2BA4">
      <w:r w:rsidRPr="00150BD3">
        <w:t>Ensure compliance with the Financing Agreement and relevant applicable clauses in the Fund MOU.</w:t>
      </w:r>
    </w:p>
    <w:p w14:paraId="21D2A24B" w14:textId="77777777" w:rsidR="004B2BA4" w:rsidRPr="00150BD3" w:rsidRDefault="004B2BA4" w:rsidP="004B2BA4">
      <w:pPr>
        <w:rPr>
          <w:b/>
          <w:u w:val="single"/>
        </w:rPr>
      </w:pPr>
    </w:p>
    <w:p w14:paraId="28A8EEB0" w14:textId="77777777" w:rsidR="004B2BA4" w:rsidRPr="00150BD3" w:rsidRDefault="004B2BA4" w:rsidP="004B2BA4">
      <w:pPr>
        <w:rPr>
          <w:b/>
        </w:rPr>
      </w:pPr>
      <w:r w:rsidRPr="00150BD3">
        <w:rPr>
          <w:b/>
        </w:rPr>
        <w:t>Reporting:</w:t>
      </w:r>
    </w:p>
    <w:p w14:paraId="73D9AECD" w14:textId="77777777" w:rsidR="004B2BA4" w:rsidRPr="00150BD3" w:rsidRDefault="004B2BA4" w:rsidP="004B2BA4">
      <w:pPr>
        <w:rPr>
          <w:b/>
        </w:rPr>
      </w:pPr>
    </w:p>
    <w:p w14:paraId="0113D8A6" w14:textId="77777777" w:rsidR="004B2BA4" w:rsidRPr="00150BD3" w:rsidRDefault="004B2BA4" w:rsidP="004B2BA4">
      <w:r w:rsidRPr="00150BD3">
        <w:t>Each Receipt will provide the Administrative Agent and the PBSO (for narrative reports only) with:</w:t>
      </w:r>
    </w:p>
    <w:p w14:paraId="716B1A9D" w14:textId="77777777" w:rsidR="004B2BA4" w:rsidRPr="00150BD3" w:rsidRDefault="004B2BA4" w:rsidP="004B2BA4"/>
    <w:tbl>
      <w:tblPr>
        <w:tblStyle w:val="Grilledutableau"/>
        <w:tblW w:w="9214" w:type="dxa"/>
        <w:tblInd w:w="-147" w:type="dxa"/>
        <w:tblLook w:val="04A0" w:firstRow="1" w:lastRow="0" w:firstColumn="1" w:lastColumn="0" w:noHBand="0" w:noVBand="1"/>
      </w:tblPr>
      <w:tblGrid>
        <w:gridCol w:w="2552"/>
        <w:gridCol w:w="2693"/>
        <w:gridCol w:w="3969"/>
      </w:tblGrid>
      <w:tr w:rsidR="004B2BA4" w:rsidRPr="00150BD3" w14:paraId="5E38AB33" w14:textId="77777777" w:rsidTr="00E54DF5">
        <w:tc>
          <w:tcPr>
            <w:tcW w:w="2552" w:type="dxa"/>
          </w:tcPr>
          <w:p w14:paraId="34E8EFB9"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Type of report</w:t>
            </w:r>
          </w:p>
        </w:tc>
        <w:tc>
          <w:tcPr>
            <w:tcW w:w="2693" w:type="dxa"/>
          </w:tcPr>
          <w:p w14:paraId="674166CB"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Due when</w:t>
            </w:r>
          </w:p>
        </w:tc>
        <w:tc>
          <w:tcPr>
            <w:tcW w:w="3969" w:type="dxa"/>
          </w:tcPr>
          <w:p w14:paraId="53116ABD"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Submitted by</w:t>
            </w:r>
          </w:p>
        </w:tc>
      </w:tr>
      <w:tr w:rsidR="004B2BA4" w:rsidRPr="00150BD3" w14:paraId="472B40F6" w14:textId="77777777" w:rsidTr="00E54DF5">
        <w:tc>
          <w:tcPr>
            <w:tcW w:w="2552" w:type="dxa"/>
          </w:tcPr>
          <w:p w14:paraId="3F0CBBDD"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Bi-annual project progress report</w:t>
            </w:r>
          </w:p>
        </w:tc>
        <w:tc>
          <w:tcPr>
            <w:tcW w:w="2693" w:type="dxa"/>
          </w:tcPr>
          <w:p w14:paraId="668FDC2F"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 xml:space="preserve">15 June </w:t>
            </w:r>
          </w:p>
        </w:tc>
        <w:tc>
          <w:tcPr>
            <w:tcW w:w="3969" w:type="dxa"/>
          </w:tcPr>
          <w:p w14:paraId="37FEDB2E"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7D7503D1" w14:textId="77777777" w:rsidTr="00E54DF5">
        <w:tc>
          <w:tcPr>
            <w:tcW w:w="2552" w:type="dxa"/>
          </w:tcPr>
          <w:p w14:paraId="6168019F"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Annual project progress report</w:t>
            </w:r>
          </w:p>
        </w:tc>
        <w:tc>
          <w:tcPr>
            <w:tcW w:w="2693" w:type="dxa"/>
          </w:tcPr>
          <w:p w14:paraId="6E130BF2"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15 November</w:t>
            </w:r>
          </w:p>
        </w:tc>
        <w:tc>
          <w:tcPr>
            <w:tcW w:w="3969" w:type="dxa"/>
          </w:tcPr>
          <w:p w14:paraId="6BBE4549"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37566E29" w14:textId="77777777" w:rsidTr="00E54DF5">
        <w:tc>
          <w:tcPr>
            <w:tcW w:w="2552" w:type="dxa"/>
          </w:tcPr>
          <w:p w14:paraId="0D206456"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End of project report covering entire project duration</w:t>
            </w:r>
          </w:p>
        </w:tc>
        <w:tc>
          <w:tcPr>
            <w:tcW w:w="2693" w:type="dxa"/>
          </w:tcPr>
          <w:p w14:paraId="2EB5F103"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Within three months from the operational project closure (it can be submitted instead of an annual report if timing coincides)</w:t>
            </w:r>
          </w:p>
        </w:tc>
        <w:tc>
          <w:tcPr>
            <w:tcW w:w="3969" w:type="dxa"/>
          </w:tcPr>
          <w:p w14:paraId="14EBDBA8"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Convening Agency on behalf of all implementing organizations and in consultation with/ quality assurance by PBF Secretariats, where they exist</w:t>
            </w:r>
          </w:p>
        </w:tc>
      </w:tr>
      <w:tr w:rsidR="004B2BA4" w:rsidRPr="00150BD3" w14:paraId="7EB3812F" w14:textId="77777777" w:rsidTr="00E54DF5">
        <w:tc>
          <w:tcPr>
            <w:tcW w:w="2552" w:type="dxa"/>
          </w:tcPr>
          <w:p w14:paraId="09CCE23B"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40FA1EA"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1 December</w:t>
            </w:r>
          </w:p>
        </w:tc>
        <w:tc>
          <w:tcPr>
            <w:tcW w:w="3969" w:type="dxa"/>
          </w:tcPr>
          <w:p w14:paraId="36C3557E" w14:textId="77777777" w:rsidR="004B2BA4" w:rsidRPr="00150BD3" w:rsidRDefault="004B2BA4" w:rsidP="00E54DF5">
            <w:pPr>
              <w:pStyle w:val="Paragraphedeliste"/>
              <w:spacing w:after="120"/>
              <w:ind w:left="0"/>
              <w:jc w:val="both"/>
              <w:rPr>
                <w:rFonts w:ascii="Times New Roman" w:hAnsi="Times New Roman"/>
              </w:rPr>
            </w:pPr>
            <w:r w:rsidRPr="00150BD3">
              <w:rPr>
                <w:rFonts w:ascii="Times New Roman" w:hAnsi="Times New Roman"/>
              </w:rPr>
              <w:t>PBF Secretariat on behalf of the PBF Steering Committee, where it exists or Head of UN Country Team where it does not.</w:t>
            </w:r>
          </w:p>
        </w:tc>
      </w:tr>
    </w:tbl>
    <w:p w14:paraId="476FF40A" w14:textId="77777777" w:rsidR="004B2BA4" w:rsidRPr="00150BD3" w:rsidRDefault="004B2BA4" w:rsidP="004B2BA4">
      <w:pPr>
        <w:ind w:left="360"/>
      </w:pPr>
    </w:p>
    <w:p w14:paraId="2CF2092A" w14:textId="77777777" w:rsidR="004B2BA4" w:rsidRPr="00150BD3" w:rsidRDefault="004B2BA4" w:rsidP="004B2BA4">
      <w:pPr>
        <w:ind w:left="360"/>
      </w:pPr>
      <w:r w:rsidRPr="00150BD3">
        <w:t>F</w:t>
      </w:r>
      <w:r w:rsidRPr="00150BD3">
        <w:rPr>
          <w:sz w:val="22"/>
          <w:szCs w:val="22"/>
          <w:lang w:eastAsia="en-GB"/>
        </w:rPr>
        <w:t>inancial reports and timeline</w:t>
      </w:r>
    </w:p>
    <w:p w14:paraId="5C564874" w14:textId="77777777" w:rsidR="004B2BA4" w:rsidRPr="00150BD3" w:rsidRDefault="004B2BA4" w:rsidP="004B2BA4">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150BD3" w14:paraId="7C832B0B" w14:textId="77777777" w:rsidTr="00E54DF5">
        <w:tc>
          <w:tcPr>
            <w:tcW w:w="1942" w:type="dxa"/>
            <w:shd w:val="clear" w:color="auto" w:fill="E2EFD9"/>
          </w:tcPr>
          <w:p w14:paraId="75266CD1" w14:textId="77777777" w:rsidR="004B2BA4" w:rsidRPr="00150BD3" w:rsidRDefault="004B2BA4" w:rsidP="00E54DF5">
            <w:pPr>
              <w:jc w:val="both"/>
              <w:rPr>
                <w:b/>
                <w:sz w:val="22"/>
                <w:szCs w:val="22"/>
                <w:lang w:eastAsia="en-GB"/>
              </w:rPr>
            </w:pPr>
            <w:r w:rsidRPr="00150BD3">
              <w:rPr>
                <w:b/>
                <w:sz w:val="22"/>
                <w:szCs w:val="22"/>
                <w:lang w:eastAsia="en-GB"/>
              </w:rPr>
              <w:t>Timeline</w:t>
            </w:r>
          </w:p>
        </w:tc>
        <w:tc>
          <w:tcPr>
            <w:tcW w:w="7313" w:type="dxa"/>
            <w:shd w:val="clear" w:color="auto" w:fill="E2EFD9"/>
          </w:tcPr>
          <w:p w14:paraId="5E299698" w14:textId="77777777" w:rsidR="004B2BA4" w:rsidRPr="00150BD3" w:rsidRDefault="004B2BA4" w:rsidP="00E54DF5">
            <w:pPr>
              <w:jc w:val="both"/>
              <w:rPr>
                <w:b/>
                <w:sz w:val="22"/>
                <w:szCs w:val="22"/>
                <w:lang w:eastAsia="en-GB"/>
              </w:rPr>
            </w:pPr>
            <w:r w:rsidRPr="00150BD3">
              <w:rPr>
                <w:b/>
                <w:sz w:val="22"/>
                <w:szCs w:val="22"/>
                <w:lang w:eastAsia="en-GB"/>
              </w:rPr>
              <w:t>Event</w:t>
            </w:r>
          </w:p>
        </w:tc>
      </w:tr>
      <w:tr w:rsidR="004B2BA4" w:rsidRPr="00150BD3" w14:paraId="12156F15" w14:textId="77777777" w:rsidTr="00E54DF5">
        <w:tc>
          <w:tcPr>
            <w:tcW w:w="1942" w:type="dxa"/>
            <w:shd w:val="clear" w:color="auto" w:fill="auto"/>
          </w:tcPr>
          <w:p w14:paraId="4F173F6E" w14:textId="77777777" w:rsidR="004B2BA4" w:rsidRPr="00150BD3" w:rsidRDefault="004B2BA4" w:rsidP="00E54DF5">
            <w:pPr>
              <w:jc w:val="both"/>
              <w:rPr>
                <w:b/>
                <w:sz w:val="22"/>
                <w:szCs w:val="22"/>
                <w:lang w:eastAsia="en-GB"/>
              </w:rPr>
            </w:pPr>
            <w:r w:rsidRPr="00150BD3">
              <w:rPr>
                <w:b/>
                <w:sz w:val="22"/>
                <w:szCs w:val="22"/>
                <w:lang w:eastAsia="en-GB"/>
              </w:rPr>
              <w:t>28 February</w:t>
            </w:r>
          </w:p>
        </w:tc>
        <w:tc>
          <w:tcPr>
            <w:tcW w:w="7313" w:type="dxa"/>
            <w:shd w:val="clear" w:color="auto" w:fill="auto"/>
          </w:tcPr>
          <w:p w14:paraId="49E9314F" w14:textId="77777777" w:rsidR="004B2BA4" w:rsidRPr="00150BD3" w:rsidRDefault="004B2BA4" w:rsidP="00E54DF5">
            <w:pPr>
              <w:jc w:val="both"/>
              <w:rPr>
                <w:sz w:val="22"/>
                <w:szCs w:val="22"/>
                <w:lang w:eastAsia="en-GB"/>
              </w:rPr>
            </w:pPr>
            <w:r w:rsidRPr="00150BD3">
              <w:rPr>
                <w:sz w:val="22"/>
                <w:szCs w:val="22"/>
                <w:lang w:eastAsia="en-GB"/>
              </w:rPr>
              <w:t xml:space="preserve">Annual reporting  –  Report </w:t>
            </w:r>
            <w:r w:rsidRPr="00150BD3">
              <w:rPr>
                <w:b/>
                <w:sz w:val="22"/>
                <w:szCs w:val="22"/>
                <w:lang w:eastAsia="en-GB"/>
              </w:rPr>
              <w:t>Q4 expenses</w:t>
            </w:r>
            <w:r w:rsidRPr="00150BD3">
              <w:rPr>
                <w:sz w:val="22"/>
                <w:szCs w:val="22"/>
                <w:lang w:eastAsia="en-GB"/>
              </w:rPr>
              <w:t xml:space="preserve"> (Jan. to Dec. of previous year)</w:t>
            </w:r>
          </w:p>
        </w:tc>
      </w:tr>
      <w:tr w:rsidR="004B2BA4" w:rsidRPr="00150BD3" w14:paraId="6EE20829" w14:textId="77777777" w:rsidTr="00E54DF5">
        <w:tc>
          <w:tcPr>
            <w:tcW w:w="1942" w:type="dxa"/>
            <w:shd w:val="clear" w:color="auto" w:fill="auto"/>
          </w:tcPr>
          <w:p w14:paraId="5B5321C3" w14:textId="77777777" w:rsidR="004B2BA4" w:rsidRPr="00150BD3" w:rsidRDefault="004B2BA4" w:rsidP="00E54DF5">
            <w:pPr>
              <w:jc w:val="both"/>
              <w:rPr>
                <w:b/>
                <w:sz w:val="22"/>
                <w:szCs w:val="22"/>
                <w:lang w:eastAsia="en-GB"/>
              </w:rPr>
            </w:pPr>
            <w:r w:rsidRPr="00150BD3">
              <w:rPr>
                <w:b/>
                <w:sz w:val="22"/>
                <w:szCs w:val="22"/>
                <w:lang w:eastAsia="en-GB"/>
              </w:rPr>
              <w:t>30 April</w:t>
            </w:r>
          </w:p>
        </w:tc>
        <w:tc>
          <w:tcPr>
            <w:tcW w:w="7313" w:type="dxa"/>
            <w:shd w:val="clear" w:color="auto" w:fill="auto"/>
          </w:tcPr>
          <w:p w14:paraId="1F432B54" w14:textId="77777777" w:rsidR="004B2BA4" w:rsidRPr="00150BD3" w:rsidRDefault="004B2BA4" w:rsidP="00E54DF5">
            <w:pPr>
              <w:jc w:val="both"/>
              <w:rPr>
                <w:sz w:val="22"/>
                <w:szCs w:val="22"/>
                <w:lang w:eastAsia="en-GB"/>
              </w:rPr>
            </w:pPr>
            <w:r w:rsidRPr="00150BD3">
              <w:rPr>
                <w:sz w:val="22"/>
                <w:szCs w:val="22"/>
                <w:lang w:eastAsia="en-GB"/>
              </w:rPr>
              <w:t xml:space="preserve">Report </w:t>
            </w:r>
            <w:r w:rsidRPr="00150BD3">
              <w:rPr>
                <w:b/>
                <w:sz w:val="22"/>
                <w:szCs w:val="22"/>
                <w:lang w:eastAsia="en-GB"/>
              </w:rPr>
              <w:t xml:space="preserve">Q1 expenses </w:t>
            </w:r>
            <w:r w:rsidRPr="00150BD3">
              <w:rPr>
                <w:sz w:val="22"/>
                <w:szCs w:val="22"/>
                <w:lang w:eastAsia="en-GB"/>
              </w:rPr>
              <w:t xml:space="preserve">(January to March) </w:t>
            </w:r>
          </w:p>
        </w:tc>
      </w:tr>
      <w:tr w:rsidR="004B2BA4" w:rsidRPr="00150BD3" w14:paraId="4BFF4CBA" w14:textId="77777777" w:rsidTr="00E54DF5">
        <w:tc>
          <w:tcPr>
            <w:tcW w:w="1942" w:type="dxa"/>
            <w:shd w:val="clear" w:color="auto" w:fill="auto"/>
          </w:tcPr>
          <w:p w14:paraId="705FF425" w14:textId="77777777" w:rsidR="004B2BA4" w:rsidRPr="00150BD3" w:rsidRDefault="004B2BA4" w:rsidP="00E54DF5">
            <w:pPr>
              <w:jc w:val="both"/>
              <w:rPr>
                <w:b/>
                <w:sz w:val="22"/>
                <w:szCs w:val="22"/>
                <w:lang w:eastAsia="en-GB"/>
              </w:rPr>
            </w:pPr>
            <w:r w:rsidRPr="00150BD3">
              <w:rPr>
                <w:b/>
                <w:sz w:val="22"/>
                <w:szCs w:val="22"/>
                <w:lang w:eastAsia="en-GB"/>
              </w:rPr>
              <w:t xml:space="preserve">31 July </w:t>
            </w:r>
          </w:p>
        </w:tc>
        <w:tc>
          <w:tcPr>
            <w:tcW w:w="7313" w:type="dxa"/>
            <w:shd w:val="clear" w:color="auto" w:fill="auto"/>
          </w:tcPr>
          <w:p w14:paraId="2C2614F9" w14:textId="77777777" w:rsidR="004B2BA4" w:rsidRPr="00150BD3" w:rsidRDefault="004B2BA4" w:rsidP="00E54DF5">
            <w:pPr>
              <w:jc w:val="both"/>
              <w:rPr>
                <w:sz w:val="22"/>
                <w:szCs w:val="22"/>
                <w:lang w:eastAsia="en-GB"/>
              </w:rPr>
            </w:pPr>
            <w:r w:rsidRPr="00150BD3">
              <w:rPr>
                <w:sz w:val="22"/>
                <w:szCs w:val="22"/>
                <w:lang w:eastAsia="en-GB"/>
              </w:rPr>
              <w:t xml:space="preserve">Report </w:t>
            </w:r>
            <w:r w:rsidRPr="00150BD3">
              <w:rPr>
                <w:b/>
                <w:sz w:val="22"/>
                <w:szCs w:val="22"/>
                <w:lang w:eastAsia="en-GB"/>
              </w:rPr>
              <w:t xml:space="preserve">Q2 expenses </w:t>
            </w:r>
            <w:r w:rsidRPr="00150BD3">
              <w:rPr>
                <w:sz w:val="22"/>
                <w:szCs w:val="22"/>
                <w:lang w:eastAsia="en-GB"/>
              </w:rPr>
              <w:t>(January to June)</w:t>
            </w:r>
          </w:p>
        </w:tc>
      </w:tr>
      <w:tr w:rsidR="004B2BA4" w:rsidRPr="00150BD3" w14:paraId="136D6840" w14:textId="77777777" w:rsidTr="00E54DF5">
        <w:tc>
          <w:tcPr>
            <w:tcW w:w="1942" w:type="dxa"/>
            <w:shd w:val="clear" w:color="auto" w:fill="auto"/>
          </w:tcPr>
          <w:p w14:paraId="1C2F6539" w14:textId="77777777" w:rsidR="004B2BA4" w:rsidRPr="00150BD3" w:rsidRDefault="004B2BA4" w:rsidP="00E54DF5">
            <w:pPr>
              <w:jc w:val="both"/>
              <w:rPr>
                <w:b/>
                <w:sz w:val="22"/>
                <w:szCs w:val="22"/>
                <w:lang w:eastAsia="en-GB"/>
              </w:rPr>
            </w:pPr>
            <w:r w:rsidRPr="00150BD3">
              <w:rPr>
                <w:b/>
                <w:sz w:val="22"/>
                <w:szCs w:val="22"/>
                <w:lang w:eastAsia="en-GB"/>
              </w:rPr>
              <w:t>31 October</w:t>
            </w:r>
          </w:p>
        </w:tc>
        <w:tc>
          <w:tcPr>
            <w:tcW w:w="7313" w:type="dxa"/>
            <w:shd w:val="clear" w:color="auto" w:fill="auto"/>
          </w:tcPr>
          <w:p w14:paraId="614AF387" w14:textId="77777777" w:rsidR="004B2BA4" w:rsidRPr="00150BD3" w:rsidRDefault="004B2BA4" w:rsidP="00E54DF5">
            <w:pPr>
              <w:jc w:val="both"/>
              <w:rPr>
                <w:sz w:val="22"/>
                <w:szCs w:val="22"/>
                <w:lang w:eastAsia="en-GB"/>
              </w:rPr>
            </w:pPr>
            <w:r w:rsidRPr="00150BD3">
              <w:rPr>
                <w:sz w:val="22"/>
                <w:szCs w:val="22"/>
                <w:lang w:eastAsia="en-GB"/>
              </w:rPr>
              <w:t xml:space="preserve">Report </w:t>
            </w:r>
            <w:r w:rsidRPr="00150BD3">
              <w:rPr>
                <w:b/>
                <w:sz w:val="22"/>
                <w:szCs w:val="22"/>
                <w:lang w:eastAsia="en-GB"/>
              </w:rPr>
              <w:t xml:space="preserve">Q3 expenses </w:t>
            </w:r>
            <w:r w:rsidRPr="00150BD3">
              <w:rPr>
                <w:sz w:val="22"/>
                <w:szCs w:val="22"/>
                <w:lang w:eastAsia="en-GB"/>
              </w:rPr>
              <w:t>(January to September)</w:t>
            </w:r>
            <w:r w:rsidRPr="00150BD3">
              <w:rPr>
                <w:b/>
                <w:sz w:val="22"/>
                <w:szCs w:val="22"/>
                <w:lang w:eastAsia="en-GB"/>
              </w:rPr>
              <w:t xml:space="preserve"> </w:t>
            </w:r>
          </w:p>
        </w:tc>
      </w:tr>
      <w:tr w:rsidR="004B2BA4" w:rsidRPr="00150BD3" w14:paraId="5E87CB47" w14:textId="77777777" w:rsidTr="00E54DF5">
        <w:tc>
          <w:tcPr>
            <w:tcW w:w="9255" w:type="dxa"/>
            <w:gridSpan w:val="2"/>
            <w:shd w:val="clear" w:color="auto" w:fill="auto"/>
          </w:tcPr>
          <w:p w14:paraId="6745096F" w14:textId="77777777" w:rsidR="004B2BA4" w:rsidRPr="00150BD3" w:rsidRDefault="004B2BA4" w:rsidP="00E54DF5">
            <w:pPr>
              <w:jc w:val="both"/>
              <w:rPr>
                <w:b/>
                <w:i/>
                <w:sz w:val="22"/>
                <w:szCs w:val="22"/>
                <w:lang w:eastAsia="en-GB"/>
              </w:rPr>
            </w:pPr>
            <w:r w:rsidRPr="00150BD3">
              <w:rPr>
                <w:b/>
                <w:i/>
                <w:sz w:val="22"/>
                <w:szCs w:val="22"/>
                <w:lang w:eastAsia="en-GB"/>
              </w:rPr>
              <w:t>Certified final financial report to be provided at the quarter following the project financial closure</w:t>
            </w:r>
          </w:p>
        </w:tc>
      </w:tr>
    </w:tbl>
    <w:p w14:paraId="1A8E4879" w14:textId="77777777" w:rsidR="004B2BA4" w:rsidRPr="00150BD3" w:rsidRDefault="004B2BA4" w:rsidP="004B2BA4">
      <w:pPr>
        <w:ind w:left="360"/>
      </w:pPr>
    </w:p>
    <w:p w14:paraId="5F7F1017" w14:textId="77777777" w:rsidR="004B2BA4" w:rsidRPr="00150BD3" w:rsidRDefault="004B2BA4" w:rsidP="004B2BA4">
      <w:r w:rsidRPr="00150BD3">
        <w:t xml:space="preserve">Unspent Balance </w:t>
      </w:r>
      <w:r w:rsidRPr="00150BD3">
        <w:rPr>
          <w:sz w:val="22"/>
          <w:szCs w:val="22"/>
        </w:rPr>
        <w:t xml:space="preserve">exceeding USD 250 </w:t>
      </w:r>
      <w:r w:rsidRPr="00150BD3">
        <w:t>at the closure of the project would have to been refunded and a notification sent to the Administrative Agent, no later than three months (31 March) of the year following the completion of the activities.</w:t>
      </w:r>
    </w:p>
    <w:p w14:paraId="28991CCC" w14:textId="77777777" w:rsidR="004B2BA4" w:rsidRPr="00150BD3" w:rsidRDefault="004B2BA4" w:rsidP="004B2BA4">
      <w:pPr>
        <w:rPr>
          <w:b/>
        </w:rPr>
      </w:pPr>
      <w:r w:rsidRPr="00150BD3">
        <w:br/>
      </w:r>
      <w:r w:rsidRPr="00150BD3">
        <w:rPr>
          <w:b/>
        </w:rPr>
        <w:t>Ownership of Equipment, Supplies and Other Property</w:t>
      </w:r>
    </w:p>
    <w:p w14:paraId="14F27ACE" w14:textId="77777777" w:rsidR="004B2BA4" w:rsidRPr="00150BD3" w:rsidRDefault="004B2BA4" w:rsidP="004B2BA4">
      <w:r w:rsidRPr="00150BD3">
        <w:t xml:space="preserve"> </w:t>
      </w:r>
    </w:p>
    <w:p w14:paraId="355DE942" w14:textId="77777777" w:rsidR="004B2BA4" w:rsidRPr="00150BD3" w:rsidRDefault="004B2BA4" w:rsidP="004B2BA4">
      <w:r w:rsidRPr="00150BD3">
        <w:t xml:space="preserve">Matters relating to the transfer of ownership by the Recipient Non-UN Recipient Organization will be determined in accordance with applicable policies and procedures defined by the PBSO. </w:t>
      </w:r>
    </w:p>
    <w:p w14:paraId="6ECA5A32" w14:textId="77777777" w:rsidR="004B2BA4" w:rsidRPr="00150BD3" w:rsidRDefault="004B2BA4" w:rsidP="004B2BA4">
      <w:pPr>
        <w:rPr>
          <w:b/>
          <w:bCs/>
        </w:rPr>
      </w:pPr>
      <w:r w:rsidRPr="00150BD3">
        <w:rPr>
          <w:u w:val="single"/>
        </w:rPr>
        <w:br/>
      </w:r>
      <w:r w:rsidRPr="00150BD3">
        <w:rPr>
          <w:b/>
          <w:bCs/>
        </w:rPr>
        <w:t>Public Disclosure</w:t>
      </w:r>
    </w:p>
    <w:p w14:paraId="63F32C78" w14:textId="77777777" w:rsidR="004B2BA4" w:rsidRPr="00150BD3" w:rsidRDefault="004B2BA4" w:rsidP="004B2BA4">
      <w:r w:rsidRPr="00150BD3">
        <w:br/>
        <w:t>The PBSO and Administrative Agent will ensure that operations of the PBF are publicly disclosed on the PBF website (http://unpbf.org) and the Administrative Agent website (http:www.mptf.undp.org)</w:t>
      </w:r>
    </w:p>
    <w:p w14:paraId="02FDDEA0" w14:textId="77777777" w:rsidR="004B2BA4" w:rsidRPr="00150BD3" w:rsidRDefault="004B2BA4" w:rsidP="004B2BA4">
      <w:pPr>
        <w:rPr>
          <w:b/>
        </w:rPr>
      </w:pPr>
    </w:p>
    <w:p w14:paraId="60524A3C" w14:textId="77777777" w:rsidR="004B2BA4" w:rsidRPr="00150BD3" w:rsidRDefault="004B2BA4" w:rsidP="004B2BA4">
      <w:pPr>
        <w:rPr>
          <w:b/>
          <w:bCs/>
        </w:rPr>
      </w:pPr>
      <w:r w:rsidRPr="00150BD3">
        <w:rPr>
          <w:b/>
          <w:bCs/>
        </w:rPr>
        <w:t>Final Project Audit for non-UN recipient organization projects</w:t>
      </w:r>
    </w:p>
    <w:p w14:paraId="4FF6BCC9" w14:textId="77777777" w:rsidR="004B2BA4" w:rsidRPr="00150BD3" w:rsidRDefault="004B2BA4" w:rsidP="004B2BA4">
      <w:pPr>
        <w:jc w:val="both"/>
        <w:rPr>
          <w:sz w:val="22"/>
          <w:szCs w:val="22"/>
        </w:rPr>
      </w:pPr>
    </w:p>
    <w:p w14:paraId="47B54575" w14:textId="77777777" w:rsidR="004B2BA4" w:rsidRPr="00150BD3" w:rsidRDefault="004B2BA4" w:rsidP="004B2BA4">
      <w:pPr>
        <w:jc w:val="both"/>
      </w:pPr>
      <w:r w:rsidRPr="00150BD3">
        <w:t xml:space="preserve">An independent project audit will be requested by the end of the project. The audit report needs to be attached to the final narrative project report. The cost of such activity must be included in the project budget. </w:t>
      </w:r>
    </w:p>
    <w:p w14:paraId="10367C90" w14:textId="77777777" w:rsidR="004B2BA4" w:rsidRPr="00150BD3" w:rsidRDefault="004B2BA4" w:rsidP="004B2BA4">
      <w:pPr>
        <w:jc w:val="both"/>
        <w:rPr>
          <w:sz w:val="22"/>
          <w:szCs w:val="22"/>
        </w:rPr>
      </w:pPr>
    </w:p>
    <w:p w14:paraId="155558BD" w14:textId="77777777" w:rsidR="004B2BA4" w:rsidRPr="00150BD3" w:rsidRDefault="004B2BA4" w:rsidP="004B2BA4">
      <w:pPr>
        <w:suppressAutoHyphens/>
        <w:snapToGrid w:val="0"/>
        <w:jc w:val="both"/>
        <w:rPr>
          <w:b/>
          <w:color w:val="000000"/>
          <w:lang w:eastAsia="ar-SA"/>
        </w:rPr>
      </w:pPr>
      <w:r w:rsidRPr="00150BD3">
        <w:rPr>
          <w:b/>
          <w:color w:val="000000"/>
          <w:lang w:eastAsia="ar-SA"/>
        </w:rPr>
        <w:t>Special Provisions regarding Financing of Terrorism</w:t>
      </w:r>
    </w:p>
    <w:p w14:paraId="0639F586" w14:textId="77777777" w:rsidR="004B2BA4" w:rsidRPr="00150BD3" w:rsidRDefault="004B2BA4" w:rsidP="004B2BA4">
      <w:pPr>
        <w:jc w:val="both"/>
        <w:rPr>
          <w:sz w:val="22"/>
          <w:szCs w:val="22"/>
        </w:rPr>
      </w:pPr>
    </w:p>
    <w:p w14:paraId="788CC542" w14:textId="77777777" w:rsidR="004B2BA4" w:rsidRPr="00150BD3" w:rsidRDefault="004B2BA4" w:rsidP="004B2BA4">
      <w:pPr>
        <w:jc w:val="both"/>
      </w:pPr>
      <w:r w:rsidRPr="00150BD3">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B785BED" w14:textId="77777777" w:rsidR="004B2BA4" w:rsidRPr="00150BD3" w:rsidRDefault="004B2BA4" w:rsidP="004B2BA4">
      <w:pPr>
        <w:rPr>
          <w:b/>
        </w:rPr>
      </w:pPr>
    </w:p>
    <w:p w14:paraId="636B831D" w14:textId="77777777" w:rsidR="004B2BA4" w:rsidRPr="00150BD3" w:rsidRDefault="004B2BA4" w:rsidP="004B2BA4">
      <w:pPr>
        <w:jc w:val="both"/>
        <w:rPr>
          <w:sz w:val="22"/>
          <w:szCs w:val="22"/>
        </w:rPr>
      </w:pPr>
    </w:p>
    <w:p w14:paraId="2E91DE95" w14:textId="77777777" w:rsidR="004B2BA4" w:rsidRPr="00150BD3" w:rsidRDefault="004B2BA4" w:rsidP="004B2BA4">
      <w:pPr>
        <w:keepNext/>
        <w:rPr>
          <w:b/>
          <w:bCs/>
        </w:rPr>
      </w:pPr>
      <w:r w:rsidRPr="00150BD3">
        <w:rPr>
          <w:b/>
          <w:bCs/>
        </w:rPr>
        <w:t>Non-UN recipient organization (NUNO) eligibility:</w:t>
      </w:r>
    </w:p>
    <w:p w14:paraId="2D14B4F3" w14:textId="77777777" w:rsidR="004B2BA4" w:rsidRPr="00150BD3" w:rsidRDefault="004B2BA4" w:rsidP="004B2BA4">
      <w:pPr>
        <w:rPr>
          <w:b/>
          <w:bCs/>
        </w:rPr>
      </w:pPr>
    </w:p>
    <w:p w14:paraId="0E6E984F" w14:textId="77777777" w:rsidR="004B2BA4" w:rsidRPr="00150BD3" w:rsidRDefault="004B2BA4" w:rsidP="004B2BA4">
      <w:pPr>
        <w:jc w:val="both"/>
      </w:pPr>
      <w:r w:rsidRPr="00150BD3">
        <w:t xml:space="preserve">In order to be declared eligible to receive PBF funds directly, NUNOs must be assessed as technically, financially and legally sound by the PBF and its agent, the </w:t>
      </w:r>
      <w:hyperlink r:id="rId21" w:history="1">
        <w:r w:rsidRPr="00150BD3">
          <w:t>Multi Partner Trust Fund Office (MPTFO)</w:t>
        </w:r>
      </w:hyperlink>
      <w:r w:rsidRPr="00150BD3">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3D5D3DC" w14:textId="77777777" w:rsidR="004B2BA4" w:rsidRPr="00150BD3" w:rsidRDefault="004B2BA4" w:rsidP="004B2BA4">
      <w:pPr>
        <w:jc w:val="both"/>
      </w:pPr>
    </w:p>
    <w:p w14:paraId="7D2D6B7F" w14:textId="77777777" w:rsidR="004B2BA4" w:rsidRPr="00150BD3" w:rsidRDefault="004B2BA4" w:rsidP="004B2BA4">
      <w:pPr>
        <w:spacing w:after="120"/>
        <w:jc w:val="both"/>
        <w:rPr>
          <w:rFonts w:asciiTheme="majorBidi" w:hAnsiTheme="majorBidi" w:cstheme="majorBidi"/>
          <w:u w:val="single"/>
        </w:rPr>
      </w:pPr>
      <w:r w:rsidRPr="00150BD3">
        <w:rPr>
          <w:rFonts w:asciiTheme="majorBidi" w:hAnsiTheme="majorBidi" w:cstheme="majorBidi"/>
          <w:u w:val="single"/>
        </w:rPr>
        <w:t>The NUNO must provide (in a timely fashion, ensuring PBSO and MPTFO have sufficient time to review the package) the documentation demonstrating that the NUNO:</w:t>
      </w:r>
    </w:p>
    <w:p w14:paraId="5281D967" w14:textId="520C63C2" w:rsidR="004B2BA4" w:rsidRPr="00150BD3" w:rsidRDefault="004B2BA4" w:rsidP="00525655">
      <w:pPr>
        <w:pStyle w:val="Paragraphedeliste"/>
        <w:numPr>
          <w:ilvl w:val="0"/>
          <w:numId w:val="6"/>
        </w:numPr>
        <w:spacing w:after="120"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Has previously received funding from the UN, the PBF, or any of the contributors to the PBF, in the country of project implementation</w:t>
      </w:r>
      <w:r w:rsidR="001F34B0" w:rsidRPr="00150BD3">
        <w:rPr>
          <w:rFonts w:asciiTheme="majorBidi" w:hAnsiTheme="majorBidi" w:cstheme="majorBidi"/>
          <w:sz w:val="24"/>
          <w:szCs w:val="24"/>
        </w:rPr>
        <w:t>.</w:t>
      </w:r>
    </w:p>
    <w:p w14:paraId="5A7E1E68" w14:textId="35E29F77" w:rsidR="004B2BA4" w:rsidRPr="00150BD3" w:rsidRDefault="004B2BA4" w:rsidP="00525655">
      <w:pPr>
        <w:pStyle w:val="Paragraphedeliste"/>
        <w:numPr>
          <w:ilvl w:val="0"/>
          <w:numId w:val="6"/>
        </w:numPr>
        <w:spacing w:after="120"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150BD3">
        <w:rPr>
          <w:rFonts w:asciiTheme="majorBidi" w:hAnsiTheme="majorBidi" w:cstheme="majorBidi"/>
          <w:b/>
          <w:bCs/>
          <w:sz w:val="24"/>
          <w:szCs w:val="24"/>
        </w:rPr>
        <w:t>NOTE</w:t>
      </w:r>
      <w:r w:rsidRPr="00150BD3">
        <w:rPr>
          <w:rFonts w:asciiTheme="majorBidi" w:hAnsiTheme="majorBidi" w:cstheme="majorBidi"/>
          <w:sz w:val="24"/>
          <w:szCs w:val="24"/>
        </w:rPr>
        <w:t>: If registration is done on an annual basis in the country, the organization must have the current registration and obtain renewals for the duration of the project, in order to receive subsequent funding tranches)</w:t>
      </w:r>
      <w:r w:rsidR="001F34B0" w:rsidRPr="00150BD3">
        <w:rPr>
          <w:rFonts w:asciiTheme="majorBidi" w:hAnsiTheme="majorBidi" w:cstheme="majorBidi"/>
          <w:sz w:val="24"/>
          <w:szCs w:val="24"/>
        </w:rPr>
        <w:t>.</w:t>
      </w:r>
    </w:p>
    <w:p w14:paraId="33615B64" w14:textId="08621595" w:rsidR="004B2BA4" w:rsidRPr="00150BD3" w:rsidRDefault="004B2BA4" w:rsidP="00525655">
      <w:pPr>
        <w:pStyle w:val="Paragraphedeliste"/>
        <w:numPr>
          <w:ilvl w:val="0"/>
          <w:numId w:val="6"/>
        </w:numPr>
        <w:spacing w:after="120"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Produces an annual report that includes the proposed country for the grant</w:t>
      </w:r>
      <w:r w:rsidR="001F34B0" w:rsidRPr="00150BD3">
        <w:rPr>
          <w:rFonts w:asciiTheme="majorBidi" w:hAnsiTheme="majorBidi" w:cstheme="majorBidi"/>
          <w:sz w:val="24"/>
          <w:szCs w:val="24"/>
        </w:rPr>
        <w:t>.</w:t>
      </w:r>
    </w:p>
    <w:p w14:paraId="38FBDC7A" w14:textId="77777777" w:rsidR="004B2BA4" w:rsidRPr="00150BD3" w:rsidRDefault="004B2BA4" w:rsidP="00525655">
      <w:pPr>
        <w:pStyle w:val="Paragraphedeliste"/>
        <w:numPr>
          <w:ilvl w:val="0"/>
          <w:numId w:val="6"/>
        </w:numPr>
        <w:spacing w:after="120"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50BD3">
        <w:rPr>
          <w:rFonts w:asciiTheme="majorBidi" w:hAnsiTheme="majorBidi" w:cstheme="majorBidi"/>
          <w:b/>
          <w:bCs/>
          <w:sz w:val="24"/>
          <w:szCs w:val="24"/>
        </w:rPr>
        <w:t>NOTE</w:t>
      </w:r>
      <w:r w:rsidRPr="00150BD3">
        <w:rPr>
          <w:rFonts w:asciiTheme="majorBidi" w:hAnsiTheme="majorBidi" w:cstheme="majorBidi"/>
          <w:sz w:val="24"/>
          <w:szCs w:val="24"/>
        </w:rPr>
        <w:t xml:space="preserve">: If these are not available for the country of proposed project implementation, the CSO will also need to provide the latest two audit reports for a program or project based audit in country.) The letter from the auditor should also state whether the auditor firm is </w:t>
      </w:r>
      <w:r w:rsidRPr="00150BD3">
        <w:rPr>
          <w:rFonts w:asciiTheme="majorBidi" w:hAnsiTheme="majorBidi" w:cstheme="majorBidi"/>
          <w:color w:val="000000"/>
          <w:sz w:val="24"/>
          <w:szCs w:val="24"/>
        </w:rPr>
        <w:t>part of the nationally qualified audit firms.</w:t>
      </w:r>
    </w:p>
    <w:p w14:paraId="3146034C" w14:textId="362018BF" w:rsidR="004B2BA4" w:rsidRPr="00150BD3" w:rsidRDefault="004B2BA4" w:rsidP="00525655">
      <w:pPr>
        <w:pStyle w:val="Paragraphedeliste"/>
        <w:numPr>
          <w:ilvl w:val="0"/>
          <w:numId w:val="6"/>
        </w:numPr>
        <w:spacing w:after="120"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001F34B0" w:rsidRPr="00150BD3">
        <w:rPr>
          <w:rFonts w:asciiTheme="majorBidi" w:hAnsiTheme="majorBidi" w:cstheme="majorBidi"/>
          <w:sz w:val="24"/>
          <w:szCs w:val="24"/>
        </w:rPr>
        <w:t>.</w:t>
      </w:r>
      <w:r w:rsidRPr="00150BD3">
        <w:rPr>
          <w:rStyle w:val="Appelnotedebasdep"/>
          <w:rFonts w:asciiTheme="majorBidi" w:hAnsiTheme="majorBidi" w:cstheme="majorBidi"/>
          <w:sz w:val="24"/>
          <w:szCs w:val="24"/>
        </w:rPr>
        <w:footnoteReference w:id="14"/>
      </w:r>
      <w:r w:rsidRPr="00150BD3">
        <w:rPr>
          <w:rFonts w:asciiTheme="majorBidi" w:hAnsiTheme="majorBidi" w:cstheme="majorBidi"/>
          <w:sz w:val="24"/>
          <w:szCs w:val="24"/>
        </w:rPr>
        <w:t xml:space="preserve"> </w:t>
      </w:r>
    </w:p>
    <w:p w14:paraId="65F93F51" w14:textId="5208C951" w:rsidR="004B2BA4" w:rsidRPr="00150BD3" w:rsidRDefault="004B2BA4" w:rsidP="00525655">
      <w:pPr>
        <w:pStyle w:val="Paragraphedeliste"/>
        <w:numPr>
          <w:ilvl w:val="0"/>
          <w:numId w:val="6"/>
        </w:numPr>
        <w:spacing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Demonstrates at least 3 years of experience in the country where grant is sought</w:t>
      </w:r>
      <w:r w:rsidR="001F34B0" w:rsidRPr="00150BD3">
        <w:rPr>
          <w:rFonts w:asciiTheme="majorBidi" w:hAnsiTheme="majorBidi" w:cstheme="majorBidi"/>
          <w:sz w:val="24"/>
          <w:szCs w:val="24"/>
        </w:rPr>
        <w:t>.</w:t>
      </w:r>
    </w:p>
    <w:p w14:paraId="25FEF5EC" w14:textId="77777777" w:rsidR="004B2BA4" w:rsidRPr="00150BD3" w:rsidRDefault="004B2BA4" w:rsidP="00525655">
      <w:pPr>
        <w:pStyle w:val="Paragraphedeliste"/>
        <w:numPr>
          <w:ilvl w:val="0"/>
          <w:numId w:val="6"/>
        </w:numPr>
        <w:spacing w:line="276" w:lineRule="auto"/>
        <w:ind w:left="714" w:hanging="357"/>
        <w:jc w:val="both"/>
        <w:rPr>
          <w:rFonts w:asciiTheme="majorBidi" w:hAnsiTheme="majorBidi" w:cstheme="majorBidi"/>
          <w:sz w:val="24"/>
          <w:szCs w:val="24"/>
        </w:rPr>
      </w:pPr>
      <w:r w:rsidRPr="00150BD3">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412D1D00" w14:textId="77777777" w:rsidR="004B2BA4" w:rsidRPr="00150BD3" w:rsidRDefault="004B2BA4" w:rsidP="004B2BA4">
      <w:pPr>
        <w:rPr>
          <w:rFonts w:asciiTheme="majorBidi" w:hAnsiTheme="majorBidi" w:cstheme="majorBidi"/>
          <w:b/>
          <w:bCs/>
        </w:rPr>
      </w:pPr>
    </w:p>
    <w:p w14:paraId="7206F555" w14:textId="77777777" w:rsidR="004B2BA4" w:rsidRPr="00150BD3" w:rsidRDefault="004B2BA4" w:rsidP="003A29E0">
      <w:pPr>
        <w:rPr>
          <w:i/>
        </w:rPr>
        <w:sectPr w:rsidR="004B2BA4" w:rsidRPr="00150BD3" w:rsidSect="00DA2217">
          <w:footerReference w:type="even" r:id="rId22"/>
          <w:footerReference w:type="default" r:id="rId23"/>
          <w:pgSz w:w="11906" w:h="16838"/>
          <w:pgMar w:top="1440" w:right="1106" w:bottom="1440" w:left="1800" w:header="720" w:footer="720" w:gutter="0"/>
          <w:pgBorders w:offsetFrom="page">
            <w:left w:val="single" w:sz="4" w:space="24" w:color="FFFFFF"/>
          </w:pgBorders>
          <w:cols w:space="720"/>
          <w:docGrid w:linePitch="360"/>
        </w:sectPr>
      </w:pPr>
    </w:p>
    <w:p w14:paraId="5ED62CF6" w14:textId="6EB3531E" w:rsidR="00535900" w:rsidRPr="00150BD3" w:rsidRDefault="00535900" w:rsidP="00535900">
      <w:pPr>
        <w:rPr>
          <w:b/>
          <w:lang w:val="fr-FR"/>
        </w:rPr>
      </w:pPr>
      <w:r w:rsidRPr="00150BD3">
        <w:rPr>
          <w:b/>
          <w:lang w:val="fr-FR"/>
        </w:rPr>
        <w:t>Annex</w:t>
      </w:r>
      <w:r w:rsidR="00602A1D" w:rsidRPr="00150BD3">
        <w:rPr>
          <w:b/>
          <w:lang w:val="fr-FR"/>
        </w:rPr>
        <w:t>e</w:t>
      </w:r>
      <w:r w:rsidRPr="00150BD3">
        <w:rPr>
          <w:b/>
          <w:lang w:val="fr-FR"/>
        </w:rPr>
        <w:t xml:space="preserve"> </w:t>
      </w:r>
      <w:r w:rsidR="00ED0CBB" w:rsidRPr="00150BD3">
        <w:rPr>
          <w:b/>
          <w:lang w:val="fr-FR"/>
        </w:rPr>
        <w:t>C</w:t>
      </w:r>
      <w:r w:rsidR="001F34B0" w:rsidRPr="00150BD3">
        <w:rPr>
          <w:b/>
          <w:lang w:val="fr-FR"/>
        </w:rPr>
        <w:t xml:space="preserve"> </w:t>
      </w:r>
      <w:r w:rsidRPr="00150BD3">
        <w:rPr>
          <w:b/>
          <w:lang w:val="fr-FR"/>
        </w:rPr>
        <w:t xml:space="preserve">: </w:t>
      </w:r>
      <w:bookmarkStart w:id="368" w:name="_Hlk503949576"/>
      <w:r w:rsidRPr="00150BD3">
        <w:rPr>
          <w:b/>
          <w:lang w:val="fr-FR"/>
        </w:rPr>
        <w:t>Cadre de résultats du projet (</w:t>
      </w:r>
      <w:r w:rsidR="001F34B0" w:rsidRPr="00150BD3">
        <w:rPr>
          <w:b/>
          <w:lang w:val="fr-FR"/>
        </w:rPr>
        <w:t>DOIT inclure des cibles de données ventilées par sexe et par âge</w:t>
      </w:r>
      <w:r w:rsidRPr="00150BD3">
        <w:rPr>
          <w:b/>
          <w:lang w:val="fr-FR"/>
        </w:rPr>
        <w:t xml:space="preserve">) </w:t>
      </w:r>
      <w:bookmarkEnd w:id="368"/>
    </w:p>
    <w:tbl>
      <w:tblPr>
        <w:tblpPr w:leftFromText="180" w:rightFromText="180" w:vertAnchor="page" w:horzAnchor="margin" w:tblpX="-572" w:tblpY="216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700"/>
        <w:gridCol w:w="3780"/>
        <w:gridCol w:w="2047"/>
        <w:gridCol w:w="3222"/>
      </w:tblGrid>
      <w:tr w:rsidR="00535900" w:rsidRPr="00A6204D" w14:paraId="29839DE1" w14:textId="77777777" w:rsidTr="00B45902">
        <w:tc>
          <w:tcPr>
            <w:tcW w:w="3560" w:type="dxa"/>
            <w:shd w:val="clear" w:color="auto" w:fill="4C4C4C"/>
          </w:tcPr>
          <w:p w14:paraId="5987D124" w14:textId="67BF4474" w:rsidR="00535900" w:rsidRPr="005F0B4B" w:rsidRDefault="00535900" w:rsidP="00B45902">
            <w:pPr>
              <w:rPr>
                <w:rFonts w:ascii="Corbel" w:hAnsi="Corbel" w:cs="Arial"/>
                <w:b/>
                <w:color w:val="FFFFFF"/>
                <w:sz w:val="16"/>
                <w:szCs w:val="16"/>
              </w:rPr>
            </w:pPr>
            <w:r w:rsidRPr="005F0B4B">
              <w:rPr>
                <w:rFonts w:ascii="Corbel" w:hAnsi="Corbel" w:cs="Arial"/>
                <w:b/>
                <w:color w:val="FFFFFF"/>
                <w:sz w:val="16"/>
                <w:szCs w:val="16"/>
              </w:rPr>
              <w:t>R</w:t>
            </w:r>
            <w:r w:rsidR="00602A1D" w:rsidRPr="005F0B4B">
              <w:rPr>
                <w:rFonts w:ascii="Corbel" w:hAnsi="Corbel" w:cs="Arial"/>
                <w:b/>
                <w:color w:val="FFFFFF"/>
                <w:sz w:val="16"/>
                <w:szCs w:val="16"/>
              </w:rPr>
              <w:t>é</w:t>
            </w:r>
            <w:r w:rsidRPr="005F0B4B">
              <w:rPr>
                <w:rFonts w:ascii="Corbel" w:hAnsi="Corbel" w:cs="Arial"/>
                <w:b/>
                <w:color w:val="FFFFFF"/>
                <w:sz w:val="16"/>
                <w:szCs w:val="16"/>
              </w:rPr>
              <w:t>sultats</w:t>
            </w:r>
          </w:p>
        </w:tc>
        <w:tc>
          <w:tcPr>
            <w:tcW w:w="2700" w:type="dxa"/>
            <w:tcBorders>
              <w:bottom w:val="nil"/>
            </w:tcBorders>
            <w:shd w:val="clear" w:color="auto" w:fill="4C4C4C"/>
          </w:tcPr>
          <w:p w14:paraId="4A6F264C" w14:textId="13D1A706" w:rsidR="00535900" w:rsidRPr="005F0B4B" w:rsidRDefault="00535900" w:rsidP="00B45902">
            <w:pPr>
              <w:rPr>
                <w:rFonts w:ascii="Corbel" w:hAnsi="Corbel" w:cs="Arial"/>
                <w:b/>
                <w:color w:val="FFFFFF"/>
                <w:sz w:val="16"/>
                <w:szCs w:val="16"/>
              </w:rPr>
            </w:pPr>
            <w:r w:rsidRPr="005F0B4B">
              <w:rPr>
                <w:rFonts w:ascii="Corbel" w:hAnsi="Corbel" w:cs="Arial"/>
                <w:b/>
                <w:color w:val="FFFFFF"/>
                <w:sz w:val="16"/>
                <w:szCs w:val="16"/>
              </w:rPr>
              <w:t>Produits</w:t>
            </w:r>
          </w:p>
        </w:tc>
        <w:tc>
          <w:tcPr>
            <w:tcW w:w="3780" w:type="dxa"/>
            <w:tcBorders>
              <w:bottom w:val="single" w:sz="4" w:space="0" w:color="auto"/>
            </w:tcBorders>
            <w:shd w:val="clear" w:color="auto" w:fill="4C4C4C"/>
          </w:tcPr>
          <w:p w14:paraId="251D11BF" w14:textId="4730E3D4" w:rsidR="00535900" w:rsidRPr="005F0B4B" w:rsidRDefault="00535900" w:rsidP="00B45902">
            <w:pPr>
              <w:rPr>
                <w:rFonts w:ascii="Corbel" w:hAnsi="Corbel" w:cs="Arial"/>
                <w:b/>
                <w:color w:val="FFFFFF"/>
                <w:sz w:val="16"/>
                <w:szCs w:val="16"/>
              </w:rPr>
            </w:pPr>
            <w:r w:rsidRPr="005F0B4B">
              <w:rPr>
                <w:rFonts w:ascii="Corbel" w:hAnsi="Corbel" w:cs="Arial"/>
                <w:b/>
                <w:color w:val="FFFFFF"/>
                <w:sz w:val="16"/>
                <w:szCs w:val="16"/>
              </w:rPr>
              <w:t>Indicateurs</w:t>
            </w:r>
          </w:p>
        </w:tc>
        <w:tc>
          <w:tcPr>
            <w:tcW w:w="2047" w:type="dxa"/>
            <w:tcBorders>
              <w:bottom w:val="single" w:sz="4" w:space="0" w:color="auto"/>
            </w:tcBorders>
            <w:shd w:val="clear" w:color="auto" w:fill="4C4C4C"/>
          </w:tcPr>
          <w:p w14:paraId="673E8195" w14:textId="46A49000" w:rsidR="00535900" w:rsidRPr="005F0B4B" w:rsidRDefault="00535900" w:rsidP="00B45902">
            <w:pPr>
              <w:jc w:val="center"/>
              <w:rPr>
                <w:rFonts w:ascii="Corbel" w:hAnsi="Corbel" w:cs="Arial"/>
                <w:b/>
                <w:color w:val="FFFFFF"/>
                <w:sz w:val="16"/>
                <w:szCs w:val="16"/>
                <w:lang w:val="fr-FR"/>
              </w:rPr>
            </w:pPr>
            <w:r w:rsidRPr="005F0B4B">
              <w:rPr>
                <w:rFonts w:ascii="Corbel" w:hAnsi="Corbel" w:cs="Arial"/>
                <w:b/>
                <w:color w:val="FFFFFF"/>
                <w:sz w:val="16"/>
                <w:szCs w:val="16"/>
                <w:lang w:val="fr-FR"/>
              </w:rPr>
              <w:t xml:space="preserve">Moyens de </w:t>
            </w:r>
            <w:r w:rsidR="00335E99" w:rsidRPr="005F0B4B">
              <w:rPr>
                <w:rFonts w:ascii="Corbel" w:hAnsi="Corbel" w:cs="Arial"/>
                <w:b/>
                <w:color w:val="FFFFFF"/>
                <w:sz w:val="16"/>
                <w:szCs w:val="16"/>
                <w:lang w:val="fr-FR"/>
              </w:rPr>
              <w:t>vérification</w:t>
            </w:r>
            <w:r w:rsidRPr="005F0B4B">
              <w:rPr>
                <w:rFonts w:ascii="Corbel" w:hAnsi="Corbel" w:cs="Arial"/>
                <w:b/>
                <w:color w:val="FFFFFF"/>
                <w:sz w:val="16"/>
                <w:szCs w:val="16"/>
                <w:lang w:val="fr-FR"/>
              </w:rPr>
              <w:t xml:space="preserve">/ </w:t>
            </w:r>
            <w:r w:rsidR="00335E99" w:rsidRPr="005F0B4B">
              <w:rPr>
                <w:rFonts w:ascii="Corbel" w:hAnsi="Corbel" w:cs="Arial"/>
                <w:b/>
                <w:color w:val="FFFFFF"/>
                <w:sz w:val="16"/>
                <w:szCs w:val="16"/>
                <w:lang w:val="fr-FR"/>
              </w:rPr>
              <w:t>fréquence</w:t>
            </w:r>
            <w:r w:rsidRPr="005F0B4B">
              <w:rPr>
                <w:rFonts w:ascii="Corbel" w:hAnsi="Corbel" w:cs="Arial"/>
                <w:b/>
                <w:color w:val="FFFFFF"/>
                <w:sz w:val="16"/>
                <w:szCs w:val="16"/>
                <w:lang w:val="fr-FR"/>
              </w:rPr>
              <w:t xml:space="preserve"> de collecte</w:t>
            </w:r>
          </w:p>
        </w:tc>
        <w:tc>
          <w:tcPr>
            <w:tcW w:w="3222" w:type="dxa"/>
            <w:tcBorders>
              <w:bottom w:val="single" w:sz="4" w:space="0" w:color="auto"/>
            </w:tcBorders>
            <w:shd w:val="clear" w:color="auto" w:fill="4C4C4C"/>
          </w:tcPr>
          <w:p w14:paraId="63FE2FFB" w14:textId="2FB1FE98" w:rsidR="00535900" w:rsidRPr="005F0B4B" w:rsidRDefault="00602A1D" w:rsidP="00B45902">
            <w:pPr>
              <w:rPr>
                <w:rFonts w:ascii="Corbel" w:hAnsi="Corbel" w:cs="Arial"/>
                <w:b/>
                <w:color w:val="FFFFFF"/>
                <w:sz w:val="16"/>
                <w:szCs w:val="16"/>
              </w:rPr>
            </w:pPr>
            <w:r w:rsidRPr="005F0B4B">
              <w:rPr>
                <w:rFonts w:ascii="Corbel" w:hAnsi="Corbel" w:cs="Arial"/>
                <w:b/>
                <w:color w:val="FFFFFF"/>
                <w:sz w:val="16"/>
                <w:szCs w:val="16"/>
              </w:rPr>
              <w:t>É</w:t>
            </w:r>
            <w:r w:rsidR="00535900" w:rsidRPr="005F0B4B">
              <w:rPr>
                <w:rFonts w:ascii="Corbel" w:hAnsi="Corbel" w:cs="Arial"/>
                <w:b/>
                <w:color w:val="FFFFFF"/>
                <w:sz w:val="16"/>
                <w:szCs w:val="16"/>
              </w:rPr>
              <w:t>tapes</w:t>
            </w:r>
          </w:p>
        </w:tc>
      </w:tr>
      <w:tr w:rsidR="00535900" w:rsidRPr="00865BEE" w14:paraId="0AEF9593" w14:textId="77777777" w:rsidTr="00B45902">
        <w:tc>
          <w:tcPr>
            <w:tcW w:w="3560" w:type="dxa"/>
            <w:vMerge w:val="restart"/>
            <w:tcBorders>
              <w:right w:val="nil"/>
            </w:tcBorders>
            <w:shd w:val="clear" w:color="auto" w:fill="FFFF00"/>
          </w:tcPr>
          <w:p w14:paraId="394C9795" w14:textId="1521AB3E" w:rsidR="00535900" w:rsidRPr="005F0B4B" w:rsidRDefault="0069221B" w:rsidP="00B45902">
            <w:pPr>
              <w:rPr>
                <w:rFonts w:ascii="Corbel" w:hAnsi="Corbel" w:cs="Arial"/>
                <w:color w:val="FF0000"/>
                <w:sz w:val="16"/>
                <w:szCs w:val="16"/>
                <w:lang w:val="fr-FR"/>
              </w:rPr>
            </w:pPr>
            <w:r w:rsidRPr="005F0B4B">
              <w:rPr>
                <w:rFonts w:ascii="Corbel" w:hAnsi="Corbel" w:cs="Arial"/>
                <w:sz w:val="16"/>
                <w:szCs w:val="16"/>
                <w:lang w:val="fr-FR"/>
              </w:rPr>
              <w:t>R</w:t>
            </w:r>
            <w:r w:rsidR="00602A1D" w:rsidRPr="005F0B4B">
              <w:rPr>
                <w:rFonts w:ascii="Corbel" w:hAnsi="Corbel" w:cs="Arial"/>
                <w:sz w:val="16"/>
                <w:szCs w:val="16"/>
                <w:lang w:val="fr-FR"/>
              </w:rPr>
              <w:t>é</w:t>
            </w:r>
            <w:r w:rsidRPr="005F0B4B">
              <w:rPr>
                <w:rFonts w:ascii="Corbel" w:hAnsi="Corbel" w:cs="Arial"/>
                <w:sz w:val="16"/>
                <w:szCs w:val="16"/>
                <w:lang w:val="fr-FR"/>
              </w:rPr>
              <w:t>sultat</w:t>
            </w:r>
            <w:r w:rsidR="00535900" w:rsidRPr="005F0B4B">
              <w:rPr>
                <w:rFonts w:ascii="Corbel" w:hAnsi="Corbel" w:cs="Arial"/>
                <w:sz w:val="16"/>
                <w:szCs w:val="16"/>
                <w:lang w:val="fr-FR"/>
              </w:rPr>
              <w:t xml:space="preserve"> 1:</w:t>
            </w:r>
            <w:r w:rsidR="00092D25" w:rsidRPr="005F0B4B">
              <w:rPr>
                <w:rFonts w:ascii="Corbel" w:hAnsi="Corbel" w:cs="Arial"/>
                <w:sz w:val="16"/>
                <w:szCs w:val="16"/>
                <w:lang w:val="fr-FR"/>
              </w:rPr>
              <w:t xml:space="preserve"> </w:t>
            </w:r>
            <w:r w:rsidR="00FB6E24" w:rsidRPr="005F0B4B">
              <w:rPr>
                <w:rFonts w:ascii="Corbel" w:hAnsi="Corbel" w:cs="Arial"/>
                <w:sz w:val="16"/>
                <w:szCs w:val="16"/>
                <w:lang w:val="fr-FR"/>
              </w:rPr>
              <w:t xml:space="preserve"> </w:t>
            </w:r>
            <w:r w:rsidR="00FB6E24" w:rsidRPr="005F0B4B">
              <w:rPr>
                <w:rFonts w:ascii="Corbel" w:hAnsi="Corbel" w:cs="Arial"/>
                <w:b/>
                <w:bCs/>
                <w:sz w:val="16"/>
                <w:szCs w:val="16"/>
                <w:lang w:val="fr-FR"/>
              </w:rPr>
              <w:t>Soutien au mécanisme de gouvernance du portefeuille et visibilité et mobilisation des fonds</w:t>
            </w:r>
          </w:p>
          <w:p w14:paraId="5F2FCD32" w14:textId="77777777" w:rsidR="00535900" w:rsidRPr="005F0B4B" w:rsidRDefault="00535900" w:rsidP="00B45902">
            <w:pPr>
              <w:rPr>
                <w:rFonts w:ascii="Corbel" w:hAnsi="Corbel" w:cs="Arial"/>
                <w:sz w:val="16"/>
                <w:szCs w:val="16"/>
                <w:lang w:val="fr-FR"/>
              </w:rPr>
            </w:pPr>
          </w:p>
          <w:p w14:paraId="70F19E91" w14:textId="77777777" w:rsidR="0068170F" w:rsidRPr="005F0B4B" w:rsidRDefault="0068170F" w:rsidP="00B45902">
            <w:pPr>
              <w:rPr>
                <w:rFonts w:ascii="Corbel" w:hAnsi="Corbel" w:cs="Arial"/>
                <w:sz w:val="16"/>
                <w:szCs w:val="16"/>
                <w:lang w:val="fr-FR"/>
              </w:rPr>
            </w:pPr>
          </w:p>
          <w:p w14:paraId="4A5FF69C" w14:textId="19DD2A90" w:rsidR="0068170F" w:rsidRPr="005F0B4B" w:rsidRDefault="0068170F" w:rsidP="00B45902">
            <w:pPr>
              <w:rPr>
                <w:rFonts w:ascii="Corbel" w:hAnsi="Corbel" w:cs="Arial"/>
                <w:sz w:val="16"/>
                <w:szCs w:val="16"/>
                <w:lang w:val="fr-FR"/>
              </w:rPr>
            </w:pPr>
          </w:p>
        </w:tc>
        <w:tc>
          <w:tcPr>
            <w:tcW w:w="2700" w:type="dxa"/>
            <w:vMerge w:val="restart"/>
            <w:tcBorders>
              <w:top w:val="nil"/>
              <w:left w:val="nil"/>
              <w:bottom w:val="single" w:sz="4" w:space="0" w:color="auto"/>
              <w:right w:val="single" w:sz="4" w:space="0" w:color="auto"/>
            </w:tcBorders>
            <w:shd w:val="clear" w:color="auto" w:fill="000000"/>
          </w:tcPr>
          <w:p w14:paraId="5E84A373" w14:textId="1230D489" w:rsidR="00535900" w:rsidRPr="005F0B4B" w:rsidRDefault="00535900" w:rsidP="00B45902">
            <w:pPr>
              <w:rPr>
                <w:rFonts w:ascii="Corbel" w:hAnsi="Corbel" w:cs="Arial"/>
                <w:sz w:val="16"/>
                <w:szCs w:val="16"/>
                <w:lang w:val="fr-FR"/>
              </w:rPr>
            </w:pPr>
          </w:p>
        </w:tc>
        <w:tc>
          <w:tcPr>
            <w:tcW w:w="3780" w:type="dxa"/>
            <w:tcBorders>
              <w:left w:val="single" w:sz="4" w:space="0" w:color="auto"/>
            </w:tcBorders>
            <w:shd w:val="clear" w:color="auto" w:fill="FFFF00"/>
          </w:tcPr>
          <w:p w14:paraId="7B71D9C1" w14:textId="59354D22" w:rsidR="00446B47" w:rsidRPr="005F0B4B" w:rsidRDefault="00446B47" w:rsidP="00B45902">
            <w:pPr>
              <w:jc w:val="both"/>
              <w:rPr>
                <w:rFonts w:ascii="Corbel" w:hAnsi="Corbel" w:cs="Arial"/>
                <w:b/>
                <w:bCs/>
                <w:sz w:val="16"/>
                <w:szCs w:val="16"/>
                <w:lang w:val="fr-FR"/>
              </w:rPr>
            </w:pPr>
            <w:r w:rsidRPr="005F0B4B">
              <w:rPr>
                <w:rFonts w:ascii="Corbel" w:hAnsi="Corbel" w:cs="Arial"/>
                <w:sz w:val="16"/>
                <w:szCs w:val="16"/>
                <w:lang w:val="fr-FR"/>
              </w:rPr>
              <w:t>Indicateur. A.</w:t>
            </w:r>
            <w:r w:rsidRPr="005F0B4B">
              <w:rPr>
                <w:rFonts w:ascii="Corbel" w:hAnsi="Corbel" w:cs="Arial"/>
                <w:b/>
                <w:bCs/>
                <w:sz w:val="16"/>
                <w:szCs w:val="16"/>
                <w:lang w:val="fr-FR"/>
              </w:rPr>
              <w:t xml:space="preserve">  Mise en place de mécanisme de gouvernance inclusif et proactif  </w:t>
            </w:r>
          </w:p>
          <w:p w14:paraId="6CDD093C" w14:textId="77777777" w:rsidR="000C73D8" w:rsidRPr="005F0B4B" w:rsidRDefault="000C73D8" w:rsidP="00B45902">
            <w:pPr>
              <w:jc w:val="both"/>
              <w:rPr>
                <w:rFonts w:ascii="Corbel" w:hAnsi="Corbel" w:cs="Arial"/>
                <w:b/>
                <w:bCs/>
                <w:sz w:val="16"/>
                <w:szCs w:val="16"/>
                <w:lang w:val="fr-FR"/>
              </w:rPr>
            </w:pPr>
          </w:p>
          <w:p w14:paraId="59BBC429" w14:textId="77777777" w:rsidR="00446B47" w:rsidRPr="005F0B4B" w:rsidRDefault="00446B47" w:rsidP="00B45902">
            <w:pPr>
              <w:jc w:val="both"/>
              <w:rPr>
                <w:rFonts w:ascii="Corbel" w:hAnsi="Corbel" w:cs="Arial"/>
                <w:b/>
                <w:bCs/>
                <w:sz w:val="16"/>
                <w:szCs w:val="16"/>
              </w:rPr>
            </w:pPr>
            <w:r w:rsidRPr="005F0B4B">
              <w:rPr>
                <w:rFonts w:ascii="Corbel" w:hAnsi="Corbel" w:cs="Arial"/>
                <w:sz w:val="16"/>
                <w:szCs w:val="16"/>
              </w:rPr>
              <w:t>Donnée de Référence.</w:t>
            </w:r>
            <w:r w:rsidRPr="005F0B4B">
              <w:rPr>
                <w:rFonts w:ascii="Corbel" w:hAnsi="Corbel" w:cs="Arial"/>
                <w:b/>
                <w:bCs/>
                <w:sz w:val="16"/>
                <w:szCs w:val="16"/>
              </w:rPr>
              <w:t xml:space="preserve"> 1 </w:t>
            </w:r>
          </w:p>
          <w:p w14:paraId="747982B2" w14:textId="04CA81EF" w:rsidR="00535900" w:rsidRPr="005F0B4B" w:rsidRDefault="00446B47" w:rsidP="00B45902">
            <w:pPr>
              <w:jc w:val="both"/>
              <w:rPr>
                <w:rFonts w:ascii="Corbel" w:hAnsi="Corbel" w:cs="Arial"/>
                <w:b/>
                <w:bCs/>
                <w:sz w:val="16"/>
                <w:szCs w:val="16"/>
              </w:rPr>
            </w:pPr>
            <w:r w:rsidRPr="005F0B4B">
              <w:rPr>
                <w:rFonts w:ascii="Corbel" w:hAnsi="Corbel" w:cs="Arial"/>
                <w:sz w:val="16"/>
                <w:szCs w:val="16"/>
              </w:rPr>
              <w:t>Cible.</w:t>
            </w:r>
            <w:r w:rsidRPr="005F0B4B">
              <w:rPr>
                <w:rFonts w:ascii="Corbel" w:hAnsi="Corbel" w:cs="Arial"/>
                <w:b/>
                <w:bCs/>
                <w:sz w:val="16"/>
                <w:szCs w:val="16"/>
              </w:rPr>
              <w:t xml:space="preserve"> 1</w:t>
            </w:r>
          </w:p>
        </w:tc>
        <w:tc>
          <w:tcPr>
            <w:tcW w:w="2047" w:type="dxa"/>
            <w:shd w:val="clear" w:color="auto" w:fill="FFFF00"/>
          </w:tcPr>
          <w:p w14:paraId="7497D375" w14:textId="1A82AA1D" w:rsidR="00535900" w:rsidRPr="005F0B4B" w:rsidRDefault="00CB0EE8" w:rsidP="00B45902">
            <w:pPr>
              <w:rPr>
                <w:rFonts w:ascii="Corbel" w:hAnsi="Corbel" w:cs="Arial"/>
                <w:sz w:val="16"/>
                <w:szCs w:val="16"/>
                <w:lang w:val="fr-CA"/>
              </w:rPr>
            </w:pPr>
            <w:r w:rsidRPr="005F0B4B">
              <w:rPr>
                <w:rFonts w:ascii="Corbel" w:hAnsi="Corbel" w:cs="Arial"/>
                <w:i/>
                <w:iCs/>
                <w:sz w:val="16"/>
                <w:szCs w:val="16"/>
                <w:lang w:val="fr-CA"/>
              </w:rPr>
              <w:t xml:space="preserve">Enquête de Perception </w:t>
            </w:r>
            <w:r w:rsidR="000C4CB4" w:rsidRPr="005F0B4B">
              <w:rPr>
                <w:rFonts w:ascii="Corbel" w:hAnsi="Corbel" w:cs="Arial"/>
                <w:i/>
                <w:iCs/>
                <w:sz w:val="16"/>
                <w:szCs w:val="16"/>
                <w:lang w:val="fr-CA"/>
              </w:rPr>
              <w:t>&amp; d’Évaluation</w:t>
            </w:r>
            <w:r w:rsidRPr="005F0B4B">
              <w:rPr>
                <w:rFonts w:ascii="Corbel" w:hAnsi="Corbel" w:cs="Arial"/>
                <w:i/>
                <w:iCs/>
                <w:sz w:val="16"/>
                <w:szCs w:val="16"/>
                <w:lang w:val="fr-CA"/>
              </w:rPr>
              <w:t xml:space="preserve"> finale</w:t>
            </w:r>
          </w:p>
        </w:tc>
        <w:tc>
          <w:tcPr>
            <w:tcW w:w="3222" w:type="dxa"/>
            <w:shd w:val="clear" w:color="auto" w:fill="FFFF00"/>
          </w:tcPr>
          <w:p w14:paraId="7F9825D0" w14:textId="77777777" w:rsidR="00535900" w:rsidRPr="005F0B4B" w:rsidRDefault="00535900" w:rsidP="00B45902">
            <w:pPr>
              <w:rPr>
                <w:rFonts w:ascii="Corbel" w:hAnsi="Corbel" w:cs="Arial"/>
                <w:sz w:val="16"/>
                <w:szCs w:val="16"/>
                <w:lang w:val="fr-CA"/>
              </w:rPr>
            </w:pPr>
          </w:p>
        </w:tc>
      </w:tr>
      <w:tr w:rsidR="00535900" w:rsidRPr="00865BEE" w14:paraId="6BB30F1C" w14:textId="77777777" w:rsidTr="00B45902">
        <w:tc>
          <w:tcPr>
            <w:tcW w:w="3560" w:type="dxa"/>
            <w:vMerge/>
            <w:tcBorders>
              <w:right w:val="nil"/>
            </w:tcBorders>
            <w:shd w:val="clear" w:color="auto" w:fill="FFFF00"/>
          </w:tcPr>
          <w:p w14:paraId="2449E95E" w14:textId="77777777" w:rsidR="00535900" w:rsidRPr="009A6076" w:rsidRDefault="00535900" w:rsidP="00B45902">
            <w:pPr>
              <w:rPr>
                <w:rFonts w:ascii="Corbel" w:hAnsi="Corbel"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428A8122" w14:textId="77777777" w:rsidR="00535900" w:rsidRPr="009A6076" w:rsidRDefault="00535900" w:rsidP="00B45902">
            <w:pPr>
              <w:rPr>
                <w:rFonts w:ascii="Corbel" w:hAnsi="Corbel" w:cs="Arial"/>
                <w:sz w:val="16"/>
                <w:szCs w:val="16"/>
                <w:lang w:val="fr-CA"/>
              </w:rPr>
            </w:pPr>
          </w:p>
        </w:tc>
        <w:tc>
          <w:tcPr>
            <w:tcW w:w="3780" w:type="dxa"/>
            <w:tcBorders>
              <w:left w:val="single" w:sz="4" w:space="0" w:color="auto"/>
            </w:tcBorders>
            <w:shd w:val="clear" w:color="auto" w:fill="FFFF00"/>
          </w:tcPr>
          <w:p w14:paraId="4A2BAD6E" w14:textId="77777777" w:rsidR="000C73D8" w:rsidRPr="009A6076" w:rsidRDefault="00C21BE7" w:rsidP="00B45902">
            <w:pPr>
              <w:jc w:val="both"/>
              <w:rPr>
                <w:rFonts w:ascii="Corbel" w:hAnsi="Corbel" w:cs="Arial"/>
                <w:b/>
                <w:bCs/>
                <w:sz w:val="16"/>
                <w:szCs w:val="16"/>
                <w:lang w:val="fr-FR"/>
              </w:rPr>
            </w:pPr>
            <w:r w:rsidRPr="009A6076">
              <w:rPr>
                <w:rFonts w:ascii="Corbel" w:hAnsi="Corbel" w:cs="Arial"/>
                <w:sz w:val="16"/>
                <w:szCs w:val="16"/>
                <w:lang w:val="fr-FR"/>
              </w:rPr>
              <w:t>Indicateur. B.</w:t>
            </w:r>
            <w:r w:rsidRPr="009A6076">
              <w:rPr>
                <w:rFonts w:ascii="Corbel" w:hAnsi="Corbel" w:cs="Arial"/>
                <w:b/>
                <w:bCs/>
                <w:sz w:val="16"/>
                <w:szCs w:val="16"/>
                <w:lang w:val="fr-FR"/>
              </w:rPr>
              <w:t xml:space="preserve">  Mise en place d’un cadre de suivi-évaluation inclusif et davantage dynamique </w:t>
            </w:r>
          </w:p>
          <w:p w14:paraId="69333D16" w14:textId="5E2B9CD0" w:rsidR="00C21BE7" w:rsidRPr="009A6076" w:rsidRDefault="00C21BE7" w:rsidP="00B45902">
            <w:pPr>
              <w:jc w:val="both"/>
              <w:rPr>
                <w:rFonts w:ascii="Corbel" w:hAnsi="Corbel" w:cs="Arial"/>
                <w:b/>
                <w:bCs/>
                <w:sz w:val="16"/>
                <w:szCs w:val="16"/>
                <w:lang w:val="fr-FR"/>
              </w:rPr>
            </w:pPr>
            <w:r w:rsidRPr="009A6076">
              <w:rPr>
                <w:rFonts w:ascii="Corbel" w:hAnsi="Corbel" w:cs="Arial"/>
                <w:b/>
                <w:bCs/>
                <w:sz w:val="16"/>
                <w:szCs w:val="16"/>
                <w:lang w:val="fr-FR"/>
              </w:rPr>
              <w:t xml:space="preserve"> </w:t>
            </w:r>
          </w:p>
          <w:p w14:paraId="6DBB6442" w14:textId="77777777" w:rsidR="00C21BE7" w:rsidRPr="009A6076" w:rsidRDefault="00C21BE7" w:rsidP="00B45902">
            <w:pPr>
              <w:jc w:val="both"/>
              <w:rPr>
                <w:rFonts w:ascii="Corbel" w:hAnsi="Corbel" w:cs="Arial"/>
                <w:b/>
                <w:bCs/>
                <w:sz w:val="16"/>
                <w:szCs w:val="16"/>
              </w:rPr>
            </w:pPr>
            <w:r w:rsidRPr="009A6076">
              <w:rPr>
                <w:rFonts w:ascii="Corbel" w:hAnsi="Corbel" w:cs="Arial"/>
                <w:sz w:val="16"/>
                <w:szCs w:val="16"/>
              </w:rPr>
              <w:t>Donnée de Référence.</w:t>
            </w:r>
            <w:r w:rsidRPr="009A6076">
              <w:rPr>
                <w:rFonts w:ascii="Corbel" w:hAnsi="Corbel" w:cs="Arial"/>
                <w:b/>
                <w:bCs/>
                <w:sz w:val="16"/>
                <w:szCs w:val="16"/>
              </w:rPr>
              <w:t xml:space="preserve"> 1</w:t>
            </w:r>
          </w:p>
          <w:p w14:paraId="4C2C6D05" w14:textId="21922AE0" w:rsidR="00535900" w:rsidRPr="009A6076" w:rsidRDefault="00C21BE7" w:rsidP="00B45902">
            <w:pPr>
              <w:jc w:val="both"/>
              <w:rPr>
                <w:rFonts w:ascii="Corbel" w:hAnsi="Corbel" w:cs="Arial"/>
                <w:b/>
                <w:bCs/>
                <w:sz w:val="16"/>
                <w:szCs w:val="16"/>
              </w:rPr>
            </w:pPr>
            <w:r w:rsidRPr="009A6076">
              <w:rPr>
                <w:rFonts w:ascii="Corbel" w:hAnsi="Corbel" w:cs="Arial"/>
                <w:sz w:val="16"/>
                <w:szCs w:val="16"/>
              </w:rPr>
              <w:t>Cible.</w:t>
            </w:r>
            <w:r w:rsidRPr="009A6076">
              <w:rPr>
                <w:rFonts w:ascii="Corbel" w:hAnsi="Corbel" w:cs="Arial"/>
                <w:b/>
                <w:bCs/>
                <w:sz w:val="16"/>
                <w:szCs w:val="16"/>
              </w:rPr>
              <w:t xml:space="preserve"> 1</w:t>
            </w:r>
          </w:p>
        </w:tc>
        <w:tc>
          <w:tcPr>
            <w:tcW w:w="2047" w:type="dxa"/>
            <w:shd w:val="clear" w:color="auto" w:fill="FFFF00"/>
          </w:tcPr>
          <w:p w14:paraId="5F5F3C05" w14:textId="435573F2" w:rsidR="00535900" w:rsidRPr="009A6076" w:rsidRDefault="00CB0EE8" w:rsidP="00B45902">
            <w:pPr>
              <w:rPr>
                <w:rFonts w:ascii="Corbel" w:hAnsi="Corbel" w:cs="Arial"/>
                <w:sz w:val="16"/>
                <w:szCs w:val="16"/>
                <w:lang w:val="fr-CA"/>
              </w:rPr>
            </w:pPr>
            <w:r w:rsidRPr="009A6076">
              <w:rPr>
                <w:rFonts w:ascii="Corbel" w:hAnsi="Corbel" w:cs="Arial"/>
                <w:i/>
                <w:iCs/>
                <w:sz w:val="16"/>
                <w:szCs w:val="16"/>
                <w:lang w:val="fr-CA"/>
              </w:rPr>
              <w:t xml:space="preserve">Enquête de Perception </w:t>
            </w:r>
            <w:r w:rsidR="000C4CB4" w:rsidRPr="009A6076">
              <w:rPr>
                <w:rFonts w:ascii="Corbel" w:hAnsi="Corbel" w:cs="Arial"/>
                <w:i/>
                <w:iCs/>
                <w:sz w:val="16"/>
                <w:szCs w:val="16"/>
                <w:lang w:val="fr-CA"/>
              </w:rPr>
              <w:t>&amp; d’Évaluation</w:t>
            </w:r>
            <w:r w:rsidRPr="009A6076">
              <w:rPr>
                <w:rFonts w:ascii="Corbel" w:hAnsi="Corbel" w:cs="Arial"/>
                <w:i/>
                <w:iCs/>
                <w:sz w:val="16"/>
                <w:szCs w:val="16"/>
                <w:lang w:val="fr-CA"/>
              </w:rPr>
              <w:t xml:space="preserve"> finale</w:t>
            </w:r>
          </w:p>
        </w:tc>
        <w:tc>
          <w:tcPr>
            <w:tcW w:w="3222" w:type="dxa"/>
            <w:shd w:val="clear" w:color="auto" w:fill="FFFF00"/>
          </w:tcPr>
          <w:p w14:paraId="638E7889" w14:textId="77777777" w:rsidR="00535900" w:rsidRPr="009A6076" w:rsidRDefault="00535900" w:rsidP="00B45902">
            <w:pPr>
              <w:rPr>
                <w:rFonts w:ascii="Corbel" w:hAnsi="Corbel" w:cs="Arial"/>
                <w:sz w:val="16"/>
                <w:szCs w:val="16"/>
                <w:lang w:val="fr-CA"/>
              </w:rPr>
            </w:pPr>
          </w:p>
        </w:tc>
      </w:tr>
      <w:tr w:rsidR="00535900" w:rsidRPr="00865BEE" w14:paraId="226AB4AA" w14:textId="77777777" w:rsidTr="00B45902">
        <w:tc>
          <w:tcPr>
            <w:tcW w:w="3560" w:type="dxa"/>
            <w:vMerge/>
            <w:tcBorders>
              <w:right w:val="nil"/>
            </w:tcBorders>
            <w:shd w:val="clear" w:color="auto" w:fill="FFFF00"/>
          </w:tcPr>
          <w:p w14:paraId="4F57A23A" w14:textId="77777777" w:rsidR="00535900" w:rsidRPr="009A6076" w:rsidRDefault="00535900" w:rsidP="00B45902">
            <w:pPr>
              <w:rPr>
                <w:rFonts w:ascii="Corbel" w:hAnsi="Corbel"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6FF76B0D" w14:textId="77777777" w:rsidR="00535900" w:rsidRPr="009A6076" w:rsidRDefault="00535900" w:rsidP="00B45902">
            <w:pPr>
              <w:rPr>
                <w:rFonts w:ascii="Corbel" w:hAnsi="Corbel" w:cs="Arial"/>
                <w:sz w:val="16"/>
                <w:szCs w:val="16"/>
                <w:lang w:val="fr-CA"/>
              </w:rPr>
            </w:pPr>
          </w:p>
        </w:tc>
        <w:tc>
          <w:tcPr>
            <w:tcW w:w="3780" w:type="dxa"/>
            <w:tcBorders>
              <w:left w:val="single" w:sz="4" w:space="0" w:color="auto"/>
              <w:bottom w:val="single" w:sz="4" w:space="0" w:color="auto"/>
            </w:tcBorders>
            <w:shd w:val="clear" w:color="auto" w:fill="FFFF00"/>
          </w:tcPr>
          <w:p w14:paraId="1CD6136B" w14:textId="08A934F3" w:rsidR="000C73D8" w:rsidRPr="009A6076" w:rsidRDefault="000C73D8"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C. </w:t>
            </w:r>
            <w:r w:rsidRPr="009A6076">
              <w:rPr>
                <w:rFonts w:ascii="Corbel" w:hAnsi="Corbel" w:cs="Arial"/>
                <w:b/>
                <w:bCs/>
                <w:sz w:val="16"/>
                <w:szCs w:val="16"/>
                <w:lang w:val="fr-FR"/>
              </w:rPr>
              <w:t xml:space="preserve"> Taux de mobilisation grâce aux efforts de sensibilisation-informations</w:t>
            </w:r>
          </w:p>
          <w:p w14:paraId="5E60F58A" w14:textId="77777777" w:rsidR="000C73D8" w:rsidRPr="009A6076" w:rsidRDefault="000C73D8" w:rsidP="00B45902">
            <w:pPr>
              <w:jc w:val="both"/>
              <w:rPr>
                <w:rFonts w:ascii="Corbel" w:hAnsi="Corbel" w:cs="Arial"/>
                <w:b/>
                <w:bCs/>
                <w:sz w:val="16"/>
                <w:szCs w:val="16"/>
                <w:lang w:val="fr-FR"/>
              </w:rPr>
            </w:pPr>
          </w:p>
          <w:p w14:paraId="5BB3AF2F" w14:textId="77777777" w:rsidR="000C73D8" w:rsidRPr="009A6076" w:rsidRDefault="000C73D8"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xml:space="preserve"> 0</w:t>
            </w:r>
          </w:p>
          <w:p w14:paraId="27116357" w14:textId="5521E457" w:rsidR="00535900" w:rsidRPr="009A6076" w:rsidRDefault="000C73D8" w:rsidP="00B45902">
            <w:pPr>
              <w:jc w:val="both"/>
              <w:rPr>
                <w:rFonts w:ascii="Corbel" w:hAnsi="Corbel" w:cs="Arial"/>
                <w:b/>
                <w:bCs/>
                <w:sz w:val="16"/>
                <w:szCs w:val="16"/>
                <w:lang w:val="fr-FR"/>
              </w:rPr>
            </w:pPr>
            <w:r w:rsidRPr="009A6076">
              <w:rPr>
                <w:rFonts w:ascii="Corbel" w:hAnsi="Corbel" w:cs="Arial"/>
                <w:sz w:val="16"/>
                <w:szCs w:val="16"/>
                <w:lang w:val="fr-FR"/>
              </w:rPr>
              <w:t>Cible.</w:t>
            </w:r>
            <w:r w:rsidRPr="009A6076">
              <w:rPr>
                <w:rFonts w:ascii="Corbel" w:hAnsi="Corbel" w:cs="Arial"/>
                <w:b/>
                <w:bCs/>
                <w:sz w:val="16"/>
                <w:szCs w:val="16"/>
                <w:lang w:val="fr-FR"/>
              </w:rPr>
              <w:t xml:space="preserve"> 20% du Taux d’investissements 2020-2022</w:t>
            </w:r>
          </w:p>
        </w:tc>
        <w:tc>
          <w:tcPr>
            <w:tcW w:w="2047" w:type="dxa"/>
            <w:tcBorders>
              <w:bottom w:val="single" w:sz="4" w:space="0" w:color="auto"/>
            </w:tcBorders>
            <w:shd w:val="clear" w:color="auto" w:fill="FFFF00"/>
          </w:tcPr>
          <w:p w14:paraId="611CBC19" w14:textId="534DFEF6" w:rsidR="00535900" w:rsidRPr="009A6076" w:rsidRDefault="00CB0EE8" w:rsidP="00B45902">
            <w:pPr>
              <w:rPr>
                <w:rFonts w:ascii="Corbel" w:hAnsi="Corbel" w:cs="Arial"/>
                <w:sz w:val="16"/>
                <w:szCs w:val="16"/>
                <w:lang w:val="fr-CA"/>
              </w:rPr>
            </w:pPr>
            <w:r w:rsidRPr="009A6076">
              <w:rPr>
                <w:rFonts w:ascii="Corbel" w:hAnsi="Corbel" w:cs="Arial"/>
                <w:i/>
                <w:iCs/>
                <w:sz w:val="16"/>
                <w:szCs w:val="16"/>
                <w:lang w:val="fr-CA"/>
              </w:rPr>
              <w:t xml:space="preserve">Enquête de Perception </w:t>
            </w:r>
            <w:r w:rsidR="000C4CB4" w:rsidRPr="009A6076">
              <w:rPr>
                <w:rFonts w:ascii="Corbel" w:hAnsi="Corbel" w:cs="Arial"/>
                <w:i/>
                <w:iCs/>
                <w:sz w:val="16"/>
                <w:szCs w:val="16"/>
                <w:lang w:val="fr-CA"/>
              </w:rPr>
              <w:t>&amp; d’Évaluation</w:t>
            </w:r>
            <w:r w:rsidRPr="009A6076">
              <w:rPr>
                <w:rFonts w:ascii="Corbel" w:hAnsi="Corbel" w:cs="Arial"/>
                <w:i/>
                <w:iCs/>
                <w:sz w:val="16"/>
                <w:szCs w:val="16"/>
                <w:lang w:val="fr-CA"/>
              </w:rPr>
              <w:t xml:space="preserve"> finale</w:t>
            </w:r>
          </w:p>
        </w:tc>
        <w:tc>
          <w:tcPr>
            <w:tcW w:w="3222" w:type="dxa"/>
            <w:tcBorders>
              <w:bottom w:val="single" w:sz="4" w:space="0" w:color="auto"/>
            </w:tcBorders>
            <w:shd w:val="clear" w:color="auto" w:fill="FFFF00"/>
          </w:tcPr>
          <w:p w14:paraId="2668ED77" w14:textId="77777777" w:rsidR="00535900" w:rsidRPr="009A6076" w:rsidRDefault="00535900" w:rsidP="00B45902">
            <w:pPr>
              <w:rPr>
                <w:rFonts w:ascii="Corbel" w:hAnsi="Corbel" w:cs="Arial"/>
                <w:sz w:val="16"/>
                <w:szCs w:val="16"/>
                <w:lang w:val="fr-CA"/>
              </w:rPr>
            </w:pPr>
          </w:p>
        </w:tc>
      </w:tr>
      <w:tr w:rsidR="00263631" w:rsidRPr="00865BEE" w14:paraId="1CC0FBF1" w14:textId="77777777" w:rsidTr="00B45902">
        <w:tc>
          <w:tcPr>
            <w:tcW w:w="3560" w:type="dxa"/>
            <w:vMerge/>
            <w:shd w:val="clear" w:color="auto" w:fill="FFFF00"/>
          </w:tcPr>
          <w:p w14:paraId="3F45745A" w14:textId="77777777" w:rsidR="00263631" w:rsidRPr="009A6076" w:rsidRDefault="00263631" w:rsidP="00B45902">
            <w:pPr>
              <w:rPr>
                <w:rFonts w:ascii="Corbel" w:hAnsi="Corbel" w:cs="Arial"/>
                <w:sz w:val="16"/>
                <w:szCs w:val="16"/>
                <w:lang w:val="fr-CA"/>
              </w:rPr>
            </w:pPr>
          </w:p>
        </w:tc>
        <w:tc>
          <w:tcPr>
            <w:tcW w:w="2700" w:type="dxa"/>
            <w:vMerge w:val="restart"/>
            <w:tcBorders>
              <w:top w:val="single" w:sz="4" w:space="0" w:color="auto"/>
            </w:tcBorders>
            <w:shd w:val="clear" w:color="auto" w:fill="CCFFFF"/>
          </w:tcPr>
          <w:p w14:paraId="668D76AC" w14:textId="2B676D51" w:rsidR="00263631" w:rsidRPr="009A6076" w:rsidRDefault="00263631" w:rsidP="00B45902">
            <w:pPr>
              <w:rPr>
                <w:rFonts w:ascii="Corbel" w:hAnsi="Corbel" w:cs="Arial"/>
                <w:sz w:val="16"/>
                <w:szCs w:val="16"/>
                <w:lang w:val="fr-CA"/>
              </w:rPr>
            </w:pPr>
            <w:r w:rsidRPr="009A6076">
              <w:rPr>
                <w:rFonts w:ascii="Corbel" w:hAnsi="Corbel" w:cs="Arial"/>
                <w:sz w:val="16"/>
                <w:szCs w:val="16"/>
                <w:lang w:val="fr-CA"/>
              </w:rPr>
              <w:t xml:space="preserve">Produit.1.1. </w:t>
            </w:r>
            <w:r w:rsidRPr="009A6076">
              <w:rPr>
                <w:rFonts w:ascii="Corbel" w:hAnsi="Corbel" w:cs="Arial"/>
                <w:b/>
                <w:bCs/>
                <w:sz w:val="16"/>
                <w:szCs w:val="16"/>
                <w:lang w:val="fr-CA"/>
              </w:rPr>
              <w:t>Le Secrétariat du PBF est opérationnel et les partenaires nationaux, partenaires d’exécution et les bénéficiaires sont mieux familiarisés avec les directives des projets PBF</w:t>
            </w:r>
          </w:p>
        </w:tc>
        <w:tc>
          <w:tcPr>
            <w:tcW w:w="3780" w:type="dxa"/>
            <w:shd w:val="clear" w:color="auto" w:fill="CCFFFF"/>
          </w:tcPr>
          <w:p w14:paraId="2E4E86C6" w14:textId="5C92C5F6" w:rsidR="007459E7" w:rsidRPr="009A6076" w:rsidRDefault="007459E7" w:rsidP="00B45902">
            <w:pPr>
              <w:rPr>
                <w:rFonts w:ascii="Corbel" w:hAnsi="Corbel" w:cs="Arial"/>
                <w:b/>
                <w:bCs/>
                <w:sz w:val="16"/>
                <w:szCs w:val="16"/>
                <w:lang w:val="fr-FR"/>
              </w:rPr>
            </w:pPr>
            <w:r w:rsidRPr="009A6076">
              <w:rPr>
                <w:rFonts w:ascii="Corbel" w:hAnsi="Corbel" w:cs="Arial"/>
                <w:sz w:val="16"/>
                <w:szCs w:val="16"/>
                <w:lang w:val="fr-FR"/>
              </w:rPr>
              <w:t xml:space="preserve">Indicateur 1.1.1 :  </w:t>
            </w:r>
            <w:r w:rsidRPr="009A6076">
              <w:rPr>
                <w:rFonts w:ascii="Corbel" w:hAnsi="Corbel" w:cs="Arial"/>
                <w:b/>
                <w:bCs/>
                <w:sz w:val="16"/>
                <w:szCs w:val="16"/>
                <w:lang w:val="fr-FR"/>
              </w:rPr>
              <w:t>Secrétariat PBF en place avec une équipe complète de différents experts (Coordination, suivi-évaluation, communication-gestion des connaissances, administration financière)</w:t>
            </w:r>
          </w:p>
          <w:p w14:paraId="05C14F41" w14:textId="77777777" w:rsidR="00994882" w:rsidRPr="009A6076" w:rsidRDefault="00994882" w:rsidP="00B45902">
            <w:pPr>
              <w:rPr>
                <w:rFonts w:ascii="Corbel" w:hAnsi="Corbel" w:cs="Arial"/>
                <w:b/>
                <w:bCs/>
                <w:sz w:val="16"/>
                <w:szCs w:val="16"/>
                <w:lang w:val="fr-FR"/>
              </w:rPr>
            </w:pPr>
          </w:p>
          <w:p w14:paraId="15952D1A" w14:textId="640A1EC4" w:rsidR="007459E7" w:rsidRPr="009A6076" w:rsidRDefault="007459E7" w:rsidP="00B45902">
            <w:pPr>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2 staff internationaux appuyés par le RCO et le PNUD pour coordonner le portefeuille PBF</w:t>
            </w:r>
          </w:p>
          <w:p w14:paraId="734B4135" w14:textId="77777777" w:rsidR="00994882" w:rsidRPr="009A6076" w:rsidRDefault="00994882" w:rsidP="00B45902">
            <w:pPr>
              <w:rPr>
                <w:rFonts w:ascii="Corbel" w:hAnsi="Corbel" w:cs="Arial"/>
                <w:b/>
                <w:bCs/>
                <w:sz w:val="16"/>
                <w:szCs w:val="16"/>
                <w:lang w:val="fr-FR"/>
              </w:rPr>
            </w:pPr>
          </w:p>
          <w:p w14:paraId="5C0EA210" w14:textId="16F009C0" w:rsidR="00263631" w:rsidRPr="009A6076" w:rsidRDefault="007459E7" w:rsidP="00B45902">
            <w:pPr>
              <w:rPr>
                <w:rFonts w:ascii="Corbel" w:hAnsi="Corbel" w:cs="Arial"/>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2 postes internationaux et 3 postes nationaux pour soutenir le travail du secrétariat du PBF</w:t>
            </w:r>
          </w:p>
        </w:tc>
        <w:tc>
          <w:tcPr>
            <w:tcW w:w="2047" w:type="dxa"/>
            <w:shd w:val="clear" w:color="auto" w:fill="CCFFFF"/>
          </w:tcPr>
          <w:p w14:paraId="386C2A23" w14:textId="7D964C0D" w:rsidR="00263631" w:rsidRPr="009A6076" w:rsidRDefault="00CD1755" w:rsidP="00B45902">
            <w:pPr>
              <w:rPr>
                <w:rFonts w:ascii="Corbel" w:hAnsi="Corbel" w:cs="Arial"/>
                <w:i/>
                <w:iCs/>
                <w:sz w:val="16"/>
                <w:szCs w:val="16"/>
                <w:lang w:val="fr-FR"/>
              </w:rPr>
            </w:pPr>
            <w:r w:rsidRPr="009A6076">
              <w:rPr>
                <w:rFonts w:ascii="Corbel" w:hAnsi="Corbel" w:cs="Arial"/>
                <w:i/>
                <w:iCs/>
                <w:sz w:val="16"/>
                <w:szCs w:val="16"/>
                <w:lang w:val="fr-FR"/>
              </w:rPr>
              <w:t>Rapports de recrutement du personnel</w:t>
            </w:r>
          </w:p>
        </w:tc>
        <w:tc>
          <w:tcPr>
            <w:tcW w:w="3222" w:type="dxa"/>
            <w:shd w:val="clear" w:color="auto" w:fill="CCFFFF"/>
          </w:tcPr>
          <w:p w14:paraId="289950E4" w14:textId="77777777" w:rsidR="00263631" w:rsidRPr="009A6076" w:rsidRDefault="00263631" w:rsidP="00B45902">
            <w:pPr>
              <w:rPr>
                <w:rFonts w:ascii="Corbel" w:hAnsi="Corbel" w:cs="Arial"/>
                <w:sz w:val="16"/>
                <w:szCs w:val="16"/>
                <w:lang w:val="fr-FR"/>
              </w:rPr>
            </w:pPr>
          </w:p>
        </w:tc>
      </w:tr>
      <w:tr w:rsidR="00263631" w:rsidRPr="00865BEE" w14:paraId="676F2768" w14:textId="77777777" w:rsidTr="00B45902">
        <w:tc>
          <w:tcPr>
            <w:tcW w:w="3560" w:type="dxa"/>
            <w:vMerge/>
            <w:shd w:val="clear" w:color="auto" w:fill="FFFF00"/>
          </w:tcPr>
          <w:p w14:paraId="09C95D4A" w14:textId="77777777" w:rsidR="00263631" w:rsidRPr="009A6076" w:rsidRDefault="00263631" w:rsidP="00B45902">
            <w:pPr>
              <w:rPr>
                <w:rFonts w:ascii="Corbel" w:hAnsi="Corbel" w:cs="Arial"/>
                <w:sz w:val="16"/>
                <w:szCs w:val="16"/>
                <w:lang w:val="fr-CA"/>
              </w:rPr>
            </w:pPr>
          </w:p>
        </w:tc>
        <w:tc>
          <w:tcPr>
            <w:tcW w:w="2700" w:type="dxa"/>
            <w:vMerge/>
            <w:shd w:val="clear" w:color="auto" w:fill="CCFFFF"/>
          </w:tcPr>
          <w:p w14:paraId="0D0C9D07" w14:textId="77777777" w:rsidR="00263631" w:rsidRPr="009A6076" w:rsidRDefault="00263631" w:rsidP="00B45902">
            <w:pPr>
              <w:rPr>
                <w:rFonts w:ascii="Corbel" w:hAnsi="Corbel" w:cs="Arial"/>
                <w:sz w:val="16"/>
                <w:szCs w:val="16"/>
                <w:lang w:val="fr-CA"/>
              </w:rPr>
            </w:pPr>
          </w:p>
        </w:tc>
        <w:tc>
          <w:tcPr>
            <w:tcW w:w="3780" w:type="dxa"/>
            <w:shd w:val="clear" w:color="auto" w:fill="CCFFFF"/>
          </w:tcPr>
          <w:p w14:paraId="4D121121" w14:textId="1B2DEFA1" w:rsidR="001726A0" w:rsidRPr="009A6076" w:rsidRDefault="001726A0" w:rsidP="00B45902">
            <w:pPr>
              <w:rPr>
                <w:rFonts w:ascii="Corbel" w:hAnsi="Corbel" w:cs="Arial"/>
                <w:b/>
                <w:bCs/>
                <w:sz w:val="16"/>
                <w:szCs w:val="16"/>
                <w:lang w:val="fr-FR"/>
              </w:rPr>
            </w:pPr>
            <w:r w:rsidRPr="009A6076">
              <w:rPr>
                <w:rFonts w:ascii="Corbel" w:hAnsi="Corbel" w:cs="Arial"/>
                <w:sz w:val="16"/>
                <w:szCs w:val="16"/>
                <w:lang w:val="fr-FR"/>
              </w:rPr>
              <w:t xml:space="preserve">Indicateur 1.1.2 : </w:t>
            </w:r>
            <w:r w:rsidRPr="009A6076">
              <w:rPr>
                <w:rFonts w:ascii="Corbel" w:hAnsi="Corbel" w:cs="Arial"/>
                <w:b/>
                <w:bCs/>
                <w:sz w:val="16"/>
                <w:szCs w:val="16"/>
                <w:lang w:val="fr-FR"/>
              </w:rPr>
              <w:t>Nombre de projets PBF soumis au PBSO</w:t>
            </w:r>
          </w:p>
          <w:p w14:paraId="4C4EC53C" w14:textId="77777777" w:rsidR="002A772C" w:rsidRPr="009A6076" w:rsidRDefault="002A772C" w:rsidP="00B45902">
            <w:pPr>
              <w:rPr>
                <w:rFonts w:ascii="Corbel" w:hAnsi="Corbel" w:cs="Arial"/>
                <w:b/>
                <w:bCs/>
                <w:sz w:val="16"/>
                <w:szCs w:val="16"/>
                <w:lang w:val="fr-FR"/>
              </w:rPr>
            </w:pPr>
          </w:p>
          <w:p w14:paraId="49280DE2" w14:textId="77777777" w:rsidR="001726A0" w:rsidRPr="009A6076" w:rsidRDefault="001726A0" w:rsidP="00B45902">
            <w:pPr>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 xml:space="preserve">6 (projets actifs) </w:t>
            </w:r>
          </w:p>
          <w:p w14:paraId="37F0D169" w14:textId="20A96A59" w:rsidR="00263631" w:rsidRPr="009A6076" w:rsidRDefault="001726A0" w:rsidP="00B45902">
            <w:pPr>
              <w:rPr>
                <w:rFonts w:ascii="Corbel" w:hAnsi="Corbel" w:cs="Arial"/>
                <w:sz w:val="16"/>
                <w:szCs w:val="16"/>
                <w:lang w:val="fr-FR"/>
              </w:rPr>
            </w:pPr>
            <w:r w:rsidRPr="009A6076">
              <w:rPr>
                <w:rFonts w:ascii="Corbel" w:hAnsi="Corbel" w:cs="Arial"/>
                <w:b/>
                <w:bCs/>
                <w:sz w:val="16"/>
                <w:szCs w:val="16"/>
                <w:lang w:val="fr-FR"/>
              </w:rPr>
              <w:t>Cible : + 4</w:t>
            </w:r>
          </w:p>
        </w:tc>
        <w:tc>
          <w:tcPr>
            <w:tcW w:w="2047" w:type="dxa"/>
            <w:shd w:val="clear" w:color="auto" w:fill="CCFFFF"/>
          </w:tcPr>
          <w:p w14:paraId="3296FF05" w14:textId="77777777" w:rsidR="004025C9" w:rsidRPr="009A6076" w:rsidRDefault="004025C9" w:rsidP="00B45902">
            <w:pPr>
              <w:rPr>
                <w:rFonts w:ascii="Corbel" w:hAnsi="Corbel" w:cs="Arial"/>
                <w:i/>
                <w:iCs/>
                <w:sz w:val="16"/>
                <w:szCs w:val="16"/>
                <w:lang w:val="fr-FR"/>
              </w:rPr>
            </w:pPr>
            <w:r w:rsidRPr="009A6076">
              <w:rPr>
                <w:rFonts w:ascii="Corbel" w:hAnsi="Corbel" w:cs="Arial"/>
                <w:i/>
                <w:iCs/>
                <w:sz w:val="16"/>
                <w:szCs w:val="16"/>
                <w:lang w:val="fr-FR"/>
              </w:rPr>
              <w:t>Documents de projets</w:t>
            </w:r>
          </w:p>
          <w:p w14:paraId="2C9E8801" w14:textId="65C22188" w:rsidR="00263631" w:rsidRPr="009A6076" w:rsidRDefault="004025C9" w:rsidP="00B45902">
            <w:pPr>
              <w:rPr>
                <w:rFonts w:ascii="Corbel" w:hAnsi="Corbel" w:cs="Arial"/>
                <w:i/>
                <w:iCs/>
                <w:sz w:val="16"/>
                <w:szCs w:val="16"/>
                <w:lang w:val="fr-FR"/>
              </w:rPr>
            </w:pPr>
            <w:r w:rsidRPr="009A6076">
              <w:rPr>
                <w:rFonts w:ascii="Corbel" w:hAnsi="Corbel" w:cs="Arial"/>
                <w:i/>
                <w:iCs/>
                <w:sz w:val="16"/>
                <w:szCs w:val="16"/>
                <w:lang w:val="fr-FR"/>
              </w:rPr>
              <w:t>Rapport du projet</w:t>
            </w:r>
          </w:p>
        </w:tc>
        <w:tc>
          <w:tcPr>
            <w:tcW w:w="3222" w:type="dxa"/>
            <w:shd w:val="clear" w:color="auto" w:fill="CCFFFF"/>
          </w:tcPr>
          <w:p w14:paraId="58D4668D" w14:textId="77777777" w:rsidR="00263631" w:rsidRPr="009A6076" w:rsidRDefault="00263631" w:rsidP="00B45902">
            <w:pPr>
              <w:rPr>
                <w:rFonts w:ascii="Corbel" w:hAnsi="Corbel" w:cs="Arial"/>
                <w:sz w:val="16"/>
                <w:szCs w:val="16"/>
                <w:lang w:val="fr-FR"/>
              </w:rPr>
            </w:pPr>
          </w:p>
        </w:tc>
      </w:tr>
      <w:tr w:rsidR="00535900" w:rsidRPr="00A6204D" w14:paraId="7EDD7805" w14:textId="77777777" w:rsidTr="00B45902">
        <w:tc>
          <w:tcPr>
            <w:tcW w:w="3560" w:type="dxa"/>
            <w:vMerge/>
            <w:shd w:val="clear" w:color="auto" w:fill="FFFF00"/>
          </w:tcPr>
          <w:p w14:paraId="72A1ADB4" w14:textId="77777777" w:rsidR="00535900" w:rsidRPr="009A6076" w:rsidRDefault="00535900" w:rsidP="00B45902">
            <w:pPr>
              <w:rPr>
                <w:rFonts w:ascii="Corbel" w:hAnsi="Corbel" w:cs="Arial"/>
                <w:sz w:val="16"/>
                <w:szCs w:val="16"/>
                <w:lang w:val="fr-CA"/>
              </w:rPr>
            </w:pPr>
          </w:p>
        </w:tc>
        <w:tc>
          <w:tcPr>
            <w:tcW w:w="2700" w:type="dxa"/>
            <w:vMerge w:val="restart"/>
            <w:tcBorders>
              <w:top w:val="single" w:sz="4" w:space="0" w:color="auto"/>
            </w:tcBorders>
            <w:shd w:val="clear" w:color="auto" w:fill="CCFFFF"/>
          </w:tcPr>
          <w:p w14:paraId="3F91CB53" w14:textId="30F8569C" w:rsidR="00535900" w:rsidRPr="009A6076" w:rsidRDefault="0069221B" w:rsidP="00B45902">
            <w:pPr>
              <w:rPr>
                <w:rFonts w:ascii="Corbel" w:hAnsi="Corbel" w:cs="Arial"/>
                <w:sz w:val="16"/>
                <w:szCs w:val="16"/>
                <w:lang w:val="fr-CA"/>
              </w:rPr>
            </w:pPr>
            <w:r w:rsidRPr="009A6076">
              <w:rPr>
                <w:rFonts w:ascii="Corbel" w:hAnsi="Corbel" w:cs="Arial"/>
                <w:sz w:val="16"/>
                <w:szCs w:val="16"/>
                <w:lang w:val="fr-CA"/>
              </w:rPr>
              <w:t>Produit</w:t>
            </w:r>
            <w:r w:rsidR="00535900" w:rsidRPr="009A6076">
              <w:rPr>
                <w:rFonts w:ascii="Corbel" w:hAnsi="Corbel" w:cs="Arial"/>
                <w:sz w:val="16"/>
                <w:szCs w:val="16"/>
                <w:lang w:val="fr-CA"/>
              </w:rPr>
              <w:t xml:space="preserve"> 1.</w:t>
            </w:r>
            <w:r w:rsidR="009B58CF" w:rsidRPr="009A6076">
              <w:rPr>
                <w:rFonts w:ascii="Corbel" w:hAnsi="Corbel" w:cs="Arial"/>
                <w:sz w:val="16"/>
                <w:szCs w:val="16"/>
                <w:lang w:val="fr-CA"/>
              </w:rPr>
              <w:t>2</w:t>
            </w:r>
            <w:r w:rsidR="00535900" w:rsidRPr="009A6076">
              <w:rPr>
                <w:rFonts w:ascii="Corbel" w:hAnsi="Corbel" w:cs="Arial"/>
                <w:sz w:val="16"/>
                <w:szCs w:val="16"/>
                <w:lang w:val="fr-CA"/>
              </w:rPr>
              <w:t xml:space="preserve"> </w:t>
            </w:r>
          </w:p>
          <w:p w14:paraId="57320F95" w14:textId="26BF17B5" w:rsidR="00535900" w:rsidRPr="009A6076" w:rsidRDefault="001E30B9" w:rsidP="00B45902">
            <w:pPr>
              <w:rPr>
                <w:rFonts w:ascii="Corbel" w:hAnsi="Corbel" w:cs="Arial"/>
                <w:b/>
                <w:bCs/>
                <w:sz w:val="16"/>
                <w:szCs w:val="16"/>
                <w:lang w:val="fr-CA"/>
              </w:rPr>
            </w:pPr>
            <w:r w:rsidRPr="009A6076">
              <w:rPr>
                <w:rFonts w:ascii="Corbel" w:hAnsi="Corbel" w:cs="Arial"/>
                <w:b/>
                <w:bCs/>
                <w:sz w:val="16"/>
                <w:szCs w:val="16"/>
                <w:lang w:val="fr-CA"/>
              </w:rPr>
              <w:t>Appui au mécanisme de gouvernance</w:t>
            </w:r>
          </w:p>
          <w:p w14:paraId="368CBE91" w14:textId="77777777" w:rsidR="00535900" w:rsidRPr="009A6076" w:rsidRDefault="00535900" w:rsidP="00B45902">
            <w:pPr>
              <w:rPr>
                <w:rFonts w:ascii="Corbel" w:hAnsi="Corbel" w:cs="Arial"/>
                <w:sz w:val="16"/>
                <w:szCs w:val="16"/>
                <w:lang w:val="fr-CA"/>
              </w:rPr>
            </w:pPr>
          </w:p>
          <w:p w14:paraId="507788AE" w14:textId="77777777" w:rsidR="00535900" w:rsidRPr="009A6076" w:rsidRDefault="00535900" w:rsidP="00B45902">
            <w:pPr>
              <w:rPr>
                <w:rFonts w:ascii="Corbel" w:hAnsi="Corbel" w:cs="Arial"/>
                <w:sz w:val="16"/>
                <w:szCs w:val="16"/>
                <w:lang w:val="fr-CA"/>
              </w:rPr>
            </w:pPr>
          </w:p>
          <w:p w14:paraId="14C36A68" w14:textId="6D0AD597" w:rsidR="00535900" w:rsidRPr="009A6076" w:rsidRDefault="00535900" w:rsidP="00B45902">
            <w:pPr>
              <w:rPr>
                <w:rFonts w:ascii="Corbel" w:hAnsi="Corbel" w:cs="Arial"/>
                <w:sz w:val="16"/>
                <w:szCs w:val="16"/>
                <w:lang w:val="fr-FR"/>
              </w:rPr>
            </w:pPr>
          </w:p>
        </w:tc>
        <w:tc>
          <w:tcPr>
            <w:tcW w:w="3780" w:type="dxa"/>
            <w:shd w:val="clear" w:color="auto" w:fill="CCFFFF"/>
          </w:tcPr>
          <w:p w14:paraId="27D5E08A" w14:textId="4C6A8ABE" w:rsidR="00535900" w:rsidRPr="009A6076" w:rsidRDefault="00CF064F" w:rsidP="00B45902">
            <w:pPr>
              <w:rPr>
                <w:rFonts w:ascii="Corbel" w:hAnsi="Corbel" w:cs="Arial"/>
                <w:b/>
                <w:bCs/>
                <w:sz w:val="16"/>
                <w:szCs w:val="16"/>
                <w:lang w:val="fr-FR"/>
              </w:rPr>
            </w:pPr>
            <w:r w:rsidRPr="009A6076">
              <w:rPr>
                <w:rFonts w:ascii="Corbel" w:hAnsi="Corbel" w:cs="Arial"/>
                <w:sz w:val="16"/>
                <w:szCs w:val="16"/>
                <w:lang w:val="fr-FR"/>
              </w:rPr>
              <w:t>Indicateur</w:t>
            </w:r>
            <w:r w:rsidR="00535900" w:rsidRPr="009A6076">
              <w:rPr>
                <w:rFonts w:ascii="Corbel" w:hAnsi="Corbel" w:cs="Arial"/>
                <w:sz w:val="16"/>
                <w:szCs w:val="16"/>
                <w:lang w:val="fr-FR"/>
              </w:rPr>
              <w:t xml:space="preserve"> 1.</w:t>
            </w:r>
            <w:r w:rsidR="009B58CF" w:rsidRPr="009A6076">
              <w:rPr>
                <w:rFonts w:ascii="Corbel" w:hAnsi="Corbel" w:cs="Arial"/>
                <w:sz w:val="16"/>
                <w:szCs w:val="16"/>
                <w:lang w:val="fr-FR"/>
              </w:rPr>
              <w:t>2</w:t>
            </w:r>
            <w:r w:rsidR="00535900" w:rsidRPr="009A6076">
              <w:rPr>
                <w:rFonts w:ascii="Corbel" w:hAnsi="Corbel" w:cs="Arial"/>
                <w:sz w:val="16"/>
                <w:szCs w:val="16"/>
                <w:lang w:val="fr-FR"/>
              </w:rPr>
              <w:t>.1</w:t>
            </w:r>
            <w:r w:rsidR="00FE4C9F" w:rsidRPr="009A6076">
              <w:rPr>
                <w:rFonts w:ascii="Corbel" w:hAnsi="Corbel" w:cs="Arial"/>
                <w:sz w:val="16"/>
                <w:szCs w:val="16"/>
                <w:lang w:val="fr-FR"/>
              </w:rPr>
              <w:t xml:space="preserve">. </w:t>
            </w:r>
            <w:r w:rsidR="005109F0" w:rsidRPr="009A6076">
              <w:rPr>
                <w:rFonts w:ascii="Corbel" w:hAnsi="Corbel" w:cs="Arial"/>
                <w:sz w:val="16"/>
                <w:szCs w:val="16"/>
                <w:lang w:val="fr-FR"/>
              </w:rPr>
              <w:t xml:space="preserve"> </w:t>
            </w:r>
            <w:r w:rsidR="005109F0" w:rsidRPr="009A6076">
              <w:rPr>
                <w:rFonts w:ascii="Corbel" w:hAnsi="Corbel" w:cs="Arial"/>
                <w:b/>
                <w:bCs/>
                <w:sz w:val="16"/>
                <w:szCs w:val="16"/>
                <w:lang w:val="fr-FR"/>
              </w:rPr>
              <w:t>Nombre des réunions du CoPiL &amp; GTT-PBF</w:t>
            </w:r>
          </w:p>
          <w:p w14:paraId="5313CFEB" w14:textId="77777777" w:rsidR="00535900" w:rsidRPr="009A6076" w:rsidRDefault="00535900" w:rsidP="00B45902">
            <w:pPr>
              <w:rPr>
                <w:rFonts w:ascii="Corbel" w:hAnsi="Corbel" w:cs="Arial"/>
                <w:sz w:val="16"/>
                <w:szCs w:val="16"/>
                <w:lang w:val="fr-FR"/>
              </w:rPr>
            </w:pPr>
          </w:p>
          <w:p w14:paraId="3A1C56A5" w14:textId="23C76A7B" w:rsidR="00535900" w:rsidRPr="009A6076" w:rsidRDefault="0068170F" w:rsidP="00B45902">
            <w:pPr>
              <w:spacing w:line="480" w:lineRule="auto"/>
              <w:rPr>
                <w:rFonts w:ascii="Corbel" w:hAnsi="Corbel" w:cs="Arial"/>
                <w:sz w:val="16"/>
                <w:szCs w:val="16"/>
                <w:lang w:val="fr-FR"/>
              </w:rPr>
            </w:pPr>
            <w:r w:rsidRPr="009A6076">
              <w:rPr>
                <w:rFonts w:ascii="Corbel" w:hAnsi="Corbel" w:cs="Arial"/>
                <w:sz w:val="16"/>
                <w:szCs w:val="16"/>
                <w:lang w:val="fr-FR"/>
              </w:rPr>
              <w:t xml:space="preserve">Niveau de </w:t>
            </w:r>
            <w:r w:rsidR="005D2864" w:rsidRPr="009A6076">
              <w:rPr>
                <w:rFonts w:ascii="Corbel" w:hAnsi="Corbel" w:cs="Arial"/>
                <w:sz w:val="16"/>
                <w:szCs w:val="16"/>
                <w:lang w:val="fr-FR"/>
              </w:rPr>
              <w:t>référence :</w:t>
            </w:r>
            <w:r w:rsidR="005109F0" w:rsidRPr="009A6076">
              <w:rPr>
                <w:rFonts w:ascii="Corbel" w:hAnsi="Corbel" w:cs="Arial"/>
                <w:b/>
                <w:bCs/>
                <w:sz w:val="16"/>
                <w:szCs w:val="16"/>
                <w:lang w:val="fr-FR"/>
              </w:rPr>
              <w:t>2</w:t>
            </w:r>
          </w:p>
          <w:p w14:paraId="3E55BA60" w14:textId="618ADA32" w:rsidR="00535900" w:rsidRPr="009A6076" w:rsidRDefault="005D2864" w:rsidP="00B45902">
            <w:pPr>
              <w:rPr>
                <w:rFonts w:ascii="Corbel" w:hAnsi="Corbel" w:cs="Arial"/>
                <w:sz w:val="16"/>
                <w:szCs w:val="16"/>
                <w:lang w:val="fr-FR"/>
              </w:rPr>
            </w:pPr>
            <w:r w:rsidRPr="009A6076">
              <w:rPr>
                <w:rFonts w:ascii="Corbel" w:hAnsi="Corbel" w:cs="Arial"/>
                <w:sz w:val="16"/>
                <w:szCs w:val="16"/>
                <w:lang w:val="fr-FR"/>
              </w:rPr>
              <w:t>Cible :</w:t>
            </w:r>
            <w:r w:rsidR="004070F8" w:rsidRPr="009A6076">
              <w:rPr>
                <w:rFonts w:ascii="Corbel" w:hAnsi="Corbel" w:cs="Arial"/>
                <w:b/>
                <w:bCs/>
                <w:sz w:val="16"/>
                <w:szCs w:val="16"/>
                <w:lang w:val="fr-FR"/>
              </w:rPr>
              <w:t>2</w:t>
            </w:r>
          </w:p>
        </w:tc>
        <w:tc>
          <w:tcPr>
            <w:tcW w:w="2047" w:type="dxa"/>
            <w:shd w:val="clear" w:color="auto" w:fill="CCFFFF"/>
          </w:tcPr>
          <w:p w14:paraId="79DBD29B" w14:textId="65742746" w:rsidR="00535900" w:rsidRPr="009A6076" w:rsidRDefault="00871F9B" w:rsidP="00B45902">
            <w:pPr>
              <w:rPr>
                <w:rFonts w:ascii="Corbel" w:hAnsi="Corbel" w:cs="Arial"/>
                <w:i/>
                <w:iCs/>
                <w:sz w:val="16"/>
                <w:szCs w:val="16"/>
                <w:lang w:val="fr-FR"/>
              </w:rPr>
            </w:pPr>
            <w:r w:rsidRPr="009A6076">
              <w:rPr>
                <w:rFonts w:ascii="Corbel" w:hAnsi="Corbel" w:cs="Arial"/>
                <w:i/>
                <w:iCs/>
                <w:sz w:val="16"/>
                <w:szCs w:val="16"/>
                <w:lang w:val="fr-FR"/>
              </w:rPr>
              <w:t>Rapport de réunions</w:t>
            </w:r>
          </w:p>
        </w:tc>
        <w:tc>
          <w:tcPr>
            <w:tcW w:w="3222" w:type="dxa"/>
            <w:shd w:val="clear" w:color="auto" w:fill="CCFFFF"/>
          </w:tcPr>
          <w:p w14:paraId="012B8D6E" w14:textId="77777777" w:rsidR="00535900" w:rsidRPr="009A6076" w:rsidRDefault="00535900" w:rsidP="00B45902">
            <w:pPr>
              <w:rPr>
                <w:rFonts w:ascii="Corbel" w:hAnsi="Corbel" w:cs="Arial"/>
                <w:sz w:val="16"/>
                <w:szCs w:val="16"/>
                <w:lang w:val="fr-FR"/>
              </w:rPr>
            </w:pPr>
          </w:p>
        </w:tc>
      </w:tr>
      <w:tr w:rsidR="00535900" w:rsidRPr="00A6204D" w14:paraId="003CD2B4" w14:textId="77777777" w:rsidTr="00B45902">
        <w:tc>
          <w:tcPr>
            <w:tcW w:w="3560" w:type="dxa"/>
            <w:vMerge/>
            <w:shd w:val="clear" w:color="auto" w:fill="FFFF00"/>
          </w:tcPr>
          <w:p w14:paraId="11524777" w14:textId="77777777" w:rsidR="00535900" w:rsidRPr="009A6076" w:rsidRDefault="00535900" w:rsidP="00B45902">
            <w:pPr>
              <w:rPr>
                <w:rFonts w:ascii="Corbel" w:hAnsi="Corbel" w:cs="Arial"/>
                <w:sz w:val="16"/>
                <w:szCs w:val="16"/>
                <w:lang w:val="fr-FR"/>
              </w:rPr>
            </w:pPr>
          </w:p>
        </w:tc>
        <w:tc>
          <w:tcPr>
            <w:tcW w:w="2700" w:type="dxa"/>
            <w:vMerge/>
            <w:shd w:val="clear" w:color="auto" w:fill="CCFFFF"/>
          </w:tcPr>
          <w:p w14:paraId="1C8C519C" w14:textId="77777777" w:rsidR="00535900" w:rsidRPr="009A6076" w:rsidRDefault="00535900" w:rsidP="00B45902">
            <w:pPr>
              <w:rPr>
                <w:rFonts w:ascii="Corbel" w:hAnsi="Corbel" w:cs="Arial"/>
                <w:sz w:val="16"/>
                <w:szCs w:val="16"/>
                <w:lang w:val="fr-FR"/>
              </w:rPr>
            </w:pPr>
          </w:p>
        </w:tc>
        <w:tc>
          <w:tcPr>
            <w:tcW w:w="3780" w:type="dxa"/>
            <w:shd w:val="clear" w:color="auto" w:fill="CCFFFF"/>
          </w:tcPr>
          <w:p w14:paraId="62AD3B02" w14:textId="3C1B2EF8" w:rsidR="00471AA2" w:rsidRPr="009A6076" w:rsidRDefault="00CF064F" w:rsidP="00B45902">
            <w:pPr>
              <w:rPr>
                <w:rFonts w:ascii="Corbel" w:hAnsi="Corbel" w:cs="Arial"/>
                <w:sz w:val="16"/>
                <w:szCs w:val="16"/>
                <w:lang w:val="fr-FR"/>
              </w:rPr>
            </w:pPr>
            <w:r w:rsidRPr="009A6076">
              <w:rPr>
                <w:rFonts w:ascii="Corbel" w:hAnsi="Corbel" w:cs="Arial"/>
                <w:sz w:val="16"/>
                <w:szCs w:val="16"/>
                <w:lang w:val="fr-FR"/>
              </w:rPr>
              <w:t>Indicateur</w:t>
            </w:r>
            <w:r w:rsidR="00535900" w:rsidRPr="009A6076">
              <w:rPr>
                <w:rFonts w:ascii="Corbel" w:hAnsi="Corbel" w:cs="Arial"/>
                <w:sz w:val="16"/>
                <w:szCs w:val="16"/>
                <w:lang w:val="fr-FR"/>
              </w:rPr>
              <w:t xml:space="preserve"> 1.</w:t>
            </w:r>
            <w:r w:rsidR="009B58CF" w:rsidRPr="009A6076">
              <w:rPr>
                <w:rFonts w:ascii="Corbel" w:hAnsi="Corbel" w:cs="Arial"/>
                <w:sz w:val="16"/>
                <w:szCs w:val="16"/>
                <w:lang w:val="fr-FR"/>
              </w:rPr>
              <w:t>2</w:t>
            </w:r>
            <w:r w:rsidR="00535900" w:rsidRPr="009A6076">
              <w:rPr>
                <w:rFonts w:ascii="Corbel" w:hAnsi="Corbel" w:cs="Arial"/>
                <w:sz w:val="16"/>
                <w:szCs w:val="16"/>
                <w:lang w:val="fr-FR"/>
              </w:rPr>
              <w:t>.2</w:t>
            </w:r>
            <w:r w:rsidR="004070F8" w:rsidRPr="009A6076">
              <w:rPr>
                <w:rFonts w:ascii="Corbel" w:hAnsi="Corbel" w:cs="Arial"/>
                <w:sz w:val="16"/>
                <w:szCs w:val="16"/>
                <w:lang w:val="fr-FR"/>
              </w:rPr>
              <w:t xml:space="preserve">. </w:t>
            </w:r>
            <w:r w:rsidR="00471AA2" w:rsidRPr="009A6076">
              <w:rPr>
                <w:rFonts w:ascii="Corbel" w:hAnsi="Corbel" w:cs="Arial"/>
                <w:sz w:val="16"/>
                <w:szCs w:val="16"/>
                <w:lang w:val="fr-FR"/>
              </w:rPr>
              <w:t xml:space="preserve">: </w:t>
            </w:r>
            <w:r w:rsidR="00471AA2" w:rsidRPr="009A6076">
              <w:rPr>
                <w:rFonts w:ascii="Corbel" w:hAnsi="Corbel" w:cs="Arial"/>
                <w:b/>
                <w:bCs/>
                <w:sz w:val="16"/>
                <w:szCs w:val="16"/>
                <w:lang w:val="fr-FR"/>
              </w:rPr>
              <w:t>Nombre mécanismes de coordination portefeuille PBF</w:t>
            </w:r>
          </w:p>
          <w:p w14:paraId="4726520C" w14:textId="18DB759F" w:rsidR="00535900" w:rsidRPr="009A6076" w:rsidRDefault="00471AA2" w:rsidP="00B45902">
            <w:pPr>
              <w:rPr>
                <w:rFonts w:ascii="Corbel" w:hAnsi="Corbel" w:cs="Arial"/>
                <w:sz w:val="16"/>
                <w:szCs w:val="16"/>
                <w:lang w:val="fr-FR"/>
              </w:rPr>
            </w:pPr>
            <w:r w:rsidRPr="009A6076">
              <w:rPr>
                <w:rFonts w:ascii="Corbel" w:hAnsi="Corbel" w:cs="Arial"/>
                <w:sz w:val="16"/>
                <w:szCs w:val="16"/>
                <w:lang w:val="fr-FR"/>
              </w:rPr>
              <w:t xml:space="preserve">: </w:t>
            </w:r>
          </w:p>
          <w:p w14:paraId="24268076" w14:textId="5D4C7B87" w:rsidR="00535900" w:rsidRPr="009A6076" w:rsidRDefault="0068170F" w:rsidP="00B45902">
            <w:pPr>
              <w:rPr>
                <w:rFonts w:ascii="Corbel" w:hAnsi="Corbel" w:cs="Arial"/>
                <w:b/>
                <w:bCs/>
                <w:sz w:val="16"/>
                <w:szCs w:val="16"/>
                <w:lang w:val="fr-FR"/>
              </w:rPr>
            </w:pPr>
            <w:r w:rsidRPr="009A6076">
              <w:rPr>
                <w:rFonts w:ascii="Corbel" w:hAnsi="Corbel" w:cs="Arial"/>
                <w:sz w:val="16"/>
                <w:szCs w:val="16"/>
                <w:lang w:val="fr-FR"/>
              </w:rPr>
              <w:t xml:space="preserve">Niveau de </w:t>
            </w:r>
            <w:r w:rsidR="005D2864" w:rsidRPr="009A6076">
              <w:rPr>
                <w:rFonts w:ascii="Corbel" w:hAnsi="Corbel" w:cs="Arial"/>
                <w:sz w:val="16"/>
                <w:szCs w:val="16"/>
                <w:lang w:val="fr-FR"/>
              </w:rPr>
              <w:t>référence :</w:t>
            </w:r>
            <w:r w:rsidR="00471AA2" w:rsidRPr="009A6076">
              <w:rPr>
                <w:rFonts w:ascii="Corbel" w:hAnsi="Corbel" w:cs="Arial"/>
                <w:b/>
                <w:bCs/>
                <w:sz w:val="16"/>
                <w:szCs w:val="16"/>
                <w:lang w:val="fr-FR"/>
              </w:rPr>
              <w:t>4</w:t>
            </w:r>
          </w:p>
          <w:p w14:paraId="47950E31" w14:textId="12A5B594" w:rsidR="00535900" w:rsidRPr="009A6076" w:rsidRDefault="0069221B" w:rsidP="00B45902">
            <w:pPr>
              <w:rPr>
                <w:rFonts w:ascii="Corbel" w:hAnsi="Corbel" w:cs="Arial"/>
                <w:sz w:val="16"/>
                <w:szCs w:val="16"/>
                <w:lang w:val="fr-FR"/>
              </w:rPr>
            </w:pPr>
            <w:r w:rsidRPr="009A6076">
              <w:rPr>
                <w:rFonts w:ascii="Corbel" w:hAnsi="Corbel" w:cs="Arial"/>
                <w:sz w:val="16"/>
                <w:szCs w:val="16"/>
                <w:lang w:val="fr-FR"/>
              </w:rPr>
              <w:t>Cible</w:t>
            </w:r>
            <w:r w:rsidR="00535900" w:rsidRPr="009A6076">
              <w:rPr>
                <w:rFonts w:ascii="Corbel" w:hAnsi="Corbel" w:cs="Arial"/>
                <w:b/>
                <w:bCs/>
                <w:sz w:val="16"/>
                <w:szCs w:val="16"/>
                <w:lang w:val="fr-FR"/>
              </w:rPr>
              <w:t>:</w:t>
            </w:r>
            <w:r w:rsidR="00471AA2" w:rsidRPr="009A6076">
              <w:rPr>
                <w:rFonts w:ascii="Corbel" w:hAnsi="Corbel" w:cs="Arial"/>
                <w:b/>
                <w:bCs/>
                <w:sz w:val="16"/>
                <w:szCs w:val="16"/>
                <w:lang w:val="fr-FR"/>
              </w:rPr>
              <w:t>: 4</w:t>
            </w:r>
          </w:p>
        </w:tc>
        <w:tc>
          <w:tcPr>
            <w:tcW w:w="2047" w:type="dxa"/>
            <w:shd w:val="clear" w:color="auto" w:fill="CCFFFF"/>
          </w:tcPr>
          <w:p w14:paraId="3C4E40BF" w14:textId="53A7F319" w:rsidR="00535900" w:rsidRPr="009A6076" w:rsidRDefault="00836DDB" w:rsidP="00B45902">
            <w:pPr>
              <w:rPr>
                <w:rFonts w:ascii="Corbel" w:hAnsi="Corbel" w:cs="Arial"/>
                <w:i/>
                <w:iCs/>
                <w:sz w:val="16"/>
                <w:szCs w:val="16"/>
                <w:lang w:val="fr-FR"/>
              </w:rPr>
            </w:pPr>
            <w:r w:rsidRPr="009A6076">
              <w:rPr>
                <w:rFonts w:ascii="Corbel" w:hAnsi="Corbel" w:cs="Arial"/>
                <w:i/>
                <w:iCs/>
                <w:sz w:val="16"/>
                <w:szCs w:val="16"/>
                <w:lang w:val="fr-FR"/>
              </w:rPr>
              <w:t>Documents-cadres et TDRs</w:t>
            </w:r>
          </w:p>
        </w:tc>
        <w:tc>
          <w:tcPr>
            <w:tcW w:w="3222" w:type="dxa"/>
            <w:shd w:val="clear" w:color="auto" w:fill="CCFFFF"/>
          </w:tcPr>
          <w:p w14:paraId="2116BC26" w14:textId="77777777" w:rsidR="00535900" w:rsidRPr="009A6076" w:rsidRDefault="00535900" w:rsidP="00B45902">
            <w:pPr>
              <w:rPr>
                <w:rFonts w:ascii="Corbel" w:hAnsi="Corbel" w:cs="Arial"/>
                <w:sz w:val="16"/>
                <w:szCs w:val="16"/>
                <w:lang w:val="fr-FR"/>
              </w:rPr>
            </w:pPr>
          </w:p>
        </w:tc>
      </w:tr>
      <w:tr w:rsidR="00535900" w:rsidRPr="00A6204D" w14:paraId="2C321DFE" w14:textId="77777777" w:rsidTr="00B45902">
        <w:tc>
          <w:tcPr>
            <w:tcW w:w="3560" w:type="dxa"/>
            <w:vMerge/>
            <w:shd w:val="clear" w:color="auto" w:fill="FFFF00"/>
          </w:tcPr>
          <w:p w14:paraId="386BEF26" w14:textId="77777777" w:rsidR="00535900" w:rsidRPr="009A6076" w:rsidRDefault="00535900" w:rsidP="00B45902">
            <w:pPr>
              <w:rPr>
                <w:rFonts w:ascii="Corbel" w:hAnsi="Corbel" w:cs="Arial"/>
                <w:sz w:val="16"/>
                <w:szCs w:val="16"/>
                <w:lang w:val="fr-FR"/>
              </w:rPr>
            </w:pPr>
          </w:p>
        </w:tc>
        <w:tc>
          <w:tcPr>
            <w:tcW w:w="2700" w:type="dxa"/>
            <w:vMerge/>
            <w:tcBorders>
              <w:bottom w:val="single" w:sz="4" w:space="0" w:color="auto"/>
            </w:tcBorders>
            <w:shd w:val="clear" w:color="auto" w:fill="CCFFFF"/>
          </w:tcPr>
          <w:p w14:paraId="1FC261A5" w14:textId="77777777" w:rsidR="00535900" w:rsidRPr="009A6076" w:rsidRDefault="00535900" w:rsidP="00B45902">
            <w:pPr>
              <w:rPr>
                <w:rFonts w:ascii="Corbel" w:hAnsi="Corbel" w:cs="Arial"/>
                <w:sz w:val="16"/>
                <w:szCs w:val="16"/>
                <w:lang w:val="fr-FR"/>
              </w:rPr>
            </w:pPr>
          </w:p>
        </w:tc>
        <w:tc>
          <w:tcPr>
            <w:tcW w:w="3780" w:type="dxa"/>
            <w:tcBorders>
              <w:bottom w:val="single" w:sz="4" w:space="0" w:color="auto"/>
            </w:tcBorders>
            <w:shd w:val="clear" w:color="auto" w:fill="CCFFFF"/>
          </w:tcPr>
          <w:p w14:paraId="58942038" w14:textId="7EA1C5E7" w:rsidR="00535900" w:rsidRPr="009A6076" w:rsidRDefault="00CF064F" w:rsidP="00B45902">
            <w:pPr>
              <w:jc w:val="both"/>
              <w:rPr>
                <w:rFonts w:ascii="Corbel" w:hAnsi="Corbel" w:cs="Arial"/>
                <w:b/>
                <w:bCs/>
                <w:sz w:val="16"/>
                <w:szCs w:val="16"/>
                <w:lang w:val="fr-FR"/>
              </w:rPr>
            </w:pPr>
            <w:r w:rsidRPr="009A6076">
              <w:rPr>
                <w:rFonts w:ascii="Corbel" w:hAnsi="Corbel" w:cs="Arial"/>
                <w:sz w:val="16"/>
                <w:szCs w:val="16"/>
                <w:lang w:val="fr-FR"/>
              </w:rPr>
              <w:t>Indicateur</w:t>
            </w:r>
            <w:r w:rsidR="00535900" w:rsidRPr="009A6076">
              <w:rPr>
                <w:rFonts w:ascii="Corbel" w:hAnsi="Corbel" w:cs="Arial"/>
                <w:sz w:val="16"/>
                <w:szCs w:val="16"/>
                <w:lang w:val="fr-FR"/>
              </w:rPr>
              <w:t xml:space="preserve"> 1.</w:t>
            </w:r>
            <w:r w:rsidR="009B58CF" w:rsidRPr="009A6076">
              <w:rPr>
                <w:rFonts w:ascii="Corbel" w:hAnsi="Corbel" w:cs="Arial"/>
                <w:sz w:val="16"/>
                <w:szCs w:val="16"/>
                <w:lang w:val="fr-FR"/>
              </w:rPr>
              <w:t>2</w:t>
            </w:r>
            <w:r w:rsidR="00535900" w:rsidRPr="009A6076">
              <w:rPr>
                <w:rFonts w:ascii="Corbel" w:hAnsi="Corbel" w:cs="Arial"/>
                <w:sz w:val="16"/>
                <w:szCs w:val="16"/>
                <w:lang w:val="fr-FR"/>
              </w:rPr>
              <w:t>.3</w:t>
            </w:r>
            <w:r w:rsidR="00C1125C" w:rsidRPr="009A6076">
              <w:rPr>
                <w:rFonts w:ascii="Corbel" w:hAnsi="Corbel" w:cs="Arial"/>
                <w:sz w:val="16"/>
                <w:szCs w:val="16"/>
                <w:lang w:val="fr-FR"/>
              </w:rPr>
              <w:t xml:space="preserve">. </w:t>
            </w:r>
            <w:r w:rsidR="00C1125C" w:rsidRPr="009A6076">
              <w:rPr>
                <w:rFonts w:ascii="Corbel" w:hAnsi="Corbel" w:cs="Arial"/>
                <w:b/>
                <w:bCs/>
                <w:sz w:val="16"/>
                <w:szCs w:val="16"/>
                <w:lang w:val="fr-FR"/>
              </w:rPr>
              <w:t xml:space="preserve"> Nombre de Retraite Annuelle PBF</w:t>
            </w:r>
          </w:p>
          <w:p w14:paraId="55CF7F4D" w14:textId="77777777" w:rsidR="00E7045B" w:rsidRPr="009A6076" w:rsidRDefault="00E7045B" w:rsidP="00B45902">
            <w:pPr>
              <w:jc w:val="both"/>
              <w:rPr>
                <w:rFonts w:ascii="Corbel" w:hAnsi="Corbel" w:cs="Arial"/>
                <w:b/>
                <w:bCs/>
                <w:sz w:val="16"/>
                <w:szCs w:val="16"/>
                <w:lang w:val="fr-FR"/>
              </w:rPr>
            </w:pPr>
          </w:p>
          <w:p w14:paraId="45A4F004" w14:textId="7F6332BE" w:rsidR="00535900" w:rsidRPr="009A6076" w:rsidRDefault="0068170F" w:rsidP="00B45902">
            <w:pPr>
              <w:rPr>
                <w:rFonts w:ascii="Corbel" w:hAnsi="Corbel" w:cs="Arial"/>
                <w:sz w:val="16"/>
                <w:szCs w:val="16"/>
                <w:lang w:val="fr-FR"/>
              </w:rPr>
            </w:pPr>
            <w:r w:rsidRPr="009A6076">
              <w:rPr>
                <w:rFonts w:ascii="Corbel" w:hAnsi="Corbel" w:cs="Arial"/>
                <w:sz w:val="16"/>
                <w:szCs w:val="16"/>
                <w:lang w:val="fr-FR"/>
              </w:rPr>
              <w:t xml:space="preserve">Niveau de </w:t>
            </w:r>
            <w:r w:rsidR="000C4CB4" w:rsidRPr="009A6076">
              <w:rPr>
                <w:rFonts w:ascii="Corbel" w:hAnsi="Corbel" w:cs="Arial"/>
                <w:sz w:val="16"/>
                <w:szCs w:val="16"/>
                <w:lang w:val="fr-FR"/>
              </w:rPr>
              <w:t>référence :</w:t>
            </w:r>
            <w:r w:rsidR="00C1125C" w:rsidRPr="009A6076">
              <w:rPr>
                <w:rFonts w:ascii="Corbel" w:hAnsi="Corbel" w:cs="Arial"/>
                <w:sz w:val="16"/>
                <w:szCs w:val="16"/>
                <w:lang w:val="fr-FR"/>
              </w:rPr>
              <w:t xml:space="preserve"> </w:t>
            </w:r>
            <w:r w:rsidR="00C1125C" w:rsidRPr="009A6076">
              <w:rPr>
                <w:rFonts w:ascii="Corbel" w:hAnsi="Corbel" w:cs="Arial"/>
                <w:b/>
                <w:bCs/>
                <w:sz w:val="16"/>
                <w:szCs w:val="16"/>
                <w:lang w:val="fr-FR"/>
              </w:rPr>
              <w:t>1</w:t>
            </w:r>
          </w:p>
          <w:p w14:paraId="71D724C0" w14:textId="6C814603" w:rsidR="00535900" w:rsidRPr="009A6076" w:rsidRDefault="0069221B" w:rsidP="00B45902">
            <w:pPr>
              <w:rPr>
                <w:rFonts w:ascii="Corbel" w:hAnsi="Corbel" w:cs="Arial"/>
                <w:sz w:val="16"/>
                <w:szCs w:val="16"/>
                <w:lang w:val="fr-FR"/>
              </w:rPr>
            </w:pPr>
            <w:r w:rsidRPr="009A6076">
              <w:rPr>
                <w:rFonts w:ascii="Corbel" w:hAnsi="Corbel" w:cs="Arial"/>
                <w:sz w:val="16"/>
                <w:szCs w:val="16"/>
                <w:lang w:val="fr-FR"/>
              </w:rPr>
              <w:t>Cible</w:t>
            </w:r>
            <w:r w:rsidR="00535900" w:rsidRPr="009A6076">
              <w:rPr>
                <w:rFonts w:ascii="Corbel" w:hAnsi="Corbel" w:cs="Arial"/>
                <w:sz w:val="16"/>
                <w:szCs w:val="16"/>
                <w:lang w:val="fr-FR"/>
              </w:rPr>
              <w:t>:</w:t>
            </w:r>
            <w:r w:rsidR="00C1125C" w:rsidRPr="009A6076">
              <w:rPr>
                <w:rFonts w:ascii="Corbel" w:hAnsi="Corbel" w:cs="Arial"/>
                <w:b/>
                <w:bCs/>
                <w:sz w:val="16"/>
                <w:szCs w:val="16"/>
                <w:lang w:val="fr-FR"/>
              </w:rPr>
              <w:t>2 (Novembre 2022-Novembre 2023)</w:t>
            </w:r>
          </w:p>
        </w:tc>
        <w:tc>
          <w:tcPr>
            <w:tcW w:w="2047" w:type="dxa"/>
            <w:tcBorders>
              <w:bottom w:val="single" w:sz="4" w:space="0" w:color="auto"/>
            </w:tcBorders>
            <w:shd w:val="clear" w:color="auto" w:fill="CCFFFF"/>
          </w:tcPr>
          <w:p w14:paraId="65A9DAC6" w14:textId="64B3D12C" w:rsidR="00535900" w:rsidRPr="009A6076" w:rsidRDefault="004B252D" w:rsidP="00B45902">
            <w:pPr>
              <w:rPr>
                <w:rFonts w:ascii="Corbel" w:hAnsi="Corbel" w:cs="Arial"/>
                <w:i/>
                <w:iCs/>
                <w:sz w:val="16"/>
                <w:szCs w:val="16"/>
                <w:lang w:val="fr-FR"/>
              </w:rPr>
            </w:pPr>
            <w:r w:rsidRPr="009A6076">
              <w:rPr>
                <w:rFonts w:ascii="Corbel" w:hAnsi="Corbel" w:cs="Arial"/>
                <w:i/>
                <w:iCs/>
                <w:sz w:val="16"/>
                <w:szCs w:val="16"/>
                <w:lang w:val="fr-FR"/>
              </w:rPr>
              <w:t>Rapport</w:t>
            </w:r>
          </w:p>
        </w:tc>
        <w:tc>
          <w:tcPr>
            <w:tcW w:w="3222" w:type="dxa"/>
            <w:tcBorders>
              <w:bottom w:val="single" w:sz="4" w:space="0" w:color="auto"/>
            </w:tcBorders>
            <w:shd w:val="clear" w:color="auto" w:fill="CCFFFF"/>
          </w:tcPr>
          <w:p w14:paraId="403AD60A" w14:textId="77777777" w:rsidR="00535900" w:rsidRPr="009A6076" w:rsidRDefault="00535900" w:rsidP="00B45902">
            <w:pPr>
              <w:rPr>
                <w:rFonts w:ascii="Corbel" w:hAnsi="Corbel" w:cs="Arial"/>
                <w:sz w:val="16"/>
                <w:szCs w:val="16"/>
                <w:lang w:val="fr-FR"/>
              </w:rPr>
            </w:pPr>
          </w:p>
        </w:tc>
      </w:tr>
      <w:tr w:rsidR="00D66049" w:rsidRPr="00865BEE" w14:paraId="45C34D20" w14:textId="77777777" w:rsidTr="00B45902">
        <w:tc>
          <w:tcPr>
            <w:tcW w:w="3560" w:type="dxa"/>
            <w:vMerge/>
            <w:shd w:val="clear" w:color="auto" w:fill="FFFF00"/>
          </w:tcPr>
          <w:p w14:paraId="538EA05E" w14:textId="77777777" w:rsidR="00D66049" w:rsidRPr="009A6076" w:rsidRDefault="00D66049" w:rsidP="00B45902">
            <w:pPr>
              <w:rPr>
                <w:rFonts w:ascii="Corbel" w:hAnsi="Corbel" w:cs="Arial"/>
                <w:sz w:val="16"/>
                <w:szCs w:val="16"/>
                <w:lang w:val="fr-FR"/>
              </w:rPr>
            </w:pPr>
          </w:p>
        </w:tc>
        <w:tc>
          <w:tcPr>
            <w:tcW w:w="2700" w:type="dxa"/>
            <w:tcBorders>
              <w:bottom w:val="single" w:sz="4" w:space="0" w:color="auto"/>
            </w:tcBorders>
            <w:shd w:val="clear" w:color="auto" w:fill="CCFFFF"/>
          </w:tcPr>
          <w:p w14:paraId="21AB28F1" w14:textId="77777777" w:rsidR="00D66049" w:rsidRPr="009A6076" w:rsidRDefault="00D66049" w:rsidP="00B45902">
            <w:pPr>
              <w:rPr>
                <w:rFonts w:ascii="Corbel" w:hAnsi="Corbel" w:cs="Arial"/>
                <w:sz w:val="16"/>
                <w:szCs w:val="16"/>
                <w:lang w:val="fr-FR"/>
              </w:rPr>
            </w:pPr>
          </w:p>
        </w:tc>
        <w:tc>
          <w:tcPr>
            <w:tcW w:w="3780" w:type="dxa"/>
            <w:tcBorders>
              <w:bottom w:val="single" w:sz="4" w:space="0" w:color="auto"/>
            </w:tcBorders>
            <w:shd w:val="clear" w:color="auto" w:fill="CCFFFF"/>
          </w:tcPr>
          <w:p w14:paraId="13254F14" w14:textId="087D52AE" w:rsidR="00D66049" w:rsidRPr="009A6076" w:rsidRDefault="00C011CA" w:rsidP="00B45902">
            <w:pPr>
              <w:jc w:val="both"/>
              <w:rPr>
                <w:rFonts w:ascii="Corbel" w:hAnsi="Corbel" w:cs="Arial"/>
                <w:b/>
                <w:bCs/>
                <w:sz w:val="16"/>
                <w:szCs w:val="16"/>
                <w:lang w:val="fr-FR"/>
              </w:rPr>
            </w:pPr>
            <w:r w:rsidRPr="009A6076">
              <w:rPr>
                <w:rFonts w:ascii="Corbel" w:hAnsi="Corbel" w:cs="Arial"/>
                <w:sz w:val="16"/>
                <w:szCs w:val="16"/>
                <w:lang w:val="fr-FR"/>
              </w:rPr>
              <w:t>Indicateur.1.2.4 :</w:t>
            </w:r>
            <w:r w:rsidRPr="009A6076">
              <w:rPr>
                <w:rFonts w:ascii="Corbel" w:hAnsi="Corbel" w:cs="Arial"/>
                <w:b/>
                <w:bCs/>
                <w:sz w:val="16"/>
                <w:szCs w:val="16"/>
                <w:lang w:val="fr-FR"/>
              </w:rPr>
              <w:t xml:space="preserve"> </w:t>
            </w:r>
            <w:r w:rsidR="00F0473D" w:rsidRPr="009A6076">
              <w:rPr>
                <w:rFonts w:ascii="Corbel" w:hAnsi="Corbel" w:cs="Arial"/>
                <w:b/>
                <w:bCs/>
                <w:sz w:val="16"/>
                <w:szCs w:val="16"/>
                <w:lang w:val="fr-FR"/>
              </w:rPr>
              <w:t>Nombre d</w:t>
            </w:r>
            <w:r w:rsidR="007A02CF" w:rsidRPr="009A6076">
              <w:rPr>
                <w:rFonts w:ascii="Corbel" w:hAnsi="Corbel" w:cs="Arial"/>
                <w:b/>
                <w:bCs/>
                <w:sz w:val="16"/>
                <w:szCs w:val="16"/>
                <w:lang w:val="fr-FR"/>
              </w:rPr>
              <w:t>’analyse des conflits à jour</w:t>
            </w:r>
            <w:r w:rsidR="00F0473D" w:rsidRPr="009A6076">
              <w:rPr>
                <w:rFonts w:ascii="Corbel" w:hAnsi="Corbel" w:cs="Arial"/>
                <w:b/>
                <w:bCs/>
                <w:sz w:val="16"/>
                <w:szCs w:val="16"/>
                <w:lang w:val="fr-FR"/>
              </w:rPr>
              <w:t xml:space="preserve"> </w:t>
            </w:r>
          </w:p>
          <w:p w14:paraId="5B8E56C0" w14:textId="77777777" w:rsidR="00170F6B" w:rsidRPr="009A6076" w:rsidRDefault="00170F6B" w:rsidP="00B45902">
            <w:pPr>
              <w:jc w:val="both"/>
              <w:rPr>
                <w:rFonts w:ascii="Corbel" w:hAnsi="Corbel" w:cs="Arial"/>
                <w:sz w:val="16"/>
                <w:szCs w:val="16"/>
                <w:lang w:val="fr-FR"/>
              </w:rPr>
            </w:pPr>
          </w:p>
          <w:p w14:paraId="0B93A595" w14:textId="4218FE1C" w:rsidR="00C011CA" w:rsidRPr="009A6076" w:rsidRDefault="00C011CA" w:rsidP="00B45902">
            <w:pPr>
              <w:jc w:val="both"/>
              <w:rPr>
                <w:rFonts w:ascii="Corbel" w:hAnsi="Corbel" w:cs="Arial"/>
                <w:sz w:val="16"/>
                <w:szCs w:val="16"/>
                <w:lang w:val="fr-FR"/>
              </w:rPr>
            </w:pPr>
            <w:r w:rsidRPr="009A6076">
              <w:rPr>
                <w:rFonts w:ascii="Corbel" w:hAnsi="Corbel" w:cs="Arial"/>
                <w:sz w:val="16"/>
                <w:szCs w:val="16"/>
                <w:lang w:val="fr-FR"/>
              </w:rPr>
              <w:t>Niveau de référence :</w:t>
            </w:r>
            <w:r w:rsidR="0028312F" w:rsidRPr="009A6076">
              <w:rPr>
                <w:rFonts w:ascii="Corbel" w:hAnsi="Corbel" w:cs="Arial"/>
                <w:sz w:val="16"/>
                <w:szCs w:val="16"/>
                <w:lang w:val="fr-FR"/>
              </w:rPr>
              <w:t xml:space="preserve"> </w:t>
            </w:r>
            <w:r w:rsidR="007A02CF" w:rsidRPr="009A6076">
              <w:rPr>
                <w:rFonts w:ascii="Corbel" w:hAnsi="Corbel" w:cs="Arial"/>
                <w:b/>
                <w:bCs/>
                <w:sz w:val="16"/>
                <w:szCs w:val="16"/>
                <w:lang w:val="fr-FR"/>
              </w:rPr>
              <w:t xml:space="preserve">2 Analyse des risques </w:t>
            </w:r>
            <w:r w:rsidR="00B80C28" w:rsidRPr="009A6076">
              <w:rPr>
                <w:rFonts w:ascii="Corbel" w:hAnsi="Corbel" w:cs="Arial"/>
                <w:b/>
                <w:bCs/>
                <w:sz w:val="16"/>
                <w:szCs w:val="16"/>
                <w:lang w:val="fr-FR"/>
              </w:rPr>
              <w:t>et des fragilités</w:t>
            </w:r>
          </w:p>
          <w:p w14:paraId="3E4E6384" w14:textId="53D957B5" w:rsidR="00C011CA" w:rsidRPr="009A6076" w:rsidRDefault="00C011CA" w:rsidP="00B45902">
            <w:pPr>
              <w:jc w:val="both"/>
              <w:rPr>
                <w:rFonts w:ascii="Corbel" w:hAnsi="Corbel" w:cs="Arial"/>
                <w:sz w:val="16"/>
                <w:szCs w:val="16"/>
                <w:lang w:val="fr-FR"/>
              </w:rPr>
            </w:pPr>
            <w:r w:rsidRPr="009A6076">
              <w:rPr>
                <w:rFonts w:ascii="Corbel" w:hAnsi="Corbel" w:cs="Arial"/>
                <w:sz w:val="16"/>
                <w:szCs w:val="16"/>
                <w:lang w:val="fr-FR"/>
              </w:rPr>
              <w:t>Cible :</w:t>
            </w:r>
            <w:r w:rsidR="00B3244D" w:rsidRPr="009A6076">
              <w:rPr>
                <w:rFonts w:ascii="Corbel" w:hAnsi="Corbel" w:cs="Arial"/>
                <w:sz w:val="16"/>
                <w:szCs w:val="16"/>
                <w:lang w:val="fr-FR"/>
              </w:rPr>
              <w:t xml:space="preserve"> </w:t>
            </w:r>
            <w:r w:rsidR="00B80C28" w:rsidRPr="009A6076">
              <w:rPr>
                <w:rFonts w:ascii="Corbel" w:hAnsi="Corbel" w:cs="Arial"/>
                <w:b/>
                <w:bCs/>
                <w:sz w:val="16"/>
                <w:szCs w:val="16"/>
                <w:lang w:val="fr-FR"/>
              </w:rPr>
              <w:t>3</w:t>
            </w:r>
          </w:p>
        </w:tc>
        <w:tc>
          <w:tcPr>
            <w:tcW w:w="2047" w:type="dxa"/>
            <w:tcBorders>
              <w:bottom w:val="single" w:sz="4" w:space="0" w:color="auto"/>
            </w:tcBorders>
            <w:shd w:val="clear" w:color="auto" w:fill="CCFFFF"/>
          </w:tcPr>
          <w:p w14:paraId="604CA11C" w14:textId="4E7D3BFB" w:rsidR="00D66049" w:rsidRPr="009A6076" w:rsidRDefault="00EB15C7" w:rsidP="00B45902">
            <w:pPr>
              <w:rPr>
                <w:rFonts w:ascii="Corbel" w:hAnsi="Corbel" w:cs="Arial"/>
                <w:i/>
                <w:iCs/>
                <w:sz w:val="16"/>
                <w:szCs w:val="16"/>
                <w:lang w:val="fr-FR"/>
              </w:rPr>
            </w:pPr>
            <w:r w:rsidRPr="009A6076">
              <w:rPr>
                <w:rFonts w:ascii="Corbel" w:hAnsi="Corbel" w:cs="Arial"/>
                <w:i/>
                <w:iCs/>
                <w:sz w:val="16"/>
                <w:szCs w:val="16"/>
                <w:lang w:val="fr-FR"/>
              </w:rPr>
              <w:t>TDRs et R</w:t>
            </w:r>
            <w:r w:rsidR="00170F6B" w:rsidRPr="009A6076">
              <w:rPr>
                <w:rFonts w:ascii="Corbel" w:hAnsi="Corbel" w:cs="Arial"/>
                <w:i/>
                <w:iCs/>
                <w:sz w:val="16"/>
                <w:szCs w:val="16"/>
                <w:lang w:val="fr-FR"/>
              </w:rPr>
              <w:t>apport</w:t>
            </w:r>
            <w:r w:rsidRPr="009A6076">
              <w:rPr>
                <w:rFonts w:ascii="Corbel" w:hAnsi="Corbel" w:cs="Arial"/>
                <w:i/>
                <w:iCs/>
                <w:sz w:val="16"/>
                <w:szCs w:val="16"/>
                <w:lang w:val="fr-FR"/>
              </w:rPr>
              <w:t xml:space="preserve"> d’analyse prospective de la consolidation de la paix actualisée </w:t>
            </w:r>
            <w:r w:rsidR="00170F6B" w:rsidRPr="009A6076">
              <w:rPr>
                <w:rFonts w:ascii="Corbel" w:hAnsi="Corbel" w:cs="Arial"/>
                <w:i/>
                <w:iCs/>
                <w:sz w:val="16"/>
                <w:szCs w:val="16"/>
                <w:lang w:val="fr-FR"/>
              </w:rPr>
              <w:t>&amp; TDRs</w:t>
            </w:r>
          </w:p>
        </w:tc>
        <w:tc>
          <w:tcPr>
            <w:tcW w:w="3222" w:type="dxa"/>
            <w:tcBorders>
              <w:bottom w:val="single" w:sz="4" w:space="0" w:color="auto"/>
            </w:tcBorders>
            <w:shd w:val="clear" w:color="auto" w:fill="CCFFFF"/>
          </w:tcPr>
          <w:p w14:paraId="76CD870F" w14:textId="2A3066B9" w:rsidR="00D66049" w:rsidRPr="009A6076" w:rsidRDefault="00EF7653" w:rsidP="00B45902">
            <w:pPr>
              <w:rPr>
                <w:rFonts w:ascii="Corbel" w:hAnsi="Corbel" w:cs="Arial"/>
                <w:i/>
                <w:iCs/>
                <w:sz w:val="16"/>
                <w:szCs w:val="16"/>
                <w:lang w:val="fr-FR"/>
              </w:rPr>
            </w:pPr>
            <w:r w:rsidRPr="009A6076">
              <w:rPr>
                <w:rFonts w:ascii="Corbel" w:hAnsi="Corbel" w:cs="Arial"/>
                <w:i/>
                <w:iCs/>
                <w:sz w:val="16"/>
                <w:szCs w:val="16"/>
                <w:lang w:val="fr-FR"/>
              </w:rPr>
              <w:t>D’ici 2023, le rapport d’analyse prospective de la consolidation de la p</w:t>
            </w:r>
            <w:r w:rsidR="00C75D5F" w:rsidRPr="009A6076">
              <w:rPr>
                <w:rFonts w:ascii="Corbel" w:hAnsi="Corbel" w:cs="Arial"/>
                <w:i/>
                <w:iCs/>
                <w:sz w:val="16"/>
                <w:szCs w:val="16"/>
                <w:lang w:val="fr-FR"/>
              </w:rPr>
              <w:t>a</w:t>
            </w:r>
            <w:r w:rsidRPr="009A6076">
              <w:rPr>
                <w:rFonts w:ascii="Corbel" w:hAnsi="Corbel" w:cs="Arial"/>
                <w:i/>
                <w:iCs/>
                <w:sz w:val="16"/>
                <w:szCs w:val="16"/>
                <w:lang w:val="fr-FR"/>
              </w:rPr>
              <w:t>ix est actualisé dans la perspective d</w:t>
            </w:r>
            <w:r w:rsidR="00C75D5F" w:rsidRPr="009A6076">
              <w:rPr>
                <w:rFonts w:ascii="Corbel" w:hAnsi="Corbel" w:cs="Arial"/>
                <w:i/>
                <w:iCs/>
                <w:sz w:val="16"/>
                <w:szCs w:val="16"/>
                <w:lang w:val="fr-FR"/>
              </w:rPr>
              <w:t>u renouvellement d</w:t>
            </w:r>
            <w:r w:rsidRPr="009A6076">
              <w:rPr>
                <w:rFonts w:ascii="Corbel" w:hAnsi="Corbel" w:cs="Arial"/>
                <w:i/>
                <w:iCs/>
                <w:sz w:val="16"/>
                <w:szCs w:val="16"/>
                <w:lang w:val="fr-FR"/>
              </w:rPr>
              <w:t>e la demande d’éligibilité de la Mauritanie</w:t>
            </w:r>
          </w:p>
        </w:tc>
      </w:tr>
      <w:tr w:rsidR="008B4929" w:rsidRPr="00865BEE" w14:paraId="5A6AE12F" w14:textId="77777777" w:rsidTr="00B45902">
        <w:tc>
          <w:tcPr>
            <w:tcW w:w="3560" w:type="dxa"/>
            <w:vMerge/>
            <w:shd w:val="clear" w:color="auto" w:fill="FFFF00"/>
          </w:tcPr>
          <w:p w14:paraId="5147EC23" w14:textId="77777777" w:rsidR="008B4929" w:rsidRPr="00A6204D" w:rsidRDefault="008B4929" w:rsidP="00B45902">
            <w:pPr>
              <w:rPr>
                <w:rFonts w:ascii="Corbel" w:hAnsi="Corbel" w:cs="Arial"/>
                <w:sz w:val="16"/>
                <w:szCs w:val="16"/>
                <w:lang w:val="fr-FR"/>
              </w:rPr>
            </w:pPr>
          </w:p>
        </w:tc>
        <w:tc>
          <w:tcPr>
            <w:tcW w:w="2700" w:type="dxa"/>
            <w:tcBorders>
              <w:bottom w:val="single" w:sz="4" w:space="0" w:color="auto"/>
            </w:tcBorders>
            <w:shd w:val="clear" w:color="auto" w:fill="CCFFFF"/>
          </w:tcPr>
          <w:p w14:paraId="4F3AE689" w14:textId="77777777" w:rsidR="008B4929" w:rsidRPr="00A6204D" w:rsidRDefault="008B4929" w:rsidP="00B45902">
            <w:pPr>
              <w:rPr>
                <w:rFonts w:ascii="Corbel" w:hAnsi="Corbel" w:cs="Arial"/>
                <w:sz w:val="16"/>
                <w:szCs w:val="16"/>
                <w:lang w:val="fr-FR"/>
              </w:rPr>
            </w:pPr>
          </w:p>
        </w:tc>
        <w:tc>
          <w:tcPr>
            <w:tcW w:w="3780" w:type="dxa"/>
            <w:tcBorders>
              <w:bottom w:val="single" w:sz="4" w:space="0" w:color="auto"/>
            </w:tcBorders>
            <w:shd w:val="clear" w:color="auto" w:fill="CCFFFF"/>
          </w:tcPr>
          <w:p w14:paraId="101037E4" w14:textId="4BF14E42" w:rsidR="008B4929" w:rsidRPr="008B4929" w:rsidRDefault="008B4929" w:rsidP="00B45902">
            <w:pPr>
              <w:jc w:val="both"/>
              <w:rPr>
                <w:rFonts w:ascii="Corbel" w:hAnsi="Corbel" w:cs="Arial"/>
                <w:sz w:val="16"/>
                <w:szCs w:val="16"/>
                <w:lang w:val="fr-FR"/>
              </w:rPr>
            </w:pPr>
            <w:r w:rsidRPr="008B4929">
              <w:rPr>
                <w:rFonts w:ascii="Corbel" w:hAnsi="Corbel" w:cs="Arial"/>
                <w:sz w:val="16"/>
                <w:szCs w:val="16"/>
                <w:lang w:val="fr-FR"/>
              </w:rPr>
              <w:t>Indicateur.1.</w:t>
            </w:r>
            <w:r w:rsidR="004F7CB7">
              <w:rPr>
                <w:rFonts w:ascii="Corbel" w:hAnsi="Corbel" w:cs="Arial"/>
                <w:sz w:val="16"/>
                <w:szCs w:val="16"/>
                <w:lang w:val="fr-FR"/>
              </w:rPr>
              <w:t>2</w:t>
            </w:r>
            <w:r w:rsidRPr="008B4929">
              <w:rPr>
                <w:rFonts w:ascii="Corbel" w:hAnsi="Corbel" w:cs="Arial"/>
                <w:sz w:val="16"/>
                <w:szCs w:val="16"/>
                <w:lang w:val="fr-FR"/>
              </w:rPr>
              <w:t>.</w:t>
            </w:r>
            <w:r w:rsidR="00D30137">
              <w:rPr>
                <w:rFonts w:ascii="Corbel" w:hAnsi="Corbel" w:cs="Arial"/>
                <w:sz w:val="16"/>
                <w:szCs w:val="16"/>
                <w:lang w:val="fr-FR"/>
              </w:rPr>
              <w:t>5.</w:t>
            </w:r>
            <w:r w:rsidRPr="008B4929">
              <w:rPr>
                <w:rFonts w:ascii="Corbel" w:hAnsi="Corbel" w:cs="Arial"/>
                <w:sz w:val="16"/>
                <w:szCs w:val="16"/>
                <w:lang w:val="fr-FR"/>
              </w:rPr>
              <w:t xml:space="preserve"> </w:t>
            </w:r>
            <w:r w:rsidRPr="00113420">
              <w:rPr>
                <w:rFonts w:ascii="Corbel" w:hAnsi="Corbel" w:cs="Arial"/>
                <w:b/>
                <w:bCs/>
                <w:sz w:val="16"/>
                <w:szCs w:val="16"/>
                <w:lang w:val="fr-FR"/>
              </w:rPr>
              <w:t>Nombre de consultations nationales</w:t>
            </w:r>
            <w:r w:rsidRPr="008B4929">
              <w:rPr>
                <w:rFonts w:ascii="Corbel" w:hAnsi="Corbel" w:cs="Arial"/>
                <w:sz w:val="16"/>
                <w:szCs w:val="16"/>
                <w:lang w:val="fr-FR"/>
              </w:rPr>
              <w:t xml:space="preserve"> </w:t>
            </w:r>
          </w:p>
          <w:p w14:paraId="593CCF44" w14:textId="77777777" w:rsidR="008B4929" w:rsidRPr="008B4929" w:rsidRDefault="008B4929" w:rsidP="00B45902">
            <w:pPr>
              <w:jc w:val="both"/>
              <w:rPr>
                <w:rFonts w:ascii="Corbel" w:hAnsi="Corbel" w:cs="Arial"/>
                <w:sz w:val="16"/>
                <w:szCs w:val="16"/>
                <w:lang w:val="fr-FR"/>
              </w:rPr>
            </w:pPr>
            <w:r w:rsidRPr="008B4929">
              <w:rPr>
                <w:rFonts w:ascii="Corbel" w:hAnsi="Corbel" w:cs="Arial"/>
                <w:sz w:val="16"/>
                <w:szCs w:val="16"/>
                <w:lang w:val="fr-FR"/>
              </w:rPr>
              <w:t xml:space="preserve">Donnée de Référence : </w:t>
            </w:r>
            <w:r w:rsidRPr="00113420">
              <w:rPr>
                <w:rFonts w:ascii="Corbel" w:hAnsi="Corbel" w:cs="Arial"/>
                <w:b/>
                <w:bCs/>
                <w:sz w:val="16"/>
                <w:szCs w:val="16"/>
                <w:lang w:val="fr-FR"/>
              </w:rPr>
              <w:t>0</w:t>
            </w:r>
          </w:p>
          <w:p w14:paraId="21AAFE39" w14:textId="0CE83F58" w:rsidR="008B4929" w:rsidRPr="00A6204D" w:rsidRDefault="008B4929" w:rsidP="00B45902">
            <w:pPr>
              <w:jc w:val="both"/>
              <w:rPr>
                <w:rFonts w:ascii="Corbel" w:hAnsi="Corbel" w:cs="Arial"/>
                <w:sz w:val="16"/>
                <w:szCs w:val="16"/>
                <w:lang w:val="fr-FR"/>
              </w:rPr>
            </w:pPr>
            <w:r w:rsidRPr="008B4929">
              <w:rPr>
                <w:rFonts w:ascii="Corbel" w:hAnsi="Corbel" w:cs="Arial"/>
                <w:sz w:val="16"/>
                <w:szCs w:val="16"/>
                <w:lang w:val="fr-FR"/>
              </w:rPr>
              <w:t xml:space="preserve">Cible: </w:t>
            </w:r>
            <w:r w:rsidRPr="00113420">
              <w:rPr>
                <w:rFonts w:ascii="Corbel" w:hAnsi="Corbel" w:cs="Arial"/>
                <w:b/>
                <w:bCs/>
                <w:sz w:val="16"/>
                <w:szCs w:val="16"/>
                <w:lang w:val="fr-FR"/>
              </w:rPr>
              <w:t>4</w:t>
            </w:r>
          </w:p>
        </w:tc>
        <w:tc>
          <w:tcPr>
            <w:tcW w:w="2047" w:type="dxa"/>
            <w:tcBorders>
              <w:bottom w:val="single" w:sz="4" w:space="0" w:color="auto"/>
            </w:tcBorders>
            <w:shd w:val="clear" w:color="auto" w:fill="CCFFFF"/>
          </w:tcPr>
          <w:p w14:paraId="37E78C20" w14:textId="5302D51D" w:rsidR="008B4929" w:rsidRPr="00A6204D" w:rsidRDefault="006A1777" w:rsidP="00B45902">
            <w:pPr>
              <w:rPr>
                <w:rFonts w:ascii="Corbel" w:hAnsi="Corbel" w:cs="Arial"/>
                <w:i/>
                <w:iCs/>
                <w:sz w:val="16"/>
                <w:szCs w:val="16"/>
                <w:lang w:val="fr-FR"/>
              </w:rPr>
            </w:pPr>
            <w:r>
              <w:rPr>
                <w:rFonts w:ascii="Corbel" w:hAnsi="Corbel" w:cs="Arial"/>
                <w:i/>
                <w:iCs/>
                <w:sz w:val="16"/>
                <w:szCs w:val="16"/>
                <w:lang w:val="fr-FR"/>
              </w:rPr>
              <w:t xml:space="preserve">TDRS Rapport et liste de présences </w:t>
            </w:r>
          </w:p>
        </w:tc>
        <w:tc>
          <w:tcPr>
            <w:tcW w:w="3222" w:type="dxa"/>
            <w:tcBorders>
              <w:bottom w:val="single" w:sz="4" w:space="0" w:color="auto"/>
            </w:tcBorders>
            <w:shd w:val="clear" w:color="auto" w:fill="CCFFFF"/>
          </w:tcPr>
          <w:p w14:paraId="48F7830A" w14:textId="77777777" w:rsidR="008B4929" w:rsidRPr="00A6204D" w:rsidRDefault="008B4929" w:rsidP="00B45902">
            <w:pPr>
              <w:rPr>
                <w:rFonts w:ascii="Corbel" w:hAnsi="Corbel" w:cs="Arial"/>
                <w:i/>
                <w:iCs/>
                <w:sz w:val="16"/>
                <w:szCs w:val="16"/>
                <w:lang w:val="fr-FR"/>
              </w:rPr>
            </w:pPr>
          </w:p>
        </w:tc>
      </w:tr>
      <w:tr w:rsidR="008B4929" w:rsidRPr="00A6204D" w14:paraId="7730100E" w14:textId="77777777" w:rsidTr="00B45902">
        <w:tc>
          <w:tcPr>
            <w:tcW w:w="3560" w:type="dxa"/>
            <w:vMerge/>
            <w:shd w:val="clear" w:color="auto" w:fill="FFFF00"/>
          </w:tcPr>
          <w:p w14:paraId="67AAFE86" w14:textId="77777777" w:rsidR="008B4929" w:rsidRPr="00A6204D" w:rsidRDefault="008B4929" w:rsidP="00B45902">
            <w:pPr>
              <w:rPr>
                <w:rFonts w:ascii="Corbel" w:hAnsi="Corbel" w:cs="Arial"/>
                <w:sz w:val="16"/>
                <w:szCs w:val="16"/>
                <w:lang w:val="fr-FR"/>
              </w:rPr>
            </w:pPr>
          </w:p>
        </w:tc>
        <w:tc>
          <w:tcPr>
            <w:tcW w:w="2700" w:type="dxa"/>
            <w:tcBorders>
              <w:bottom w:val="single" w:sz="4" w:space="0" w:color="auto"/>
            </w:tcBorders>
            <w:shd w:val="clear" w:color="auto" w:fill="CCFFFF"/>
          </w:tcPr>
          <w:p w14:paraId="25F354F7" w14:textId="77777777" w:rsidR="008B4929" w:rsidRPr="00A6204D" w:rsidRDefault="008B4929" w:rsidP="00B45902">
            <w:pPr>
              <w:rPr>
                <w:rFonts w:ascii="Corbel" w:hAnsi="Corbel" w:cs="Arial"/>
                <w:sz w:val="16"/>
                <w:szCs w:val="16"/>
                <w:lang w:val="fr-FR"/>
              </w:rPr>
            </w:pPr>
          </w:p>
        </w:tc>
        <w:tc>
          <w:tcPr>
            <w:tcW w:w="3780" w:type="dxa"/>
            <w:tcBorders>
              <w:bottom w:val="single" w:sz="4" w:space="0" w:color="auto"/>
            </w:tcBorders>
            <w:shd w:val="clear" w:color="auto" w:fill="CCFFFF"/>
          </w:tcPr>
          <w:p w14:paraId="20C55206" w14:textId="600C4A37" w:rsidR="006A1777" w:rsidRPr="006A1777" w:rsidRDefault="006A1777" w:rsidP="00B45902">
            <w:pPr>
              <w:jc w:val="both"/>
              <w:rPr>
                <w:rFonts w:ascii="Corbel" w:hAnsi="Corbel" w:cs="Arial"/>
                <w:sz w:val="16"/>
                <w:szCs w:val="16"/>
                <w:lang w:val="fr-FR"/>
              </w:rPr>
            </w:pPr>
            <w:r w:rsidRPr="006A1777">
              <w:rPr>
                <w:rFonts w:ascii="Corbel" w:hAnsi="Corbel" w:cs="Arial"/>
                <w:sz w:val="16"/>
                <w:szCs w:val="16"/>
                <w:lang w:val="fr-FR"/>
              </w:rPr>
              <w:t>Indicateur.1.</w:t>
            </w:r>
            <w:r w:rsidR="00D30137">
              <w:rPr>
                <w:rFonts w:ascii="Corbel" w:hAnsi="Corbel" w:cs="Arial"/>
                <w:sz w:val="16"/>
                <w:szCs w:val="16"/>
                <w:lang w:val="fr-FR"/>
              </w:rPr>
              <w:t>2.6</w:t>
            </w:r>
            <w:r w:rsidRPr="006A1777">
              <w:rPr>
                <w:rFonts w:ascii="Corbel" w:hAnsi="Corbel" w:cs="Arial"/>
                <w:sz w:val="16"/>
                <w:szCs w:val="16"/>
                <w:lang w:val="fr-FR"/>
              </w:rPr>
              <w:t xml:space="preserve">. </w:t>
            </w:r>
            <w:r w:rsidRPr="00113420">
              <w:rPr>
                <w:rFonts w:ascii="Corbel" w:hAnsi="Corbel" w:cs="Arial"/>
                <w:b/>
                <w:bCs/>
                <w:sz w:val="16"/>
                <w:szCs w:val="16"/>
                <w:lang w:val="fr-FR"/>
              </w:rPr>
              <w:t>Nombre de séances de restitution</w:t>
            </w:r>
          </w:p>
          <w:p w14:paraId="4CE86959" w14:textId="77777777" w:rsidR="006A1777" w:rsidRPr="006A1777" w:rsidRDefault="006A1777" w:rsidP="00B45902">
            <w:pPr>
              <w:jc w:val="both"/>
              <w:rPr>
                <w:rFonts w:ascii="Corbel" w:hAnsi="Corbel" w:cs="Arial"/>
                <w:sz w:val="16"/>
                <w:szCs w:val="16"/>
                <w:lang w:val="fr-FR"/>
              </w:rPr>
            </w:pPr>
            <w:r w:rsidRPr="006A1777">
              <w:rPr>
                <w:rFonts w:ascii="Corbel" w:hAnsi="Corbel" w:cs="Arial"/>
                <w:sz w:val="16"/>
                <w:szCs w:val="16"/>
                <w:lang w:val="fr-FR"/>
              </w:rPr>
              <w:t xml:space="preserve">Donnée de Référence :  </w:t>
            </w:r>
            <w:r w:rsidRPr="00113420">
              <w:rPr>
                <w:rFonts w:ascii="Corbel" w:hAnsi="Corbel" w:cs="Arial"/>
                <w:b/>
                <w:bCs/>
                <w:sz w:val="16"/>
                <w:szCs w:val="16"/>
                <w:lang w:val="fr-FR"/>
              </w:rPr>
              <w:t>0</w:t>
            </w:r>
          </w:p>
          <w:p w14:paraId="030F4BFF" w14:textId="0B1E6BE1" w:rsidR="008B4929" w:rsidRPr="008B4929" w:rsidRDefault="006A1777" w:rsidP="00B45902">
            <w:pPr>
              <w:jc w:val="both"/>
              <w:rPr>
                <w:rFonts w:ascii="Corbel" w:hAnsi="Corbel" w:cs="Arial"/>
                <w:sz w:val="16"/>
                <w:szCs w:val="16"/>
                <w:lang w:val="fr-FR"/>
              </w:rPr>
            </w:pPr>
            <w:r w:rsidRPr="006A1777">
              <w:rPr>
                <w:rFonts w:ascii="Corbel" w:hAnsi="Corbel" w:cs="Arial"/>
                <w:sz w:val="16"/>
                <w:szCs w:val="16"/>
                <w:lang w:val="fr-FR"/>
              </w:rPr>
              <w:t xml:space="preserve">Cible: </w:t>
            </w:r>
            <w:r w:rsidRPr="00113420">
              <w:rPr>
                <w:rFonts w:ascii="Corbel" w:hAnsi="Corbel" w:cs="Arial"/>
                <w:b/>
                <w:bCs/>
                <w:sz w:val="16"/>
                <w:szCs w:val="16"/>
                <w:lang w:val="fr-FR"/>
              </w:rPr>
              <w:t>1</w:t>
            </w:r>
          </w:p>
        </w:tc>
        <w:tc>
          <w:tcPr>
            <w:tcW w:w="2047" w:type="dxa"/>
            <w:tcBorders>
              <w:bottom w:val="single" w:sz="4" w:space="0" w:color="auto"/>
            </w:tcBorders>
            <w:shd w:val="clear" w:color="auto" w:fill="CCFFFF"/>
          </w:tcPr>
          <w:p w14:paraId="7CE314F4" w14:textId="0C8AE01E" w:rsidR="008B4929" w:rsidRPr="00A6204D" w:rsidRDefault="006A1777" w:rsidP="00B45902">
            <w:pPr>
              <w:rPr>
                <w:rFonts w:ascii="Corbel" w:hAnsi="Corbel" w:cs="Arial"/>
                <w:i/>
                <w:iCs/>
                <w:sz w:val="16"/>
                <w:szCs w:val="16"/>
                <w:lang w:val="fr-FR"/>
              </w:rPr>
            </w:pPr>
            <w:r w:rsidRPr="006A1777">
              <w:rPr>
                <w:rFonts w:ascii="Corbel" w:hAnsi="Corbel" w:cs="Arial"/>
                <w:i/>
                <w:iCs/>
                <w:sz w:val="16"/>
                <w:szCs w:val="16"/>
                <w:lang w:val="fr-FR"/>
              </w:rPr>
              <w:t xml:space="preserve">TDRS Rapport </w:t>
            </w:r>
          </w:p>
        </w:tc>
        <w:tc>
          <w:tcPr>
            <w:tcW w:w="3222" w:type="dxa"/>
            <w:tcBorders>
              <w:bottom w:val="single" w:sz="4" w:space="0" w:color="auto"/>
            </w:tcBorders>
            <w:shd w:val="clear" w:color="auto" w:fill="CCFFFF"/>
          </w:tcPr>
          <w:p w14:paraId="2EA7D200" w14:textId="77777777" w:rsidR="008B4929" w:rsidRPr="00A6204D" w:rsidRDefault="008B4929" w:rsidP="00B45902">
            <w:pPr>
              <w:rPr>
                <w:rFonts w:ascii="Corbel" w:hAnsi="Corbel" w:cs="Arial"/>
                <w:i/>
                <w:iCs/>
                <w:sz w:val="16"/>
                <w:szCs w:val="16"/>
                <w:lang w:val="fr-FR"/>
              </w:rPr>
            </w:pPr>
          </w:p>
        </w:tc>
      </w:tr>
      <w:tr w:rsidR="00C00F8A" w:rsidRPr="00A6204D" w14:paraId="3ED0ED43" w14:textId="77777777" w:rsidTr="00B45902">
        <w:tc>
          <w:tcPr>
            <w:tcW w:w="3560" w:type="dxa"/>
            <w:vMerge/>
            <w:shd w:val="clear" w:color="auto" w:fill="FFFF00"/>
          </w:tcPr>
          <w:p w14:paraId="19B56361" w14:textId="77777777" w:rsidR="00C00F8A" w:rsidRPr="009A6076" w:rsidRDefault="00C00F8A" w:rsidP="00B45902">
            <w:pPr>
              <w:rPr>
                <w:rFonts w:ascii="Corbel" w:hAnsi="Corbel" w:cs="Arial"/>
                <w:sz w:val="16"/>
                <w:szCs w:val="16"/>
                <w:lang w:val="fr-FR"/>
              </w:rPr>
            </w:pPr>
          </w:p>
        </w:tc>
        <w:tc>
          <w:tcPr>
            <w:tcW w:w="2700" w:type="dxa"/>
            <w:vMerge w:val="restart"/>
            <w:shd w:val="clear" w:color="auto" w:fill="CCFFFF"/>
          </w:tcPr>
          <w:p w14:paraId="5EB24C5D" w14:textId="4171B2B7" w:rsidR="00C00F8A" w:rsidRPr="009A6076" w:rsidRDefault="00C00F8A" w:rsidP="00B45902">
            <w:pPr>
              <w:rPr>
                <w:rFonts w:ascii="Corbel" w:hAnsi="Corbel" w:cs="Arial"/>
                <w:b/>
                <w:bCs/>
                <w:sz w:val="16"/>
                <w:szCs w:val="16"/>
                <w:lang w:val="fr-CA"/>
              </w:rPr>
            </w:pPr>
            <w:r w:rsidRPr="009A6076">
              <w:rPr>
                <w:rFonts w:ascii="Corbel" w:hAnsi="Corbel" w:cs="Arial"/>
                <w:sz w:val="16"/>
                <w:szCs w:val="16"/>
                <w:lang w:val="fr-CA"/>
              </w:rPr>
              <w:t xml:space="preserve">Produit 1.3. </w:t>
            </w:r>
            <w:r w:rsidRPr="009A6076">
              <w:rPr>
                <w:rFonts w:ascii="Corbel" w:hAnsi="Corbel" w:cs="Arial"/>
                <w:b/>
                <w:bCs/>
                <w:sz w:val="16"/>
                <w:szCs w:val="16"/>
                <w:lang w:val="fr-CA"/>
              </w:rPr>
              <w:t>Suivi-évaluation du portefeuille</w:t>
            </w:r>
          </w:p>
          <w:p w14:paraId="79287A9A" w14:textId="77777777" w:rsidR="00C00F8A" w:rsidRPr="009A6076" w:rsidRDefault="00C00F8A" w:rsidP="00B45902">
            <w:pPr>
              <w:rPr>
                <w:rFonts w:ascii="Corbel" w:hAnsi="Corbel" w:cs="Arial"/>
                <w:color w:val="FF0000"/>
                <w:sz w:val="16"/>
                <w:szCs w:val="16"/>
                <w:lang w:val="fr-CA"/>
              </w:rPr>
            </w:pPr>
          </w:p>
          <w:p w14:paraId="20F45896" w14:textId="77777777" w:rsidR="00C00F8A" w:rsidRPr="009A6076" w:rsidRDefault="00C00F8A" w:rsidP="00B45902">
            <w:pPr>
              <w:rPr>
                <w:rFonts w:ascii="Corbel" w:hAnsi="Corbel" w:cs="Arial"/>
                <w:sz w:val="16"/>
                <w:szCs w:val="16"/>
                <w:lang w:val="fr-CA"/>
              </w:rPr>
            </w:pPr>
          </w:p>
          <w:p w14:paraId="58F74908" w14:textId="77777777" w:rsidR="00C00F8A" w:rsidRPr="009A6076" w:rsidRDefault="00C00F8A" w:rsidP="00B45902">
            <w:pPr>
              <w:rPr>
                <w:rFonts w:ascii="Corbel" w:hAnsi="Corbel" w:cs="Arial"/>
                <w:sz w:val="16"/>
                <w:szCs w:val="16"/>
                <w:lang w:val="fr-CA"/>
              </w:rPr>
            </w:pPr>
          </w:p>
          <w:p w14:paraId="21B9B03E" w14:textId="53B0F10C" w:rsidR="00C00F8A" w:rsidRPr="009A6076" w:rsidRDefault="00C00F8A" w:rsidP="00B45902">
            <w:pPr>
              <w:rPr>
                <w:rFonts w:ascii="Corbel" w:hAnsi="Corbel" w:cs="Arial"/>
                <w:sz w:val="16"/>
                <w:szCs w:val="16"/>
                <w:lang w:val="fr-FR"/>
              </w:rPr>
            </w:pPr>
          </w:p>
        </w:tc>
        <w:tc>
          <w:tcPr>
            <w:tcW w:w="3780" w:type="dxa"/>
            <w:shd w:val="clear" w:color="auto" w:fill="CCFFFF"/>
          </w:tcPr>
          <w:p w14:paraId="1B955857" w14:textId="3B137488"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1.3.1. </w:t>
            </w:r>
            <w:r w:rsidRPr="009A6076">
              <w:rPr>
                <w:rFonts w:ascii="Corbel" w:hAnsi="Corbel" w:cs="Arial"/>
                <w:b/>
                <w:bCs/>
                <w:sz w:val="16"/>
                <w:szCs w:val="16"/>
                <w:lang w:val="fr-FR"/>
              </w:rPr>
              <w:t xml:space="preserve"> Nombre de mécanisme M-&amp;-E existants PBF</w:t>
            </w:r>
          </w:p>
          <w:p w14:paraId="4B6ACEDB" w14:textId="1CE9AE96"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2</w:t>
            </w:r>
          </w:p>
          <w:p w14:paraId="069685C1" w14:textId="2946CE4C"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2</w:t>
            </w:r>
          </w:p>
        </w:tc>
        <w:tc>
          <w:tcPr>
            <w:tcW w:w="2047" w:type="dxa"/>
            <w:shd w:val="clear" w:color="auto" w:fill="CCFFFF"/>
          </w:tcPr>
          <w:p w14:paraId="5795F2C3" w14:textId="02988A84"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Plan de S-&amp;-E</w:t>
            </w:r>
          </w:p>
        </w:tc>
        <w:tc>
          <w:tcPr>
            <w:tcW w:w="3222" w:type="dxa"/>
            <w:shd w:val="clear" w:color="auto" w:fill="CCFFFF"/>
          </w:tcPr>
          <w:p w14:paraId="2E8EFEC7" w14:textId="77777777" w:rsidR="00C00F8A" w:rsidRPr="009A6076" w:rsidRDefault="00C00F8A" w:rsidP="00B45902">
            <w:pPr>
              <w:rPr>
                <w:rFonts w:ascii="Corbel" w:hAnsi="Corbel" w:cs="Arial"/>
                <w:sz w:val="16"/>
                <w:szCs w:val="16"/>
                <w:lang w:val="fr-FR"/>
              </w:rPr>
            </w:pPr>
          </w:p>
        </w:tc>
      </w:tr>
      <w:tr w:rsidR="00C00F8A" w:rsidRPr="00865BEE" w14:paraId="14590721" w14:textId="77777777" w:rsidTr="00B45902">
        <w:tc>
          <w:tcPr>
            <w:tcW w:w="3560" w:type="dxa"/>
            <w:vMerge/>
            <w:shd w:val="clear" w:color="auto" w:fill="FFFF00"/>
          </w:tcPr>
          <w:p w14:paraId="702AFC6D"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3C22E0AD"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50BEFB78" w14:textId="31673374"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1.3.2. </w:t>
            </w:r>
            <w:r w:rsidRPr="009A6076">
              <w:rPr>
                <w:rFonts w:ascii="Corbel" w:hAnsi="Corbel" w:cs="Arial"/>
                <w:b/>
                <w:bCs/>
                <w:sz w:val="16"/>
                <w:szCs w:val="16"/>
                <w:lang w:val="fr-FR"/>
              </w:rPr>
              <w:t xml:space="preserve"> Nombre de types d’assistance aux RUNOs</w:t>
            </w:r>
          </w:p>
          <w:p w14:paraId="2AFB6EA2" w14:textId="77777777" w:rsidR="00C00F8A" w:rsidRPr="009A6076" w:rsidRDefault="00C00F8A" w:rsidP="00B45902">
            <w:pPr>
              <w:jc w:val="both"/>
              <w:rPr>
                <w:rFonts w:ascii="Corbel" w:hAnsi="Corbel" w:cs="Arial"/>
                <w:b/>
                <w:bCs/>
                <w:sz w:val="16"/>
                <w:szCs w:val="16"/>
                <w:lang w:val="fr-FR"/>
              </w:rPr>
            </w:pPr>
          </w:p>
          <w:p w14:paraId="49C21990" w14:textId="6B4E98BE"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3</w:t>
            </w:r>
          </w:p>
          <w:p w14:paraId="6FD1A031" w14:textId="201C92AD"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Cible :</w:t>
            </w:r>
            <w:r w:rsidRPr="009A6076">
              <w:rPr>
                <w:rFonts w:ascii="Corbel" w:hAnsi="Corbel" w:cs="Arial"/>
                <w:b/>
                <w:bCs/>
                <w:sz w:val="16"/>
                <w:szCs w:val="16"/>
                <w:lang w:val="fr-FR"/>
              </w:rPr>
              <w:t>3 (Rapports, Ecriture de ProDOC ; Suivi projets)</w:t>
            </w:r>
          </w:p>
        </w:tc>
        <w:tc>
          <w:tcPr>
            <w:tcW w:w="2047" w:type="dxa"/>
            <w:tcBorders>
              <w:bottom w:val="single" w:sz="4" w:space="0" w:color="auto"/>
            </w:tcBorders>
            <w:shd w:val="clear" w:color="auto" w:fill="CCFFFF"/>
          </w:tcPr>
          <w:p w14:paraId="57FB62F2" w14:textId="304A7FC6"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de séances de travail</w:t>
            </w:r>
          </w:p>
        </w:tc>
        <w:tc>
          <w:tcPr>
            <w:tcW w:w="3222" w:type="dxa"/>
            <w:tcBorders>
              <w:bottom w:val="single" w:sz="4" w:space="0" w:color="auto"/>
            </w:tcBorders>
            <w:shd w:val="clear" w:color="auto" w:fill="CCFFFF"/>
          </w:tcPr>
          <w:p w14:paraId="620FD486" w14:textId="77777777" w:rsidR="00C00F8A" w:rsidRPr="009A6076" w:rsidRDefault="00C00F8A" w:rsidP="00B45902">
            <w:pPr>
              <w:rPr>
                <w:rFonts w:ascii="Corbel" w:hAnsi="Corbel" w:cs="Arial"/>
                <w:sz w:val="16"/>
                <w:szCs w:val="16"/>
                <w:lang w:val="fr-FR"/>
              </w:rPr>
            </w:pPr>
          </w:p>
        </w:tc>
      </w:tr>
      <w:tr w:rsidR="00C00F8A" w:rsidRPr="00A6204D" w14:paraId="4C885F3B" w14:textId="77777777" w:rsidTr="00B45902">
        <w:tc>
          <w:tcPr>
            <w:tcW w:w="3560" w:type="dxa"/>
            <w:vMerge/>
            <w:shd w:val="clear" w:color="auto" w:fill="FFFF00"/>
          </w:tcPr>
          <w:p w14:paraId="3673266D" w14:textId="77777777" w:rsidR="00C00F8A" w:rsidRPr="009A6076" w:rsidRDefault="00C00F8A" w:rsidP="00B45902">
            <w:pPr>
              <w:rPr>
                <w:rFonts w:ascii="Corbel" w:hAnsi="Corbel" w:cs="Arial"/>
                <w:sz w:val="16"/>
                <w:szCs w:val="16"/>
                <w:lang w:val="fr-FR"/>
              </w:rPr>
            </w:pPr>
          </w:p>
        </w:tc>
        <w:tc>
          <w:tcPr>
            <w:tcW w:w="2700" w:type="dxa"/>
            <w:vMerge/>
            <w:shd w:val="clear" w:color="auto" w:fill="auto"/>
          </w:tcPr>
          <w:p w14:paraId="7A95E83B"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6A7BF8AE" w14:textId="7958EBF5"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1.3.3. </w:t>
            </w:r>
            <w:r w:rsidRPr="009A6076">
              <w:rPr>
                <w:rFonts w:ascii="Corbel" w:hAnsi="Corbel" w:cs="Arial"/>
                <w:b/>
                <w:bCs/>
                <w:sz w:val="16"/>
                <w:szCs w:val="16"/>
                <w:lang w:val="fr-FR"/>
              </w:rPr>
              <w:t xml:space="preserve"> Nombre d’évaluations réalisées</w:t>
            </w:r>
          </w:p>
          <w:p w14:paraId="306D2AD4" w14:textId="77777777" w:rsidR="00C00F8A" w:rsidRPr="009A6076" w:rsidRDefault="00C00F8A" w:rsidP="00B45902">
            <w:pPr>
              <w:rPr>
                <w:rFonts w:ascii="Corbel" w:hAnsi="Corbel" w:cs="Arial"/>
                <w:sz w:val="16"/>
                <w:szCs w:val="16"/>
                <w:lang w:val="fr-FR"/>
              </w:rPr>
            </w:pPr>
          </w:p>
          <w:p w14:paraId="6710E546" w14:textId="6B103661"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0</w:t>
            </w:r>
          </w:p>
          <w:p w14:paraId="2CB62F60" w14:textId="3C62A128"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Cible :</w:t>
            </w:r>
            <w:r w:rsidRPr="009A6076">
              <w:rPr>
                <w:rFonts w:ascii="Corbel" w:hAnsi="Corbel" w:cs="Arial"/>
                <w:b/>
                <w:bCs/>
                <w:sz w:val="16"/>
                <w:szCs w:val="16"/>
                <w:lang w:val="fr-FR"/>
              </w:rPr>
              <w:t>2(Evaluations projets + évaluation de la période d’éligibilité)</w:t>
            </w:r>
          </w:p>
        </w:tc>
        <w:tc>
          <w:tcPr>
            <w:tcW w:w="2047" w:type="dxa"/>
            <w:tcBorders>
              <w:bottom w:val="single" w:sz="4" w:space="0" w:color="auto"/>
            </w:tcBorders>
            <w:shd w:val="clear" w:color="auto" w:fill="CCFFFF"/>
          </w:tcPr>
          <w:p w14:paraId="644433D7" w14:textId="2C8270BA"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d’évaluation</w:t>
            </w:r>
          </w:p>
        </w:tc>
        <w:tc>
          <w:tcPr>
            <w:tcW w:w="3222" w:type="dxa"/>
            <w:tcBorders>
              <w:bottom w:val="single" w:sz="4" w:space="0" w:color="auto"/>
            </w:tcBorders>
            <w:shd w:val="clear" w:color="auto" w:fill="CCFFFF"/>
          </w:tcPr>
          <w:p w14:paraId="2785A143" w14:textId="77777777" w:rsidR="00C00F8A" w:rsidRPr="009A6076" w:rsidRDefault="00C00F8A" w:rsidP="00B45902">
            <w:pPr>
              <w:rPr>
                <w:rFonts w:ascii="Corbel" w:hAnsi="Corbel" w:cs="Arial"/>
                <w:sz w:val="16"/>
                <w:szCs w:val="16"/>
                <w:lang w:val="fr-FR"/>
              </w:rPr>
            </w:pPr>
          </w:p>
        </w:tc>
      </w:tr>
      <w:tr w:rsidR="00C00F8A" w:rsidRPr="00A6204D" w14:paraId="7BDC801C" w14:textId="77777777" w:rsidTr="00B45902">
        <w:tc>
          <w:tcPr>
            <w:tcW w:w="3560" w:type="dxa"/>
            <w:vMerge/>
            <w:shd w:val="clear" w:color="auto" w:fill="FFFF00"/>
          </w:tcPr>
          <w:p w14:paraId="1662F711" w14:textId="77777777" w:rsidR="00C00F8A" w:rsidRPr="009A6076" w:rsidRDefault="00C00F8A" w:rsidP="00B45902">
            <w:pPr>
              <w:rPr>
                <w:rFonts w:ascii="Corbel" w:hAnsi="Corbel" w:cs="Arial"/>
                <w:sz w:val="16"/>
                <w:szCs w:val="16"/>
                <w:lang w:val="fr-FR"/>
              </w:rPr>
            </w:pPr>
          </w:p>
        </w:tc>
        <w:tc>
          <w:tcPr>
            <w:tcW w:w="2700" w:type="dxa"/>
            <w:vMerge/>
            <w:shd w:val="clear" w:color="auto" w:fill="auto"/>
          </w:tcPr>
          <w:p w14:paraId="6DACFEEC"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1966C29B" w14:textId="090952B4"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w:t>
            </w:r>
            <w:r w:rsidRPr="009A6076">
              <w:rPr>
                <w:rFonts w:ascii="Corbel" w:hAnsi="Corbel" w:cs="Arial"/>
                <w:b/>
                <w:bCs/>
                <w:sz w:val="16"/>
                <w:szCs w:val="16"/>
                <w:lang w:val="fr-FR"/>
              </w:rPr>
              <w:t>.1.3.4. Nombre de missions de suivi du portefeuille terrain</w:t>
            </w:r>
          </w:p>
          <w:p w14:paraId="1B8ABAC2" w14:textId="77777777" w:rsidR="00C00F8A" w:rsidRPr="009A6076" w:rsidRDefault="00C00F8A" w:rsidP="00B45902">
            <w:pPr>
              <w:jc w:val="both"/>
              <w:rPr>
                <w:rFonts w:ascii="Corbel" w:hAnsi="Corbel" w:cs="Arial"/>
                <w:b/>
                <w:bCs/>
                <w:sz w:val="16"/>
                <w:szCs w:val="16"/>
                <w:lang w:val="fr-FR"/>
              </w:rPr>
            </w:pPr>
          </w:p>
          <w:p w14:paraId="16446D2F" w14:textId="7DE70347" w:rsidR="00C00F8A" w:rsidRPr="009A6076" w:rsidRDefault="00C00F8A" w:rsidP="00B45902">
            <w:pPr>
              <w:jc w:val="both"/>
              <w:rPr>
                <w:rFonts w:ascii="Corbel" w:hAnsi="Corbel" w:cs="Arial"/>
                <w:b/>
                <w:bCs/>
                <w:sz w:val="16"/>
                <w:szCs w:val="16"/>
              </w:rPr>
            </w:pPr>
            <w:r w:rsidRPr="009A6076">
              <w:rPr>
                <w:rFonts w:ascii="Corbel" w:hAnsi="Corbel" w:cs="Arial"/>
                <w:sz w:val="16"/>
                <w:szCs w:val="16"/>
              </w:rPr>
              <w:t>Donnée de Référence</w:t>
            </w:r>
            <w:r w:rsidRPr="009A6076">
              <w:rPr>
                <w:rFonts w:ascii="Corbel" w:hAnsi="Corbel" w:cs="Arial"/>
                <w:b/>
                <w:bCs/>
                <w:sz w:val="16"/>
                <w:szCs w:val="16"/>
              </w:rPr>
              <w:t xml:space="preserve"> .4</w:t>
            </w:r>
          </w:p>
          <w:p w14:paraId="20BC82F8" w14:textId="221785FF" w:rsidR="00C00F8A" w:rsidRPr="009A6076" w:rsidRDefault="00C00F8A" w:rsidP="00B45902">
            <w:pPr>
              <w:jc w:val="both"/>
              <w:rPr>
                <w:rFonts w:ascii="Corbel" w:hAnsi="Corbel" w:cs="Arial"/>
                <w:i/>
                <w:iCs/>
                <w:sz w:val="16"/>
                <w:szCs w:val="16"/>
                <w:lang w:val="fr-FR"/>
              </w:rPr>
            </w:pPr>
            <w:r w:rsidRPr="009A6076">
              <w:rPr>
                <w:rFonts w:ascii="Corbel" w:hAnsi="Corbel" w:cs="Arial"/>
                <w:sz w:val="16"/>
                <w:szCs w:val="16"/>
              </w:rPr>
              <w:t>Cible</w:t>
            </w:r>
            <w:r w:rsidRPr="009A6076">
              <w:rPr>
                <w:rFonts w:ascii="Corbel" w:hAnsi="Corbel" w:cs="Arial"/>
                <w:b/>
                <w:bCs/>
                <w:sz w:val="16"/>
                <w:szCs w:val="16"/>
              </w:rPr>
              <w:t xml:space="preserve"> 4</w:t>
            </w:r>
          </w:p>
        </w:tc>
        <w:tc>
          <w:tcPr>
            <w:tcW w:w="2047" w:type="dxa"/>
            <w:tcBorders>
              <w:bottom w:val="single" w:sz="4" w:space="0" w:color="auto"/>
            </w:tcBorders>
            <w:shd w:val="clear" w:color="auto" w:fill="CCFFFF"/>
          </w:tcPr>
          <w:p w14:paraId="7AF938D6" w14:textId="18FEF4EB"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de missions</w:t>
            </w:r>
          </w:p>
        </w:tc>
        <w:tc>
          <w:tcPr>
            <w:tcW w:w="3222" w:type="dxa"/>
            <w:tcBorders>
              <w:bottom w:val="single" w:sz="4" w:space="0" w:color="auto"/>
            </w:tcBorders>
            <w:shd w:val="clear" w:color="auto" w:fill="CCFFFF"/>
          </w:tcPr>
          <w:p w14:paraId="4606544A" w14:textId="77777777" w:rsidR="00C00F8A" w:rsidRPr="009A6076" w:rsidRDefault="00C00F8A" w:rsidP="00B45902">
            <w:pPr>
              <w:rPr>
                <w:rFonts w:ascii="Corbel" w:hAnsi="Corbel" w:cs="Arial"/>
                <w:sz w:val="16"/>
                <w:szCs w:val="16"/>
                <w:lang w:val="fr-FR"/>
              </w:rPr>
            </w:pPr>
          </w:p>
        </w:tc>
      </w:tr>
      <w:tr w:rsidR="00C00F8A" w:rsidRPr="00A6204D" w14:paraId="459DBE44" w14:textId="77777777" w:rsidTr="00B45902">
        <w:tc>
          <w:tcPr>
            <w:tcW w:w="3560" w:type="dxa"/>
            <w:vMerge/>
            <w:shd w:val="clear" w:color="auto" w:fill="FFFF00"/>
          </w:tcPr>
          <w:p w14:paraId="14E18488" w14:textId="77777777" w:rsidR="00C00F8A" w:rsidRPr="009A6076" w:rsidRDefault="00C00F8A" w:rsidP="00B45902">
            <w:pPr>
              <w:rPr>
                <w:rFonts w:ascii="Corbel" w:hAnsi="Corbel" w:cs="Arial"/>
                <w:sz w:val="16"/>
                <w:szCs w:val="16"/>
                <w:lang w:val="fr-FR"/>
              </w:rPr>
            </w:pPr>
          </w:p>
        </w:tc>
        <w:tc>
          <w:tcPr>
            <w:tcW w:w="2700" w:type="dxa"/>
            <w:vMerge/>
            <w:shd w:val="clear" w:color="auto" w:fill="auto"/>
          </w:tcPr>
          <w:p w14:paraId="2AA609B5"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155C2821" w14:textId="0237A8A1"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Indicateur.1.3.5.</w:t>
            </w:r>
            <w:r w:rsidRPr="009A6076">
              <w:rPr>
                <w:rFonts w:ascii="Corbel" w:hAnsi="Corbel" w:cs="Arial"/>
                <w:b/>
                <w:bCs/>
                <w:sz w:val="16"/>
                <w:szCs w:val="16"/>
                <w:lang w:val="fr-FR"/>
              </w:rPr>
              <w:t xml:space="preserve"> Nombre de mécanismes d’échanges</w:t>
            </w:r>
          </w:p>
          <w:p w14:paraId="096A3183" w14:textId="77777777" w:rsidR="00C00F8A" w:rsidRPr="009A6076" w:rsidRDefault="00C00F8A" w:rsidP="00B45902">
            <w:pPr>
              <w:jc w:val="both"/>
              <w:rPr>
                <w:rFonts w:ascii="Corbel" w:hAnsi="Corbel" w:cs="Arial"/>
                <w:b/>
                <w:bCs/>
                <w:sz w:val="16"/>
                <w:szCs w:val="16"/>
                <w:lang w:val="fr-FR"/>
              </w:rPr>
            </w:pPr>
          </w:p>
          <w:p w14:paraId="0B7C247A"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1</w:t>
            </w:r>
          </w:p>
          <w:p w14:paraId="3ECF365A" w14:textId="0B80AB36" w:rsidR="00C00F8A" w:rsidRPr="009A6076" w:rsidRDefault="00C00F8A" w:rsidP="00B45902">
            <w:pPr>
              <w:jc w:val="both"/>
              <w:rPr>
                <w:rFonts w:ascii="Corbel" w:hAnsi="Corbel" w:cs="Arial"/>
                <w:i/>
                <w:iCs/>
                <w:sz w:val="16"/>
                <w:szCs w:val="16"/>
                <w:lang w:val="fr-FR"/>
              </w:rPr>
            </w:pPr>
            <w:r w:rsidRPr="009A6076">
              <w:rPr>
                <w:rFonts w:ascii="Corbel" w:hAnsi="Corbel" w:cs="Arial"/>
                <w:sz w:val="16"/>
                <w:szCs w:val="16"/>
              </w:rPr>
              <w:t>Cible</w:t>
            </w:r>
            <w:r w:rsidRPr="009A6076">
              <w:rPr>
                <w:rFonts w:ascii="Corbel" w:hAnsi="Corbel" w:cs="Arial"/>
                <w:b/>
                <w:bCs/>
                <w:sz w:val="16"/>
                <w:szCs w:val="16"/>
              </w:rPr>
              <w:t xml:space="preserve"> 1</w:t>
            </w:r>
          </w:p>
        </w:tc>
        <w:tc>
          <w:tcPr>
            <w:tcW w:w="2047" w:type="dxa"/>
            <w:tcBorders>
              <w:bottom w:val="single" w:sz="4" w:space="0" w:color="auto"/>
            </w:tcBorders>
            <w:shd w:val="clear" w:color="auto" w:fill="CCFFFF"/>
          </w:tcPr>
          <w:p w14:paraId="2E64ED1E" w14:textId="667B5AB7"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Documents-cadres et TDRs</w:t>
            </w:r>
          </w:p>
        </w:tc>
        <w:tc>
          <w:tcPr>
            <w:tcW w:w="3222" w:type="dxa"/>
            <w:tcBorders>
              <w:bottom w:val="single" w:sz="4" w:space="0" w:color="auto"/>
            </w:tcBorders>
            <w:shd w:val="clear" w:color="auto" w:fill="CCFFFF"/>
          </w:tcPr>
          <w:p w14:paraId="70E96A3E" w14:textId="77777777" w:rsidR="00C00F8A" w:rsidRPr="009A6076" w:rsidRDefault="00C00F8A" w:rsidP="00B45902">
            <w:pPr>
              <w:rPr>
                <w:rFonts w:ascii="Corbel" w:hAnsi="Corbel" w:cs="Arial"/>
                <w:sz w:val="16"/>
                <w:szCs w:val="16"/>
                <w:lang w:val="fr-FR"/>
              </w:rPr>
            </w:pPr>
          </w:p>
        </w:tc>
      </w:tr>
      <w:tr w:rsidR="00C00F8A" w:rsidRPr="00A6204D" w14:paraId="295FBC04" w14:textId="77777777" w:rsidTr="00B45902">
        <w:tc>
          <w:tcPr>
            <w:tcW w:w="3560" w:type="dxa"/>
            <w:vMerge/>
            <w:shd w:val="clear" w:color="auto" w:fill="FFFF00"/>
          </w:tcPr>
          <w:p w14:paraId="095CCE6A" w14:textId="77777777" w:rsidR="00C00F8A" w:rsidRPr="009A6076" w:rsidRDefault="00C00F8A" w:rsidP="00B45902">
            <w:pPr>
              <w:rPr>
                <w:rFonts w:ascii="Corbel" w:hAnsi="Corbel" w:cs="Arial"/>
                <w:sz w:val="16"/>
                <w:szCs w:val="16"/>
                <w:lang w:val="fr-FR"/>
              </w:rPr>
            </w:pPr>
          </w:p>
        </w:tc>
        <w:tc>
          <w:tcPr>
            <w:tcW w:w="2700" w:type="dxa"/>
            <w:vMerge/>
            <w:shd w:val="clear" w:color="auto" w:fill="auto"/>
          </w:tcPr>
          <w:p w14:paraId="486780D0"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62447933" w14:textId="1AC7CE1B"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Indicateur.1.3.6</w:t>
            </w:r>
            <w:r w:rsidRPr="009A6076">
              <w:rPr>
                <w:rFonts w:ascii="Corbel" w:hAnsi="Corbel" w:cs="Arial"/>
                <w:b/>
                <w:bCs/>
                <w:sz w:val="16"/>
                <w:szCs w:val="16"/>
                <w:lang w:val="fr-FR"/>
              </w:rPr>
              <w:t>. Nombre de Rapports Annuels Prioritaires (2022 &amp; 2023)</w:t>
            </w:r>
          </w:p>
          <w:p w14:paraId="581DFADA" w14:textId="77777777" w:rsidR="00C00F8A" w:rsidRPr="009A6076" w:rsidRDefault="00C00F8A" w:rsidP="00B45902">
            <w:pPr>
              <w:jc w:val="both"/>
              <w:rPr>
                <w:rFonts w:ascii="Corbel" w:hAnsi="Corbel" w:cs="Arial"/>
                <w:b/>
                <w:bCs/>
                <w:sz w:val="16"/>
                <w:szCs w:val="16"/>
                <w:lang w:val="fr-FR"/>
              </w:rPr>
            </w:pPr>
          </w:p>
          <w:p w14:paraId="77EA7589" w14:textId="66534ACD" w:rsidR="00C00F8A" w:rsidRPr="009A6076" w:rsidRDefault="00C00F8A" w:rsidP="00B45902">
            <w:pPr>
              <w:jc w:val="both"/>
              <w:rPr>
                <w:rFonts w:ascii="Corbel" w:hAnsi="Corbel" w:cs="Arial"/>
                <w:b/>
                <w:bCs/>
                <w:sz w:val="16"/>
                <w:szCs w:val="16"/>
              </w:rPr>
            </w:pPr>
            <w:r w:rsidRPr="009A6076">
              <w:rPr>
                <w:rFonts w:ascii="Corbel" w:hAnsi="Corbel" w:cs="Arial"/>
                <w:sz w:val="16"/>
                <w:szCs w:val="16"/>
              </w:rPr>
              <w:t>Donnée de Référence</w:t>
            </w:r>
            <w:r w:rsidRPr="009A6076">
              <w:rPr>
                <w:rFonts w:ascii="Corbel" w:hAnsi="Corbel" w:cs="Arial"/>
                <w:b/>
                <w:bCs/>
                <w:sz w:val="16"/>
                <w:szCs w:val="16"/>
              </w:rPr>
              <w:t>: 2</w:t>
            </w:r>
          </w:p>
          <w:p w14:paraId="45C59044" w14:textId="5F8B0541" w:rsidR="00C00F8A" w:rsidRPr="009A6076" w:rsidRDefault="00C00F8A" w:rsidP="00B45902">
            <w:pPr>
              <w:jc w:val="both"/>
              <w:rPr>
                <w:rFonts w:ascii="Corbel" w:hAnsi="Corbel" w:cs="Arial"/>
                <w:i/>
                <w:iCs/>
                <w:sz w:val="16"/>
                <w:szCs w:val="16"/>
                <w:lang w:val="fr-FR"/>
              </w:rPr>
            </w:pPr>
            <w:r w:rsidRPr="009A6076">
              <w:rPr>
                <w:rFonts w:ascii="Corbel" w:hAnsi="Corbel" w:cs="Arial"/>
                <w:sz w:val="16"/>
                <w:szCs w:val="16"/>
              </w:rPr>
              <w:t>Cible</w:t>
            </w:r>
            <w:r w:rsidRPr="009A6076">
              <w:rPr>
                <w:rFonts w:ascii="Corbel" w:hAnsi="Corbel" w:cs="Arial"/>
                <w:b/>
                <w:bCs/>
                <w:sz w:val="16"/>
                <w:szCs w:val="16"/>
              </w:rPr>
              <w:t>: 2</w:t>
            </w:r>
          </w:p>
        </w:tc>
        <w:tc>
          <w:tcPr>
            <w:tcW w:w="2047" w:type="dxa"/>
            <w:tcBorders>
              <w:bottom w:val="single" w:sz="4" w:space="0" w:color="auto"/>
            </w:tcBorders>
            <w:shd w:val="clear" w:color="auto" w:fill="CCFFFF"/>
          </w:tcPr>
          <w:p w14:paraId="473C5F56" w14:textId="5C3C89B0"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 xml:space="preserve">Rapports annuels </w:t>
            </w:r>
          </w:p>
        </w:tc>
        <w:tc>
          <w:tcPr>
            <w:tcW w:w="3222" w:type="dxa"/>
            <w:tcBorders>
              <w:bottom w:val="single" w:sz="4" w:space="0" w:color="auto"/>
            </w:tcBorders>
            <w:shd w:val="clear" w:color="auto" w:fill="CCFFFF"/>
          </w:tcPr>
          <w:p w14:paraId="72224FE3" w14:textId="77777777" w:rsidR="00C00F8A" w:rsidRPr="009A6076" w:rsidRDefault="00C00F8A" w:rsidP="00B45902">
            <w:pPr>
              <w:rPr>
                <w:rFonts w:ascii="Corbel" w:hAnsi="Corbel" w:cs="Arial"/>
                <w:sz w:val="16"/>
                <w:szCs w:val="16"/>
                <w:lang w:val="fr-FR"/>
              </w:rPr>
            </w:pPr>
          </w:p>
        </w:tc>
      </w:tr>
      <w:tr w:rsidR="00C00F8A" w:rsidRPr="00A6204D" w14:paraId="5657C172" w14:textId="77777777" w:rsidTr="00B45902">
        <w:tc>
          <w:tcPr>
            <w:tcW w:w="3560" w:type="dxa"/>
            <w:vMerge/>
            <w:shd w:val="clear" w:color="auto" w:fill="FFFF00"/>
          </w:tcPr>
          <w:p w14:paraId="58BCA55E" w14:textId="77777777" w:rsidR="00C00F8A" w:rsidRPr="009A6076" w:rsidRDefault="00C00F8A" w:rsidP="00B45902">
            <w:pPr>
              <w:rPr>
                <w:rFonts w:ascii="Corbel" w:hAnsi="Corbel" w:cs="Arial"/>
                <w:sz w:val="16"/>
                <w:szCs w:val="16"/>
                <w:lang w:val="fr-FR"/>
              </w:rPr>
            </w:pPr>
          </w:p>
        </w:tc>
        <w:tc>
          <w:tcPr>
            <w:tcW w:w="2700" w:type="dxa"/>
            <w:vMerge/>
            <w:tcBorders>
              <w:bottom w:val="single" w:sz="4" w:space="0" w:color="auto"/>
            </w:tcBorders>
            <w:shd w:val="clear" w:color="auto" w:fill="auto"/>
          </w:tcPr>
          <w:p w14:paraId="5820DEAA"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5F14C226" w14:textId="2C327884" w:rsidR="00C00F8A" w:rsidRPr="009A6076" w:rsidRDefault="00C00F8A" w:rsidP="00B45902">
            <w:pPr>
              <w:jc w:val="both"/>
              <w:rPr>
                <w:rFonts w:ascii="Corbel" w:hAnsi="Corbel" w:cs="Arial"/>
                <w:b/>
                <w:bCs/>
                <w:sz w:val="16"/>
                <w:szCs w:val="16"/>
                <w:lang w:val="fr-FR"/>
              </w:rPr>
            </w:pPr>
            <w:r w:rsidRPr="009A6076">
              <w:rPr>
                <w:rFonts w:ascii="Corbel" w:hAnsi="Corbel" w:cs="Arial"/>
                <w:b/>
                <w:bCs/>
                <w:sz w:val="16"/>
                <w:szCs w:val="16"/>
                <w:lang w:val="fr-FR"/>
              </w:rPr>
              <w:t>Indicateur.1.3.7. Nombre de missions inter-agences et PBSO</w:t>
            </w:r>
          </w:p>
          <w:p w14:paraId="0C3ECAC9" w14:textId="77777777" w:rsidR="00C00F8A" w:rsidRPr="009A6076" w:rsidRDefault="00C00F8A" w:rsidP="00B45902">
            <w:pPr>
              <w:jc w:val="both"/>
              <w:rPr>
                <w:rFonts w:ascii="Corbel" w:hAnsi="Corbel" w:cs="Arial"/>
                <w:b/>
                <w:bCs/>
                <w:sz w:val="16"/>
                <w:szCs w:val="16"/>
                <w:lang w:val="fr-FR"/>
              </w:rPr>
            </w:pPr>
          </w:p>
          <w:p w14:paraId="3A69092A" w14:textId="1D9A9D3E" w:rsidR="00C00F8A" w:rsidRPr="009A6076" w:rsidRDefault="00C00F8A" w:rsidP="00B45902">
            <w:pPr>
              <w:jc w:val="both"/>
              <w:rPr>
                <w:rFonts w:ascii="Corbel" w:hAnsi="Corbel" w:cs="Arial"/>
                <w:b/>
                <w:bCs/>
                <w:sz w:val="16"/>
                <w:szCs w:val="16"/>
              </w:rPr>
            </w:pPr>
            <w:r w:rsidRPr="009A6076">
              <w:rPr>
                <w:rFonts w:ascii="Corbel" w:hAnsi="Corbel" w:cs="Arial"/>
                <w:sz w:val="16"/>
                <w:szCs w:val="16"/>
              </w:rPr>
              <w:t>Donnée de Référence</w:t>
            </w:r>
            <w:r w:rsidRPr="009A6076">
              <w:rPr>
                <w:rFonts w:ascii="Corbel" w:hAnsi="Corbel" w:cs="Arial"/>
                <w:b/>
                <w:bCs/>
                <w:sz w:val="16"/>
                <w:szCs w:val="16"/>
              </w:rPr>
              <w:t>: 0</w:t>
            </w:r>
          </w:p>
          <w:p w14:paraId="000AFF98" w14:textId="017791CE" w:rsidR="00C00F8A" w:rsidRPr="009A6076" w:rsidRDefault="00C00F8A" w:rsidP="00B45902">
            <w:pPr>
              <w:jc w:val="both"/>
              <w:rPr>
                <w:rFonts w:ascii="Corbel" w:hAnsi="Corbel" w:cs="Arial"/>
                <w:sz w:val="16"/>
                <w:szCs w:val="16"/>
              </w:rPr>
            </w:pPr>
            <w:r w:rsidRPr="009A6076">
              <w:rPr>
                <w:rFonts w:ascii="Corbel" w:hAnsi="Corbel" w:cs="Arial"/>
                <w:sz w:val="16"/>
                <w:szCs w:val="16"/>
              </w:rPr>
              <w:t>Cible</w:t>
            </w:r>
            <w:r w:rsidRPr="009A6076">
              <w:rPr>
                <w:rFonts w:ascii="Corbel" w:hAnsi="Corbel" w:cs="Arial"/>
                <w:b/>
                <w:bCs/>
                <w:sz w:val="16"/>
                <w:szCs w:val="16"/>
              </w:rPr>
              <w:t> : 1</w:t>
            </w:r>
          </w:p>
        </w:tc>
        <w:tc>
          <w:tcPr>
            <w:tcW w:w="2047" w:type="dxa"/>
            <w:tcBorders>
              <w:bottom w:val="single" w:sz="4" w:space="0" w:color="auto"/>
            </w:tcBorders>
            <w:shd w:val="clear" w:color="auto" w:fill="CCFFFF"/>
          </w:tcPr>
          <w:p w14:paraId="40FC29E8" w14:textId="66E41413"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de missions</w:t>
            </w:r>
          </w:p>
        </w:tc>
        <w:tc>
          <w:tcPr>
            <w:tcW w:w="3222" w:type="dxa"/>
            <w:tcBorders>
              <w:bottom w:val="single" w:sz="4" w:space="0" w:color="auto"/>
            </w:tcBorders>
            <w:shd w:val="clear" w:color="auto" w:fill="CCFFFF"/>
          </w:tcPr>
          <w:p w14:paraId="24E09242" w14:textId="77777777" w:rsidR="00C00F8A" w:rsidRPr="009A6076" w:rsidRDefault="00C00F8A" w:rsidP="00B45902">
            <w:pPr>
              <w:rPr>
                <w:rFonts w:ascii="Corbel" w:hAnsi="Corbel" w:cs="Arial"/>
                <w:sz w:val="16"/>
                <w:szCs w:val="16"/>
                <w:lang w:val="fr-FR"/>
              </w:rPr>
            </w:pPr>
          </w:p>
        </w:tc>
      </w:tr>
      <w:tr w:rsidR="00073D3F" w:rsidRPr="00073D3F" w14:paraId="3B0CF9FF" w14:textId="77777777" w:rsidTr="00B45902">
        <w:tc>
          <w:tcPr>
            <w:tcW w:w="3560" w:type="dxa"/>
            <w:vMerge/>
            <w:shd w:val="clear" w:color="auto" w:fill="FFFF00"/>
          </w:tcPr>
          <w:p w14:paraId="15A46482" w14:textId="77777777" w:rsidR="00073D3F" w:rsidRPr="00A6204D" w:rsidRDefault="00073D3F" w:rsidP="00B45902">
            <w:pPr>
              <w:rPr>
                <w:rFonts w:ascii="Corbel" w:hAnsi="Corbel" w:cs="Arial"/>
                <w:sz w:val="16"/>
                <w:szCs w:val="16"/>
                <w:lang w:val="fr-FR"/>
              </w:rPr>
            </w:pPr>
          </w:p>
        </w:tc>
        <w:tc>
          <w:tcPr>
            <w:tcW w:w="2700" w:type="dxa"/>
            <w:tcBorders>
              <w:bottom w:val="single" w:sz="4" w:space="0" w:color="auto"/>
            </w:tcBorders>
            <w:shd w:val="clear" w:color="auto" w:fill="auto"/>
          </w:tcPr>
          <w:p w14:paraId="5EB08639" w14:textId="77777777" w:rsidR="00073D3F" w:rsidRPr="00A6204D" w:rsidRDefault="00073D3F" w:rsidP="00B45902">
            <w:pPr>
              <w:rPr>
                <w:rFonts w:ascii="Corbel" w:hAnsi="Corbel" w:cs="Arial"/>
                <w:sz w:val="16"/>
                <w:szCs w:val="16"/>
                <w:lang w:val="fr-FR"/>
              </w:rPr>
            </w:pPr>
          </w:p>
        </w:tc>
        <w:tc>
          <w:tcPr>
            <w:tcW w:w="3780" w:type="dxa"/>
            <w:tcBorders>
              <w:bottom w:val="single" w:sz="4" w:space="0" w:color="auto"/>
            </w:tcBorders>
            <w:shd w:val="clear" w:color="auto" w:fill="CCFFFF"/>
          </w:tcPr>
          <w:p w14:paraId="55460FF9" w14:textId="77777777" w:rsidR="00073D3F" w:rsidRPr="00073D3F" w:rsidRDefault="00073D3F" w:rsidP="00B45902">
            <w:pPr>
              <w:jc w:val="both"/>
              <w:rPr>
                <w:rFonts w:ascii="Corbel" w:hAnsi="Corbel" w:cs="Arial"/>
                <w:b/>
                <w:bCs/>
                <w:sz w:val="16"/>
                <w:szCs w:val="16"/>
                <w:lang w:val="fr-FR"/>
              </w:rPr>
            </w:pPr>
            <w:r w:rsidRPr="00073D3F">
              <w:rPr>
                <w:rFonts w:ascii="Corbel" w:hAnsi="Corbel" w:cs="Arial"/>
                <w:b/>
                <w:bCs/>
                <w:sz w:val="16"/>
                <w:szCs w:val="16"/>
                <w:lang w:val="fr-FR"/>
              </w:rPr>
              <w:t>Indicateur.1.3.8.  Nombre de rencontres sur le suivi du CSPP</w:t>
            </w:r>
          </w:p>
          <w:p w14:paraId="7BDF93B4" w14:textId="77777777" w:rsidR="00073D3F" w:rsidRPr="00073D3F" w:rsidRDefault="00073D3F" w:rsidP="00B45902">
            <w:pPr>
              <w:jc w:val="both"/>
              <w:rPr>
                <w:rFonts w:ascii="Corbel" w:hAnsi="Corbel" w:cs="Arial"/>
                <w:b/>
                <w:bCs/>
                <w:sz w:val="16"/>
                <w:szCs w:val="16"/>
                <w:lang w:val="fr-FR"/>
              </w:rPr>
            </w:pPr>
            <w:r w:rsidRPr="00073D3F">
              <w:rPr>
                <w:rFonts w:ascii="Corbel" w:hAnsi="Corbel" w:cs="Arial"/>
                <w:b/>
                <w:bCs/>
                <w:sz w:val="16"/>
                <w:szCs w:val="16"/>
                <w:lang w:val="fr-FR"/>
              </w:rPr>
              <w:t>Donnée de Référence : 0</w:t>
            </w:r>
          </w:p>
          <w:p w14:paraId="351A1EFC" w14:textId="4B324ED6" w:rsidR="00073D3F" w:rsidRPr="00A6204D" w:rsidRDefault="00073D3F" w:rsidP="00B45902">
            <w:pPr>
              <w:jc w:val="both"/>
              <w:rPr>
                <w:rFonts w:ascii="Corbel" w:hAnsi="Corbel" w:cs="Arial"/>
                <w:b/>
                <w:bCs/>
                <w:sz w:val="16"/>
                <w:szCs w:val="16"/>
                <w:lang w:val="fr-FR"/>
              </w:rPr>
            </w:pPr>
            <w:r w:rsidRPr="00073D3F">
              <w:rPr>
                <w:rFonts w:ascii="Corbel" w:hAnsi="Corbel" w:cs="Arial"/>
                <w:b/>
                <w:bCs/>
                <w:sz w:val="16"/>
                <w:szCs w:val="16"/>
                <w:lang w:val="fr-FR"/>
              </w:rPr>
              <w:t>Cible: 2 (juin-décembre)</w:t>
            </w:r>
          </w:p>
        </w:tc>
        <w:tc>
          <w:tcPr>
            <w:tcW w:w="2047" w:type="dxa"/>
            <w:tcBorders>
              <w:bottom w:val="single" w:sz="4" w:space="0" w:color="auto"/>
            </w:tcBorders>
            <w:shd w:val="clear" w:color="auto" w:fill="CCFFFF"/>
          </w:tcPr>
          <w:p w14:paraId="46238110" w14:textId="724245AB" w:rsidR="00073D3F" w:rsidRPr="00A6204D" w:rsidRDefault="003552CC" w:rsidP="00B45902">
            <w:pPr>
              <w:rPr>
                <w:rFonts w:ascii="Corbel" w:hAnsi="Corbel" w:cs="Arial"/>
                <w:i/>
                <w:iCs/>
                <w:sz w:val="16"/>
                <w:szCs w:val="16"/>
                <w:lang w:val="fr-FR"/>
              </w:rPr>
            </w:pPr>
            <w:r>
              <w:rPr>
                <w:rFonts w:ascii="Corbel" w:hAnsi="Corbel" w:cs="Arial"/>
                <w:i/>
                <w:iCs/>
                <w:sz w:val="16"/>
                <w:szCs w:val="16"/>
                <w:lang w:val="fr-FR"/>
              </w:rPr>
              <w:t xml:space="preserve">Rapport </w:t>
            </w:r>
          </w:p>
        </w:tc>
        <w:tc>
          <w:tcPr>
            <w:tcW w:w="3222" w:type="dxa"/>
            <w:tcBorders>
              <w:bottom w:val="single" w:sz="4" w:space="0" w:color="auto"/>
            </w:tcBorders>
            <w:shd w:val="clear" w:color="auto" w:fill="CCFFFF"/>
          </w:tcPr>
          <w:p w14:paraId="5B1B22A5" w14:textId="77777777" w:rsidR="00073D3F" w:rsidRPr="00A6204D" w:rsidRDefault="00073D3F" w:rsidP="00B45902">
            <w:pPr>
              <w:rPr>
                <w:rFonts w:ascii="Corbel" w:hAnsi="Corbel" w:cs="Arial"/>
                <w:sz w:val="16"/>
                <w:szCs w:val="16"/>
                <w:lang w:val="fr-FR"/>
              </w:rPr>
            </w:pPr>
          </w:p>
        </w:tc>
      </w:tr>
      <w:tr w:rsidR="00C00F8A" w:rsidRPr="00865BEE" w14:paraId="54B00577" w14:textId="77777777" w:rsidTr="00B45902">
        <w:tc>
          <w:tcPr>
            <w:tcW w:w="3560" w:type="dxa"/>
            <w:vMerge/>
            <w:shd w:val="clear" w:color="auto" w:fill="FFFF00"/>
          </w:tcPr>
          <w:p w14:paraId="26BA36BF" w14:textId="77777777" w:rsidR="00C00F8A" w:rsidRPr="009A6076" w:rsidRDefault="00C00F8A" w:rsidP="00B45902">
            <w:pPr>
              <w:rPr>
                <w:rFonts w:ascii="Corbel" w:hAnsi="Corbel" w:cs="Arial"/>
                <w:sz w:val="16"/>
                <w:szCs w:val="16"/>
                <w:lang w:val="fr-FR"/>
              </w:rPr>
            </w:pPr>
          </w:p>
        </w:tc>
        <w:tc>
          <w:tcPr>
            <w:tcW w:w="2700" w:type="dxa"/>
            <w:vMerge w:val="restart"/>
            <w:shd w:val="clear" w:color="auto" w:fill="CCFFFF"/>
          </w:tcPr>
          <w:p w14:paraId="50D30ED5" w14:textId="497D90F0" w:rsidR="00C00F8A" w:rsidRPr="009A6076" w:rsidRDefault="00C00F8A" w:rsidP="00B45902">
            <w:pPr>
              <w:rPr>
                <w:rFonts w:ascii="Corbel" w:hAnsi="Corbel" w:cs="Arial"/>
                <w:sz w:val="16"/>
                <w:szCs w:val="16"/>
                <w:lang w:val="fr-CA"/>
              </w:rPr>
            </w:pPr>
            <w:r w:rsidRPr="009A6076">
              <w:rPr>
                <w:rFonts w:ascii="Corbel" w:hAnsi="Corbel" w:cs="Arial"/>
                <w:sz w:val="16"/>
                <w:szCs w:val="16"/>
                <w:lang w:val="fr-CA"/>
              </w:rPr>
              <w:t>Produit 1.4</w:t>
            </w:r>
            <w:r w:rsidRPr="009A6076">
              <w:rPr>
                <w:rFonts w:ascii="Corbel" w:hAnsi="Corbel" w:cs="Arial"/>
                <w:color w:val="FF0000"/>
                <w:sz w:val="16"/>
                <w:szCs w:val="16"/>
                <w:lang w:val="fr-CA"/>
              </w:rPr>
              <w:t xml:space="preserve">. </w:t>
            </w:r>
            <w:r w:rsidRPr="009A6076">
              <w:rPr>
                <w:rFonts w:ascii="Corbel" w:hAnsi="Corbel" w:cs="Arial"/>
                <w:color w:val="FF0000"/>
                <w:sz w:val="16"/>
                <w:szCs w:val="16"/>
                <w:lang w:val="fr-FR"/>
              </w:rPr>
              <w:t xml:space="preserve"> </w:t>
            </w:r>
            <w:r w:rsidRPr="009A6076">
              <w:rPr>
                <w:rFonts w:ascii="Corbel" w:hAnsi="Corbel" w:cs="Arial"/>
                <w:b/>
                <w:bCs/>
                <w:sz w:val="16"/>
                <w:szCs w:val="16"/>
                <w:lang w:val="fr-CA"/>
              </w:rPr>
              <w:t>Le plaidoyer, la communication et la mobilisation des ressources pour assures la visibilité du portefeuille PBF et pérenniser des acquis du</w:t>
            </w:r>
            <w:r w:rsidRPr="009A6076">
              <w:rPr>
                <w:rFonts w:ascii="Corbel" w:hAnsi="Corbel" w:cs="Arial"/>
                <w:sz w:val="16"/>
                <w:szCs w:val="16"/>
                <w:lang w:val="fr-CA"/>
              </w:rPr>
              <w:t xml:space="preserve"> </w:t>
            </w:r>
            <w:r w:rsidRPr="009A6076">
              <w:rPr>
                <w:rFonts w:ascii="Corbel" w:hAnsi="Corbel" w:cs="Arial"/>
                <w:b/>
                <w:bCs/>
                <w:sz w:val="16"/>
                <w:szCs w:val="16"/>
                <w:lang w:val="fr-CA"/>
              </w:rPr>
              <w:t>portefeuilles grâce à des ressources supplémentaires</w:t>
            </w:r>
          </w:p>
          <w:p w14:paraId="4BECEC3A" w14:textId="77777777" w:rsidR="00C00F8A" w:rsidRPr="009A6076" w:rsidRDefault="00C00F8A" w:rsidP="00B45902">
            <w:pPr>
              <w:rPr>
                <w:rFonts w:ascii="Corbel" w:hAnsi="Corbel" w:cs="Arial"/>
                <w:sz w:val="16"/>
                <w:szCs w:val="16"/>
                <w:lang w:val="fr-CA"/>
              </w:rPr>
            </w:pPr>
          </w:p>
          <w:p w14:paraId="5B2F47A8" w14:textId="77777777" w:rsidR="00C00F8A" w:rsidRPr="009A6076" w:rsidRDefault="00C00F8A" w:rsidP="00B45902">
            <w:pPr>
              <w:rPr>
                <w:rFonts w:ascii="Corbel" w:hAnsi="Corbel" w:cs="Arial"/>
                <w:sz w:val="16"/>
                <w:szCs w:val="16"/>
                <w:lang w:val="fr-CA"/>
              </w:rPr>
            </w:pPr>
          </w:p>
          <w:p w14:paraId="3FDCE906" w14:textId="77777777" w:rsidR="00C00F8A" w:rsidRPr="009A6076" w:rsidRDefault="00C00F8A" w:rsidP="00B45902">
            <w:pPr>
              <w:rPr>
                <w:rFonts w:ascii="Corbel" w:hAnsi="Corbel" w:cs="Arial"/>
                <w:sz w:val="16"/>
                <w:szCs w:val="16"/>
                <w:lang w:val="fr-CA"/>
              </w:rPr>
            </w:pPr>
          </w:p>
          <w:p w14:paraId="18E461B9" w14:textId="56AFDD1F" w:rsidR="00C00F8A" w:rsidRPr="009A6076" w:rsidRDefault="00C00F8A" w:rsidP="00B45902">
            <w:pPr>
              <w:rPr>
                <w:rFonts w:ascii="Corbel" w:hAnsi="Corbel" w:cs="Arial"/>
                <w:sz w:val="16"/>
                <w:szCs w:val="16"/>
                <w:lang w:val="fr-FR"/>
              </w:rPr>
            </w:pPr>
          </w:p>
        </w:tc>
        <w:tc>
          <w:tcPr>
            <w:tcW w:w="3780" w:type="dxa"/>
            <w:shd w:val="clear" w:color="auto" w:fill="CCFFFF"/>
          </w:tcPr>
          <w:p w14:paraId="1682DB88" w14:textId="02F4CB1A"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1.4.1. </w:t>
            </w:r>
            <w:r w:rsidRPr="009A6076">
              <w:rPr>
                <w:rFonts w:ascii="Corbel" w:hAnsi="Corbel" w:cs="Arial"/>
                <w:b/>
                <w:bCs/>
                <w:sz w:val="16"/>
                <w:szCs w:val="16"/>
                <w:lang w:val="fr-FR"/>
              </w:rPr>
              <w:t xml:space="preserve"> Nombre de sessions d’échanges avec RUNOs, partenaires sur les procédures du PBF  </w:t>
            </w:r>
          </w:p>
          <w:p w14:paraId="2F9053C7" w14:textId="33882B61"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 xml:space="preserve">4 Sessions </w:t>
            </w:r>
          </w:p>
          <w:p w14:paraId="1FCFA6C1" w14:textId="34323273"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Cible :</w:t>
            </w:r>
            <w:r w:rsidRPr="009A6076">
              <w:rPr>
                <w:rFonts w:ascii="Corbel" w:hAnsi="Corbel" w:cs="Arial"/>
                <w:b/>
                <w:bCs/>
                <w:sz w:val="16"/>
                <w:szCs w:val="16"/>
                <w:lang w:val="fr-FR"/>
              </w:rPr>
              <w:t>4</w:t>
            </w:r>
          </w:p>
        </w:tc>
        <w:tc>
          <w:tcPr>
            <w:tcW w:w="2047" w:type="dxa"/>
            <w:shd w:val="clear" w:color="auto" w:fill="CCFFFF"/>
          </w:tcPr>
          <w:p w14:paraId="7C3CEEEF" w14:textId="5225DB40"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documents cadres et TDRs</w:t>
            </w:r>
          </w:p>
        </w:tc>
        <w:tc>
          <w:tcPr>
            <w:tcW w:w="3222" w:type="dxa"/>
            <w:shd w:val="clear" w:color="auto" w:fill="CCFFFF"/>
          </w:tcPr>
          <w:p w14:paraId="48A74933" w14:textId="77777777" w:rsidR="00C00F8A" w:rsidRPr="009A6076" w:rsidRDefault="00C00F8A" w:rsidP="00B45902">
            <w:pPr>
              <w:rPr>
                <w:rFonts w:ascii="Corbel" w:hAnsi="Corbel" w:cs="Arial"/>
                <w:sz w:val="16"/>
                <w:szCs w:val="16"/>
                <w:lang w:val="fr-FR"/>
              </w:rPr>
            </w:pPr>
          </w:p>
        </w:tc>
      </w:tr>
      <w:tr w:rsidR="00C00F8A" w:rsidRPr="00A6204D" w14:paraId="72844F7C" w14:textId="77777777" w:rsidTr="00B45902">
        <w:tc>
          <w:tcPr>
            <w:tcW w:w="3560" w:type="dxa"/>
            <w:vMerge/>
            <w:shd w:val="clear" w:color="auto" w:fill="FFFF00"/>
          </w:tcPr>
          <w:p w14:paraId="7FCE7B32"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2F592C9E"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0B118231" w14:textId="6084DC04"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Indicateur 1.4.2. </w:t>
            </w:r>
            <w:r w:rsidRPr="009A6076">
              <w:rPr>
                <w:rFonts w:ascii="Corbel" w:hAnsi="Corbel" w:cs="Arial"/>
                <w:b/>
                <w:bCs/>
                <w:sz w:val="16"/>
                <w:szCs w:val="16"/>
                <w:lang w:val="fr-FR"/>
              </w:rPr>
              <w:t xml:space="preserve"> Nombre de plan de Communication</w:t>
            </w:r>
          </w:p>
          <w:p w14:paraId="39BC4EA5" w14:textId="77777777" w:rsidR="00C00F8A" w:rsidRPr="009A6076" w:rsidRDefault="00C00F8A" w:rsidP="00B45902">
            <w:pPr>
              <w:rPr>
                <w:rFonts w:ascii="Corbel" w:hAnsi="Corbel" w:cs="Arial"/>
                <w:sz w:val="16"/>
                <w:szCs w:val="16"/>
                <w:lang w:val="fr-FR"/>
              </w:rPr>
            </w:pPr>
          </w:p>
          <w:p w14:paraId="0821D64E" w14:textId="12B4BC22"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1</w:t>
            </w:r>
          </w:p>
          <w:p w14:paraId="16C23756" w14:textId="50C4C52B"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1</w:t>
            </w:r>
          </w:p>
        </w:tc>
        <w:tc>
          <w:tcPr>
            <w:tcW w:w="2047" w:type="dxa"/>
            <w:tcBorders>
              <w:bottom w:val="single" w:sz="4" w:space="0" w:color="auto"/>
            </w:tcBorders>
            <w:shd w:val="clear" w:color="auto" w:fill="CCFFFF"/>
          </w:tcPr>
          <w:p w14:paraId="33D197CA" w14:textId="6B703388"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Plan de communication</w:t>
            </w:r>
          </w:p>
        </w:tc>
        <w:tc>
          <w:tcPr>
            <w:tcW w:w="3222" w:type="dxa"/>
            <w:tcBorders>
              <w:bottom w:val="single" w:sz="4" w:space="0" w:color="auto"/>
            </w:tcBorders>
            <w:shd w:val="clear" w:color="auto" w:fill="CCFFFF"/>
          </w:tcPr>
          <w:p w14:paraId="0AB8E70B" w14:textId="77777777" w:rsidR="00C00F8A" w:rsidRPr="009A6076" w:rsidRDefault="00C00F8A" w:rsidP="00B45902">
            <w:pPr>
              <w:rPr>
                <w:rFonts w:ascii="Corbel" w:hAnsi="Corbel" w:cs="Arial"/>
                <w:sz w:val="16"/>
                <w:szCs w:val="16"/>
                <w:lang w:val="fr-FR"/>
              </w:rPr>
            </w:pPr>
          </w:p>
        </w:tc>
      </w:tr>
      <w:tr w:rsidR="00C00F8A" w:rsidRPr="00A6204D" w14:paraId="23933D51" w14:textId="77777777" w:rsidTr="00B45902">
        <w:tc>
          <w:tcPr>
            <w:tcW w:w="3560" w:type="dxa"/>
            <w:vMerge/>
            <w:tcBorders>
              <w:bottom w:val="single" w:sz="4" w:space="0" w:color="auto"/>
            </w:tcBorders>
            <w:shd w:val="clear" w:color="auto" w:fill="FFFF00"/>
          </w:tcPr>
          <w:p w14:paraId="58EA349E"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2BF172E2"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361EF99E" w14:textId="5878BF8B" w:rsidR="00C00F8A" w:rsidRPr="00695EDE" w:rsidRDefault="00C00F8A" w:rsidP="00695EDE">
            <w:pPr>
              <w:jc w:val="both"/>
              <w:rPr>
                <w:rFonts w:ascii="Corbel" w:hAnsi="Corbel" w:cs="Arial"/>
                <w:b/>
                <w:bCs/>
                <w:sz w:val="16"/>
                <w:szCs w:val="16"/>
                <w:lang w:val="fr-FR"/>
              </w:rPr>
            </w:pPr>
            <w:r w:rsidRPr="009A6076">
              <w:rPr>
                <w:rFonts w:ascii="Corbel" w:hAnsi="Corbel" w:cs="Arial"/>
                <w:sz w:val="16"/>
                <w:szCs w:val="16"/>
                <w:lang w:val="fr-FR"/>
              </w:rPr>
              <w:t xml:space="preserve">Indicateur 1.4.3. </w:t>
            </w:r>
            <w:r w:rsidRPr="009A6076">
              <w:rPr>
                <w:rFonts w:ascii="Corbel" w:hAnsi="Corbel" w:cs="Arial"/>
                <w:b/>
                <w:bCs/>
                <w:sz w:val="16"/>
                <w:szCs w:val="16"/>
                <w:lang w:val="fr-FR"/>
              </w:rPr>
              <w:t xml:space="preserve"> Nombre de stratégie de mobilisation des ressources</w:t>
            </w:r>
          </w:p>
          <w:p w14:paraId="5D5AF079" w14:textId="1B458490"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1</w:t>
            </w:r>
          </w:p>
          <w:p w14:paraId="0FD1B0F0" w14:textId="10435E4F"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1</w:t>
            </w:r>
          </w:p>
        </w:tc>
        <w:tc>
          <w:tcPr>
            <w:tcW w:w="2047" w:type="dxa"/>
            <w:tcBorders>
              <w:bottom w:val="single" w:sz="4" w:space="0" w:color="auto"/>
            </w:tcBorders>
            <w:shd w:val="clear" w:color="auto" w:fill="CCFFFF"/>
          </w:tcPr>
          <w:p w14:paraId="7A7DA0F4" w14:textId="51354935"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Documents cadres et TDRs</w:t>
            </w:r>
          </w:p>
        </w:tc>
        <w:tc>
          <w:tcPr>
            <w:tcW w:w="3222" w:type="dxa"/>
            <w:tcBorders>
              <w:bottom w:val="single" w:sz="4" w:space="0" w:color="auto"/>
            </w:tcBorders>
            <w:shd w:val="clear" w:color="auto" w:fill="CCFFFF"/>
          </w:tcPr>
          <w:p w14:paraId="4094B291" w14:textId="77777777" w:rsidR="00C00F8A" w:rsidRPr="009A6076" w:rsidRDefault="00C00F8A" w:rsidP="00B45902">
            <w:pPr>
              <w:rPr>
                <w:rFonts w:ascii="Corbel" w:hAnsi="Corbel" w:cs="Arial"/>
                <w:sz w:val="16"/>
                <w:szCs w:val="16"/>
                <w:lang w:val="fr-FR"/>
              </w:rPr>
            </w:pPr>
          </w:p>
        </w:tc>
      </w:tr>
      <w:tr w:rsidR="00C00F8A" w:rsidRPr="00A6204D" w14:paraId="28595488" w14:textId="77777777" w:rsidTr="00B45902">
        <w:tc>
          <w:tcPr>
            <w:tcW w:w="3560" w:type="dxa"/>
            <w:tcBorders>
              <w:bottom w:val="single" w:sz="4" w:space="0" w:color="auto"/>
            </w:tcBorders>
            <w:shd w:val="clear" w:color="auto" w:fill="FFFF00"/>
          </w:tcPr>
          <w:p w14:paraId="7AD49995"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4914ECA1"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5C9197EB" w14:textId="2B2DC5EA" w:rsidR="00C00F8A"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Indicateur.1.4.4.</w:t>
            </w:r>
            <w:r w:rsidRPr="009A6076">
              <w:rPr>
                <w:rFonts w:ascii="Corbel" w:hAnsi="Corbel" w:cs="Arial"/>
                <w:b/>
                <w:bCs/>
                <w:sz w:val="16"/>
                <w:szCs w:val="16"/>
                <w:lang w:val="fr-FR"/>
              </w:rPr>
              <w:t xml:space="preserve"> Nombre de sessions d’échanges avec RUNOs, partenaires sur les réalisations du PBF  </w:t>
            </w:r>
          </w:p>
          <w:p w14:paraId="160E5CE8" w14:textId="77777777" w:rsidR="00695EDE" w:rsidRPr="009A6076" w:rsidRDefault="00695EDE" w:rsidP="00B45902">
            <w:pPr>
              <w:jc w:val="both"/>
              <w:rPr>
                <w:rFonts w:ascii="Corbel" w:hAnsi="Corbel" w:cs="Arial"/>
                <w:b/>
                <w:bCs/>
                <w:sz w:val="16"/>
                <w:szCs w:val="16"/>
                <w:lang w:val="fr-FR"/>
              </w:rPr>
            </w:pPr>
          </w:p>
          <w:p w14:paraId="346E7F41"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2 (types : Réseaux sociaux &amp; déjeuner avec PTFs)</w:t>
            </w:r>
          </w:p>
          <w:p w14:paraId="42C6ADEF" w14:textId="582C6972" w:rsidR="00C00F8A" w:rsidRPr="009A6076" w:rsidRDefault="00C00F8A" w:rsidP="00B45902">
            <w:pPr>
              <w:jc w:val="both"/>
              <w:rPr>
                <w:rFonts w:ascii="Corbel" w:hAnsi="Corbel" w:cs="Arial"/>
                <w:sz w:val="16"/>
                <w:szCs w:val="16"/>
              </w:rPr>
            </w:pPr>
            <w:r w:rsidRPr="009A6076">
              <w:rPr>
                <w:rFonts w:ascii="Corbel" w:hAnsi="Corbel" w:cs="Arial"/>
                <w:sz w:val="16"/>
                <w:szCs w:val="16"/>
              </w:rPr>
              <w:t>Cible</w:t>
            </w:r>
            <w:r w:rsidRPr="009A6076">
              <w:rPr>
                <w:rFonts w:ascii="Corbel" w:hAnsi="Corbel" w:cs="Arial"/>
                <w:b/>
                <w:bCs/>
                <w:sz w:val="16"/>
                <w:szCs w:val="16"/>
              </w:rPr>
              <w:t>: 2</w:t>
            </w:r>
          </w:p>
        </w:tc>
        <w:tc>
          <w:tcPr>
            <w:tcW w:w="2047" w:type="dxa"/>
            <w:tcBorders>
              <w:bottom w:val="single" w:sz="4" w:space="0" w:color="auto"/>
            </w:tcBorders>
            <w:shd w:val="clear" w:color="auto" w:fill="CCFFFF"/>
          </w:tcPr>
          <w:p w14:paraId="5B0B94AC" w14:textId="4330154C"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TDRs</w:t>
            </w:r>
          </w:p>
        </w:tc>
        <w:tc>
          <w:tcPr>
            <w:tcW w:w="3222" w:type="dxa"/>
            <w:tcBorders>
              <w:bottom w:val="single" w:sz="4" w:space="0" w:color="auto"/>
            </w:tcBorders>
            <w:shd w:val="clear" w:color="auto" w:fill="CCFFFF"/>
          </w:tcPr>
          <w:p w14:paraId="66536512" w14:textId="77777777" w:rsidR="00C00F8A" w:rsidRPr="009A6076" w:rsidRDefault="00C00F8A" w:rsidP="00B45902">
            <w:pPr>
              <w:rPr>
                <w:rFonts w:ascii="Corbel" w:hAnsi="Corbel" w:cs="Arial"/>
                <w:sz w:val="16"/>
                <w:szCs w:val="16"/>
                <w:lang w:val="fr-FR"/>
              </w:rPr>
            </w:pPr>
          </w:p>
        </w:tc>
      </w:tr>
      <w:tr w:rsidR="00C00F8A" w:rsidRPr="00A6204D" w14:paraId="2004057E" w14:textId="77777777" w:rsidTr="00B45902">
        <w:trPr>
          <w:trHeight w:val="1167"/>
        </w:trPr>
        <w:tc>
          <w:tcPr>
            <w:tcW w:w="3560" w:type="dxa"/>
            <w:tcBorders>
              <w:bottom w:val="single" w:sz="4" w:space="0" w:color="auto"/>
            </w:tcBorders>
            <w:shd w:val="clear" w:color="auto" w:fill="FFFF00"/>
          </w:tcPr>
          <w:p w14:paraId="0217537A" w14:textId="77777777" w:rsidR="00C00F8A" w:rsidRPr="009A6076" w:rsidRDefault="00C00F8A" w:rsidP="00B45902">
            <w:pPr>
              <w:rPr>
                <w:rFonts w:ascii="Corbel" w:hAnsi="Corbel" w:cs="Arial"/>
                <w:sz w:val="16"/>
                <w:szCs w:val="16"/>
                <w:lang w:val="fr-FR"/>
              </w:rPr>
            </w:pPr>
          </w:p>
        </w:tc>
        <w:tc>
          <w:tcPr>
            <w:tcW w:w="2700" w:type="dxa"/>
            <w:vMerge/>
            <w:tcBorders>
              <w:bottom w:val="single" w:sz="4" w:space="0" w:color="auto"/>
            </w:tcBorders>
            <w:shd w:val="clear" w:color="auto" w:fill="CCFFFF"/>
          </w:tcPr>
          <w:p w14:paraId="53EA3334" w14:textId="77777777" w:rsidR="00C00F8A" w:rsidRPr="009A6076" w:rsidRDefault="00C00F8A" w:rsidP="00B45902">
            <w:pPr>
              <w:rPr>
                <w:rFonts w:ascii="Corbel" w:hAnsi="Corbel" w:cs="Arial"/>
                <w:sz w:val="16"/>
                <w:szCs w:val="16"/>
                <w:lang w:val="fr-FR"/>
              </w:rPr>
            </w:pPr>
          </w:p>
        </w:tc>
        <w:tc>
          <w:tcPr>
            <w:tcW w:w="3780" w:type="dxa"/>
            <w:tcBorders>
              <w:bottom w:val="single" w:sz="4" w:space="0" w:color="auto"/>
            </w:tcBorders>
            <w:shd w:val="clear" w:color="auto" w:fill="CCFFFF"/>
          </w:tcPr>
          <w:p w14:paraId="473FED06" w14:textId="73486763" w:rsidR="00C00F8A" w:rsidRPr="009A6076" w:rsidRDefault="00C00F8A" w:rsidP="00B45902">
            <w:pPr>
              <w:jc w:val="both"/>
              <w:rPr>
                <w:rFonts w:ascii="Corbel" w:hAnsi="Corbel" w:cs="Arial"/>
                <w:b/>
                <w:bCs/>
                <w:sz w:val="16"/>
                <w:szCs w:val="16"/>
                <w:lang w:val="fr-FR"/>
              </w:rPr>
            </w:pPr>
            <w:bookmarkStart w:id="369" w:name="_Hlk94803449"/>
            <w:r w:rsidRPr="009A6076">
              <w:rPr>
                <w:rFonts w:ascii="Corbel" w:hAnsi="Corbel" w:cs="Arial"/>
                <w:sz w:val="16"/>
                <w:szCs w:val="16"/>
                <w:lang w:val="fr-FR"/>
              </w:rPr>
              <w:t>Indicateur.1.4.5.</w:t>
            </w:r>
            <w:r w:rsidRPr="009A6076">
              <w:rPr>
                <w:rFonts w:ascii="Corbel" w:hAnsi="Corbel" w:cs="Arial"/>
                <w:b/>
                <w:bCs/>
                <w:sz w:val="16"/>
                <w:szCs w:val="16"/>
                <w:lang w:val="fr-FR"/>
              </w:rPr>
              <w:t xml:space="preserve"> Nombre de sessions d’échanges Secrétariat-PBSO</w:t>
            </w:r>
          </w:p>
          <w:p w14:paraId="7179E9AF" w14:textId="77777777" w:rsidR="00C00F8A" w:rsidRPr="009A6076" w:rsidRDefault="00C00F8A" w:rsidP="00B45902">
            <w:pPr>
              <w:jc w:val="both"/>
              <w:rPr>
                <w:rFonts w:ascii="Corbel" w:hAnsi="Corbel" w:cs="Arial"/>
                <w:b/>
                <w:bCs/>
                <w:sz w:val="16"/>
                <w:szCs w:val="16"/>
                <w:lang w:val="fr-FR"/>
              </w:rPr>
            </w:pPr>
          </w:p>
          <w:p w14:paraId="7A74C742"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4 (Trimestriels-Update Réguliers à partager avec RC-PBSO)</w:t>
            </w:r>
          </w:p>
          <w:p w14:paraId="5ABB4176" w14:textId="172D92B2" w:rsidR="00C00F8A" w:rsidRPr="009A6076" w:rsidRDefault="00C00F8A" w:rsidP="00B45902">
            <w:pPr>
              <w:jc w:val="both"/>
              <w:rPr>
                <w:rFonts w:ascii="Corbel" w:hAnsi="Corbel" w:cs="Arial"/>
                <w:b/>
                <w:bCs/>
                <w:sz w:val="16"/>
                <w:szCs w:val="16"/>
              </w:rPr>
            </w:pPr>
            <w:r w:rsidRPr="009A6076">
              <w:rPr>
                <w:rFonts w:ascii="Corbel" w:hAnsi="Corbel" w:cs="Arial"/>
                <w:sz w:val="16"/>
                <w:szCs w:val="16"/>
              </w:rPr>
              <w:t>Cible</w:t>
            </w:r>
            <w:r w:rsidRPr="009A6076">
              <w:rPr>
                <w:rFonts w:ascii="Corbel" w:hAnsi="Corbel" w:cs="Arial"/>
                <w:b/>
                <w:bCs/>
                <w:sz w:val="16"/>
                <w:szCs w:val="16"/>
              </w:rPr>
              <w:t>: 4</w:t>
            </w:r>
            <w:bookmarkEnd w:id="369"/>
          </w:p>
        </w:tc>
        <w:tc>
          <w:tcPr>
            <w:tcW w:w="2047" w:type="dxa"/>
            <w:tcBorders>
              <w:bottom w:val="single" w:sz="4" w:space="0" w:color="auto"/>
            </w:tcBorders>
            <w:shd w:val="clear" w:color="auto" w:fill="CCFFFF"/>
          </w:tcPr>
          <w:p w14:paraId="5CCB281A" w14:textId="61642F99"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de réunions</w:t>
            </w:r>
          </w:p>
        </w:tc>
        <w:tc>
          <w:tcPr>
            <w:tcW w:w="3222" w:type="dxa"/>
            <w:tcBorders>
              <w:bottom w:val="single" w:sz="4" w:space="0" w:color="auto"/>
            </w:tcBorders>
            <w:shd w:val="clear" w:color="auto" w:fill="CCFFFF"/>
          </w:tcPr>
          <w:p w14:paraId="78CE5E49" w14:textId="77777777" w:rsidR="00C00F8A" w:rsidRPr="009A6076" w:rsidRDefault="00C00F8A" w:rsidP="00B45902">
            <w:pPr>
              <w:rPr>
                <w:rFonts w:ascii="Corbel" w:hAnsi="Corbel" w:cs="Arial"/>
                <w:sz w:val="16"/>
                <w:szCs w:val="16"/>
                <w:lang w:val="fr-FR"/>
              </w:rPr>
            </w:pPr>
          </w:p>
        </w:tc>
      </w:tr>
      <w:tr w:rsidR="00535900" w:rsidRPr="00865BEE" w14:paraId="364D0723" w14:textId="77777777" w:rsidTr="00B45902">
        <w:tc>
          <w:tcPr>
            <w:tcW w:w="3560" w:type="dxa"/>
            <w:vMerge w:val="restart"/>
            <w:shd w:val="clear" w:color="auto" w:fill="FFFF00"/>
          </w:tcPr>
          <w:p w14:paraId="62A421B1" w14:textId="657EC377" w:rsidR="00535900" w:rsidRPr="009A6076" w:rsidRDefault="0069221B" w:rsidP="00B45902">
            <w:pPr>
              <w:rPr>
                <w:rFonts w:ascii="Corbel" w:hAnsi="Corbel" w:cs="Arial"/>
                <w:sz w:val="16"/>
                <w:szCs w:val="16"/>
                <w:lang w:val="fr-FR"/>
              </w:rPr>
            </w:pPr>
            <w:r w:rsidRPr="009A6076">
              <w:rPr>
                <w:rFonts w:ascii="Corbel" w:hAnsi="Corbel" w:cs="Arial"/>
                <w:sz w:val="16"/>
                <w:szCs w:val="16"/>
                <w:lang w:val="fr-FR"/>
              </w:rPr>
              <w:t>R</w:t>
            </w:r>
            <w:r w:rsidR="00602A1D" w:rsidRPr="009A6076">
              <w:rPr>
                <w:rFonts w:ascii="Corbel" w:hAnsi="Corbel" w:cs="Arial"/>
                <w:sz w:val="16"/>
                <w:szCs w:val="16"/>
                <w:lang w:val="fr-FR"/>
              </w:rPr>
              <w:t>é</w:t>
            </w:r>
            <w:r w:rsidRPr="009A6076">
              <w:rPr>
                <w:rFonts w:ascii="Corbel" w:hAnsi="Corbel" w:cs="Arial"/>
                <w:sz w:val="16"/>
                <w:szCs w:val="16"/>
                <w:lang w:val="fr-FR"/>
              </w:rPr>
              <w:t>sultat</w:t>
            </w:r>
            <w:r w:rsidR="00535900" w:rsidRPr="009A6076">
              <w:rPr>
                <w:rFonts w:ascii="Corbel" w:hAnsi="Corbel" w:cs="Arial"/>
                <w:sz w:val="16"/>
                <w:szCs w:val="16"/>
                <w:lang w:val="fr-FR"/>
              </w:rPr>
              <w:t xml:space="preserve"> 2:</w:t>
            </w:r>
            <w:r w:rsidR="003E6426" w:rsidRPr="009A6076">
              <w:rPr>
                <w:rFonts w:ascii="Corbel" w:hAnsi="Corbel" w:cs="Arial"/>
                <w:sz w:val="16"/>
                <w:szCs w:val="16"/>
                <w:lang w:val="fr-FR"/>
              </w:rPr>
              <w:t xml:space="preserve"> </w:t>
            </w:r>
          </w:p>
          <w:p w14:paraId="6B1F1B88" w14:textId="1DC4335C" w:rsidR="00175E48" w:rsidRPr="009A6076" w:rsidRDefault="00175E48" w:rsidP="00B45902">
            <w:pPr>
              <w:rPr>
                <w:rFonts w:ascii="Corbel" w:hAnsi="Corbel" w:cs="Arial"/>
                <w:b/>
                <w:bCs/>
                <w:sz w:val="16"/>
                <w:szCs w:val="16"/>
                <w:lang w:val="fr-FR"/>
              </w:rPr>
            </w:pPr>
            <w:r w:rsidRPr="009A6076">
              <w:rPr>
                <w:rFonts w:ascii="Corbel" w:hAnsi="Corbel" w:cs="Arial"/>
                <w:b/>
                <w:bCs/>
                <w:sz w:val="16"/>
                <w:szCs w:val="16"/>
                <w:lang w:val="fr-FR"/>
              </w:rPr>
              <w:t>Soutien au renforcement des capacités sur la consolidation de la paix</w:t>
            </w:r>
          </w:p>
          <w:p w14:paraId="0AF31ECD" w14:textId="77777777" w:rsidR="00175E48" w:rsidRPr="009A6076" w:rsidRDefault="00175E48" w:rsidP="00B45902">
            <w:pPr>
              <w:rPr>
                <w:rFonts w:ascii="Corbel" w:hAnsi="Corbel" w:cs="Arial"/>
                <w:color w:val="FF0000"/>
                <w:sz w:val="16"/>
                <w:szCs w:val="16"/>
                <w:lang w:val="fr-FR"/>
              </w:rPr>
            </w:pPr>
          </w:p>
          <w:p w14:paraId="11A4906A" w14:textId="77777777" w:rsidR="00535900" w:rsidRPr="009A6076" w:rsidRDefault="00535900" w:rsidP="00B45902">
            <w:pPr>
              <w:rPr>
                <w:rFonts w:ascii="Corbel" w:hAnsi="Corbel" w:cs="Arial"/>
                <w:sz w:val="16"/>
                <w:szCs w:val="16"/>
                <w:lang w:val="fr-FR"/>
              </w:rPr>
            </w:pPr>
          </w:p>
          <w:p w14:paraId="12EB90F0" w14:textId="49F21D00" w:rsidR="0068170F" w:rsidRPr="009A6076" w:rsidRDefault="0068170F" w:rsidP="00B45902">
            <w:pPr>
              <w:rPr>
                <w:rFonts w:ascii="Corbel" w:hAnsi="Corbel" w:cs="Arial"/>
                <w:sz w:val="16"/>
                <w:szCs w:val="16"/>
                <w:lang w:val="fr-FR"/>
              </w:rPr>
            </w:pPr>
          </w:p>
        </w:tc>
        <w:tc>
          <w:tcPr>
            <w:tcW w:w="2700" w:type="dxa"/>
            <w:shd w:val="clear" w:color="auto" w:fill="000000"/>
          </w:tcPr>
          <w:p w14:paraId="7223FE8F" w14:textId="77777777" w:rsidR="00535900" w:rsidRPr="009A6076" w:rsidRDefault="00535900" w:rsidP="00B45902">
            <w:pPr>
              <w:rPr>
                <w:rFonts w:ascii="Corbel" w:hAnsi="Corbel" w:cs="Arial"/>
                <w:sz w:val="16"/>
                <w:szCs w:val="16"/>
                <w:lang w:val="fr-FR"/>
              </w:rPr>
            </w:pPr>
          </w:p>
        </w:tc>
        <w:tc>
          <w:tcPr>
            <w:tcW w:w="3780" w:type="dxa"/>
            <w:shd w:val="clear" w:color="auto" w:fill="FFFF00"/>
          </w:tcPr>
          <w:p w14:paraId="4E334CB0" w14:textId="6B27235A" w:rsidR="0035569B" w:rsidRPr="00695EDE" w:rsidRDefault="0035569B" w:rsidP="00B45902">
            <w:pPr>
              <w:jc w:val="both"/>
              <w:rPr>
                <w:rFonts w:ascii="Corbel" w:hAnsi="Corbel" w:cs="Arial"/>
                <w:b/>
                <w:bCs/>
                <w:sz w:val="16"/>
                <w:szCs w:val="16"/>
                <w:lang w:val="fr-FR"/>
              </w:rPr>
            </w:pPr>
            <w:r w:rsidRPr="009A6076">
              <w:rPr>
                <w:rFonts w:ascii="Corbel" w:hAnsi="Corbel" w:cs="Arial"/>
                <w:sz w:val="16"/>
                <w:szCs w:val="16"/>
                <w:lang w:val="fr-FR"/>
              </w:rPr>
              <w:t>Indicateur. A.B.</w:t>
            </w:r>
            <w:r w:rsidRPr="009A6076">
              <w:rPr>
                <w:rFonts w:ascii="Corbel" w:hAnsi="Corbel" w:cs="Arial"/>
                <w:b/>
                <w:bCs/>
                <w:sz w:val="16"/>
                <w:szCs w:val="16"/>
                <w:lang w:val="fr-FR"/>
              </w:rPr>
              <w:t xml:space="preserve"> Proportion de contribution aux connaissances sur la consolidation de la paix</w:t>
            </w:r>
          </w:p>
          <w:p w14:paraId="4FD6E455" w14:textId="77777777" w:rsidR="0035569B" w:rsidRPr="009A6076" w:rsidRDefault="0035569B" w:rsidP="00B45902">
            <w:pPr>
              <w:jc w:val="both"/>
              <w:rPr>
                <w:rFonts w:ascii="Corbel" w:hAnsi="Corbel" w:cs="Arial"/>
                <w:b/>
                <w:bCs/>
                <w:sz w:val="16"/>
                <w:szCs w:val="16"/>
              </w:rPr>
            </w:pPr>
            <w:r w:rsidRPr="009A6076">
              <w:rPr>
                <w:rFonts w:ascii="Corbel" w:hAnsi="Corbel" w:cs="Arial"/>
                <w:sz w:val="16"/>
                <w:szCs w:val="16"/>
              </w:rPr>
              <w:t>Donnée de Référence.</w:t>
            </w:r>
            <w:r w:rsidRPr="009A6076">
              <w:rPr>
                <w:rFonts w:ascii="Corbel" w:hAnsi="Corbel" w:cs="Arial"/>
                <w:b/>
                <w:bCs/>
                <w:sz w:val="16"/>
                <w:szCs w:val="16"/>
              </w:rPr>
              <w:t xml:space="preserve"> 0 </w:t>
            </w:r>
          </w:p>
          <w:p w14:paraId="39AA13EE" w14:textId="3632B079" w:rsidR="00535900" w:rsidRPr="009A6076" w:rsidRDefault="0035569B" w:rsidP="00B45902">
            <w:pPr>
              <w:jc w:val="both"/>
              <w:rPr>
                <w:rFonts w:ascii="Corbel" w:hAnsi="Corbel" w:cs="Arial"/>
                <w:b/>
                <w:bCs/>
                <w:sz w:val="16"/>
                <w:szCs w:val="16"/>
              </w:rPr>
            </w:pPr>
            <w:r w:rsidRPr="009A6076">
              <w:rPr>
                <w:rFonts w:ascii="Corbel" w:hAnsi="Corbel" w:cs="Arial"/>
                <w:sz w:val="16"/>
                <w:szCs w:val="16"/>
              </w:rPr>
              <w:t>Cible.</w:t>
            </w:r>
            <w:r w:rsidRPr="009A6076">
              <w:rPr>
                <w:rFonts w:ascii="Corbel" w:hAnsi="Corbel" w:cs="Arial"/>
                <w:b/>
                <w:bCs/>
                <w:sz w:val="16"/>
                <w:szCs w:val="16"/>
              </w:rPr>
              <w:t xml:space="preserve">  50%</w:t>
            </w:r>
          </w:p>
        </w:tc>
        <w:tc>
          <w:tcPr>
            <w:tcW w:w="2047" w:type="dxa"/>
            <w:shd w:val="clear" w:color="auto" w:fill="FFFF00"/>
          </w:tcPr>
          <w:p w14:paraId="4CCB599E" w14:textId="4D8A2BF8" w:rsidR="00535900" w:rsidRPr="009A6076" w:rsidRDefault="00FF30F0" w:rsidP="00B45902">
            <w:pPr>
              <w:rPr>
                <w:rFonts w:ascii="Corbel" w:hAnsi="Corbel" w:cs="Arial"/>
                <w:i/>
                <w:iCs/>
                <w:sz w:val="16"/>
                <w:szCs w:val="16"/>
                <w:lang w:val="fr-CA"/>
              </w:rPr>
            </w:pPr>
            <w:r w:rsidRPr="009A6076">
              <w:rPr>
                <w:rFonts w:ascii="Corbel" w:hAnsi="Corbel" w:cs="Arial"/>
                <w:i/>
                <w:iCs/>
                <w:sz w:val="16"/>
                <w:szCs w:val="16"/>
                <w:lang w:val="fr-CA"/>
              </w:rPr>
              <w:t>Enquête</w:t>
            </w:r>
            <w:r w:rsidR="00704AB4" w:rsidRPr="009A6076">
              <w:rPr>
                <w:rFonts w:ascii="Corbel" w:hAnsi="Corbel" w:cs="Arial"/>
                <w:i/>
                <w:iCs/>
                <w:sz w:val="16"/>
                <w:szCs w:val="16"/>
                <w:lang w:val="fr-CA"/>
              </w:rPr>
              <w:t xml:space="preserve"> de Perception </w:t>
            </w:r>
            <w:r w:rsidR="00401030" w:rsidRPr="009A6076">
              <w:rPr>
                <w:rFonts w:ascii="Corbel" w:hAnsi="Corbel" w:cs="Arial"/>
                <w:i/>
                <w:iCs/>
                <w:sz w:val="16"/>
                <w:szCs w:val="16"/>
                <w:lang w:val="fr-CA"/>
              </w:rPr>
              <w:t>&amp; d’Évaluation</w:t>
            </w:r>
            <w:r w:rsidRPr="009A6076">
              <w:rPr>
                <w:rFonts w:ascii="Corbel" w:hAnsi="Corbel" w:cs="Arial"/>
                <w:i/>
                <w:iCs/>
                <w:sz w:val="16"/>
                <w:szCs w:val="16"/>
                <w:lang w:val="fr-CA"/>
              </w:rPr>
              <w:t xml:space="preserve"> finale</w:t>
            </w:r>
          </w:p>
        </w:tc>
        <w:tc>
          <w:tcPr>
            <w:tcW w:w="3222" w:type="dxa"/>
            <w:shd w:val="clear" w:color="auto" w:fill="FFFF00"/>
          </w:tcPr>
          <w:p w14:paraId="3039D92B" w14:textId="77777777" w:rsidR="00535900" w:rsidRPr="009A6076" w:rsidRDefault="00535900" w:rsidP="00B45902">
            <w:pPr>
              <w:rPr>
                <w:rFonts w:ascii="Corbel" w:hAnsi="Corbel" w:cs="Arial"/>
                <w:sz w:val="16"/>
                <w:szCs w:val="16"/>
                <w:lang w:val="fr-CA"/>
              </w:rPr>
            </w:pPr>
          </w:p>
        </w:tc>
      </w:tr>
      <w:tr w:rsidR="00C00F8A" w:rsidRPr="00865BEE" w14:paraId="5F3F2FF8" w14:textId="77777777" w:rsidTr="00B45902">
        <w:tc>
          <w:tcPr>
            <w:tcW w:w="3560" w:type="dxa"/>
            <w:vMerge/>
            <w:shd w:val="clear" w:color="auto" w:fill="FFFF00"/>
          </w:tcPr>
          <w:p w14:paraId="56E890D2" w14:textId="77777777" w:rsidR="00C00F8A" w:rsidRPr="009A6076" w:rsidRDefault="00C00F8A" w:rsidP="00B45902">
            <w:pPr>
              <w:rPr>
                <w:rFonts w:ascii="Corbel" w:hAnsi="Corbel" w:cs="Arial"/>
                <w:sz w:val="16"/>
                <w:szCs w:val="16"/>
                <w:lang w:val="fr-CA"/>
              </w:rPr>
            </w:pPr>
          </w:p>
        </w:tc>
        <w:tc>
          <w:tcPr>
            <w:tcW w:w="2700" w:type="dxa"/>
            <w:vMerge w:val="restart"/>
            <w:shd w:val="clear" w:color="auto" w:fill="CCFFFF"/>
          </w:tcPr>
          <w:p w14:paraId="64923552" w14:textId="3BCEECCD"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CA"/>
              </w:rPr>
              <w:t>Produit 2.1.</w:t>
            </w:r>
            <w:r w:rsidRPr="009A6076">
              <w:rPr>
                <w:rFonts w:ascii="Corbel" w:hAnsi="Corbel" w:cs="Arial"/>
                <w:sz w:val="16"/>
                <w:szCs w:val="16"/>
                <w:lang w:val="fr-FR"/>
              </w:rPr>
              <w:t xml:space="preserve"> </w:t>
            </w:r>
            <w:r w:rsidRPr="009A6076">
              <w:rPr>
                <w:rFonts w:ascii="Corbel" w:hAnsi="Corbel" w:cs="Arial"/>
                <w:b/>
                <w:bCs/>
                <w:sz w:val="16"/>
                <w:szCs w:val="16"/>
                <w:lang w:val="fr-FR"/>
              </w:rPr>
              <w:t>Mise en place et gestion de la communauté des pratiques</w:t>
            </w:r>
          </w:p>
          <w:p w14:paraId="3308ABB8" w14:textId="58146ED1" w:rsidR="00C00F8A" w:rsidRPr="009A6076" w:rsidRDefault="00C00F8A" w:rsidP="00B45902">
            <w:pPr>
              <w:rPr>
                <w:rFonts w:ascii="Corbel" w:hAnsi="Corbel" w:cs="Arial"/>
                <w:color w:val="FF0000"/>
                <w:sz w:val="16"/>
                <w:szCs w:val="16"/>
                <w:lang w:val="fr-CA"/>
              </w:rPr>
            </w:pPr>
          </w:p>
          <w:p w14:paraId="6EB08D1B" w14:textId="77777777" w:rsidR="00C00F8A" w:rsidRPr="009A6076" w:rsidRDefault="00C00F8A" w:rsidP="00B45902">
            <w:pPr>
              <w:rPr>
                <w:rFonts w:ascii="Corbel" w:hAnsi="Corbel" w:cs="Arial"/>
                <w:sz w:val="16"/>
                <w:szCs w:val="16"/>
                <w:lang w:val="fr-CA"/>
              </w:rPr>
            </w:pPr>
          </w:p>
          <w:p w14:paraId="062227CB" w14:textId="77777777" w:rsidR="00C00F8A" w:rsidRPr="009A6076" w:rsidRDefault="00C00F8A" w:rsidP="00B45902">
            <w:pPr>
              <w:rPr>
                <w:rFonts w:ascii="Corbel" w:hAnsi="Corbel" w:cs="Arial"/>
                <w:sz w:val="16"/>
                <w:szCs w:val="16"/>
                <w:lang w:val="fr-CA"/>
              </w:rPr>
            </w:pPr>
          </w:p>
          <w:p w14:paraId="675D4846" w14:textId="77777777" w:rsidR="00C00F8A" w:rsidRPr="009A6076" w:rsidRDefault="00C00F8A" w:rsidP="00B45902">
            <w:pPr>
              <w:rPr>
                <w:rFonts w:ascii="Corbel" w:hAnsi="Corbel" w:cs="Arial"/>
                <w:sz w:val="16"/>
                <w:szCs w:val="16"/>
                <w:lang w:val="fr-CA"/>
              </w:rPr>
            </w:pPr>
          </w:p>
          <w:p w14:paraId="00AA81BF" w14:textId="51FD65A5" w:rsidR="00C00F8A" w:rsidRPr="009A6076" w:rsidRDefault="00C00F8A" w:rsidP="00B45902">
            <w:pPr>
              <w:rPr>
                <w:rFonts w:ascii="Corbel" w:hAnsi="Corbel" w:cs="Arial"/>
                <w:sz w:val="16"/>
                <w:szCs w:val="16"/>
                <w:lang w:val="fr-FR"/>
              </w:rPr>
            </w:pPr>
          </w:p>
        </w:tc>
        <w:tc>
          <w:tcPr>
            <w:tcW w:w="3780" w:type="dxa"/>
            <w:shd w:val="clear" w:color="auto" w:fill="CCFFFF"/>
          </w:tcPr>
          <w:p w14:paraId="40371171" w14:textId="019360B1" w:rsidR="00C00F8A" w:rsidRPr="00695EDE" w:rsidRDefault="00C00F8A" w:rsidP="00695EDE">
            <w:pPr>
              <w:jc w:val="both"/>
              <w:rPr>
                <w:rFonts w:ascii="Corbel" w:hAnsi="Corbel" w:cs="Arial"/>
                <w:b/>
                <w:bCs/>
                <w:sz w:val="16"/>
                <w:szCs w:val="16"/>
                <w:lang w:val="fr-FR"/>
              </w:rPr>
            </w:pPr>
            <w:r w:rsidRPr="009A6076">
              <w:rPr>
                <w:rFonts w:ascii="Corbel" w:hAnsi="Corbel" w:cs="Arial"/>
                <w:sz w:val="16"/>
                <w:szCs w:val="16"/>
                <w:lang w:val="fr-FR"/>
              </w:rPr>
              <w:t xml:space="preserve">Indicateur 2.1.1. </w:t>
            </w:r>
            <w:r w:rsidRPr="009A6076">
              <w:rPr>
                <w:rFonts w:ascii="Corbel" w:hAnsi="Corbel" w:cs="Arial"/>
                <w:b/>
                <w:bCs/>
                <w:sz w:val="16"/>
                <w:szCs w:val="16"/>
                <w:lang w:val="fr-FR"/>
              </w:rPr>
              <w:t xml:space="preserve"> Nombre de cadres de partage de connaissances mis en place</w:t>
            </w:r>
          </w:p>
          <w:p w14:paraId="1BA50225" w14:textId="1497A604"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0</w:t>
            </w:r>
          </w:p>
          <w:p w14:paraId="2AF901F3" w14:textId="0C7BC49A"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3</w:t>
            </w:r>
          </w:p>
        </w:tc>
        <w:tc>
          <w:tcPr>
            <w:tcW w:w="2047" w:type="dxa"/>
            <w:shd w:val="clear" w:color="auto" w:fill="CCFFFF"/>
          </w:tcPr>
          <w:p w14:paraId="2DCC9727" w14:textId="5A9CD8D8"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 xml:space="preserve">Documents cadres et TDRs, rapports de sessions </w:t>
            </w:r>
          </w:p>
        </w:tc>
        <w:tc>
          <w:tcPr>
            <w:tcW w:w="3222" w:type="dxa"/>
            <w:shd w:val="clear" w:color="auto" w:fill="CCFFFF"/>
          </w:tcPr>
          <w:p w14:paraId="1CCF7EC6" w14:textId="77777777" w:rsidR="00C00F8A" w:rsidRPr="009A6076" w:rsidRDefault="00C00F8A" w:rsidP="00B45902">
            <w:pPr>
              <w:rPr>
                <w:rFonts w:ascii="Corbel" w:hAnsi="Corbel" w:cs="Arial"/>
                <w:sz w:val="16"/>
                <w:szCs w:val="16"/>
                <w:lang w:val="fr-FR"/>
              </w:rPr>
            </w:pPr>
          </w:p>
        </w:tc>
      </w:tr>
      <w:tr w:rsidR="00C00F8A" w:rsidRPr="00A6204D" w14:paraId="0313605D" w14:textId="77777777" w:rsidTr="00B45902">
        <w:tc>
          <w:tcPr>
            <w:tcW w:w="3560" w:type="dxa"/>
            <w:vMerge/>
            <w:shd w:val="clear" w:color="auto" w:fill="FFFF00"/>
          </w:tcPr>
          <w:p w14:paraId="16202639"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6A67061C"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12854FA3" w14:textId="78D8CB28" w:rsidR="00C00F8A" w:rsidRPr="00695EDE" w:rsidRDefault="00C00F8A" w:rsidP="00695EDE">
            <w:pPr>
              <w:jc w:val="both"/>
              <w:rPr>
                <w:rFonts w:ascii="Corbel" w:hAnsi="Corbel" w:cs="Arial"/>
                <w:b/>
                <w:bCs/>
                <w:sz w:val="16"/>
                <w:szCs w:val="16"/>
                <w:lang w:val="fr-FR"/>
              </w:rPr>
            </w:pPr>
            <w:r w:rsidRPr="009A6076">
              <w:rPr>
                <w:rFonts w:ascii="Corbel" w:hAnsi="Corbel" w:cs="Arial"/>
                <w:sz w:val="16"/>
                <w:szCs w:val="16"/>
                <w:lang w:val="fr-FR"/>
              </w:rPr>
              <w:t xml:space="preserve">Indicateur 2.1.2. </w:t>
            </w:r>
            <w:r w:rsidRPr="009A6076">
              <w:rPr>
                <w:rFonts w:ascii="Corbel" w:hAnsi="Corbel" w:cs="Arial"/>
                <w:b/>
                <w:bCs/>
                <w:sz w:val="16"/>
                <w:szCs w:val="16"/>
                <w:lang w:val="fr-FR"/>
              </w:rPr>
              <w:t xml:space="preserve"> Nombre de participations aux sessions d’échanges transfrontalières</w:t>
            </w:r>
          </w:p>
          <w:p w14:paraId="1F4CD019" w14:textId="0A570296"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0</w:t>
            </w:r>
          </w:p>
          <w:p w14:paraId="5A4B9518" w14:textId="63E500FE"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3</w:t>
            </w:r>
          </w:p>
        </w:tc>
        <w:tc>
          <w:tcPr>
            <w:tcW w:w="2047" w:type="dxa"/>
            <w:shd w:val="clear" w:color="auto" w:fill="CCFFFF"/>
          </w:tcPr>
          <w:p w14:paraId="20A39C54" w14:textId="4CCB9103"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de missions</w:t>
            </w:r>
          </w:p>
        </w:tc>
        <w:tc>
          <w:tcPr>
            <w:tcW w:w="3222" w:type="dxa"/>
            <w:shd w:val="clear" w:color="auto" w:fill="CCFFFF"/>
          </w:tcPr>
          <w:p w14:paraId="3FB0F77E" w14:textId="77777777" w:rsidR="00C00F8A" w:rsidRPr="009A6076" w:rsidRDefault="00C00F8A" w:rsidP="00B45902">
            <w:pPr>
              <w:rPr>
                <w:rFonts w:ascii="Corbel" w:hAnsi="Corbel" w:cs="Arial"/>
                <w:sz w:val="16"/>
                <w:szCs w:val="16"/>
                <w:lang w:val="fr-FR"/>
              </w:rPr>
            </w:pPr>
          </w:p>
        </w:tc>
      </w:tr>
      <w:tr w:rsidR="00C00F8A" w:rsidRPr="00A6204D" w14:paraId="4AAAF4AC" w14:textId="77777777" w:rsidTr="00B45902">
        <w:tc>
          <w:tcPr>
            <w:tcW w:w="3560" w:type="dxa"/>
            <w:vMerge/>
            <w:shd w:val="clear" w:color="auto" w:fill="FFFF00"/>
          </w:tcPr>
          <w:p w14:paraId="19647D1F"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3F20BD9E"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24E9EB95" w14:textId="01E6EB99" w:rsidR="00C00F8A" w:rsidRPr="00695EDE" w:rsidRDefault="00C00F8A" w:rsidP="00695EDE">
            <w:pPr>
              <w:jc w:val="both"/>
              <w:rPr>
                <w:rFonts w:ascii="Corbel" w:hAnsi="Corbel" w:cs="Arial"/>
                <w:b/>
                <w:bCs/>
                <w:sz w:val="16"/>
                <w:szCs w:val="16"/>
                <w:lang w:val="fr-FR"/>
              </w:rPr>
            </w:pPr>
            <w:r w:rsidRPr="009A6076">
              <w:rPr>
                <w:rFonts w:ascii="Corbel" w:hAnsi="Corbel" w:cs="Arial"/>
                <w:sz w:val="16"/>
                <w:szCs w:val="16"/>
                <w:lang w:val="fr-FR"/>
              </w:rPr>
              <w:t xml:space="preserve">Indicateur 2.1.3. </w:t>
            </w:r>
            <w:r w:rsidRPr="009A6076">
              <w:rPr>
                <w:rFonts w:ascii="Corbel" w:hAnsi="Corbel" w:cs="Arial"/>
                <w:b/>
                <w:bCs/>
                <w:sz w:val="16"/>
                <w:szCs w:val="16"/>
                <w:lang w:val="fr-FR"/>
              </w:rPr>
              <w:t xml:space="preserve"> Nombre de Bases de données mise à jour </w:t>
            </w:r>
          </w:p>
          <w:p w14:paraId="3CFF6D93" w14:textId="7A448C29"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référence : </w:t>
            </w:r>
            <w:r w:rsidRPr="009A6076">
              <w:rPr>
                <w:rFonts w:ascii="Corbel" w:hAnsi="Corbel" w:cs="Arial"/>
                <w:b/>
                <w:bCs/>
                <w:sz w:val="16"/>
                <w:szCs w:val="16"/>
                <w:lang w:val="fr-FR"/>
              </w:rPr>
              <w:t>1</w:t>
            </w:r>
          </w:p>
          <w:p w14:paraId="6D560367" w14:textId="6166EE6A"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Cible : </w:t>
            </w:r>
            <w:r w:rsidRPr="009A6076">
              <w:rPr>
                <w:rFonts w:ascii="Corbel" w:hAnsi="Corbel" w:cs="Arial"/>
                <w:b/>
                <w:bCs/>
                <w:sz w:val="16"/>
                <w:szCs w:val="16"/>
                <w:lang w:val="fr-FR"/>
              </w:rPr>
              <w:t>3</w:t>
            </w:r>
          </w:p>
        </w:tc>
        <w:tc>
          <w:tcPr>
            <w:tcW w:w="2047" w:type="dxa"/>
            <w:shd w:val="clear" w:color="auto" w:fill="CCFFFF"/>
          </w:tcPr>
          <w:p w14:paraId="17CD777D" w14:textId="6CD302FB"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Base de données</w:t>
            </w:r>
          </w:p>
        </w:tc>
        <w:tc>
          <w:tcPr>
            <w:tcW w:w="3222" w:type="dxa"/>
            <w:shd w:val="clear" w:color="auto" w:fill="CCFFFF"/>
          </w:tcPr>
          <w:p w14:paraId="406DADA2" w14:textId="77777777" w:rsidR="00C00F8A" w:rsidRPr="009A6076" w:rsidRDefault="00C00F8A" w:rsidP="00B45902">
            <w:pPr>
              <w:rPr>
                <w:rFonts w:ascii="Corbel" w:hAnsi="Corbel" w:cs="Arial"/>
                <w:sz w:val="16"/>
                <w:szCs w:val="16"/>
                <w:lang w:val="fr-FR"/>
              </w:rPr>
            </w:pPr>
          </w:p>
        </w:tc>
      </w:tr>
      <w:tr w:rsidR="00C00F8A" w:rsidRPr="00A6204D" w14:paraId="46718079" w14:textId="77777777" w:rsidTr="00B45902">
        <w:tc>
          <w:tcPr>
            <w:tcW w:w="3560" w:type="dxa"/>
            <w:vMerge/>
            <w:shd w:val="clear" w:color="auto" w:fill="FFFF00"/>
          </w:tcPr>
          <w:p w14:paraId="071BEBE8"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5535D9AE"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10B8FED3" w14:textId="50A9E0E1"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Indicateur.2.1.4.</w:t>
            </w:r>
            <w:r w:rsidRPr="009A6076">
              <w:rPr>
                <w:rFonts w:ascii="Corbel" w:hAnsi="Corbel" w:cs="Arial"/>
                <w:b/>
                <w:bCs/>
                <w:sz w:val="16"/>
                <w:szCs w:val="16"/>
                <w:lang w:val="fr-FR"/>
              </w:rPr>
              <w:t xml:space="preserve"> Nombre de participations aux réunions de la SCRAPP</w:t>
            </w:r>
          </w:p>
          <w:p w14:paraId="68CEA24B"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0</w:t>
            </w:r>
          </w:p>
          <w:p w14:paraId="0DECBD1C" w14:textId="22F9B811" w:rsidR="00C00F8A" w:rsidRPr="009A6076" w:rsidRDefault="00C00F8A" w:rsidP="00B45902">
            <w:pPr>
              <w:jc w:val="both"/>
              <w:rPr>
                <w:rFonts w:ascii="Corbel" w:hAnsi="Corbel" w:cs="Arial"/>
                <w:sz w:val="16"/>
                <w:szCs w:val="16"/>
                <w:lang w:val="fr-FR"/>
              </w:rPr>
            </w:pPr>
            <w:r w:rsidRPr="009A6076">
              <w:rPr>
                <w:rFonts w:ascii="Corbel" w:hAnsi="Corbel" w:cs="Arial"/>
                <w:sz w:val="16"/>
                <w:szCs w:val="16"/>
                <w:lang w:val="fr-FR"/>
              </w:rPr>
              <w:t>Cible</w:t>
            </w:r>
            <w:r w:rsidRPr="009A6076">
              <w:rPr>
                <w:rFonts w:ascii="Corbel" w:hAnsi="Corbel" w:cs="Arial"/>
                <w:b/>
                <w:bCs/>
                <w:sz w:val="16"/>
                <w:szCs w:val="16"/>
                <w:lang w:val="fr-FR"/>
              </w:rPr>
              <w:t xml:space="preserve"> :4 (deux par régions) </w:t>
            </w:r>
          </w:p>
        </w:tc>
        <w:tc>
          <w:tcPr>
            <w:tcW w:w="2047" w:type="dxa"/>
            <w:shd w:val="clear" w:color="auto" w:fill="CCFFFF"/>
          </w:tcPr>
          <w:p w14:paraId="4E1F86EE" w14:textId="386E8CD3"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Rapports de mission</w:t>
            </w:r>
          </w:p>
        </w:tc>
        <w:tc>
          <w:tcPr>
            <w:tcW w:w="3222" w:type="dxa"/>
            <w:shd w:val="clear" w:color="auto" w:fill="CCFFFF"/>
          </w:tcPr>
          <w:p w14:paraId="2A88354C" w14:textId="77777777" w:rsidR="00C00F8A" w:rsidRPr="009A6076" w:rsidRDefault="00C00F8A" w:rsidP="00B45902">
            <w:pPr>
              <w:rPr>
                <w:rFonts w:ascii="Corbel" w:hAnsi="Corbel" w:cs="Arial"/>
                <w:sz w:val="16"/>
                <w:szCs w:val="16"/>
                <w:lang w:val="fr-FR"/>
              </w:rPr>
            </w:pPr>
          </w:p>
        </w:tc>
      </w:tr>
      <w:tr w:rsidR="00802D07" w:rsidRPr="00A6204D" w14:paraId="0BB4A66A" w14:textId="77777777" w:rsidTr="00B45902">
        <w:tc>
          <w:tcPr>
            <w:tcW w:w="3560" w:type="dxa"/>
            <w:vMerge/>
            <w:shd w:val="clear" w:color="auto" w:fill="FFFF00"/>
          </w:tcPr>
          <w:p w14:paraId="149515A6" w14:textId="77777777" w:rsidR="00802D07" w:rsidRPr="009A6076" w:rsidRDefault="00802D07" w:rsidP="00B45902">
            <w:pPr>
              <w:rPr>
                <w:rFonts w:ascii="Corbel" w:hAnsi="Corbel" w:cs="Arial"/>
                <w:sz w:val="16"/>
                <w:szCs w:val="16"/>
                <w:lang w:val="fr-FR"/>
              </w:rPr>
            </w:pPr>
          </w:p>
        </w:tc>
        <w:tc>
          <w:tcPr>
            <w:tcW w:w="2700" w:type="dxa"/>
            <w:shd w:val="clear" w:color="auto" w:fill="CCFFFF"/>
          </w:tcPr>
          <w:p w14:paraId="366C46C4" w14:textId="77777777" w:rsidR="00802D07" w:rsidRPr="009A6076" w:rsidRDefault="00802D07" w:rsidP="00B45902">
            <w:pPr>
              <w:rPr>
                <w:rFonts w:ascii="Corbel" w:hAnsi="Corbel" w:cs="Arial"/>
                <w:sz w:val="16"/>
                <w:szCs w:val="16"/>
                <w:lang w:val="fr-FR"/>
              </w:rPr>
            </w:pPr>
          </w:p>
        </w:tc>
        <w:tc>
          <w:tcPr>
            <w:tcW w:w="3780" w:type="dxa"/>
            <w:shd w:val="clear" w:color="auto" w:fill="CCFFFF"/>
          </w:tcPr>
          <w:p w14:paraId="481C7921" w14:textId="1588B63C" w:rsidR="00D553B3" w:rsidRPr="009A6076" w:rsidRDefault="00190159" w:rsidP="00B45902">
            <w:pPr>
              <w:jc w:val="both"/>
              <w:rPr>
                <w:rFonts w:ascii="Corbel" w:hAnsi="Corbel" w:cs="Arial"/>
                <w:b/>
                <w:bCs/>
                <w:sz w:val="16"/>
                <w:szCs w:val="16"/>
                <w:lang w:val="fr-FR"/>
              </w:rPr>
            </w:pPr>
            <w:r w:rsidRPr="009A6076">
              <w:rPr>
                <w:rFonts w:ascii="Corbel" w:hAnsi="Corbel" w:cs="Arial"/>
                <w:sz w:val="16"/>
                <w:szCs w:val="16"/>
                <w:lang w:val="fr-FR"/>
              </w:rPr>
              <w:t>Indicateur.2</w:t>
            </w:r>
            <w:r w:rsidR="009F0428" w:rsidRPr="009A6076">
              <w:rPr>
                <w:rFonts w:ascii="Corbel" w:hAnsi="Corbel" w:cs="Arial"/>
                <w:sz w:val="16"/>
                <w:szCs w:val="16"/>
                <w:lang w:val="fr-FR"/>
              </w:rPr>
              <w:t>.1.5.</w:t>
            </w:r>
            <w:r w:rsidRPr="009A6076">
              <w:rPr>
                <w:rFonts w:ascii="Corbel" w:hAnsi="Corbel" w:cs="Arial"/>
                <w:b/>
                <w:bCs/>
                <w:sz w:val="16"/>
                <w:szCs w:val="16"/>
                <w:lang w:val="fr-FR"/>
              </w:rPr>
              <w:t xml:space="preserve"> Nombre de séances d’informations et partage de connaissances sur le PBF</w:t>
            </w:r>
          </w:p>
          <w:p w14:paraId="38A70AA0" w14:textId="0B399FC2" w:rsidR="00190159" w:rsidRPr="009A6076" w:rsidRDefault="00190159" w:rsidP="00B45902">
            <w:pPr>
              <w:jc w:val="both"/>
              <w:rPr>
                <w:rFonts w:ascii="Corbel" w:hAnsi="Corbel" w:cs="Arial"/>
                <w:b/>
                <w:bCs/>
                <w:sz w:val="16"/>
                <w:szCs w:val="16"/>
              </w:rPr>
            </w:pPr>
            <w:r w:rsidRPr="009A6076">
              <w:rPr>
                <w:rFonts w:ascii="Corbel" w:hAnsi="Corbel" w:cs="Arial"/>
                <w:sz w:val="16"/>
                <w:szCs w:val="16"/>
              </w:rPr>
              <w:t xml:space="preserve">Donnée de </w:t>
            </w:r>
            <w:r w:rsidR="00C704D7" w:rsidRPr="009A6076">
              <w:rPr>
                <w:rFonts w:ascii="Corbel" w:hAnsi="Corbel" w:cs="Arial"/>
                <w:sz w:val="16"/>
                <w:szCs w:val="16"/>
              </w:rPr>
              <w:t>Référence</w:t>
            </w:r>
            <w:r w:rsidR="00C704D7" w:rsidRPr="009A6076">
              <w:rPr>
                <w:rFonts w:ascii="Corbel" w:hAnsi="Corbel" w:cs="Arial"/>
                <w:b/>
                <w:bCs/>
                <w:sz w:val="16"/>
                <w:szCs w:val="16"/>
              </w:rPr>
              <w:t>:</w:t>
            </w:r>
            <w:r w:rsidRPr="009A6076">
              <w:rPr>
                <w:rFonts w:ascii="Corbel" w:hAnsi="Corbel" w:cs="Arial"/>
                <w:b/>
                <w:bCs/>
                <w:sz w:val="16"/>
                <w:szCs w:val="16"/>
              </w:rPr>
              <w:t xml:space="preserve"> 3</w:t>
            </w:r>
          </w:p>
          <w:p w14:paraId="72E38F49" w14:textId="44DEE4A5" w:rsidR="00802D07" w:rsidRPr="009A6076" w:rsidRDefault="00C704D7" w:rsidP="00B45902">
            <w:pPr>
              <w:jc w:val="both"/>
              <w:rPr>
                <w:rFonts w:ascii="Corbel" w:hAnsi="Corbel" w:cs="Arial"/>
                <w:sz w:val="16"/>
                <w:szCs w:val="16"/>
              </w:rPr>
            </w:pPr>
            <w:r w:rsidRPr="009A6076">
              <w:rPr>
                <w:rFonts w:ascii="Corbel" w:hAnsi="Corbel" w:cs="Arial"/>
                <w:sz w:val="16"/>
                <w:szCs w:val="16"/>
              </w:rPr>
              <w:t>Cible</w:t>
            </w:r>
            <w:r w:rsidRPr="009A6076">
              <w:rPr>
                <w:rFonts w:ascii="Corbel" w:hAnsi="Corbel" w:cs="Arial"/>
                <w:b/>
                <w:bCs/>
                <w:sz w:val="16"/>
                <w:szCs w:val="16"/>
              </w:rPr>
              <w:t>:</w:t>
            </w:r>
            <w:r w:rsidR="00190159" w:rsidRPr="009A6076">
              <w:rPr>
                <w:rFonts w:ascii="Corbel" w:hAnsi="Corbel" w:cs="Arial"/>
                <w:b/>
                <w:bCs/>
                <w:sz w:val="16"/>
                <w:szCs w:val="16"/>
              </w:rPr>
              <w:t xml:space="preserve"> 4</w:t>
            </w:r>
          </w:p>
        </w:tc>
        <w:tc>
          <w:tcPr>
            <w:tcW w:w="2047" w:type="dxa"/>
            <w:shd w:val="clear" w:color="auto" w:fill="CCFFFF"/>
          </w:tcPr>
          <w:p w14:paraId="1EFCEBAB" w14:textId="22E577D4" w:rsidR="00802D07" w:rsidRPr="009A6076" w:rsidRDefault="008C7AA2" w:rsidP="00B45902">
            <w:pPr>
              <w:rPr>
                <w:rFonts w:ascii="Corbel" w:hAnsi="Corbel" w:cs="Arial"/>
                <w:i/>
                <w:iCs/>
                <w:sz w:val="16"/>
                <w:szCs w:val="16"/>
                <w:lang w:val="fr-FR"/>
              </w:rPr>
            </w:pPr>
            <w:r w:rsidRPr="009A6076">
              <w:rPr>
                <w:rFonts w:ascii="Corbel" w:hAnsi="Corbel" w:cs="Arial"/>
                <w:i/>
                <w:iCs/>
                <w:sz w:val="16"/>
                <w:szCs w:val="16"/>
                <w:lang w:val="fr-FR"/>
              </w:rPr>
              <w:t>Rapports et TDRs</w:t>
            </w:r>
          </w:p>
        </w:tc>
        <w:tc>
          <w:tcPr>
            <w:tcW w:w="3222" w:type="dxa"/>
            <w:shd w:val="clear" w:color="auto" w:fill="CCFFFF"/>
          </w:tcPr>
          <w:p w14:paraId="67E9B43E" w14:textId="77777777" w:rsidR="00802D07" w:rsidRPr="009A6076" w:rsidRDefault="00802D07" w:rsidP="00B45902">
            <w:pPr>
              <w:rPr>
                <w:rFonts w:ascii="Corbel" w:hAnsi="Corbel" w:cs="Arial"/>
                <w:sz w:val="16"/>
                <w:szCs w:val="16"/>
                <w:lang w:val="fr-FR"/>
              </w:rPr>
            </w:pPr>
          </w:p>
        </w:tc>
      </w:tr>
      <w:tr w:rsidR="00C00F8A" w:rsidRPr="00865BEE" w14:paraId="780D1BFA" w14:textId="77777777" w:rsidTr="00B45902">
        <w:tc>
          <w:tcPr>
            <w:tcW w:w="3560" w:type="dxa"/>
            <w:vMerge/>
            <w:shd w:val="clear" w:color="auto" w:fill="FFFF00"/>
          </w:tcPr>
          <w:p w14:paraId="1B7935A4" w14:textId="77777777" w:rsidR="00C00F8A" w:rsidRPr="009A6076" w:rsidRDefault="00C00F8A" w:rsidP="00B45902">
            <w:pPr>
              <w:rPr>
                <w:rFonts w:ascii="Corbel" w:hAnsi="Corbel" w:cs="Arial"/>
                <w:sz w:val="16"/>
                <w:szCs w:val="16"/>
                <w:lang w:val="fr-FR"/>
              </w:rPr>
            </w:pPr>
          </w:p>
        </w:tc>
        <w:tc>
          <w:tcPr>
            <w:tcW w:w="2700" w:type="dxa"/>
            <w:vMerge w:val="restart"/>
            <w:shd w:val="clear" w:color="auto" w:fill="CCFFFF"/>
          </w:tcPr>
          <w:p w14:paraId="140B8F2D" w14:textId="7168896A" w:rsidR="00C00F8A" w:rsidRPr="009A6076" w:rsidRDefault="00C00F8A" w:rsidP="00B45902">
            <w:pPr>
              <w:rPr>
                <w:rFonts w:ascii="Corbel" w:hAnsi="Corbel" w:cs="Arial"/>
                <w:sz w:val="16"/>
                <w:szCs w:val="16"/>
                <w:lang w:val="fr-CA"/>
              </w:rPr>
            </w:pPr>
            <w:r w:rsidRPr="009A6076">
              <w:rPr>
                <w:rFonts w:ascii="Corbel" w:hAnsi="Corbel" w:cs="Arial"/>
                <w:sz w:val="16"/>
                <w:szCs w:val="16"/>
                <w:lang w:val="fr-CA"/>
              </w:rPr>
              <w:t xml:space="preserve">Produit 2.2 </w:t>
            </w:r>
            <w:r w:rsidRPr="009A6076">
              <w:rPr>
                <w:rFonts w:ascii="Corbel" w:hAnsi="Corbel" w:cs="Arial"/>
                <w:b/>
                <w:bCs/>
                <w:sz w:val="16"/>
                <w:szCs w:val="16"/>
                <w:lang w:val="fr-CA"/>
              </w:rPr>
              <w:t>Renforcement des capacités sur la consolidation de la paix et la prévention des conflits</w:t>
            </w:r>
            <w:r w:rsidRPr="009A6076">
              <w:rPr>
                <w:rFonts w:ascii="Corbel" w:hAnsi="Corbel" w:cs="Arial"/>
                <w:sz w:val="16"/>
                <w:szCs w:val="16"/>
                <w:lang w:val="fr-CA"/>
              </w:rPr>
              <w:t xml:space="preserve"> </w:t>
            </w:r>
          </w:p>
          <w:p w14:paraId="1A806679" w14:textId="77777777" w:rsidR="00C00F8A" w:rsidRPr="009A6076" w:rsidRDefault="00C00F8A" w:rsidP="00B45902">
            <w:pPr>
              <w:rPr>
                <w:rFonts w:ascii="Corbel" w:hAnsi="Corbel" w:cs="Arial"/>
                <w:sz w:val="16"/>
                <w:szCs w:val="16"/>
                <w:lang w:val="fr-CA"/>
              </w:rPr>
            </w:pPr>
          </w:p>
          <w:p w14:paraId="4AE8017B" w14:textId="77777777" w:rsidR="00C00F8A" w:rsidRPr="009A6076" w:rsidRDefault="00C00F8A" w:rsidP="00B45902">
            <w:pPr>
              <w:rPr>
                <w:rFonts w:ascii="Corbel" w:hAnsi="Corbel" w:cs="Arial"/>
                <w:sz w:val="16"/>
                <w:szCs w:val="16"/>
                <w:lang w:val="fr-CA"/>
              </w:rPr>
            </w:pPr>
          </w:p>
          <w:p w14:paraId="418D9723" w14:textId="77777777" w:rsidR="00C00F8A" w:rsidRPr="009A6076" w:rsidRDefault="00C00F8A" w:rsidP="00B45902">
            <w:pPr>
              <w:rPr>
                <w:rFonts w:ascii="Corbel" w:hAnsi="Corbel" w:cs="Arial"/>
                <w:sz w:val="16"/>
                <w:szCs w:val="16"/>
                <w:lang w:val="fr-CA"/>
              </w:rPr>
            </w:pPr>
          </w:p>
          <w:p w14:paraId="6FEBF02E" w14:textId="0C2D08BA" w:rsidR="00C00F8A" w:rsidRPr="009A6076" w:rsidRDefault="00C00F8A" w:rsidP="00B45902">
            <w:pPr>
              <w:rPr>
                <w:rFonts w:ascii="Corbel" w:hAnsi="Corbel" w:cs="Arial"/>
                <w:sz w:val="16"/>
                <w:szCs w:val="16"/>
                <w:lang w:val="fr-FR"/>
              </w:rPr>
            </w:pPr>
          </w:p>
        </w:tc>
        <w:tc>
          <w:tcPr>
            <w:tcW w:w="3780" w:type="dxa"/>
            <w:shd w:val="clear" w:color="auto" w:fill="CCFFFF"/>
          </w:tcPr>
          <w:p w14:paraId="0378005D" w14:textId="7418300E"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2.2.1. </w:t>
            </w:r>
            <w:r w:rsidRPr="009A6076">
              <w:rPr>
                <w:rFonts w:ascii="Corbel" w:hAnsi="Corbel" w:cs="Arial"/>
                <w:b/>
                <w:bCs/>
                <w:sz w:val="16"/>
                <w:szCs w:val="16"/>
                <w:lang w:val="fr-FR"/>
              </w:rPr>
              <w:t xml:space="preserve"> Nombre d’analyse et de sessions de restitution-formation</w:t>
            </w:r>
          </w:p>
          <w:p w14:paraId="2DB2B41F" w14:textId="2AF686AE"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Niveau de référence :</w:t>
            </w:r>
            <w:r w:rsidRPr="009A6076">
              <w:rPr>
                <w:rFonts w:ascii="Corbel" w:hAnsi="Corbel" w:cs="Arial"/>
                <w:b/>
                <w:bCs/>
                <w:sz w:val="16"/>
                <w:szCs w:val="16"/>
                <w:lang w:val="fr-FR"/>
              </w:rPr>
              <w:t>0</w:t>
            </w:r>
          </w:p>
          <w:p w14:paraId="237F44E1" w14:textId="7B02DA63" w:rsidR="00C00F8A" w:rsidRPr="009A6076" w:rsidRDefault="00726B9D" w:rsidP="00B45902">
            <w:pPr>
              <w:rPr>
                <w:rFonts w:ascii="Corbel" w:hAnsi="Corbel" w:cs="Arial"/>
                <w:sz w:val="16"/>
                <w:szCs w:val="16"/>
                <w:lang w:val="fr-FR"/>
              </w:rPr>
            </w:pPr>
            <w:r w:rsidRPr="009A6076">
              <w:rPr>
                <w:rFonts w:ascii="Corbel" w:hAnsi="Corbel" w:cs="Arial"/>
                <w:sz w:val="16"/>
                <w:szCs w:val="16"/>
                <w:lang w:val="fr-FR"/>
              </w:rPr>
              <w:t>Cible :</w:t>
            </w:r>
            <w:r w:rsidR="00C00F8A" w:rsidRPr="009A6076">
              <w:rPr>
                <w:rFonts w:ascii="Corbel" w:hAnsi="Corbel" w:cs="Arial"/>
                <w:sz w:val="16"/>
                <w:szCs w:val="16"/>
                <w:lang w:val="fr-FR"/>
              </w:rPr>
              <w:t xml:space="preserve">  </w:t>
            </w:r>
            <w:r w:rsidR="00C00F8A" w:rsidRPr="009A6076">
              <w:rPr>
                <w:rFonts w:ascii="Corbel" w:hAnsi="Corbel" w:cs="Arial"/>
                <w:b/>
                <w:bCs/>
                <w:sz w:val="16"/>
                <w:szCs w:val="16"/>
                <w:lang w:val="fr-FR"/>
              </w:rPr>
              <w:t>1</w:t>
            </w:r>
          </w:p>
        </w:tc>
        <w:tc>
          <w:tcPr>
            <w:tcW w:w="2047" w:type="dxa"/>
            <w:shd w:val="clear" w:color="auto" w:fill="CCFFFF"/>
          </w:tcPr>
          <w:p w14:paraId="64824187" w14:textId="72118EBA"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d’analyse liste de présence</w:t>
            </w:r>
          </w:p>
        </w:tc>
        <w:tc>
          <w:tcPr>
            <w:tcW w:w="3222" w:type="dxa"/>
            <w:shd w:val="clear" w:color="auto" w:fill="CCFFFF"/>
          </w:tcPr>
          <w:p w14:paraId="7418D76B" w14:textId="77777777" w:rsidR="00C00F8A" w:rsidRPr="009A6076" w:rsidRDefault="00C00F8A" w:rsidP="00B45902">
            <w:pPr>
              <w:rPr>
                <w:rFonts w:ascii="Corbel" w:hAnsi="Corbel" w:cs="Arial"/>
                <w:sz w:val="16"/>
                <w:szCs w:val="16"/>
                <w:lang w:val="fr-FR"/>
              </w:rPr>
            </w:pPr>
          </w:p>
        </w:tc>
      </w:tr>
      <w:tr w:rsidR="00C00F8A" w:rsidRPr="00A6204D" w14:paraId="496E552F" w14:textId="77777777" w:rsidTr="00B45902">
        <w:tc>
          <w:tcPr>
            <w:tcW w:w="3560" w:type="dxa"/>
            <w:vMerge/>
            <w:shd w:val="clear" w:color="auto" w:fill="FFFF00"/>
          </w:tcPr>
          <w:p w14:paraId="29F74C9E"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0F431A8D"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662A4573" w14:textId="11DA9BC0"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 xml:space="preserve">Indicateur 2.2.2. </w:t>
            </w:r>
            <w:r w:rsidRPr="009A6076">
              <w:rPr>
                <w:rFonts w:ascii="Corbel" w:hAnsi="Corbel" w:cs="Arial"/>
                <w:b/>
                <w:bCs/>
                <w:sz w:val="16"/>
                <w:szCs w:val="16"/>
                <w:lang w:val="fr-FR"/>
              </w:rPr>
              <w:t xml:space="preserve"> Nombre de formation </w:t>
            </w:r>
          </w:p>
          <w:p w14:paraId="7EB73C44" w14:textId="23FB5C0A"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Niveau de </w:t>
            </w:r>
            <w:r w:rsidR="00726B9D" w:rsidRPr="009A6076">
              <w:rPr>
                <w:rFonts w:ascii="Corbel" w:hAnsi="Corbel" w:cs="Arial"/>
                <w:sz w:val="16"/>
                <w:szCs w:val="16"/>
                <w:lang w:val="fr-FR"/>
              </w:rPr>
              <w:t>référence :</w:t>
            </w:r>
            <w:r w:rsidRPr="009A6076">
              <w:rPr>
                <w:rFonts w:ascii="Corbel" w:hAnsi="Corbel" w:cs="Arial"/>
                <w:sz w:val="16"/>
                <w:szCs w:val="16"/>
                <w:lang w:val="fr-FR"/>
              </w:rPr>
              <w:t xml:space="preserve"> </w:t>
            </w:r>
            <w:r w:rsidRPr="009A6076">
              <w:rPr>
                <w:rFonts w:ascii="Corbel" w:hAnsi="Corbel" w:cs="Arial"/>
                <w:b/>
                <w:bCs/>
                <w:sz w:val="16"/>
                <w:szCs w:val="16"/>
                <w:lang w:val="fr-FR"/>
              </w:rPr>
              <w:t>0</w:t>
            </w:r>
          </w:p>
          <w:p w14:paraId="6E840F67" w14:textId="36F32DE6" w:rsidR="00C00F8A" w:rsidRPr="009A6076" w:rsidRDefault="00C00F8A" w:rsidP="00B45902">
            <w:pPr>
              <w:rPr>
                <w:rFonts w:ascii="Corbel" w:hAnsi="Corbel" w:cs="Arial"/>
                <w:b/>
                <w:bCs/>
                <w:sz w:val="16"/>
                <w:szCs w:val="16"/>
                <w:lang w:val="fr-FR"/>
              </w:rPr>
            </w:pPr>
            <w:r w:rsidRPr="009A6076">
              <w:rPr>
                <w:rFonts w:ascii="Corbel" w:hAnsi="Corbel" w:cs="Arial"/>
                <w:sz w:val="16"/>
                <w:szCs w:val="16"/>
                <w:lang w:val="fr-FR"/>
              </w:rPr>
              <w:t xml:space="preserve">Cible: </w:t>
            </w:r>
            <w:r w:rsidRPr="009A6076">
              <w:rPr>
                <w:rFonts w:ascii="Corbel" w:hAnsi="Corbel" w:cs="Arial"/>
                <w:b/>
                <w:bCs/>
                <w:sz w:val="16"/>
                <w:szCs w:val="16"/>
                <w:lang w:val="fr-FR"/>
              </w:rPr>
              <w:t>2</w:t>
            </w:r>
          </w:p>
        </w:tc>
        <w:tc>
          <w:tcPr>
            <w:tcW w:w="2047" w:type="dxa"/>
            <w:shd w:val="clear" w:color="auto" w:fill="CCFFFF"/>
          </w:tcPr>
          <w:p w14:paraId="5B4FD728" w14:textId="18C45920"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 xml:space="preserve">Rapport de formation </w:t>
            </w:r>
          </w:p>
        </w:tc>
        <w:tc>
          <w:tcPr>
            <w:tcW w:w="3222" w:type="dxa"/>
            <w:shd w:val="clear" w:color="auto" w:fill="CCFFFF"/>
          </w:tcPr>
          <w:p w14:paraId="20FDF35F" w14:textId="77777777" w:rsidR="00C00F8A" w:rsidRPr="009A6076" w:rsidRDefault="00C00F8A" w:rsidP="00B45902">
            <w:pPr>
              <w:rPr>
                <w:rFonts w:ascii="Corbel" w:hAnsi="Corbel" w:cs="Arial"/>
                <w:sz w:val="16"/>
                <w:szCs w:val="16"/>
                <w:lang w:val="fr-FR"/>
              </w:rPr>
            </w:pPr>
          </w:p>
        </w:tc>
      </w:tr>
      <w:tr w:rsidR="00C00F8A" w:rsidRPr="00A6204D" w14:paraId="586D8BF9" w14:textId="77777777" w:rsidTr="00B45902">
        <w:tc>
          <w:tcPr>
            <w:tcW w:w="3560" w:type="dxa"/>
            <w:vMerge/>
            <w:shd w:val="clear" w:color="auto" w:fill="FFFF00"/>
          </w:tcPr>
          <w:p w14:paraId="28C6C577"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6C923474"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70C20807" w14:textId="0627BF84"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 2.</w:t>
            </w:r>
            <w:r w:rsidR="00726B9D" w:rsidRPr="009A6076">
              <w:rPr>
                <w:rFonts w:ascii="Corbel" w:hAnsi="Corbel" w:cs="Arial"/>
                <w:sz w:val="16"/>
                <w:szCs w:val="16"/>
                <w:lang w:val="fr-FR"/>
              </w:rPr>
              <w:t>2. 3..</w:t>
            </w:r>
            <w:r w:rsidRPr="009A6076">
              <w:rPr>
                <w:rFonts w:ascii="Corbel" w:hAnsi="Corbel" w:cs="Arial"/>
                <w:sz w:val="16"/>
                <w:szCs w:val="16"/>
                <w:lang w:val="fr-FR"/>
              </w:rPr>
              <w:t xml:space="preserve">  </w:t>
            </w:r>
            <w:r w:rsidRPr="009A6076">
              <w:rPr>
                <w:rFonts w:ascii="Corbel" w:hAnsi="Corbel" w:cs="Arial"/>
                <w:b/>
                <w:bCs/>
                <w:sz w:val="16"/>
                <w:szCs w:val="16"/>
                <w:lang w:val="fr-FR"/>
              </w:rPr>
              <w:t xml:space="preserve"> Nombre de formation </w:t>
            </w:r>
          </w:p>
          <w:p w14:paraId="5EBADC64" w14:textId="24A87738" w:rsidR="00C00F8A" w:rsidRPr="009A6076" w:rsidRDefault="00C00F8A" w:rsidP="00B45902">
            <w:pPr>
              <w:rPr>
                <w:rFonts w:ascii="Corbel" w:hAnsi="Corbel" w:cs="Arial"/>
                <w:sz w:val="16"/>
                <w:szCs w:val="16"/>
                <w:lang w:val="fr-FR"/>
              </w:rPr>
            </w:pPr>
            <w:r w:rsidRPr="009A6076">
              <w:rPr>
                <w:rFonts w:ascii="Corbel" w:hAnsi="Corbel" w:cs="Arial"/>
                <w:sz w:val="16"/>
                <w:szCs w:val="16"/>
                <w:lang w:val="fr-FR"/>
              </w:rPr>
              <w:t xml:space="preserve">Niveau de </w:t>
            </w:r>
            <w:r w:rsidR="00726B9D" w:rsidRPr="009A6076">
              <w:rPr>
                <w:rFonts w:ascii="Corbel" w:hAnsi="Corbel" w:cs="Arial"/>
                <w:sz w:val="16"/>
                <w:szCs w:val="16"/>
                <w:lang w:val="fr-FR"/>
              </w:rPr>
              <w:t>référence :</w:t>
            </w:r>
            <w:r w:rsidRPr="009A6076">
              <w:rPr>
                <w:rFonts w:ascii="Corbel" w:hAnsi="Corbel" w:cs="Arial"/>
                <w:sz w:val="16"/>
                <w:szCs w:val="16"/>
                <w:lang w:val="fr-FR"/>
              </w:rPr>
              <w:t xml:space="preserve"> </w:t>
            </w:r>
            <w:r w:rsidRPr="009A6076">
              <w:rPr>
                <w:rFonts w:ascii="Corbel" w:hAnsi="Corbel" w:cs="Arial"/>
                <w:b/>
                <w:bCs/>
                <w:sz w:val="16"/>
                <w:szCs w:val="16"/>
                <w:lang w:val="fr-FR"/>
              </w:rPr>
              <w:t>1</w:t>
            </w:r>
          </w:p>
          <w:p w14:paraId="13720B1E" w14:textId="3FF4FBF0" w:rsidR="00C00F8A" w:rsidRPr="009A6076" w:rsidRDefault="00726B9D" w:rsidP="00B45902">
            <w:pPr>
              <w:rPr>
                <w:rFonts w:ascii="Corbel" w:hAnsi="Corbel" w:cs="Arial"/>
                <w:sz w:val="16"/>
                <w:szCs w:val="16"/>
                <w:lang w:val="fr-FR"/>
              </w:rPr>
            </w:pPr>
            <w:r w:rsidRPr="009A6076">
              <w:rPr>
                <w:rFonts w:ascii="Corbel" w:hAnsi="Corbel" w:cs="Arial"/>
                <w:sz w:val="16"/>
                <w:szCs w:val="16"/>
                <w:lang w:val="fr-FR"/>
              </w:rPr>
              <w:t>Cible :</w:t>
            </w:r>
            <w:r w:rsidR="00C00F8A" w:rsidRPr="009A6076">
              <w:rPr>
                <w:rFonts w:ascii="Corbel" w:hAnsi="Corbel" w:cs="Arial"/>
                <w:sz w:val="16"/>
                <w:szCs w:val="16"/>
                <w:lang w:val="fr-FR"/>
              </w:rPr>
              <w:t xml:space="preserve"> </w:t>
            </w:r>
            <w:r w:rsidR="00C00F8A" w:rsidRPr="009A6076">
              <w:rPr>
                <w:rFonts w:ascii="Corbel" w:hAnsi="Corbel" w:cs="Arial"/>
                <w:b/>
                <w:bCs/>
                <w:sz w:val="16"/>
                <w:szCs w:val="16"/>
                <w:lang w:val="fr-FR"/>
              </w:rPr>
              <w:t>2</w:t>
            </w:r>
          </w:p>
        </w:tc>
        <w:tc>
          <w:tcPr>
            <w:tcW w:w="2047" w:type="dxa"/>
            <w:shd w:val="clear" w:color="auto" w:fill="CCFFFF"/>
          </w:tcPr>
          <w:p w14:paraId="19213D37" w14:textId="4DDD55DB"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de formation</w:t>
            </w:r>
          </w:p>
        </w:tc>
        <w:tc>
          <w:tcPr>
            <w:tcW w:w="3222" w:type="dxa"/>
            <w:shd w:val="clear" w:color="auto" w:fill="CCFFFF"/>
          </w:tcPr>
          <w:p w14:paraId="2B362D1D" w14:textId="77777777" w:rsidR="00C00F8A" w:rsidRPr="009A6076" w:rsidRDefault="00C00F8A" w:rsidP="00B45902">
            <w:pPr>
              <w:rPr>
                <w:rFonts w:ascii="Corbel" w:hAnsi="Corbel" w:cs="Arial"/>
                <w:sz w:val="16"/>
                <w:szCs w:val="16"/>
                <w:lang w:val="fr-FR"/>
              </w:rPr>
            </w:pPr>
          </w:p>
        </w:tc>
      </w:tr>
      <w:tr w:rsidR="00C00F8A" w:rsidRPr="00865BEE" w14:paraId="54282E38" w14:textId="77777777" w:rsidTr="00B45902">
        <w:tc>
          <w:tcPr>
            <w:tcW w:w="3560" w:type="dxa"/>
            <w:vMerge/>
            <w:shd w:val="clear" w:color="auto" w:fill="FFFF00"/>
          </w:tcPr>
          <w:p w14:paraId="5990ADB4"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1E64B12D"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10E74F62" w14:textId="14E43E78" w:rsidR="00C00F8A" w:rsidRPr="009A6076" w:rsidRDefault="00C00F8A" w:rsidP="00B45902">
            <w:pPr>
              <w:jc w:val="both"/>
              <w:rPr>
                <w:rFonts w:ascii="Corbel" w:hAnsi="Corbel" w:cs="Arial"/>
                <w:b/>
                <w:bCs/>
                <w:sz w:val="16"/>
                <w:szCs w:val="16"/>
                <w:lang w:val="fr-FR"/>
              </w:rPr>
            </w:pPr>
            <w:r w:rsidRPr="009A6076">
              <w:rPr>
                <w:rFonts w:ascii="Corbel" w:hAnsi="Corbel" w:cs="Arial"/>
                <w:b/>
                <w:bCs/>
                <w:sz w:val="16"/>
                <w:szCs w:val="16"/>
                <w:lang w:val="fr-FR"/>
              </w:rPr>
              <w:t xml:space="preserve">Indicateur.2.2.4. Nombre de sessions d’échanges </w:t>
            </w:r>
          </w:p>
          <w:p w14:paraId="14DD152E"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2</w:t>
            </w:r>
          </w:p>
          <w:p w14:paraId="17EDDC93" w14:textId="6F90431F" w:rsidR="00C00F8A" w:rsidRPr="009A6076" w:rsidRDefault="00726B9D" w:rsidP="00B45902">
            <w:pPr>
              <w:jc w:val="both"/>
              <w:rPr>
                <w:rFonts w:ascii="Corbel" w:hAnsi="Corbel" w:cs="Arial"/>
                <w:sz w:val="16"/>
                <w:szCs w:val="16"/>
                <w:lang w:val="fr-FR"/>
              </w:rPr>
            </w:pPr>
            <w:r w:rsidRPr="009A6076">
              <w:rPr>
                <w:rFonts w:ascii="Corbel" w:hAnsi="Corbel" w:cs="Arial"/>
                <w:b/>
                <w:bCs/>
                <w:sz w:val="16"/>
                <w:szCs w:val="16"/>
              </w:rPr>
              <w:t>Cible:</w:t>
            </w:r>
            <w:r w:rsidR="00C00F8A" w:rsidRPr="009A6076">
              <w:rPr>
                <w:rFonts w:ascii="Corbel" w:hAnsi="Corbel" w:cs="Arial"/>
                <w:b/>
                <w:bCs/>
                <w:sz w:val="16"/>
                <w:szCs w:val="16"/>
              </w:rPr>
              <w:t xml:space="preserve"> 2</w:t>
            </w:r>
          </w:p>
        </w:tc>
        <w:tc>
          <w:tcPr>
            <w:tcW w:w="2047" w:type="dxa"/>
            <w:shd w:val="clear" w:color="auto" w:fill="CCFFFF"/>
          </w:tcPr>
          <w:p w14:paraId="1B33A2FC" w14:textId="1353CF51"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et liste de présence</w:t>
            </w:r>
          </w:p>
        </w:tc>
        <w:tc>
          <w:tcPr>
            <w:tcW w:w="3222" w:type="dxa"/>
            <w:shd w:val="clear" w:color="auto" w:fill="CCFFFF"/>
          </w:tcPr>
          <w:p w14:paraId="27005E23" w14:textId="77777777" w:rsidR="00C00F8A" w:rsidRPr="009A6076" w:rsidRDefault="00C00F8A" w:rsidP="00B45902">
            <w:pPr>
              <w:rPr>
                <w:rFonts w:ascii="Corbel" w:hAnsi="Corbel" w:cs="Arial"/>
                <w:sz w:val="16"/>
                <w:szCs w:val="16"/>
                <w:lang w:val="fr-FR"/>
              </w:rPr>
            </w:pPr>
          </w:p>
        </w:tc>
      </w:tr>
      <w:tr w:rsidR="00C00F8A" w:rsidRPr="00865BEE" w14:paraId="7A6507C0" w14:textId="77777777" w:rsidTr="00B45902">
        <w:tc>
          <w:tcPr>
            <w:tcW w:w="3560" w:type="dxa"/>
            <w:vMerge/>
            <w:shd w:val="clear" w:color="auto" w:fill="FFFF00"/>
          </w:tcPr>
          <w:p w14:paraId="404C2C64"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454FC8CD"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114A98EF" w14:textId="39DD4BC8"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 .2.2.5.</w:t>
            </w:r>
            <w:r w:rsidRPr="009A6076">
              <w:rPr>
                <w:rFonts w:ascii="Corbel" w:hAnsi="Corbel" w:cs="Arial"/>
                <w:b/>
                <w:bCs/>
                <w:sz w:val="16"/>
                <w:szCs w:val="16"/>
                <w:lang w:val="fr-FR"/>
              </w:rPr>
              <w:t xml:space="preserve"> Nombre de réunions organisées</w:t>
            </w:r>
          </w:p>
          <w:p w14:paraId="75D9CFDA" w14:textId="77777777"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Donnée de Référence</w:t>
            </w:r>
            <w:r w:rsidRPr="009A6076">
              <w:rPr>
                <w:rFonts w:ascii="Corbel" w:hAnsi="Corbel" w:cs="Arial"/>
                <w:b/>
                <w:bCs/>
                <w:sz w:val="16"/>
                <w:szCs w:val="16"/>
                <w:lang w:val="fr-FR"/>
              </w:rPr>
              <w:t> : 1</w:t>
            </w:r>
          </w:p>
          <w:p w14:paraId="20D73D76" w14:textId="49E19B51" w:rsidR="00C00F8A" w:rsidRPr="009A6076" w:rsidRDefault="00C00F8A" w:rsidP="00B45902">
            <w:pPr>
              <w:jc w:val="both"/>
              <w:rPr>
                <w:rFonts w:ascii="Corbel" w:hAnsi="Corbel" w:cs="Arial"/>
                <w:sz w:val="16"/>
                <w:szCs w:val="16"/>
                <w:lang w:val="fr-FR"/>
              </w:rPr>
            </w:pPr>
            <w:r w:rsidRPr="009A6076">
              <w:rPr>
                <w:rFonts w:ascii="Corbel" w:hAnsi="Corbel" w:cs="Arial"/>
                <w:sz w:val="16"/>
                <w:szCs w:val="16"/>
              </w:rPr>
              <w:t>Cible</w:t>
            </w:r>
            <w:r w:rsidRPr="009A6076">
              <w:rPr>
                <w:rFonts w:ascii="Corbel" w:hAnsi="Corbel" w:cs="Arial"/>
                <w:b/>
                <w:bCs/>
                <w:sz w:val="16"/>
                <w:szCs w:val="16"/>
              </w:rPr>
              <w:t> : 2</w:t>
            </w:r>
          </w:p>
        </w:tc>
        <w:tc>
          <w:tcPr>
            <w:tcW w:w="2047" w:type="dxa"/>
            <w:shd w:val="clear" w:color="auto" w:fill="CCFFFF"/>
          </w:tcPr>
          <w:p w14:paraId="7C5D9B4D" w14:textId="20DEB17D"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et liste de présence</w:t>
            </w:r>
          </w:p>
        </w:tc>
        <w:tc>
          <w:tcPr>
            <w:tcW w:w="3222" w:type="dxa"/>
            <w:shd w:val="clear" w:color="auto" w:fill="CCFFFF"/>
          </w:tcPr>
          <w:p w14:paraId="2E1BC518" w14:textId="77777777" w:rsidR="00C00F8A" w:rsidRPr="009A6076" w:rsidRDefault="00C00F8A" w:rsidP="00B45902">
            <w:pPr>
              <w:rPr>
                <w:rFonts w:ascii="Corbel" w:hAnsi="Corbel" w:cs="Arial"/>
                <w:sz w:val="16"/>
                <w:szCs w:val="16"/>
                <w:lang w:val="fr-FR"/>
              </w:rPr>
            </w:pPr>
          </w:p>
        </w:tc>
      </w:tr>
      <w:tr w:rsidR="00C00F8A" w:rsidRPr="00865BEE" w14:paraId="14C69552" w14:textId="77777777" w:rsidTr="00B45902">
        <w:tc>
          <w:tcPr>
            <w:tcW w:w="3560" w:type="dxa"/>
            <w:vMerge/>
            <w:shd w:val="clear" w:color="auto" w:fill="FFFF00"/>
          </w:tcPr>
          <w:p w14:paraId="1046E41A" w14:textId="77777777" w:rsidR="00C00F8A" w:rsidRPr="009A6076" w:rsidRDefault="00C00F8A" w:rsidP="00B45902">
            <w:pPr>
              <w:rPr>
                <w:rFonts w:ascii="Corbel" w:hAnsi="Corbel" w:cs="Arial"/>
                <w:sz w:val="16"/>
                <w:szCs w:val="16"/>
                <w:lang w:val="fr-FR"/>
              </w:rPr>
            </w:pPr>
          </w:p>
        </w:tc>
        <w:tc>
          <w:tcPr>
            <w:tcW w:w="2700" w:type="dxa"/>
            <w:vMerge/>
            <w:shd w:val="clear" w:color="auto" w:fill="CCFFFF"/>
          </w:tcPr>
          <w:p w14:paraId="0AA973D1" w14:textId="77777777" w:rsidR="00C00F8A" w:rsidRPr="009A6076" w:rsidRDefault="00C00F8A" w:rsidP="00B45902">
            <w:pPr>
              <w:rPr>
                <w:rFonts w:ascii="Corbel" w:hAnsi="Corbel" w:cs="Arial"/>
                <w:sz w:val="16"/>
                <w:szCs w:val="16"/>
                <w:lang w:val="fr-FR"/>
              </w:rPr>
            </w:pPr>
          </w:p>
        </w:tc>
        <w:tc>
          <w:tcPr>
            <w:tcW w:w="3780" w:type="dxa"/>
            <w:shd w:val="clear" w:color="auto" w:fill="CCFFFF"/>
          </w:tcPr>
          <w:p w14:paraId="5A90170E" w14:textId="38F7C4C3" w:rsidR="00C00F8A" w:rsidRPr="009A6076" w:rsidRDefault="00C00F8A" w:rsidP="00B45902">
            <w:pPr>
              <w:jc w:val="both"/>
              <w:rPr>
                <w:rFonts w:ascii="Corbel" w:hAnsi="Corbel" w:cs="Arial"/>
                <w:b/>
                <w:bCs/>
                <w:sz w:val="16"/>
                <w:szCs w:val="16"/>
                <w:lang w:val="fr-FR"/>
              </w:rPr>
            </w:pPr>
            <w:r w:rsidRPr="009A6076">
              <w:rPr>
                <w:rFonts w:ascii="Corbel" w:hAnsi="Corbel" w:cs="Arial"/>
                <w:sz w:val="16"/>
                <w:szCs w:val="16"/>
                <w:lang w:val="fr-FR"/>
              </w:rPr>
              <w:t>Indicateur.2.2.6.</w:t>
            </w:r>
            <w:r w:rsidRPr="009A6076">
              <w:rPr>
                <w:rFonts w:ascii="Corbel" w:hAnsi="Corbel" w:cs="Arial"/>
                <w:b/>
                <w:bCs/>
                <w:sz w:val="16"/>
                <w:szCs w:val="16"/>
                <w:lang w:val="fr-FR"/>
              </w:rPr>
              <w:t xml:space="preserve"> Nombre de sessions de sensibilisation-information</w:t>
            </w:r>
          </w:p>
          <w:p w14:paraId="64D15617" w14:textId="788AB43C" w:rsidR="00C00F8A" w:rsidRPr="009A6076" w:rsidRDefault="00C00F8A" w:rsidP="00B45902">
            <w:pPr>
              <w:jc w:val="both"/>
              <w:rPr>
                <w:rFonts w:ascii="Corbel" w:hAnsi="Corbel" w:cs="Arial"/>
                <w:b/>
                <w:bCs/>
                <w:sz w:val="16"/>
                <w:szCs w:val="16"/>
              </w:rPr>
            </w:pPr>
            <w:r w:rsidRPr="009A6076">
              <w:rPr>
                <w:rFonts w:ascii="Corbel" w:hAnsi="Corbel" w:cs="Arial"/>
                <w:sz w:val="16"/>
                <w:szCs w:val="16"/>
              </w:rPr>
              <w:t xml:space="preserve">Donnée de </w:t>
            </w:r>
            <w:r w:rsidR="00726B9D" w:rsidRPr="009A6076">
              <w:rPr>
                <w:rFonts w:ascii="Corbel" w:hAnsi="Corbel" w:cs="Arial"/>
                <w:sz w:val="16"/>
                <w:szCs w:val="16"/>
              </w:rPr>
              <w:t>Reference</w:t>
            </w:r>
            <w:r w:rsidR="00726B9D" w:rsidRPr="009A6076">
              <w:rPr>
                <w:rFonts w:ascii="Corbel" w:hAnsi="Corbel" w:cs="Arial"/>
                <w:b/>
                <w:bCs/>
                <w:sz w:val="16"/>
                <w:szCs w:val="16"/>
              </w:rPr>
              <w:t>:</w:t>
            </w:r>
            <w:r w:rsidRPr="009A6076">
              <w:rPr>
                <w:rFonts w:ascii="Corbel" w:hAnsi="Corbel" w:cs="Arial"/>
                <w:b/>
                <w:bCs/>
                <w:sz w:val="16"/>
                <w:szCs w:val="16"/>
              </w:rPr>
              <w:t xml:space="preserve"> 0</w:t>
            </w:r>
          </w:p>
          <w:p w14:paraId="21CCDF83" w14:textId="2BF07089" w:rsidR="00C00F8A" w:rsidRPr="009A6076" w:rsidRDefault="00726B9D" w:rsidP="00B45902">
            <w:pPr>
              <w:jc w:val="both"/>
              <w:rPr>
                <w:rFonts w:ascii="Corbel" w:hAnsi="Corbel" w:cs="Arial"/>
                <w:sz w:val="16"/>
                <w:szCs w:val="16"/>
                <w:lang w:val="fr-FR"/>
              </w:rPr>
            </w:pPr>
            <w:r w:rsidRPr="009A6076">
              <w:rPr>
                <w:rFonts w:ascii="Corbel" w:hAnsi="Corbel" w:cs="Arial"/>
                <w:sz w:val="16"/>
                <w:szCs w:val="16"/>
              </w:rPr>
              <w:t>Cible</w:t>
            </w:r>
            <w:r w:rsidRPr="009A6076">
              <w:rPr>
                <w:rFonts w:ascii="Corbel" w:hAnsi="Corbel" w:cs="Arial"/>
                <w:b/>
                <w:bCs/>
                <w:sz w:val="16"/>
                <w:szCs w:val="16"/>
              </w:rPr>
              <w:t>:</w:t>
            </w:r>
            <w:r w:rsidR="00C00F8A" w:rsidRPr="009A6076">
              <w:rPr>
                <w:rFonts w:ascii="Corbel" w:hAnsi="Corbel" w:cs="Arial"/>
                <w:b/>
                <w:bCs/>
                <w:sz w:val="16"/>
                <w:szCs w:val="16"/>
              </w:rPr>
              <w:t xml:space="preserve"> 2</w:t>
            </w:r>
          </w:p>
        </w:tc>
        <w:tc>
          <w:tcPr>
            <w:tcW w:w="2047" w:type="dxa"/>
            <w:shd w:val="clear" w:color="auto" w:fill="CCFFFF"/>
          </w:tcPr>
          <w:p w14:paraId="4BA75C1C" w14:textId="78218624" w:rsidR="00C00F8A" w:rsidRPr="009A6076" w:rsidRDefault="00C00F8A" w:rsidP="00B45902">
            <w:pPr>
              <w:rPr>
                <w:rFonts w:ascii="Corbel" w:hAnsi="Corbel" w:cs="Arial"/>
                <w:i/>
                <w:iCs/>
                <w:sz w:val="16"/>
                <w:szCs w:val="16"/>
                <w:lang w:val="fr-FR"/>
              </w:rPr>
            </w:pPr>
            <w:r w:rsidRPr="009A6076">
              <w:rPr>
                <w:rFonts w:ascii="Corbel" w:hAnsi="Corbel" w:cs="Arial"/>
                <w:i/>
                <w:iCs/>
                <w:sz w:val="16"/>
                <w:szCs w:val="16"/>
                <w:lang w:val="fr-FR"/>
              </w:rPr>
              <w:t>Rapport et liste de présence</w:t>
            </w:r>
          </w:p>
        </w:tc>
        <w:tc>
          <w:tcPr>
            <w:tcW w:w="3222" w:type="dxa"/>
            <w:shd w:val="clear" w:color="auto" w:fill="CCFFFF"/>
          </w:tcPr>
          <w:p w14:paraId="6E858EDD" w14:textId="77777777" w:rsidR="00C00F8A" w:rsidRPr="009A6076" w:rsidRDefault="00C00F8A" w:rsidP="00B45902">
            <w:pPr>
              <w:rPr>
                <w:rFonts w:ascii="Corbel" w:hAnsi="Corbel" w:cs="Arial"/>
                <w:sz w:val="16"/>
                <w:szCs w:val="16"/>
                <w:lang w:val="fr-FR"/>
              </w:rPr>
            </w:pPr>
          </w:p>
        </w:tc>
      </w:tr>
    </w:tbl>
    <w:p w14:paraId="08163533" w14:textId="171457E8" w:rsidR="00B2451B" w:rsidRPr="000B494E" w:rsidRDefault="00B2451B" w:rsidP="00ED0CBB">
      <w:pPr>
        <w:rPr>
          <w:lang w:val="fr-FR"/>
        </w:rPr>
      </w:pPr>
    </w:p>
    <w:sectPr w:rsidR="00B2451B" w:rsidRPr="000B494E"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1C6E" w14:textId="77777777" w:rsidR="00F864AE" w:rsidRDefault="00F864AE">
      <w:r>
        <w:separator/>
      </w:r>
    </w:p>
  </w:endnote>
  <w:endnote w:type="continuationSeparator" w:id="0">
    <w:p w14:paraId="0E1777C2" w14:textId="77777777" w:rsidR="00F864AE" w:rsidRDefault="00F864AE">
      <w:r>
        <w:continuationSeparator/>
      </w:r>
    </w:p>
  </w:endnote>
  <w:endnote w:type="continuationNotice" w:id="1">
    <w:p w14:paraId="5A1134BB" w14:textId="77777777" w:rsidR="00F864AE" w:rsidRDefault="00F8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38368"/>
      <w:docPartObj>
        <w:docPartGallery w:val="Page Numbers (Bottom of Page)"/>
        <w:docPartUnique/>
      </w:docPartObj>
    </w:sdtPr>
    <w:sdtContent>
      <w:p w14:paraId="374603BB" w14:textId="5D7AD988" w:rsidR="00CB4EDC" w:rsidRDefault="00CB4EDC">
        <w:pPr>
          <w:pStyle w:val="Pieddepage"/>
          <w:jc w:val="center"/>
        </w:pPr>
        <w:r>
          <w:fldChar w:fldCharType="begin"/>
        </w:r>
        <w:r>
          <w:instrText>PAGE   \* MERGEFORMAT</w:instrText>
        </w:r>
        <w:r>
          <w:fldChar w:fldCharType="separate"/>
        </w:r>
        <w:r>
          <w:rPr>
            <w:lang w:val="fr-FR"/>
          </w:rPr>
          <w:t>2</w:t>
        </w:r>
        <w:r>
          <w:fldChar w:fldCharType="end"/>
        </w:r>
      </w:p>
    </w:sdtContent>
  </w:sdt>
  <w:p w14:paraId="3317A279" w14:textId="77777777" w:rsidR="00CB4EDC" w:rsidRDefault="00CB4E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EA57" w14:textId="77777777" w:rsidR="002B1923" w:rsidRDefault="002B1923"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AC406" w14:textId="77777777" w:rsidR="002B1923" w:rsidRDefault="002B1923"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DB0" w14:textId="451F1ABC" w:rsidR="002B1923" w:rsidRDefault="002B1923"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0761B88E" w14:textId="77777777" w:rsidR="002B1923" w:rsidRDefault="002B1923"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EA8A" w14:textId="77777777" w:rsidR="00F864AE" w:rsidRDefault="00F864AE">
      <w:r>
        <w:separator/>
      </w:r>
    </w:p>
  </w:footnote>
  <w:footnote w:type="continuationSeparator" w:id="0">
    <w:p w14:paraId="4FA7423B" w14:textId="77777777" w:rsidR="00F864AE" w:rsidRDefault="00F864AE">
      <w:r>
        <w:continuationSeparator/>
      </w:r>
    </w:p>
  </w:footnote>
  <w:footnote w:type="continuationNotice" w:id="1">
    <w:p w14:paraId="6EC148CC" w14:textId="77777777" w:rsidR="00F864AE" w:rsidRDefault="00F864AE"/>
  </w:footnote>
  <w:footnote w:id="2">
    <w:p w14:paraId="2391A7F4" w14:textId="67D45022" w:rsidR="002B1923" w:rsidRPr="006246A1" w:rsidRDefault="002B1923">
      <w:pPr>
        <w:pStyle w:val="Notedebasdepage"/>
        <w:rPr>
          <w:lang w:val="fr-CA"/>
        </w:rPr>
      </w:pPr>
      <w:r>
        <w:rPr>
          <w:rStyle w:val="Appelnotedebasdep"/>
        </w:rPr>
        <w:footnoteRef/>
      </w:r>
      <w:r w:rsidRPr="006246A1">
        <w:rPr>
          <w:lang w:val="fr-CA"/>
        </w:rPr>
        <w:t xml:space="preserve"> </w:t>
      </w:r>
      <w:r>
        <w:rPr>
          <w:lang w:val="fr-CA"/>
        </w:rPr>
        <w:t>La d</w:t>
      </w:r>
      <w:r w:rsidRPr="006246A1">
        <w:rPr>
          <w:lang w:val="fr-CA"/>
        </w:rPr>
        <w:t xml:space="preserve">urée maximum des projets IRF est de </w:t>
      </w:r>
      <w:r>
        <w:rPr>
          <w:lang w:val="fr-CA"/>
        </w:rPr>
        <w:t>18 mois et PRF de 36 mois.</w:t>
      </w:r>
    </w:p>
  </w:footnote>
  <w:footnote w:id="3">
    <w:p w14:paraId="4878E7CA" w14:textId="0026EDA7" w:rsidR="000B494E" w:rsidRPr="000B494E" w:rsidRDefault="000B494E">
      <w:pPr>
        <w:pStyle w:val="Notedebasdepage"/>
        <w:rPr>
          <w:lang w:val="fr-FR"/>
        </w:rPr>
      </w:pPr>
      <w:r>
        <w:rPr>
          <w:rStyle w:val="Appelnotedebasdep"/>
        </w:rPr>
        <w:footnoteRef/>
      </w:r>
      <w:r w:rsidRPr="000B494E">
        <w:rPr>
          <w:lang w:val="fr-FR"/>
        </w:rPr>
        <w:t xml:space="preserve"> Le commencement official du p</w:t>
      </w:r>
      <w:r>
        <w:rPr>
          <w:lang w:val="fr-FR"/>
        </w:rPr>
        <w:t>rojet est la date du premier transfert du budget du projet de la part de MPTFO aux() entité(s) récipiendaire(s), comme indiqué sur la page du MPTFO Gateway.</w:t>
      </w:r>
    </w:p>
  </w:footnote>
  <w:footnote w:id="4">
    <w:p w14:paraId="4D0A31AC" w14:textId="6DD079C9" w:rsidR="002B1923" w:rsidRPr="001F00F9" w:rsidRDefault="002B1923" w:rsidP="001F00F9">
      <w:pPr>
        <w:pStyle w:val="Notedebasdepage"/>
        <w:rPr>
          <w:lang w:val="fr-FR"/>
        </w:rPr>
      </w:pPr>
      <w:r>
        <w:rPr>
          <w:rStyle w:val="Appelnotedebasdep"/>
        </w:rPr>
        <w:footnoteRef/>
      </w:r>
      <w:r w:rsidRPr="001F00F9">
        <w:rPr>
          <w:lang w:val="fr-FR"/>
        </w:rPr>
        <w:t xml:space="preserve"> Cochez cette case uniquement si le projet a été approuvé dans le cadre de l’appel à propositions spécial du PBF, l’Initiative de promotion de l’égalité des </w:t>
      </w:r>
      <w:r>
        <w:rPr>
          <w:lang w:val="fr-FR"/>
        </w:rPr>
        <w:t>genres (GPI).</w:t>
      </w:r>
    </w:p>
  </w:footnote>
  <w:footnote w:id="5">
    <w:p w14:paraId="14639624" w14:textId="1DB0A997" w:rsidR="002B1923" w:rsidRPr="001F00F9" w:rsidRDefault="002B1923">
      <w:pPr>
        <w:pStyle w:val="Notedebasdepage"/>
        <w:rPr>
          <w:lang w:val="fr-FR"/>
        </w:rPr>
      </w:pPr>
      <w:r>
        <w:rPr>
          <w:rStyle w:val="Appelnotedebasdep"/>
        </w:rPr>
        <w:footnoteRef/>
      </w:r>
      <w:r w:rsidRPr="001F00F9">
        <w:rPr>
          <w:lang w:val="fr-FR"/>
        </w:rPr>
        <w:t xml:space="preserve"> Cochez cette case uniquement si le projet a été approuvé dans le cadre de l'appel à propositions spécial du PBF, l'Initiative de promotion de la jeunesse</w:t>
      </w:r>
      <w:r>
        <w:rPr>
          <w:lang w:val="fr-FR"/>
        </w:rPr>
        <w:t xml:space="preserve"> (YPI).</w:t>
      </w:r>
    </w:p>
  </w:footnote>
  <w:footnote w:id="6">
    <w:p w14:paraId="299284D5" w14:textId="77777777" w:rsidR="002B1923" w:rsidRPr="00943387" w:rsidRDefault="002B1923" w:rsidP="002B3A0C">
      <w:pPr>
        <w:jc w:val="both"/>
        <w:rPr>
          <w:rFonts w:eastAsia="MS Mincho"/>
          <w:snapToGrid w:val="0"/>
          <w:sz w:val="20"/>
          <w:szCs w:val="20"/>
          <w:lang w:val="fr-CA"/>
        </w:rPr>
      </w:pPr>
      <w:r>
        <w:rPr>
          <w:rStyle w:val="Appelnotedebasdep"/>
        </w:rPr>
        <w:footnoteRef/>
      </w:r>
      <w:r w:rsidRPr="002B3A0C">
        <w:rPr>
          <w:lang w:val="fr-FR"/>
        </w:rPr>
        <w:t xml:space="preserve"> </w:t>
      </w:r>
      <w:r w:rsidRPr="00943387">
        <w:rPr>
          <w:rFonts w:eastAsia="MS Mincho"/>
          <w:b/>
          <w:bCs/>
          <w:snapToGrid w:val="0"/>
          <w:sz w:val="20"/>
          <w:szCs w:val="20"/>
          <w:lang w:val="fr-CA"/>
        </w:rPr>
        <w:t>Score 3</w:t>
      </w:r>
      <w:r w:rsidRPr="00943387">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74FE9A45" w14:textId="00359B2F" w:rsidR="002B1923" w:rsidRPr="00943387" w:rsidRDefault="002B1923" w:rsidP="002B3A0C">
      <w:pPr>
        <w:jc w:val="both"/>
        <w:rPr>
          <w:rFonts w:eastAsia="MS Mincho"/>
          <w:snapToGrid w:val="0"/>
          <w:sz w:val="20"/>
          <w:szCs w:val="20"/>
          <w:lang w:val="fr-CA"/>
        </w:rPr>
      </w:pPr>
      <w:r w:rsidRPr="00943387">
        <w:rPr>
          <w:rFonts w:eastAsia="MS Mincho"/>
          <w:b/>
          <w:bCs/>
          <w:snapToGrid w:val="0"/>
          <w:sz w:val="20"/>
          <w:szCs w:val="20"/>
          <w:lang w:val="fr-CA"/>
        </w:rPr>
        <w:t>Score 2</w:t>
      </w:r>
      <w:r w:rsidRPr="00943387">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r>
        <w:rPr>
          <w:rFonts w:eastAsia="MS Mincho"/>
          <w:snapToGrid w:val="0"/>
          <w:sz w:val="20"/>
          <w:szCs w:val="20"/>
          <w:lang w:val="fr-CA"/>
        </w:rPr>
        <w:t>).</w:t>
      </w:r>
    </w:p>
    <w:p w14:paraId="5DC86258" w14:textId="0D32A687" w:rsidR="002B1923" w:rsidRPr="00943387" w:rsidRDefault="002B1923" w:rsidP="002B3A0C">
      <w:pPr>
        <w:jc w:val="both"/>
        <w:rPr>
          <w:rFonts w:eastAsia="MS Mincho"/>
          <w:snapToGrid w:val="0"/>
          <w:sz w:val="20"/>
          <w:szCs w:val="20"/>
          <w:lang w:val="fr-CA"/>
        </w:rPr>
      </w:pPr>
      <w:r w:rsidRPr="00943387">
        <w:rPr>
          <w:rFonts w:eastAsia="MS Mincho"/>
          <w:b/>
          <w:bCs/>
          <w:snapToGrid w:val="0"/>
          <w:sz w:val="20"/>
          <w:szCs w:val="20"/>
          <w:lang w:val="fr-CA"/>
        </w:rPr>
        <w:t>Score 1</w:t>
      </w:r>
      <w:r w:rsidRPr="00943387">
        <w:rPr>
          <w:rFonts w:eastAsia="MS Mincho"/>
          <w:snapToGrid w:val="0"/>
          <w:sz w:val="20"/>
          <w:szCs w:val="20"/>
          <w:lang w:val="fr-CA"/>
        </w:rPr>
        <w:t xml:space="preserve"> pour les projets qui contribuent d’une certaine manière a l’égalité entre les sexes, mais pas de manière significative (moins de </w:t>
      </w:r>
      <w:r>
        <w:rPr>
          <w:rFonts w:eastAsia="MS Mincho"/>
          <w:snapToGrid w:val="0"/>
          <w:sz w:val="20"/>
          <w:szCs w:val="20"/>
          <w:lang w:val="fr-CA"/>
        </w:rPr>
        <w:t>30</w:t>
      </w:r>
      <w:r w:rsidRPr="00943387">
        <w:rPr>
          <w:rFonts w:eastAsia="MS Mincho"/>
          <w:snapToGrid w:val="0"/>
          <w:sz w:val="20"/>
          <w:szCs w:val="20"/>
          <w:lang w:val="fr-CA"/>
        </w:rPr>
        <w:t>% du budget total).</w:t>
      </w:r>
    </w:p>
  </w:footnote>
  <w:footnote w:id="7">
    <w:p w14:paraId="16B406E6" w14:textId="14B180AB" w:rsidR="002B1923" w:rsidRPr="00C50C90" w:rsidRDefault="002B1923">
      <w:pPr>
        <w:pStyle w:val="Notedebasdepage"/>
        <w:rPr>
          <w:lang w:val="fr-FR"/>
        </w:rPr>
      </w:pPr>
      <w:r>
        <w:rPr>
          <w:rStyle w:val="Appelnotedebasdep"/>
        </w:rPr>
        <w:footnoteRef/>
      </w:r>
      <w:r w:rsidRPr="00C50C90">
        <w:rPr>
          <w:lang w:val="fr-FR"/>
        </w:rPr>
        <w:t xml:space="preserve"> Veuillez consulter la note d'orientation du PBF sur les calculs de marqueurs de genre et la consolidation de la paix sensible au genre</w:t>
      </w:r>
    </w:p>
  </w:footnote>
  <w:footnote w:id="8">
    <w:p w14:paraId="19A7CDC8" w14:textId="571318BE" w:rsidR="002B1923" w:rsidRPr="00943387" w:rsidRDefault="002B1923" w:rsidP="002B3A0C">
      <w:pPr>
        <w:pStyle w:val="En-tte"/>
        <w:tabs>
          <w:tab w:val="clear" w:pos="4320"/>
          <w:tab w:val="clear" w:pos="8640"/>
        </w:tabs>
        <w:rPr>
          <w:rFonts w:eastAsia="MS Mincho"/>
          <w:sz w:val="20"/>
          <w:lang w:val="fr-CA"/>
        </w:rPr>
      </w:pPr>
      <w:r>
        <w:rPr>
          <w:rStyle w:val="Appelnotedebasdep"/>
        </w:rPr>
        <w:footnoteRef/>
      </w:r>
      <w:r w:rsidRPr="002B3A0C">
        <w:rPr>
          <w:lang w:val="fr-FR"/>
        </w:rPr>
        <w:t xml:space="preserve"> </w:t>
      </w:r>
      <w:r w:rsidRPr="00943387">
        <w:rPr>
          <w:rFonts w:eastAsia="MS Mincho"/>
          <w:sz w:val="20"/>
          <w:lang w:val="fr-CA"/>
        </w:rPr>
        <w:t xml:space="preserve">0 = risque faible pour </w:t>
      </w:r>
      <w:r>
        <w:rPr>
          <w:rFonts w:eastAsia="MS Mincho"/>
          <w:sz w:val="20"/>
          <w:lang w:val="fr-CA"/>
        </w:rPr>
        <w:t>la réalisation</w:t>
      </w:r>
      <w:r w:rsidRPr="00943387">
        <w:rPr>
          <w:rFonts w:eastAsia="MS Mincho"/>
          <w:sz w:val="20"/>
          <w:lang w:val="fr-CA"/>
        </w:rPr>
        <w:t xml:space="preserve"> des résultats</w:t>
      </w:r>
    </w:p>
    <w:p w14:paraId="558E2009" w14:textId="12A91C8C" w:rsidR="002B1923" w:rsidRPr="00943387" w:rsidRDefault="002B1923" w:rsidP="002B3A0C">
      <w:pPr>
        <w:pStyle w:val="En-tte"/>
        <w:tabs>
          <w:tab w:val="clear" w:pos="4320"/>
          <w:tab w:val="clear" w:pos="8640"/>
        </w:tabs>
        <w:rPr>
          <w:rFonts w:eastAsia="MS Mincho"/>
          <w:sz w:val="20"/>
          <w:lang w:val="fr-CA"/>
        </w:rPr>
      </w:pPr>
      <w:r w:rsidRPr="00943387">
        <w:rPr>
          <w:rFonts w:eastAsia="MS Mincho"/>
          <w:sz w:val="20"/>
          <w:lang w:val="fr-CA"/>
        </w:rPr>
        <w:t xml:space="preserve">1 = risque moyen pour </w:t>
      </w:r>
      <w:r>
        <w:rPr>
          <w:rFonts w:eastAsia="MS Mincho"/>
          <w:sz w:val="20"/>
          <w:lang w:val="fr-CA"/>
        </w:rPr>
        <w:t>la réalisation</w:t>
      </w:r>
      <w:r w:rsidRPr="00943387">
        <w:rPr>
          <w:rFonts w:eastAsia="MS Mincho"/>
          <w:sz w:val="20"/>
          <w:lang w:val="fr-CA"/>
        </w:rPr>
        <w:t xml:space="preserve"> des résultats</w:t>
      </w:r>
    </w:p>
    <w:p w14:paraId="190D0E9C" w14:textId="7CB8F36F" w:rsidR="002B1923" w:rsidRPr="002B3A0C" w:rsidRDefault="002B1923" w:rsidP="002B3A0C">
      <w:pPr>
        <w:pStyle w:val="En-tte"/>
        <w:tabs>
          <w:tab w:val="clear" w:pos="4320"/>
          <w:tab w:val="clear" w:pos="8640"/>
        </w:tabs>
        <w:rPr>
          <w:szCs w:val="22"/>
          <w:lang w:val="fr-FR"/>
        </w:rPr>
      </w:pPr>
      <w:r w:rsidRPr="00943387">
        <w:rPr>
          <w:rFonts w:eastAsia="MS Mincho"/>
          <w:sz w:val="20"/>
          <w:lang w:val="fr-CA"/>
        </w:rPr>
        <w:t xml:space="preserve">2 = risque élevé pour </w:t>
      </w:r>
      <w:r>
        <w:rPr>
          <w:rFonts w:eastAsia="MS Mincho"/>
          <w:sz w:val="20"/>
          <w:lang w:val="fr-CA"/>
        </w:rPr>
        <w:t>la réalisation</w:t>
      </w:r>
      <w:r w:rsidRPr="00943387">
        <w:rPr>
          <w:rFonts w:eastAsia="MS Mincho"/>
          <w:sz w:val="20"/>
          <w:lang w:val="fr-CA"/>
        </w:rPr>
        <w:t xml:space="preserve"> des résultats</w:t>
      </w:r>
    </w:p>
  </w:footnote>
  <w:footnote w:id="9">
    <w:p w14:paraId="70980501" w14:textId="60E311C4" w:rsidR="002B1923" w:rsidRPr="00830F10" w:rsidRDefault="002B1923" w:rsidP="002B3A0C">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1304EC2E" w14:textId="77777777" w:rsidR="002B1923" w:rsidRPr="00830F10" w:rsidRDefault="002B1923" w:rsidP="002B3A0C">
      <w:pPr>
        <w:pStyle w:val="Notedebasdepage"/>
        <w:rPr>
          <w:sz w:val="18"/>
          <w:szCs w:val="18"/>
          <w:lang w:val="fr-FR"/>
        </w:rPr>
      </w:pPr>
      <w:r w:rsidRPr="00830F10">
        <w:rPr>
          <w:sz w:val="18"/>
          <w:szCs w:val="18"/>
          <w:lang w:val="fr-FR"/>
        </w:rPr>
        <w:t>(2.1) Réconciliation nationale ; (2.2) Gouvernance démocratique ; (2.3) Prévention/gestion des conflits</w:t>
      </w:r>
    </w:p>
    <w:p w14:paraId="3EE55B15" w14:textId="7A904ABE" w:rsidR="002B1923" w:rsidRPr="00830F10" w:rsidRDefault="002B1923" w:rsidP="002B3A0C">
      <w:pPr>
        <w:pStyle w:val="Notedebasdepage"/>
        <w:rPr>
          <w:sz w:val="18"/>
          <w:szCs w:val="18"/>
          <w:lang w:val="fr-FR"/>
        </w:rPr>
      </w:pPr>
      <w:r w:rsidRPr="00830F10">
        <w:rPr>
          <w:sz w:val="18"/>
          <w:szCs w:val="18"/>
          <w:lang w:val="fr-FR"/>
        </w:rPr>
        <w:t>(3.1) Création d’emplois ; (3.2) Accès équitable aux services sociaux</w:t>
      </w:r>
    </w:p>
    <w:p w14:paraId="2F16E306" w14:textId="1BC57742" w:rsidR="002B1923" w:rsidRPr="002B3A0C" w:rsidRDefault="002B1923" w:rsidP="002B3A0C">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10">
    <w:p w14:paraId="7483DB6E" w14:textId="5E5FDB97" w:rsidR="002B1923" w:rsidRPr="00771D01" w:rsidRDefault="002B1923">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w:t>
      </w:r>
      <w:r>
        <w:rPr>
          <w:lang w:val="fr-FR"/>
        </w:rPr>
        <w:t>bénéficiaire</w:t>
      </w:r>
      <w:r w:rsidRPr="00771D01">
        <w:rPr>
          <w:lang w:val="fr-FR"/>
        </w:rPr>
        <w:t xml:space="preserve"> du projet.</w:t>
      </w:r>
    </w:p>
  </w:footnote>
  <w:footnote w:id="11">
    <w:p w14:paraId="386AC41D" w14:textId="77777777" w:rsidR="004446D7" w:rsidRPr="007335E4" w:rsidRDefault="004446D7" w:rsidP="004446D7">
      <w:pPr>
        <w:jc w:val="both"/>
        <w:rPr>
          <w:rFonts w:ascii="Corbel" w:eastAsiaTheme="minorHAnsi" w:hAnsi="Corbel" w:cstheme="minorBidi"/>
          <w:sz w:val="18"/>
          <w:szCs w:val="18"/>
          <w:lang w:val="fr-FR"/>
        </w:rPr>
      </w:pPr>
      <w:r w:rsidRPr="007335E4">
        <w:rPr>
          <w:rStyle w:val="Appelnotedebasdep"/>
          <w:rFonts w:ascii="Corbel" w:hAnsi="Corbel"/>
          <w:sz w:val="18"/>
          <w:szCs w:val="18"/>
        </w:rPr>
        <w:footnoteRef/>
      </w:r>
      <w:r w:rsidRPr="007335E4">
        <w:rPr>
          <w:rFonts w:ascii="Corbel" w:hAnsi="Corbel"/>
          <w:sz w:val="18"/>
          <w:szCs w:val="18"/>
          <w:lang w:val="fr-FR"/>
        </w:rPr>
        <w:t xml:space="preserve"> </w:t>
      </w:r>
      <w:r w:rsidRPr="007335E4">
        <w:rPr>
          <w:rFonts w:ascii="Corbel" w:eastAsiaTheme="minorHAnsi" w:hAnsi="Corbel" w:cstheme="minorBidi"/>
          <w:sz w:val="18"/>
          <w:szCs w:val="18"/>
          <w:lang w:val="fr-FR"/>
        </w:rPr>
        <w:t xml:space="preserve">Mohamed Mouemel EL BOUKHARY, </w:t>
      </w:r>
      <w:r w:rsidRPr="007335E4">
        <w:rPr>
          <w:rFonts w:ascii="Corbel" w:eastAsiaTheme="minorHAnsi" w:hAnsi="Corbel" w:cstheme="minorBidi"/>
          <w:i/>
          <w:iCs/>
          <w:sz w:val="18"/>
          <w:szCs w:val="18"/>
          <w:lang w:val="fr-FR"/>
        </w:rPr>
        <w:t>« La sécurisation des frontières, un grand défi pour les pays du Sahel – Le cas de la Mauritanie »,</w:t>
      </w:r>
      <w:r w:rsidRPr="007335E4">
        <w:rPr>
          <w:rFonts w:ascii="Corbel" w:eastAsiaTheme="minorHAnsi" w:hAnsi="Corbel" w:cstheme="minorBidi"/>
          <w:sz w:val="18"/>
          <w:szCs w:val="18"/>
          <w:lang w:val="fr-FR"/>
        </w:rPr>
        <w:t xml:space="preserve"> In Ellinor ZEINO-MAHMALAT &amp; Helmut REIFELD ; </w:t>
      </w:r>
      <w:r w:rsidRPr="007335E4">
        <w:rPr>
          <w:rFonts w:ascii="Corbel" w:eastAsiaTheme="minorHAnsi" w:hAnsi="Corbel" w:cstheme="minorBidi"/>
          <w:i/>
          <w:iCs/>
          <w:sz w:val="18"/>
          <w:szCs w:val="18"/>
          <w:lang w:val="fr-FR"/>
        </w:rPr>
        <w:t>La crise sécuritaire au Sahel : Quelles répercussions sur les pays du Maghreb arabe ?</w:t>
      </w:r>
      <w:r w:rsidRPr="007335E4">
        <w:rPr>
          <w:rFonts w:ascii="Corbel" w:eastAsiaTheme="minorHAnsi" w:hAnsi="Corbel" w:cstheme="minorBidi"/>
          <w:sz w:val="18"/>
          <w:szCs w:val="18"/>
          <w:lang w:val="fr-FR"/>
        </w:rPr>
        <w:t>; Konrad-Adenauer-Stiftung &amp; Le Centre Maghrébin d’Etudes Stratégiques, 2015, pp.87-94</w:t>
      </w:r>
    </w:p>
  </w:footnote>
  <w:footnote w:id="12">
    <w:p w14:paraId="0D844341" w14:textId="6F444A92" w:rsidR="002B1923" w:rsidRPr="00C50C90" w:rsidRDefault="002B1923">
      <w:pPr>
        <w:pStyle w:val="Notedebasdepage"/>
        <w:rPr>
          <w:lang w:val="fr-FR"/>
        </w:rPr>
      </w:pPr>
      <w:r>
        <w:rPr>
          <w:rStyle w:val="Appelnotedebasdep"/>
        </w:rPr>
        <w:footnoteRef/>
      </w:r>
      <w:r w:rsidRPr="00C50C90">
        <w:rPr>
          <w:lang w:val="fr-FR"/>
        </w:rPr>
        <w:t xml:space="preserve"> Y compris les stratégies et engagements nationaux en matière de genre et de jeunesse, tels qu'un plan d'action national sur 1325, une politique nationale de la jeunesse, etc.</w:t>
      </w:r>
    </w:p>
  </w:footnote>
  <w:footnote w:id="13">
    <w:p w14:paraId="0493A714" w14:textId="77777777" w:rsidR="00F16F6B" w:rsidRPr="00C82A99" w:rsidRDefault="00F16F6B" w:rsidP="00F16F6B">
      <w:pPr>
        <w:pStyle w:val="Notedebasdepage"/>
        <w:jc w:val="both"/>
        <w:rPr>
          <w:sz w:val="16"/>
          <w:szCs w:val="16"/>
          <w:lang w:val="fr-FR"/>
        </w:rPr>
      </w:pPr>
      <w:r w:rsidRPr="00C82A99">
        <w:rPr>
          <w:rStyle w:val="Appelnotedebasdep"/>
          <w:sz w:val="16"/>
          <w:szCs w:val="16"/>
        </w:rPr>
        <w:footnoteRef/>
      </w:r>
      <w:r w:rsidRPr="00C82A99">
        <w:rPr>
          <w:sz w:val="16"/>
          <w:szCs w:val="16"/>
          <w:lang w:val="fr-FR"/>
        </w:rPr>
        <w:t xml:space="preserve"> La terminologie des jeunes en conflit avec la loi – présente dans le Code pénal et le Code de procédure pénal mauritanien </w:t>
      </w:r>
      <w:r w:rsidRPr="0027500E">
        <w:rPr>
          <w:sz w:val="16"/>
          <w:szCs w:val="16"/>
          <w:lang w:val="fr-FR"/>
        </w:rPr>
        <w:t>–</w:t>
      </w:r>
      <w:r w:rsidRPr="00C82A99">
        <w:rPr>
          <w:sz w:val="16"/>
          <w:szCs w:val="16"/>
          <w:lang w:val="fr-FR"/>
        </w:rPr>
        <w:t xml:space="preserve">  est utilisé pour qualifier les mineurs (en dessous de 18 ans) ayant commis une infraction pénale et se trouvant à la Brigade des Mineurs, dans les Commissariats, les Tribunaux, les lieus de détention fermé (prisons) ou milieu semi-ouvert (CARSEC). </w:t>
      </w:r>
    </w:p>
  </w:footnote>
  <w:footnote w:id="14">
    <w:p w14:paraId="7ABE60AA" w14:textId="77777777" w:rsidR="002B1923" w:rsidRPr="00E6582A" w:rsidRDefault="002B1923"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1D8"/>
    <w:multiLevelType w:val="hybridMultilevel"/>
    <w:tmpl w:val="D7F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3DEC"/>
    <w:multiLevelType w:val="hybridMultilevel"/>
    <w:tmpl w:val="64269092"/>
    <w:lvl w:ilvl="0" w:tplc="AFD283DE">
      <w:start w:val="1"/>
      <w:numFmt w:val="decimal"/>
      <w:lvlText w:val="%1)"/>
      <w:lvlJc w:val="left"/>
      <w:pPr>
        <w:ind w:left="-90" w:hanging="360"/>
      </w:pPr>
      <w:rPr>
        <w:b w:val="0"/>
        <w:bCs w:val="0"/>
        <w:i/>
        <w:iCs/>
      </w:rPr>
    </w:lvl>
    <w:lvl w:ilvl="1" w:tplc="040C0019" w:tentative="1">
      <w:start w:val="1"/>
      <w:numFmt w:val="lowerLetter"/>
      <w:lvlText w:val="%2."/>
      <w:lvlJc w:val="left"/>
      <w:pPr>
        <w:ind w:left="630" w:hanging="360"/>
      </w:pPr>
    </w:lvl>
    <w:lvl w:ilvl="2" w:tplc="040C001B" w:tentative="1">
      <w:start w:val="1"/>
      <w:numFmt w:val="lowerRoman"/>
      <w:lvlText w:val="%3."/>
      <w:lvlJc w:val="right"/>
      <w:pPr>
        <w:ind w:left="1350" w:hanging="180"/>
      </w:pPr>
    </w:lvl>
    <w:lvl w:ilvl="3" w:tplc="040C000F" w:tentative="1">
      <w:start w:val="1"/>
      <w:numFmt w:val="decimal"/>
      <w:lvlText w:val="%4."/>
      <w:lvlJc w:val="left"/>
      <w:pPr>
        <w:ind w:left="2070" w:hanging="360"/>
      </w:pPr>
    </w:lvl>
    <w:lvl w:ilvl="4" w:tplc="040C0019" w:tentative="1">
      <w:start w:val="1"/>
      <w:numFmt w:val="lowerLetter"/>
      <w:lvlText w:val="%5."/>
      <w:lvlJc w:val="left"/>
      <w:pPr>
        <w:ind w:left="2790" w:hanging="360"/>
      </w:pPr>
    </w:lvl>
    <w:lvl w:ilvl="5" w:tplc="040C001B" w:tentative="1">
      <w:start w:val="1"/>
      <w:numFmt w:val="lowerRoman"/>
      <w:lvlText w:val="%6."/>
      <w:lvlJc w:val="right"/>
      <w:pPr>
        <w:ind w:left="3510" w:hanging="180"/>
      </w:pPr>
    </w:lvl>
    <w:lvl w:ilvl="6" w:tplc="040C000F" w:tentative="1">
      <w:start w:val="1"/>
      <w:numFmt w:val="decimal"/>
      <w:lvlText w:val="%7."/>
      <w:lvlJc w:val="left"/>
      <w:pPr>
        <w:ind w:left="4230" w:hanging="360"/>
      </w:pPr>
    </w:lvl>
    <w:lvl w:ilvl="7" w:tplc="040C0019" w:tentative="1">
      <w:start w:val="1"/>
      <w:numFmt w:val="lowerLetter"/>
      <w:lvlText w:val="%8."/>
      <w:lvlJc w:val="left"/>
      <w:pPr>
        <w:ind w:left="4950" w:hanging="360"/>
      </w:pPr>
    </w:lvl>
    <w:lvl w:ilvl="8" w:tplc="040C001B" w:tentative="1">
      <w:start w:val="1"/>
      <w:numFmt w:val="lowerRoman"/>
      <w:lvlText w:val="%9."/>
      <w:lvlJc w:val="right"/>
      <w:pPr>
        <w:ind w:left="5670" w:hanging="180"/>
      </w:pPr>
    </w:lvl>
  </w:abstractNum>
  <w:abstractNum w:abstractNumId="2"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BC72B32"/>
    <w:multiLevelType w:val="hybridMultilevel"/>
    <w:tmpl w:val="D512D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740FB"/>
    <w:multiLevelType w:val="hybridMultilevel"/>
    <w:tmpl w:val="316A0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051AC"/>
    <w:multiLevelType w:val="hybridMultilevel"/>
    <w:tmpl w:val="0B5282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54042"/>
    <w:multiLevelType w:val="hybridMultilevel"/>
    <w:tmpl w:val="1FB27470"/>
    <w:lvl w:ilvl="0" w:tplc="76C6128E">
      <w:start w:val="1"/>
      <w:numFmt w:val="lowerLetter"/>
      <w:lvlText w:val="%1)"/>
      <w:lvlJc w:val="left"/>
      <w:pPr>
        <w:tabs>
          <w:tab w:val="num" w:pos="720"/>
        </w:tabs>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E348D"/>
    <w:multiLevelType w:val="hybridMultilevel"/>
    <w:tmpl w:val="A914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C2EBB"/>
    <w:multiLevelType w:val="hybridMultilevel"/>
    <w:tmpl w:val="951010B0"/>
    <w:lvl w:ilvl="0" w:tplc="88A47D5E">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75E9D"/>
    <w:multiLevelType w:val="hybridMultilevel"/>
    <w:tmpl w:val="CE449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0673B4"/>
    <w:multiLevelType w:val="hybridMultilevel"/>
    <w:tmpl w:val="17B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51FE9"/>
    <w:multiLevelType w:val="hybridMultilevel"/>
    <w:tmpl w:val="0AF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86652"/>
    <w:multiLevelType w:val="hybridMultilevel"/>
    <w:tmpl w:val="032AB238"/>
    <w:lvl w:ilvl="0" w:tplc="985EF1FA">
      <w:start w:val="1"/>
      <w:numFmt w:val="lowerLetter"/>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092067">
    <w:abstractNumId w:val="2"/>
  </w:num>
  <w:num w:numId="2" w16cid:durableId="558175202">
    <w:abstractNumId w:val="8"/>
  </w:num>
  <w:num w:numId="3" w16cid:durableId="617562903">
    <w:abstractNumId w:val="5"/>
  </w:num>
  <w:num w:numId="4" w16cid:durableId="1735471737">
    <w:abstractNumId w:val="7"/>
  </w:num>
  <w:num w:numId="5" w16cid:durableId="2033189620">
    <w:abstractNumId w:val="15"/>
  </w:num>
  <w:num w:numId="6" w16cid:durableId="1636061737">
    <w:abstractNumId w:val="9"/>
  </w:num>
  <w:num w:numId="7" w16cid:durableId="201673085">
    <w:abstractNumId w:val="11"/>
  </w:num>
  <w:num w:numId="8" w16cid:durableId="1951665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037966">
    <w:abstractNumId w:val="3"/>
  </w:num>
  <w:num w:numId="10" w16cid:durableId="658000772">
    <w:abstractNumId w:val="13"/>
  </w:num>
  <w:num w:numId="11" w16cid:durableId="270161947">
    <w:abstractNumId w:val="1"/>
  </w:num>
  <w:num w:numId="12" w16cid:durableId="993333480">
    <w:abstractNumId w:val="0"/>
  </w:num>
  <w:num w:numId="13" w16cid:durableId="242105991">
    <w:abstractNumId w:val="14"/>
  </w:num>
  <w:num w:numId="14" w16cid:durableId="637413768">
    <w:abstractNumId w:val="10"/>
  </w:num>
  <w:num w:numId="15" w16cid:durableId="1301770025">
    <w:abstractNumId w:val="12"/>
  </w:num>
  <w:num w:numId="16" w16cid:durableId="1503009899">
    <w:abstractNumId w:val="6"/>
  </w:num>
  <w:num w:numId="17" w16cid:durableId="1179540988">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mar Yelemou">
    <w15:presenceInfo w15:providerId="AD" w15:userId="S::oumar.yelemou1@undp.org::55e00f56-b199-437e-92b4-e2f14519b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35C4"/>
    <w:rsid w:val="00003EF5"/>
    <w:rsid w:val="00004710"/>
    <w:rsid w:val="00004909"/>
    <w:rsid w:val="00005604"/>
    <w:rsid w:val="000056CC"/>
    <w:rsid w:val="00007482"/>
    <w:rsid w:val="00011091"/>
    <w:rsid w:val="00011441"/>
    <w:rsid w:val="00011D7D"/>
    <w:rsid w:val="00014293"/>
    <w:rsid w:val="000154B3"/>
    <w:rsid w:val="00015E2E"/>
    <w:rsid w:val="00016435"/>
    <w:rsid w:val="00020FBE"/>
    <w:rsid w:val="00021C5A"/>
    <w:rsid w:val="00022849"/>
    <w:rsid w:val="00022E45"/>
    <w:rsid w:val="00024A71"/>
    <w:rsid w:val="00024C0D"/>
    <w:rsid w:val="00025168"/>
    <w:rsid w:val="00026500"/>
    <w:rsid w:val="0002745F"/>
    <w:rsid w:val="0002797F"/>
    <w:rsid w:val="0003002C"/>
    <w:rsid w:val="000301A5"/>
    <w:rsid w:val="0003146F"/>
    <w:rsid w:val="00032BDD"/>
    <w:rsid w:val="000341C6"/>
    <w:rsid w:val="00035E0A"/>
    <w:rsid w:val="00037740"/>
    <w:rsid w:val="0004057C"/>
    <w:rsid w:val="0004082B"/>
    <w:rsid w:val="00041ED3"/>
    <w:rsid w:val="0004262E"/>
    <w:rsid w:val="00042674"/>
    <w:rsid w:val="00042C6E"/>
    <w:rsid w:val="00044B6D"/>
    <w:rsid w:val="000454E3"/>
    <w:rsid w:val="000455D2"/>
    <w:rsid w:val="0004782B"/>
    <w:rsid w:val="000478EA"/>
    <w:rsid w:val="00047A83"/>
    <w:rsid w:val="00047F50"/>
    <w:rsid w:val="0005127C"/>
    <w:rsid w:val="000526E9"/>
    <w:rsid w:val="0005327B"/>
    <w:rsid w:val="00053DCB"/>
    <w:rsid w:val="0005448E"/>
    <w:rsid w:val="00060D73"/>
    <w:rsid w:val="00061E19"/>
    <w:rsid w:val="000626AE"/>
    <w:rsid w:val="000627B6"/>
    <w:rsid w:val="00066DF4"/>
    <w:rsid w:val="000670A8"/>
    <w:rsid w:val="00070DD5"/>
    <w:rsid w:val="00070F6E"/>
    <w:rsid w:val="000719A6"/>
    <w:rsid w:val="00073D3F"/>
    <w:rsid w:val="0008049D"/>
    <w:rsid w:val="00080FB1"/>
    <w:rsid w:val="00081D7E"/>
    <w:rsid w:val="00082833"/>
    <w:rsid w:val="00083802"/>
    <w:rsid w:val="000859CC"/>
    <w:rsid w:val="000904FC"/>
    <w:rsid w:val="00090BF2"/>
    <w:rsid w:val="00090C5E"/>
    <w:rsid w:val="000911AF"/>
    <w:rsid w:val="00091863"/>
    <w:rsid w:val="00092371"/>
    <w:rsid w:val="00092D25"/>
    <w:rsid w:val="000932BC"/>
    <w:rsid w:val="000952C8"/>
    <w:rsid w:val="00097CC6"/>
    <w:rsid w:val="000A15DB"/>
    <w:rsid w:val="000A2F86"/>
    <w:rsid w:val="000A3F5C"/>
    <w:rsid w:val="000A3F8A"/>
    <w:rsid w:val="000A4079"/>
    <w:rsid w:val="000A6845"/>
    <w:rsid w:val="000A6946"/>
    <w:rsid w:val="000A750D"/>
    <w:rsid w:val="000B03EB"/>
    <w:rsid w:val="000B0A93"/>
    <w:rsid w:val="000B313E"/>
    <w:rsid w:val="000B342A"/>
    <w:rsid w:val="000B494E"/>
    <w:rsid w:val="000B735D"/>
    <w:rsid w:val="000B7BA5"/>
    <w:rsid w:val="000C0A0A"/>
    <w:rsid w:val="000C0BF7"/>
    <w:rsid w:val="000C2AEC"/>
    <w:rsid w:val="000C4CB4"/>
    <w:rsid w:val="000C4EFB"/>
    <w:rsid w:val="000C66D0"/>
    <w:rsid w:val="000C68D7"/>
    <w:rsid w:val="000C6AC8"/>
    <w:rsid w:val="000C6C1B"/>
    <w:rsid w:val="000C6D64"/>
    <w:rsid w:val="000C6FB9"/>
    <w:rsid w:val="000C73D8"/>
    <w:rsid w:val="000D02A3"/>
    <w:rsid w:val="000D051B"/>
    <w:rsid w:val="000D062D"/>
    <w:rsid w:val="000D172A"/>
    <w:rsid w:val="000D46F9"/>
    <w:rsid w:val="000E0F14"/>
    <w:rsid w:val="000E3FDA"/>
    <w:rsid w:val="000E4C8A"/>
    <w:rsid w:val="000E68FA"/>
    <w:rsid w:val="000F134F"/>
    <w:rsid w:val="000F1549"/>
    <w:rsid w:val="000F2AE1"/>
    <w:rsid w:val="000F3463"/>
    <w:rsid w:val="000F3936"/>
    <w:rsid w:val="000F3D09"/>
    <w:rsid w:val="000F4381"/>
    <w:rsid w:val="000F560F"/>
    <w:rsid w:val="000F5C2D"/>
    <w:rsid w:val="000F6EC4"/>
    <w:rsid w:val="00100220"/>
    <w:rsid w:val="001007CC"/>
    <w:rsid w:val="0010336D"/>
    <w:rsid w:val="00105B5A"/>
    <w:rsid w:val="00106563"/>
    <w:rsid w:val="001065AA"/>
    <w:rsid w:val="00110390"/>
    <w:rsid w:val="00110B6B"/>
    <w:rsid w:val="00111389"/>
    <w:rsid w:val="00112C9D"/>
    <w:rsid w:val="00113420"/>
    <w:rsid w:val="00114879"/>
    <w:rsid w:val="00116D01"/>
    <w:rsid w:val="00116D19"/>
    <w:rsid w:val="00117D28"/>
    <w:rsid w:val="001210A6"/>
    <w:rsid w:val="00127B76"/>
    <w:rsid w:val="001313C1"/>
    <w:rsid w:val="0013252C"/>
    <w:rsid w:val="001325B3"/>
    <w:rsid w:val="00133161"/>
    <w:rsid w:val="00133264"/>
    <w:rsid w:val="001334D8"/>
    <w:rsid w:val="0013366B"/>
    <w:rsid w:val="00133F22"/>
    <w:rsid w:val="00136290"/>
    <w:rsid w:val="00136486"/>
    <w:rsid w:val="001412BC"/>
    <w:rsid w:val="001420AC"/>
    <w:rsid w:val="00143193"/>
    <w:rsid w:val="001448E1"/>
    <w:rsid w:val="00144DF2"/>
    <w:rsid w:val="0014516A"/>
    <w:rsid w:val="001462CE"/>
    <w:rsid w:val="001474B3"/>
    <w:rsid w:val="00150BD3"/>
    <w:rsid w:val="00151E19"/>
    <w:rsid w:val="00153065"/>
    <w:rsid w:val="00153069"/>
    <w:rsid w:val="00154301"/>
    <w:rsid w:val="00154E51"/>
    <w:rsid w:val="00154ED9"/>
    <w:rsid w:val="00155062"/>
    <w:rsid w:val="0015665A"/>
    <w:rsid w:val="00157AD8"/>
    <w:rsid w:val="00162E0E"/>
    <w:rsid w:val="00162FDB"/>
    <w:rsid w:val="001669B8"/>
    <w:rsid w:val="00167536"/>
    <w:rsid w:val="0016784E"/>
    <w:rsid w:val="00170462"/>
    <w:rsid w:val="00170F6B"/>
    <w:rsid w:val="001713A7"/>
    <w:rsid w:val="001726A0"/>
    <w:rsid w:val="00173A66"/>
    <w:rsid w:val="00175373"/>
    <w:rsid w:val="00175E48"/>
    <w:rsid w:val="00177B97"/>
    <w:rsid w:val="00180747"/>
    <w:rsid w:val="00180BBE"/>
    <w:rsid w:val="00180CD9"/>
    <w:rsid w:val="0018142D"/>
    <w:rsid w:val="001825CD"/>
    <w:rsid w:val="00182819"/>
    <w:rsid w:val="0018313C"/>
    <w:rsid w:val="00183E8D"/>
    <w:rsid w:val="0018418D"/>
    <w:rsid w:val="00184953"/>
    <w:rsid w:val="0018497B"/>
    <w:rsid w:val="0018578C"/>
    <w:rsid w:val="00187D11"/>
    <w:rsid w:val="00190159"/>
    <w:rsid w:val="00190DDF"/>
    <w:rsid w:val="00192B62"/>
    <w:rsid w:val="0019365B"/>
    <w:rsid w:val="00196DDA"/>
    <w:rsid w:val="001A03A4"/>
    <w:rsid w:val="001A5E0E"/>
    <w:rsid w:val="001A7841"/>
    <w:rsid w:val="001A7EFF"/>
    <w:rsid w:val="001B2795"/>
    <w:rsid w:val="001B2DF7"/>
    <w:rsid w:val="001B2FD8"/>
    <w:rsid w:val="001B35DE"/>
    <w:rsid w:val="001B45F6"/>
    <w:rsid w:val="001B518E"/>
    <w:rsid w:val="001B68CC"/>
    <w:rsid w:val="001B78FF"/>
    <w:rsid w:val="001C3006"/>
    <w:rsid w:val="001C47DA"/>
    <w:rsid w:val="001C68B4"/>
    <w:rsid w:val="001C7CAB"/>
    <w:rsid w:val="001D005A"/>
    <w:rsid w:val="001D0FBE"/>
    <w:rsid w:val="001D2975"/>
    <w:rsid w:val="001D408D"/>
    <w:rsid w:val="001D5EA0"/>
    <w:rsid w:val="001D6DA6"/>
    <w:rsid w:val="001E0BC9"/>
    <w:rsid w:val="001E0ECE"/>
    <w:rsid w:val="001E15DA"/>
    <w:rsid w:val="001E2576"/>
    <w:rsid w:val="001E30B9"/>
    <w:rsid w:val="001E4FD2"/>
    <w:rsid w:val="001E62AD"/>
    <w:rsid w:val="001E7C09"/>
    <w:rsid w:val="001F00F9"/>
    <w:rsid w:val="001F0572"/>
    <w:rsid w:val="001F1099"/>
    <w:rsid w:val="001F34B0"/>
    <w:rsid w:val="001F374B"/>
    <w:rsid w:val="00200667"/>
    <w:rsid w:val="00201843"/>
    <w:rsid w:val="0020209A"/>
    <w:rsid w:val="00204A3C"/>
    <w:rsid w:val="00204EB3"/>
    <w:rsid w:val="00205DB4"/>
    <w:rsid w:val="00207520"/>
    <w:rsid w:val="00210E3F"/>
    <w:rsid w:val="0021139C"/>
    <w:rsid w:val="002121F1"/>
    <w:rsid w:val="0021429B"/>
    <w:rsid w:val="002149F7"/>
    <w:rsid w:val="00215118"/>
    <w:rsid w:val="00215A86"/>
    <w:rsid w:val="002167F6"/>
    <w:rsid w:val="0021792A"/>
    <w:rsid w:val="002201C5"/>
    <w:rsid w:val="00222FAF"/>
    <w:rsid w:val="002243D0"/>
    <w:rsid w:val="00226E48"/>
    <w:rsid w:val="002305DE"/>
    <w:rsid w:val="0023169B"/>
    <w:rsid w:val="00232681"/>
    <w:rsid w:val="00232A07"/>
    <w:rsid w:val="00232BE2"/>
    <w:rsid w:val="0023301C"/>
    <w:rsid w:val="0023344A"/>
    <w:rsid w:val="002344FD"/>
    <w:rsid w:val="002366E6"/>
    <w:rsid w:val="00236C10"/>
    <w:rsid w:val="00237783"/>
    <w:rsid w:val="00241FDF"/>
    <w:rsid w:val="00242D3E"/>
    <w:rsid w:val="0024326A"/>
    <w:rsid w:val="00244D27"/>
    <w:rsid w:val="00246A3A"/>
    <w:rsid w:val="00250269"/>
    <w:rsid w:val="002509AC"/>
    <w:rsid w:val="00250A43"/>
    <w:rsid w:val="00250C06"/>
    <w:rsid w:val="00250C71"/>
    <w:rsid w:val="002547CF"/>
    <w:rsid w:val="002560F0"/>
    <w:rsid w:val="00256F50"/>
    <w:rsid w:val="0025700D"/>
    <w:rsid w:val="00257939"/>
    <w:rsid w:val="002623E1"/>
    <w:rsid w:val="00263631"/>
    <w:rsid w:val="00264AAB"/>
    <w:rsid w:val="00264B5E"/>
    <w:rsid w:val="00264D91"/>
    <w:rsid w:val="00265D61"/>
    <w:rsid w:val="0026607C"/>
    <w:rsid w:val="00267055"/>
    <w:rsid w:val="00270F78"/>
    <w:rsid w:val="00271537"/>
    <w:rsid w:val="0027272E"/>
    <w:rsid w:val="00274353"/>
    <w:rsid w:val="00281EB2"/>
    <w:rsid w:val="002825FB"/>
    <w:rsid w:val="00282DC4"/>
    <w:rsid w:val="0028312F"/>
    <w:rsid w:val="002856E7"/>
    <w:rsid w:val="002923B0"/>
    <w:rsid w:val="002936C6"/>
    <w:rsid w:val="00294AD2"/>
    <w:rsid w:val="00294B5E"/>
    <w:rsid w:val="00296722"/>
    <w:rsid w:val="00297576"/>
    <w:rsid w:val="002A772C"/>
    <w:rsid w:val="002B1923"/>
    <w:rsid w:val="002B1D69"/>
    <w:rsid w:val="002B3115"/>
    <w:rsid w:val="002B3619"/>
    <w:rsid w:val="002B3A0C"/>
    <w:rsid w:val="002B3B42"/>
    <w:rsid w:val="002B4004"/>
    <w:rsid w:val="002B5797"/>
    <w:rsid w:val="002B690C"/>
    <w:rsid w:val="002C13D9"/>
    <w:rsid w:val="002C1658"/>
    <w:rsid w:val="002C1769"/>
    <w:rsid w:val="002C3B49"/>
    <w:rsid w:val="002C461A"/>
    <w:rsid w:val="002C60FC"/>
    <w:rsid w:val="002C613F"/>
    <w:rsid w:val="002C775D"/>
    <w:rsid w:val="002D0646"/>
    <w:rsid w:val="002D1EC1"/>
    <w:rsid w:val="002D2D13"/>
    <w:rsid w:val="002D4044"/>
    <w:rsid w:val="002D4060"/>
    <w:rsid w:val="002D43D5"/>
    <w:rsid w:val="002D5A47"/>
    <w:rsid w:val="002D5FF5"/>
    <w:rsid w:val="002D7177"/>
    <w:rsid w:val="002E0601"/>
    <w:rsid w:val="002E482A"/>
    <w:rsid w:val="002E4ADE"/>
    <w:rsid w:val="002E4C6B"/>
    <w:rsid w:val="002E4DF9"/>
    <w:rsid w:val="002E6DD6"/>
    <w:rsid w:val="002E770B"/>
    <w:rsid w:val="002F4336"/>
    <w:rsid w:val="002F532B"/>
    <w:rsid w:val="002F62C3"/>
    <w:rsid w:val="002F6F31"/>
    <w:rsid w:val="0030023D"/>
    <w:rsid w:val="0030086F"/>
    <w:rsid w:val="003015E0"/>
    <w:rsid w:val="00302EE2"/>
    <w:rsid w:val="003049F8"/>
    <w:rsid w:val="003051A2"/>
    <w:rsid w:val="00305D3E"/>
    <w:rsid w:val="003060D3"/>
    <w:rsid w:val="0031106A"/>
    <w:rsid w:val="00312250"/>
    <w:rsid w:val="003135C4"/>
    <w:rsid w:val="003166EC"/>
    <w:rsid w:val="00316C39"/>
    <w:rsid w:val="00322458"/>
    <w:rsid w:val="0032248B"/>
    <w:rsid w:val="00324608"/>
    <w:rsid w:val="003260C2"/>
    <w:rsid w:val="003277D5"/>
    <w:rsid w:val="00331895"/>
    <w:rsid w:val="003325EC"/>
    <w:rsid w:val="0033477F"/>
    <w:rsid w:val="00334CB9"/>
    <w:rsid w:val="0033583B"/>
    <w:rsid w:val="00335E99"/>
    <w:rsid w:val="00336BA7"/>
    <w:rsid w:val="00336C65"/>
    <w:rsid w:val="00340469"/>
    <w:rsid w:val="0034101D"/>
    <w:rsid w:val="00341C66"/>
    <w:rsid w:val="00341EBC"/>
    <w:rsid w:val="003433DB"/>
    <w:rsid w:val="00346B3C"/>
    <w:rsid w:val="00347054"/>
    <w:rsid w:val="003478FB"/>
    <w:rsid w:val="00351692"/>
    <w:rsid w:val="00354742"/>
    <w:rsid w:val="003551E1"/>
    <w:rsid w:val="003552CC"/>
    <w:rsid w:val="0035569B"/>
    <w:rsid w:val="0035619B"/>
    <w:rsid w:val="003630AF"/>
    <w:rsid w:val="003633E3"/>
    <w:rsid w:val="00365721"/>
    <w:rsid w:val="00365EE9"/>
    <w:rsid w:val="003660CC"/>
    <w:rsid w:val="00367676"/>
    <w:rsid w:val="00367C1A"/>
    <w:rsid w:val="00371347"/>
    <w:rsid w:val="00371D89"/>
    <w:rsid w:val="003720B0"/>
    <w:rsid w:val="00372135"/>
    <w:rsid w:val="00380322"/>
    <w:rsid w:val="00380F06"/>
    <w:rsid w:val="00380F4B"/>
    <w:rsid w:val="00383763"/>
    <w:rsid w:val="00383B86"/>
    <w:rsid w:val="00385DD5"/>
    <w:rsid w:val="00386B40"/>
    <w:rsid w:val="00387589"/>
    <w:rsid w:val="00390A1C"/>
    <w:rsid w:val="00392E87"/>
    <w:rsid w:val="00393EC9"/>
    <w:rsid w:val="00395C34"/>
    <w:rsid w:val="003A09CF"/>
    <w:rsid w:val="003A2049"/>
    <w:rsid w:val="003A29E0"/>
    <w:rsid w:val="003A3A1D"/>
    <w:rsid w:val="003A3C05"/>
    <w:rsid w:val="003A525F"/>
    <w:rsid w:val="003A5C96"/>
    <w:rsid w:val="003A75EC"/>
    <w:rsid w:val="003A7D7C"/>
    <w:rsid w:val="003B1484"/>
    <w:rsid w:val="003B2603"/>
    <w:rsid w:val="003B36BD"/>
    <w:rsid w:val="003B3AA8"/>
    <w:rsid w:val="003B4975"/>
    <w:rsid w:val="003C00F6"/>
    <w:rsid w:val="003C06C5"/>
    <w:rsid w:val="003C0DA6"/>
    <w:rsid w:val="003C10ED"/>
    <w:rsid w:val="003C1F4B"/>
    <w:rsid w:val="003C29AA"/>
    <w:rsid w:val="003C2C33"/>
    <w:rsid w:val="003C2D37"/>
    <w:rsid w:val="003C2EB0"/>
    <w:rsid w:val="003C387A"/>
    <w:rsid w:val="003C5FB1"/>
    <w:rsid w:val="003C62F7"/>
    <w:rsid w:val="003C6419"/>
    <w:rsid w:val="003D13C1"/>
    <w:rsid w:val="003D1B1A"/>
    <w:rsid w:val="003D2AA6"/>
    <w:rsid w:val="003D2D23"/>
    <w:rsid w:val="003D3866"/>
    <w:rsid w:val="003D5AAC"/>
    <w:rsid w:val="003D6C31"/>
    <w:rsid w:val="003E0317"/>
    <w:rsid w:val="003E1638"/>
    <w:rsid w:val="003E1F1D"/>
    <w:rsid w:val="003E2132"/>
    <w:rsid w:val="003E25AC"/>
    <w:rsid w:val="003E2C19"/>
    <w:rsid w:val="003E6426"/>
    <w:rsid w:val="003E6FD9"/>
    <w:rsid w:val="003E7917"/>
    <w:rsid w:val="003F0A89"/>
    <w:rsid w:val="003F0D2A"/>
    <w:rsid w:val="003F2325"/>
    <w:rsid w:val="003F43AB"/>
    <w:rsid w:val="003F43F4"/>
    <w:rsid w:val="003F454A"/>
    <w:rsid w:val="003F56B4"/>
    <w:rsid w:val="00400C6D"/>
    <w:rsid w:val="00401030"/>
    <w:rsid w:val="004025C9"/>
    <w:rsid w:val="00404C5D"/>
    <w:rsid w:val="00405123"/>
    <w:rsid w:val="004070F8"/>
    <w:rsid w:val="00410021"/>
    <w:rsid w:val="00410CA7"/>
    <w:rsid w:val="00413BF9"/>
    <w:rsid w:val="00417EC2"/>
    <w:rsid w:val="00420DF8"/>
    <w:rsid w:val="00422C2A"/>
    <w:rsid w:val="00422DA4"/>
    <w:rsid w:val="00422FF3"/>
    <w:rsid w:val="00424527"/>
    <w:rsid w:val="00424FD4"/>
    <w:rsid w:val="00425E48"/>
    <w:rsid w:val="004260C7"/>
    <w:rsid w:val="00426545"/>
    <w:rsid w:val="00427F6F"/>
    <w:rsid w:val="00430148"/>
    <w:rsid w:val="00430D00"/>
    <w:rsid w:val="004317F4"/>
    <w:rsid w:val="004318C8"/>
    <w:rsid w:val="00431D36"/>
    <w:rsid w:val="00433A65"/>
    <w:rsid w:val="00436401"/>
    <w:rsid w:val="00436422"/>
    <w:rsid w:val="004405A0"/>
    <w:rsid w:val="00440EDD"/>
    <w:rsid w:val="00440FCC"/>
    <w:rsid w:val="004414FE"/>
    <w:rsid w:val="00441A83"/>
    <w:rsid w:val="0044358C"/>
    <w:rsid w:val="00443C67"/>
    <w:rsid w:val="004446D7"/>
    <w:rsid w:val="00444B4E"/>
    <w:rsid w:val="004466FD"/>
    <w:rsid w:val="00446B47"/>
    <w:rsid w:val="004500D0"/>
    <w:rsid w:val="00450351"/>
    <w:rsid w:val="00450775"/>
    <w:rsid w:val="00452EDD"/>
    <w:rsid w:val="004532D1"/>
    <w:rsid w:val="00456AD8"/>
    <w:rsid w:val="00461D48"/>
    <w:rsid w:val="00462E73"/>
    <w:rsid w:val="0046629F"/>
    <w:rsid w:val="00466912"/>
    <w:rsid w:val="004676A5"/>
    <w:rsid w:val="00471AA2"/>
    <w:rsid w:val="00473D27"/>
    <w:rsid w:val="00475140"/>
    <w:rsid w:val="00476E9F"/>
    <w:rsid w:val="00480024"/>
    <w:rsid w:val="004813CA"/>
    <w:rsid w:val="00482A78"/>
    <w:rsid w:val="004831EA"/>
    <w:rsid w:val="004832E8"/>
    <w:rsid w:val="00483DDE"/>
    <w:rsid w:val="00485443"/>
    <w:rsid w:val="00492806"/>
    <w:rsid w:val="00493089"/>
    <w:rsid w:val="004930A6"/>
    <w:rsid w:val="004933DE"/>
    <w:rsid w:val="004947B9"/>
    <w:rsid w:val="0049481C"/>
    <w:rsid w:val="004955DC"/>
    <w:rsid w:val="00495960"/>
    <w:rsid w:val="00496DD2"/>
    <w:rsid w:val="004A073C"/>
    <w:rsid w:val="004A267C"/>
    <w:rsid w:val="004A2E33"/>
    <w:rsid w:val="004A3822"/>
    <w:rsid w:val="004A3E41"/>
    <w:rsid w:val="004A4C8C"/>
    <w:rsid w:val="004A4D84"/>
    <w:rsid w:val="004A621B"/>
    <w:rsid w:val="004A6E5F"/>
    <w:rsid w:val="004A78C9"/>
    <w:rsid w:val="004B0E7B"/>
    <w:rsid w:val="004B24B6"/>
    <w:rsid w:val="004B252D"/>
    <w:rsid w:val="004B2BA4"/>
    <w:rsid w:val="004B38CD"/>
    <w:rsid w:val="004B3BE7"/>
    <w:rsid w:val="004B6A9F"/>
    <w:rsid w:val="004B7007"/>
    <w:rsid w:val="004B7ABD"/>
    <w:rsid w:val="004C0AF4"/>
    <w:rsid w:val="004C1AB9"/>
    <w:rsid w:val="004C49D4"/>
    <w:rsid w:val="004C6FE1"/>
    <w:rsid w:val="004D0EC4"/>
    <w:rsid w:val="004D1EC2"/>
    <w:rsid w:val="004D4138"/>
    <w:rsid w:val="004D4ADB"/>
    <w:rsid w:val="004D4FC5"/>
    <w:rsid w:val="004D5B3D"/>
    <w:rsid w:val="004E16C2"/>
    <w:rsid w:val="004E5FA5"/>
    <w:rsid w:val="004F04A8"/>
    <w:rsid w:val="004F08F2"/>
    <w:rsid w:val="004F31CA"/>
    <w:rsid w:val="004F3E30"/>
    <w:rsid w:val="004F44C8"/>
    <w:rsid w:val="004F4841"/>
    <w:rsid w:val="004F6F9F"/>
    <w:rsid w:val="004F723E"/>
    <w:rsid w:val="004F78FE"/>
    <w:rsid w:val="004F7CB7"/>
    <w:rsid w:val="00500108"/>
    <w:rsid w:val="00500668"/>
    <w:rsid w:val="00501D43"/>
    <w:rsid w:val="00502AEA"/>
    <w:rsid w:val="00503CD8"/>
    <w:rsid w:val="005047E4"/>
    <w:rsid w:val="00505D61"/>
    <w:rsid w:val="0051038A"/>
    <w:rsid w:val="005109F0"/>
    <w:rsid w:val="005111D8"/>
    <w:rsid w:val="00511DAF"/>
    <w:rsid w:val="00511F52"/>
    <w:rsid w:val="00513B9F"/>
    <w:rsid w:val="005152E8"/>
    <w:rsid w:val="00521DE8"/>
    <w:rsid w:val="00523DA1"/>
    <w:rsid w:val="0052472C"/>
    <w:rsid w:val="00524DB2"/>
    <w:rsid w:val="00525655"/>
    <w:rsid w:val="00525CAB"/>
    <w:rsid w:val="0053002F"/>
    <w:rsid w:val="00530CEE"/>
    <w:rsid w:val="00531B34"/>
    <w:rsid w:val="00532366"/>
    <w:rsid w:val="00534D47"/>
    <w:rsid w:val="00535900"/>
    <w:rsid w:val="0053692D"/>
    <w:rsid w:val="00536A21"/>
    <w:rsid w:val="00541BD1"/>
    <w:rsid w:val="00543542"/>
    <w:rsid w:val="005453BA"/>
    <w:rsid w:val="0055031D"/>
    <w:rsid w:val="00550B38"/>
    <w:rsid w:val="00551920"/>
    <w:rsid w:val="00556CD6"/>
    <w:rsid w:val="005574C3"/>
    <w:rsid w:val="0055799F"/>
    <w:rsid w:val="00557F5C"/>
    <w:rsid w:val="005606D3"/>
    <w:rsid w:val="005613FB"/>
    <w:rsid w:val="00561A93"/>
    <w:rsid w:val="00562809"/>
    <w:rsid w:val="00563955"/>
    <w:rsid w:val="00564784"/>
    <w:rsid w:val="0056486D"/>
    <w:rsid w:val="0056520D"/>
    <w:rsid w:val="00565C98"/>
    <w:rsid w:val="0056650A"/>
    <w:rsid w:val="00566AF6"/>
    <w:rsid w:val="00567767"/>
    <w:rsid w:val="005679DA"/>
    <w:rsid w:val="00570F35"/>
    <w:rsid w:val="00572DB6"/>
    <w:rsid w:val="0057559E"/>
    <w:rsid w:val="00576D79"/>
    <w:rsid w:val="00577B2E"/>
    <w:rsid w:val="00580CFE"/>
    <w:rsid w:val="005819A9"/>
    <w:rsid w:val="005822DC"/>
    <w:rsid w:val="00582B0A"/>
    <w:rsid w:val="00583086"/>
    <w:rsid w:val="00584237"/>
    <w:rsid w:val="005846F6"/>
    <w:rsid w:val="005851A5"/>
    <w:rsid w:val="00585490"/>
    <w:rsid w:val="005857E4"/>
    <w:rsid w:val="005863FF"/>
    <w:rsid w:val="0059026C"/>
    <w:rsid w:val="00590CD4"/>
    <w:rsid w:val="00592C8D"/>
    <w:rsid w:val="005A0DF2"/>
    <w:rsid w:val="005A40C6"/>
    <w:rsid w:val="005A4C29"/>
    <w:rsid w:val="005A4F25"/>
    <w:rsid w:val="005A6202"/>
    <w:rsid w:val="005A70C0"/>
    <w:rsid w:val="005A7497"/>
    <w:rsid w:val="005A7FE3"/>
    <w:rsid w:val="005B14DC"/>
    <w:rsid w:val="005B1CB0"/>
    <w:rsid w:val="005B2E5B"/>
    <w:rsid w:val="005B585B"/>
    <w:rsid w:val="005B7556"/>
    <w:rsid w:val="005B7DEA"/>
    <w:rsid w:val="005C1649"/>
    <w:rsid w:val="005C178D"/>
    <w:rsid w:val="005C1CCF"/>
    <w:rsid w:val="005C2D84"/>
    <w:rsid w:val="005C3527"/>
    <w:rsid w:val="005C6C19"/>
    <w:rsid w:val="005C6F37"/>
    <w:rsid w:val="005D2249"/>
    <w:rsid w:val="005D2864"/>
    <w:rsid w:val="005D31E6"/>
    <w:rsid w:val="005D4687"/>
    <w:rsid w:val="005D4D68"/>
    <w:rsid w:val="005D71CB"/>
    <w:rsid w:val="005D721B"/>
    <w:rsid w:val="005E09E7"/>
    <w:rsid w:val="005E1667"/>
    <w:rsid w:val="005E17D6"/>
    <w:rsid w:val="005E185D"/>
    <w:rsid w:val="005E1EF0"/>
    <w:rsid w:val="005E59A5"/>
    <w:rsid w:val="005E6875"/>
    <w:rsid w:val="005E78C7"/>
    <w:rsid w:val="005F0A2E"/>
    <w:rsid w:val="005F0B4B"/>
    <w:rsid w:val="005F0C38"/>
    <w:rsid w:val="005F0EC5"/>
    <w:rsid w:val="005F126C"/>
    <w:rsid w:val="005F246F"/>
    <w:rsid w:val="005F2697"/>
    <w:rsid w:val="005F2CF3"/>
    <w:rsid w:val="005F3992"/>
    <w:rsid w:val="005F4A94"/>
    <w:rsid w:val="005F4B15"/>
    <w:rsid w:val="005F7B99"/>
    <w:rsid w:val="00601125"/>
    <w:rsid w:val="0060188E"/>
    <w:rsid w:val="00602609"/>
    <w:rsid w:val="00602A1D"/>
    <w:rsid w:val="00603D48"/>
    <w:rsid w:val="00604F94"/>
    <w:rsid w:val="00606654"/>
    <w:rsid w:val="00606789"/>
    <w:rsid w:val="0061078F"/>
    <w:rsid w:val="00610F8C"/>
    <w:rsid w:val="006126CE"/>
    <w:rsid w:val="00612DA9"/>
    <w:rsid w:val="00613091"/>
    <w:rsid w:val="00614939"/>
    <w:rsid w:val="00615393"/>
    <w:rsid w:val="006156FE"/>
    <w:rsid w:val="00617BBA"/>
    <w:rsid w:val="00617E56"/>
    <w:rsid w:val="0062040C"/>
    <w:rsid w:val="00621DCA"/>
    <w:rsid w:val="0062274B"/>
    <w:rsid w:val="0062450B"/>
    <w:rsid w:val="006246A1"/>
    <w:rsid w:val="00624BA8"/>
    <w:rsid w:val="00625307"/>
    <w:rsid w:val="00625802"/>
    <w:rsid w:val="00626CAF"/>
    <w:rsid w:val="00627CEF"/>
    <w:rsid w:val="00631578"/>
    <w:rsid w:val="00631B61"/>
    <w:rsid w:val="00632D60"/>
    <w:rsid w:val="0063380B"/>
    <w:rsid w:val="00634187"/>
    <w:rsid w:val="00636952"/>
    <w:rsid w:val="00640556"/>
    <w:rsid w:val="00640846"/>
    <w:rsid w:val="006425EC"/>
    <w:rsid w:val="006426BA"/>
    <w:rsid w:val="0064272F"/>
    <w:rsid w:val="006435D2"/>
    <w:rsid w:val="00646D97"/>
    <w:rsid w:val="00650401"/>
    <w:rsid w:val="00652CB6"/>
    <w:rsid w:val="00654DF4"/>
    <w:rsid w:val="0065642D"/>
    <w:rsid w:val="006600DB"/>
    <w:rsid w:val="006629A5"/>
    <w:rsid w:val="00664618"/>
    <w:rsid w:val="00664FF1"/>
    <w:rsid w:val="006665B0"/>
    <w:rsid w:val="00667784"/>
    <w:rsid w:val="006677CE"/>
    <w:rsid w:val="006734C4"/>
    <w:rsid w:val="00673B55"/>
    <w:rsid w:val="0067679D"/>
    <w:rsid w:val="00676F5E"/>
    <w:rsid w:val="00677698"/>
    <w:rsid w:val="0068025A"/>
    <w:rsid w:val="006815BF"/>
    <w:rsid w:val="0068170F"/>
    <w:rsid w:val="00682EC4"/>
    <w:rsid w:val="00683A69"/>
    <w:rsid w:val="00686DD1"/>
    <w:rsid w:val="00687082"/>
    <w:rsid w:val="00687161"/>
    <w:rsid w:val="006877D0"/>
    <w:rsid w:val="00687BDC"/>
    <w:rsid w:val="00691151"/>
    <w:rsid w:val="0069221B"/>
    <w:rsid w:val="006952B7"/>
    <w:rsid w:val="00695587"/>
    <w:rsid w:val="00695EDE"/>
    <w:rsid w:val="00696139"/>
    <w:rsid w:val="00696F3B"/>
    <w:rsid w:val="0069740D"/>
    <w:rsid w:val="006A0994"/>
    <w:rsid w:val="006A1777"/>
    <w:rsid w:val="006A1EAD"/>
    <w:rsid w:val="006A45D4"/>
    <w:rsid w:val="006A6817"/>
    <w:rsid w:val="006A7A53"/>
    <w:rsid w:val="006A7D66"/>
    <w:rsid w:val="006B0764"/>
    <w:rsid w:val="006B1349"/>
    <w:rsid w:val="006B2396"/>
    <w:rsid w:val="006B26CB"/>
    <w:rsid w:val="006B3064"/>
    <w:rsid w:val="006B4BBF"/>
    <w:rsid w:val="006B5CEF"/>
    <w:rsid w:val="006B64EC"/>
    <w:rsid w:val="006C0497"/>
    <w:rsid w:val="006C192B"/>
    <w:rsid w:val="006C4260"/>
    <w:rsid w:val="006C45E9"/>
    <w:rsid w:val="006C4BB2"/>
    <w:rsid w:val="006C510B"/>
    <w:rsid w:val="006C5266"/>
    <w:rsid w:val="006C732D"/>
    <w:rsid w:val="006C7E82"/>
    <w:rsid w:val="006D0451"/>
    <w:rsid w:val="006D0A6C"/>
    <w:rsid w:val="006D1C31"/>
    <w:rsid w:val="006D34E6"/>
    <w:rsid w:val="006D3B7B"/>
    <w:rsid w:val="006D4097"/>
    <w:rsid w:val="006D4B81"/>
    <w:rsid w:val="006D4E4C"/>
    <w:rsid w:val="006D581F"/>
    <w:rsid w:val="006D5B6E"/>
    <w:rsid w:val="006D60AF"/>
    <w:rsid w:val="006D69D1"/>
    <w:rsid w:val="006D6BAB"/>
    <w:rsid w:val="006D7B55"/>
    <w:rsid w:val="006E19C6"/>
    <w:rsid w:val="006E1A83"/>
    <w:rsid w:val="006E5A86"/>
    <w:rsid w:val="006F0CAF"/>
    <w:rsid w:val="006F12E8"/>
    <w:rsid w:val="006F2049"/>
    <w:rsid w:val="006F3E62"/>
    <w:rsid w:val="006F5992"/>
    <w:rsid w:val="006F5B4A"/>
    <w:rsid w:val="006F5B84"/>
    <w:rsid w:val="006F6492"/>
    <w:rsid w:val="006F6B28"/>
    <w:rsid w:val="006F7ED5"/>
    <w:rsid w:val="00700EE6"/>
    <w:rsid w:val="007028DB"/>
    <w:rsid w:val="00702FA5"/>
    <w:rsid w:val="00703164"/>
    <w:rsid w:val="007040A4"/>
    <w:rsid w:val="00704AB4"/>
    <w:rsid w:val="007053AD"/>
    <w:rsid w:val="00705724"/>
    <w:rsid w:val="00705FB5"/>
    <w:rsid w:val="00706600"/>
    <w:rsid w:val="007067ED"/>
    <w:rsid w:val="0070765C"/>
    <w:rsid w:val="00710268"/>
    <w:rsid w:val="00710547"/>
    <w:rsid w:val="007107BA"/>
    <w:rsid w:val="00711493"/>
    <w:rsid w:val="00712EA6"/>
    <w:rsid w:val="00713A0B"/>
    <w:rsid w:val="0071425E"/>
    <w:rsid w:val="00716165"/>
    <w:rsid w:val="0072182E"/>
    <w:rsid w:val="0072189E"/>
    <w:rsid w:val="007247E5"/>
    <w:rsid w:val="00726B9D"/>
    <w:rsid w:val="00726D85"/>
    <w:rsid w:val="007305C2"/>
    <w:rsid w:val="00730667"/>
    <w:rsid w:val="007312F6"/>
    <w:rsid w:val="00731A1D"/>
    <w:rsid w:val="00731C05"/>
    <w:rsid w:val="00734994"/>
    <w:rsid w:val="00734CAE"/>
    <w:rsid w:val="00734F19"/>
    <w:rsid w:val="0073593C"/>
    <w:rsid w:val="00735B9B"/>
    <w:rsid w:val="0073605F"/>
    <w:rsid w:val="007361F5"/>
    <w:rsid w:val="00736616"/>
    <w:rsid w:val="00737D12"/>
    <w:rsid w:val="00740514"/>
    <w:rsid w:val="00741165"/>
    <w:rsid w:val="007423F9"/>
    <w:rsid w:val="0074346A"/>
    <w:rsid w:val="00744BD0"/>
    <w:rsid w:val="007459E7"/>
    <w:rsid w:val="0075071F"/>
    <w:rsid w:val="00751F21"/>
    <w:rsid w:val="00752F64"/>
    <w:rsid w:val="007536E0"/>
    <w:rsid w:val="00753B6D"/>
    <w:rsid w:val="00755D05"/>
    <w:rsid w:val="00757053"/>
    <w:rsid w:val="0075712F"/>
    <w:rsid w:val="007601A1"/>
    <w:rsid w:val="0076031B"/>
    <w:rsid w:val="00760415"/>
    <w:rsid w:val="00760BB2"/>
    <w:rsid w:val="00760D18"/>
    <w:rsid w:val="00760EB8"/>
    <w:rsid w:val="00762B59"/>
    <w:rsid w:val="00763111"/>
    <w:rsid w:val="00763B0E"/>
    <w:rsid w:val="007652F6"/>
    <w:rsid w:val="00765812"/>
    <w:rsid w:val="00766A85"/>
    <w:rsid w:val="0076739A"/>
    <w:rsid w:val="00771D01"/>
    <w:rsid w:val="00773643"/>
    <w:rsid w:val="00775727"/>
    <w:rsid w:val="00781161"/>
    <w:rsid w:val="00781A2F"/>
    <w:rsid w:val="00782E2C"/>
    <w:rsid w:val="00784753"/>
    <w:rsid w:val="00785C12"/>
    <w:rsid w:val="0079196D"/>
    <w:rsid w:val="00791B08"/>
    <w:rsid w:val="00791D60"/>
    <w:rsid w:val="007941AD"/>
    <w:rsid w:val="007952DB"/>
    <w:rsid w:val="00795569"/>
    <w:rsid w:val="00795A83"/>
    <w:rsid w:val="007A02CF"/>
    <w:rsid w:val="007A0555"/>
    <w:rsid w:val="007A0636"/>
    <w:rsid w:val="007A3C0C"/>
    <w:rsid w:val="007A3D96"/>
    <w:rsid w:val="007A4B18"/>
    <w:rsid w:val="007A5D2D"/>
    <w:rsid w:val="007A76EF"/>
    <w:rsid w:val="007B1A84"/>
    <w:rsid w:val="007B2DDC"/>
    <w:rsid w:val="007B35B7"/>
    <w:rsid w:val="007B3E1D"/>
    <w:rsid w:val="007B6A15"/>
    <w:rsid w:val="007B6D53"/>
    <w:rsid w:val="007C088E"/>
    <w:rsid w:val="007C2A0C"/>
    <w:rsid w:val="007C3CBB"/>
    <w:rsid w:val="007C5498"/>
    <w:rsid w:val="007C5B08"/>
    <w:rsid w:val="007C68BD"/>
    <w:rsid w:val="007C6E54"/>
    <w:rsid w:val="007C7E33"/>
    <w:rsid w:val="007D01DD"/>
    <w:rsid w:val="007D120E"/>
    <w:rsid w:val="007D1337"/>
    <w:rsid w:val="007D18E3"/>
    <w:rsid w:val="007D36D5"/>
    <w:rsid w:val="007D40E0"/>
    <w:rsid w:val="007D4D5D"/>
    <w:rsid w:val="007D6791"/>
    <w:rsid w:val="007E1538"/>
    <w:rsid w:val="007E3861"/>
    <w:rsid w:val="007E3915"/>
    <w:rsid w:val="007E4097"/>
    <w:rsid w:val="007E41CA"/>
    <w:rsid w:val="007E46B9"/>
    <w:rsid w:val="007E5ABF"/>
    <w:rsid w:val="007E77D7"/>
    <w:rsid w:val="007F0BDF"/>
    <w:rsid w:val="007F13F7"/>
    <w:rsid w:val="007F1745"/>
    <w:rsid w:val="007F18E5"/>
    <w:rsid w:val="007F36B4"/>
    <w:rsid w:val="007F3AE8"/>
    <w:rsid w:val="007F7CE3"/>
    <w:rsid w:val="00800FCD"/>
    <w:rsid w:val="008014CF"/>
    <w:rsid w:val="008016B8"/>
    <w:rsid w:val="0080283B"/>
    <w:rsid w:val="00802D07"/>
    <w:rsid w:val="00803110"/>
    <w:rsid w:val="008046BB"/>
    <w:rsid w:val="00804CE2"/>
    <w:rsid w:val="00804D8D"/>
    <w:rsid w:val="0080531A"/>
    <w:rsid w:val="008115AD"/>
    <w:rsid w:val="00811C41"/>
    <w:rsid w:val="00812289"/>
    <w:rsid w:val="00815C4B"/>
    <w:rsid w:val="00816C22"/>
    <w:rsid w:val="00816EE1"/>
    <w:rsid w:val="00821027"/>
    <w:rsid w:val="008210CE"/>
    <w:rsid w:val="00822501"/>
    <w:rsid w:val="008226A1"/>
    <w:rsid w:val="00822DC7"/>
    <w:rsid w:val="008245B3"/>
    <w:rsid w:val="00824829"/>
    <w:rsid w:val="00826397"/>
    <w:rsid w:val="00826506"/>
    <w:rsid w:val="00827360"/>
    <w:rsid w:val="00827A60"/>
    <w:rsid w:val="00830F10"/>
    <w:rsid w:val="0083252E"/>
    <w:rsid w:val="00832863"/>
    <w:rsid w:val="00833972"/>
    <w:rsid w:val="008346FE"/>
    <w:rsid w:val="0083609B"/>
    <w:rsid w:val="00836DDB"/>
    <w:rsid w:val="00840A4B"/>
    <w:rsid w:val="00845B30"/>
    <w:rsid w:val="00846793"/>
    <w:rsid w:val="0085005A"/>
    <w:rsid w:val="0085155F"/>
    <w:rsid w:val="00854746"/>
    <w:rsid w:val="00854BE8"/>
    <w:rsid w:val="008553C2"/>
    <w:rsid w:val="00856AB2"/>
    <w:rsid w:val="00857647"/>
    <w:rsid w:val="008577C3"/>
    <w:rsid w:val="0085783C"/>
    <w:rsid w:val="00857C6C"/>
    <w:rsid w:val="008612F7"/>
    <w:rsid w:val="008619B4"/>
    <w:rsid w:val="00861D14"/>
    <w:rsid w:val="00863A80"/>
    <w:rsid w:val="00865BEE"/>
    <w:rsid w:val="008665D6"/>
    <w:rsid w:val="00871F9B"/>
    <w:rsid w:val="00872114"/>
    <w:rsid w:val="00872875"/>
    <w:rsid w:val="008728B3"/>
    <w:rsid w:val="00872D16"/>
    <w:rsid w:val="00872D31"/>
    <w:rsid w:val="008747D3"/>
    <w:rsid w:val="00874884"/>
    <w:rsid w:val="008765F3"/>
    <w:rsid w:val="00876F57"/>
    <w:rsid w:val="00877351"/>
    <w:rsid w:val="00877ABE"/>
    <w:rsid w:val="00877E6C"/>
    <w:rsid w:val="0088025B"/>
    <w:rsid w:val="008802FE"/>
    <w:rsid w:val="0088080E"/>
    <w:rsid w:val="00881473"/>
    <w:rsid w:val="008823DD"/>
    <w:rsid w:val="00882ABF"/>
    <w:rsid w:val="00885B41"/>
    <w:rsid w:val="008870E8"/>
    <w:rsid w:val="008875BD"/>
    <w:rsid w:val="008879EC"/>
    <w:rsid w:val="00887C23"/>
    <w:rsid w:val="00887F95"/>
    <w:rsid w:val="008910CF"/>
    <w:rsid w:val="00892699"/>
    <w:rsid w:val="0089455F"/>
    <w:rsid w:val="0089465B"/>
    <w:rsid w:val="008949A8"/>
    <w:rsid w:val="008962DC"/>
    <w:rsid w:val="00896F22"/>
    <w:rsid w:val="008A0ADE"/>
    <w:rsid w:val="008A1238"/>
    <w:rsid w:val="008A2068"/>
    <w:rsid w:val="008A23E3"/>
    <w:rsid w:val="008A35D9"/>
    <w:rsid w:val="008A379C"/>
    <w:rsid w:val="008A5B2F"/>
    <w:rsid w:val="008A6892"/>
    <w:rsid w:val="008B1824"/>
    <w:rsid w:val="008B2C59"/>
    <w:rsid w:val="008B3A7D"/>
    <w:rsid w:val="008B4929"/>
    <w:rsid w:val="008B4F02"/>
    <w:rsid w:val="008B75BF"/>
    <w:rsid w:val="008B7FDB"/>
    <w:rsid w:val="008C1263"/>
    <w:rsid w:val="008C2290"/>
    <w:rsid w:val="008C33FB"/>
    <w:rsid w:val="008C7AA2"/>
    <w:rsid w:val="008C7EBB"/>
    <w:rsid w:val="008D17F1"/>
    <w:rsid w:val="008D1B40"/>
    <w:rsid w:val="008D1E7A"/>
    <w:rsid w:val="008D250F"/>
    <w:rsid w:val="008D2755"/>
    <w:rsid w:val="008D736B"/>
    <w:rsid w:val="008E04F1"/>
    <w:rsid w:val="008E2792"/>
    <w:rsid w:val="008E6104"/>
    <w:rsid w:val="008E67C0"/>
    <w:rsid w:val="008E6840"/>
    <w:rsid w:val="008E6947"/>
    <w:rsid w:val="008F0186"/>
    <w:rsid w:val="008F0B3D"/>
    <w:rsid w:val="008F0C67"/>
    <w:rsid w:val="008F103E"/>
    <w:rsid w:val="008F3532"/>
    <w:rsid w:val="008F3E68"/>
    <w:rsid w:val="008F4AB4"/>
    <w:rsid w:val="008F5957"/>
    <w:rsid w:val="008F5DA0"/>
    <w:rsid w:val="008F6B33"/>
    <w:rsid w:val="00903E62"/>
    <w:rsid w:val="00910D15"/>
    <w:rsid w:val="00911461"/>
    <w:rsid w:val="009139B7"/>
    <w:rsid w:val="009146A7"/>
    <w:rsid w:val="00914E4A"/>
    <w:rsid w:val="00916BDB"/>
    <w:rsid w:val="00917330"/>
    <w:rsid w:val="00920F28"/>
    <w:rsid w:val="009216AF"/>
    <w:rsid w:val="00923930"/>
    <w:rsid w:val="00923B36"/>
    <w:rsid w:val="00925A85"/>
    <w:rsid w:val="00925B03"/>
    <w:rsid w:val="009267E5"/>
    <w:rsid w:val="009277EC"/>
    <w:rsid w:val="0093161E"/>
    <w:rsid w:val="00933EB7"/>
    <w:rsid w:val="009349AC"/>
    <w:rsid w:val="00934B3E"/>
    <w:rsid w:val="00936287"/>
    <w:rsid w:val="009363C6"/>
    <w:rsid w:val="009364A5"/>
    <w:rsid w:val="00937029"/>
    <w:rsid w:val="0093723E"/>
    <w:rsid w:val="00943387"/>
    <w:rsid w:val="0094496F"/>
    <w:rsid w:val="00944B61"/>
    <w:rsid w:val="0094528E"/>
    <w:rsid w:val="00945731"/>
    <w:rsid w:val="00947B25"/>
    <w:rsid w:val="009502A5"/>
    <w:rsid w:val="0095196C"/>
    <w:rsid w:val="00952C58"/>
    <w:rsid w:val="00956335"/>
    <w:rsid w:val="00956EA2"/>
    <w:rsid w:val="00957C54"/>
    <w:rsid w:val="00961112"/>
    <w:rsid w:val="009646EF"/>
    <w:rsid w:val="00965274"/>
    <w:rsid w:val="00965D1D"/>
    <w:rsid w:val="00967107"/>
    <w:rsid w:val="0096750B"/>
    <w:rsid w:val="00973913"/>
    <w:rsid w:val="009773EB"/>
    <w:rsid w:val="00977478"/>
    <w:rsid w:val="00980532"/>
    <w:rsid w:val="00982FE8"/>
    <w:rsid w:val="0098564A"/>
    <w:rsid w:val="00985C55"/>
    <w:rsid w:val="00986BED"/>
    <w:rsid w:val="00986C42"/>
    <w:rsid w:val="00987AA1"/>
    <w:rsid w:val="00987D39"/>
    <w:rsid w:val="00992292"/>
    <w:rsid w:val="0099315F"/>
    <w:rsid w:val="00994882"/>
    <w:rsid w:val="009959CC"/>
    <w:rsid w:val="009A0F77"/>
    <w:rsid w:val="009A1657"/>
    <w:rsid w:val="009A3029"/>
    <w:rsid w:val="009A3310"/>
    <w:rsid w:val="009A4E2B"/>
    <w:rsid w:val="009A6076"/>
    <w:rsid w:val="009B22DC"/>
    <w:rsid w:val="009B3CBE"/>
    <w:rsid w:val="009B420B"/>
    <w:rsid w:val="009B4D01"/>
    <w:rsid w:val="009B58CF"/>
    <w:rsid w:val="009C4253"/>
    <w:rsid w:val="009C54DF"/>
    <w:rsid w:val="009C6ECA"/>
    <w:rsid w:val="009C74B2"/>
    <w:rsid w:val="009D0669"/>
    <w:rsid w:val="009D2282"/>
    <w:rsid w:val="009D6CBD"/>
    <w:rsid w:val="009E133F"/>
    <w:rsid w:val="009E2DB7"/>
    <w:rsid w:val="009E38A3"/>
    <w:rsid w:val="009E3C57"/>
    <w:rsid w:val="009E4A26"/>
    <w:rsid w:val="009E5A96"/>
    <w:rsid w:val="009E6665"/>
    <w:rsid w:val="009E79B8"/>
    <w:rsid w:val="009F0428"/>
    <w:rsid w:val="009F0636"/>
    <w:rsid w:val="009F0871"/>
    <w:rsid w:val="009F23C2"/>
    <w:rsid w:val="009F2F91"/>
    <w:rsid w:val="009F3192"/>
    <w:rsid w:val="009F3279"/>
    <w:rsid w:val="009F3831"/>
    <w:rsid w:val="009F6008"/>
    <w:rsid w:val="009F6D87"/>
    <w:rsid w:val="00A01DAD"/>
    <w:rsid w:val="00A020A6"/>
    <w:rsid w:val="00A024D1"/>
    <w:rsid w:val="00A02C7A"/>
    <w:rsid w:val="00A04781"/>
    <w:rsid w:val="00A05AC2"/>
    <w:rsid w:val="00A05B9D"/>
    <w:rsid w:val="00A07AA1"/>
    <w:rsid w:val="00A114F9"/>
    <w:rsid w:val="00A11F7A"/>
    <w:rsid w:val="00A12615"/>
    <w:rsid w:val="00A14340"/>
    <w:rsid w:val="00A14F41"/>
    <w:rsid w:val="00A16233"/>
    <w:rsid w:val="00A16B45"/>
    <w:rsid w:val="00A16CB6"/>
    <w:rsid w:val="00A20DC9"/>
    <w:rsid w:val="00A21686"/>
    <w:rsid w:val="00A22294"/>
    <w:rsid w:val="00A22A78"/>
    <w:rsid w:val="00A22B3C"/>
    <w:rsid w:val="00A22F60"/>
    <w:rsid w:val="00A22F83"/>
    <w:rsid w:val="00A24E12"/>
    <w:rsid w:val="00A30A2F"/>
    <w:rsid w:val="00A30D40"/>
    <w:rsid w:val="00A314A8"/>
    <w:rsid w:val="00A31DC5"/>
    <w:rsid w:val="00A328E9"/>
    <w:rsid w:val="00A33F50"/>
    <w:rsid w:val="00A36939"/>
    <w:rsid w:val="00A36FEB"/>
    <w:rsid w:val="00A42410"/>
    <w:rsid w:val="00A4336D"/>
    <w:rsid w:val="00A44765"/>
    <w:rsid w:val="00A448F0"/>
    <w:rsid w:val="00A45E0D"/>
    <w:rsid w:val="00A4643C"/>
    <w:rsid w:val="00A46A97"/>
    <w:rsid w:val="00A479FE"/>
    <w:rsid w:val="00A50D13"/>
    <w:rsid w:val="00A5213A"/>
    <w:rsid w:val="00A54D60"/>
    <w:rsid w:val="00A564F2"/>
    <w:rsid w:val="00A578CC"/>
    <w:rsid w:val="00A57C50"/>
    <w:rsid w:val="00A6204D"/>
    <w:rsid w:val="00A6421E"/>
    <w:rsid w:val="00A65D20"/>
    <w:rsid w:val="00A661E9"/>
    <w:rsid w:val="00A67122"/>
    <w:rsid w:val="00A7015F"/>
    <w:rsid w:val="00A70A8C"/>
    <w:rsid w:val="00A72C38"/>
    <w:rsid w:val="00A74069"/>
    <w:rsid w:val="00A75763"/>
    <w:rsid w:val="00A802C3"/>
    <w:rsid w:val="00A80C0B"/>
    <w:rsid w:val="00A86CA9"/>
    <w:rsid w:val="00A86E60"/>
    <w:rsid w:val="00A872FD"/>
    <w:rsid w:val="00A9197A"/>
    <w:rsid w:val="00A93D09"/>
    <w:rsid w:val="00A95A2C"/>
    <w:rsid w:val="00A96C42"/>
    <w:rsid w:val="00A97573"/>
    <w:rsid w:val="00AA18A1"/>
    <w:rsid w:val="00AA5B7B"/>
    <w:rsid w:val="00AA70E5"/>
    <w:rsid w:val="00AA7C77"/>
    <w:rsid w:val="00AB2258"/>
    <w:rsid w:val="00AB3BB4"/>
    <w:rsid w:val="00AB4018"/>
    <w:rsid w:val="00AB555D"/>
    <w:rsid w:val="00AB5BC2"/>
    <w:rsid w:val="00AB6E27"/>
    <w:rsid w:val="00AB6FAC"/>
    <w:rsid w:val="00AC1133"/>
    <w:rsid w:val="00AC14BD"/>
    <w:rsid w:val="00AC1B01"/>
    <w:rsid w:val="00AC2402"/>
    <w:rsid w:val="00AC33E3"/>
    <w:rsid w:val="00AC4795"/>
    <w:rsid w:val="00AC51A9"/>
    <w:rsid w:val="00AC5295"/>
    <w:rsid w:val="00AC5592"/>
    <w:rsid w:val="00AC711F"/>
    <w:rsid w:val="00AC74C7"/>
    <w:rsid w:val="00AD0B49"/>
    <w:rsid w:val="00AD2477"/>
    <w:rsid w:val="00AD3298"/>
    <w:rsid w:val="00AD48BA"/>
    <w:rsid w:val="00AD5E50"/>
    <w:rsid w:val="00AD60A1"/>
    <w:rsid w:val="00AD6101"/>
    <w:rsid w:val="00AD7770"/>
    <w:rsid w:val="00AE005B"/>
    <w:rsid w:val="00AE00D1"/>
    <w:rsid w:val="00AE0FCF"/>
    <w:rsid w:val="00AE129B"/>
    <w:rsid w:val="00AE1683"/>
    <w:rsid w:val="00AE17E3"/>
    <w:rsid w:val="00AE2564"/>
    <w:rsid w:val="00AE2D57"/>
    <w:rsid w:val="00AE7E81"/>
    <w:rsid w:val="00AF0701"/>
    <w:rsid w:val="00AF0D73"/>
    <w:rsid w:val="00AF0E26"/>
    <w:rsid w:val="00AF283E"/>
    <w:rsid w:val="00AF4077"/>
    <w:rsid w:val="00AF493D"/>
    <w:rsid w:val="00B00659"/>
    <w:rsid w:val="00B00F5B"/>
    <w:rsid w:val="00B013D8"/>
    <w:rsid w:val="00B01608"/>
    <w:rsid w:val="00B025AC"/>
    <w:rsid w:val="00B029F2"/>
    <w:rsid w:val="00B04779"/>
    <w:rsid w:val="00B04F13"/>
    <w:rsid w:val="00B05007"/>
    <w:rsid w:val="00B0588A"/>
    <w:rsid w:val="00B07CDA"/>
    <w:rsid w:val="00B100DC"/>
    <w:rsid w:val="00B11BB2"/>
    <w:rsid w:val="00B12EF3"/>
    <w:rsid w:val="00B14E7B"/>
    <w:rsid w:val="00B1638B"/>
    <w:rsid w:val="00B16711"/>
    <w:rsid w:val="00B16CB3"/>
    <w:rsid w:val="00B206EE"/>
    <w:rsid w:val="00B20CDE"/>
    <w:rsid w:val="00B22370"/>
    <w:rsid w:val="00B24374"/>
    <w:rsid w:val="00B2438E"/>
    <w:rsid w:val="00B244D8"/>
    <w:rsid w:val="00B244DF"/>
    <w:rsid w:val="00B2451B"/>
    <w:rsid w:val="00B25539"/>
    <w:rsid w:val="00B26D12"/>
    <w:rsid w:val="00B2792E"/>
    <w:rsid w:val="00B31884"/>
    <w:rsid w:val="00B319E2"/>
    <w:rsid w:val="00B3244D"/>
    <w:rsid w:val="00B35A46"/>
    <w:rsid w:val="00B37E2E"/>
    <w:rsid w:val="00B4155A"/>
    <w:rsid w:val="00B41BAE"/>
    <w:rsid w:val="00B41C42"/>
    <w:rsid w:val="00B42672"/>
    <w:rsid w:val="00B43A19"/>
    <w:rsid w:val="00B445DE"/>
    <w:rsid w:val="00B44615"/>
    <w:rsid w:val="00B45902"/>
    <w:rsid w:val="00B46F4A"/>
    <w:rsid w:val="00B5044E"/>
    <w:rsid w:val="00B51E95"/>
    <w:rsid w:val="00B52502"/>
    <w:rsid w:val="00B53387"/>
    <w:rsid w:val="00B567F2"/>
    <w:rsid w:val="00B56B43"/>
    <w:rsid w:val="00B56BEB"/>
    <w:rsid w:val="00B6238F"/>
    <w:rsid w:val="00B63CCD"/>
    <w:rsid w:val="00B64AD0"/>
    <w:rsid w:val="00B65B64"/>
    <w:rsid w:val="00B666B2"/>
    <w:rsid w:val="00B6775C"/>
    <w:rsid w:val="00B677EF"/>
    <w:rsid w:val="00B717D3"/>
    <w:rsid w:val="00B7236A"/>
    <w:rsid w:val="00B7290F"/>
    <w:rsid w:val="00B730F6"/>
    <w:rsid w:val="00B74920"/>
    <w:rsid w:val="00B757DA"/>
    <w:rsid w:val="00B7736A"/>
    <w:rsid w:val="00B77A33"/>
    <w:rsid w:val="00B77C87"/>
    <w:rsid w:val="00B80C28"/>
    <w:rsid w:val="00B82BED"/>
    <w:rsid w:val="00B83C23"/>
    <w:rsid w:val="00B83FFE"/>
    <w:rsid w:val="00B84812"/>
    <w:rsid w:val="00B85A28"/>
    <w:rsid w:val="00B85D13"/>
    <w:rsid w:val="00B9081C"/>
    <w:rsid w:val="00B92FF3"/>
    <w:rsid w:val="00B94318"/>
    <w:rsid w:val="00B95B56"/>
    <w:rsid w:val="00B9619E"/>
    <w:rsid w:val="00B97D1C"/>
    <w:rsid w:val="00BA0ACA"/>
    <w:rsid w:val="00BA2027"/>
    <w:rsid w:val="00BA5824"/>
    <w:rsid w:val="00BB01CC"/>
    <w:rsid w:val="00BB04D4"/>
    <w:rsid w:val="00BB120B"/>
    <w:rsid w:val="00BB14DF"/>
    <w:rsid w:val="00BB2BFB"/>
    <w:rsid w:val="00BB46DC"/>
    <w:rsid w:val="00BB4FB3"/>
    <w:rsid w:val="00BB693B"/>
    <w:rsid w:val="00BB7555"/>
    <w:rsid w:val="00BB7ED7"/>
    <w:rsid w:val="00BC057B"/>
    <w:rsid w:val="00BC070B"/>
    <w:rsid w:val="00BC0A6D"/>
    <w:rsid w:val="00BC0C63"/>
    <w:rsid w:val="00BC22A8"/>
    <w:rsid w:val="00BC2321"/>
    <w:rsid w:val="00BD46F5"/>
    <w:rsid w:val="00BD57C1"/>
    <w:rsid w:val="00BD599D"/>
    <w:rsid w:val="00BD5AB5"/>
    <w:rsid w:val="00BD6615"/>
    <w:rsid w:val="00BE4E23"/>
    <w:rsid w:val="00BE52D1"/>
    <w:rsid w:val="00BE6D6E"/>
    <w:rsid w:val="00BE6FDE"/>
    <w:rsid w:val="00BE7783"/>
    <w:rsid w:val="00BF0169"/>
    <w:rsid w:val="00BF0C96"/>
    <w:rsid w:val="00BF103C"/>
    <w:rsid w:val="00BF258F"/>
    <w:rsid w:val="00BF61E1"/>
    <w:rsid w:val="00C0002F"/>
    <w:rsid w:val="00C0049B"/>
    <w:rsid w:val="00C00B57"/>
    <w:rsid w:val="00C00F8A"/>
    <w:rsid w:val="00C011CA"/>
    <w:rsid w:val="00C01D6F"/>
    <w:rsid w:val="00C02CA1"/>
    <w:rsid w:val="00C02F62"/>
    <w:rsid w:val="00C03493"/>
    <w:rsid w:val="00C03902"/>
    <w:rsid w:val="00C040D1"/>
    <w:rsid w:val="00C076A4"/>
    <w:rsid w:val="00C1125C"/>
    <w:rsid w:val="00C124DA"/>
    <w:rsid w:val="00C12685"/>
    <w:rsid w:val="00C1283E"/>
    <w:rsid w:val="00C1431A"/>
    <w:rsid w:val="00C14956"/>
    <w:rsid w:val="00C1564E"/>
    <w:rsid w:val="00C15BC5"/>
    <w:rsid w:val="00C163DC"/>
    <w:rsid w:val="00C172C1"/>
    <w:rsid w:val="00C1756D"/>
    <w:rsid w:val="00C206A1"/>
    <w:rsid w:val="00C20BB4"/>
    <w:rsid w:val="00C20E58"/>
    <w:rsid w:val="00C21BE7"/>
    <w:rsid w:val="00C22C6F"/>
    <w:rsid w:val="00C24880"/>
    <w:rsid w:val="00C27295"/>
    <w:rsid w:val="00C30D12"/>
    <w:rsid w:val="00C3136C"/>
    <w:rsid w:val="00C31AAC"/>
    <w:rsid w:val="00C3202C"/>
    <w:rsid w:val="00C379C1"/>
    <w:rsid w:val="00C4074D"/>
    <w:rsid w:val="00C40EEA"/>
    <w:rsid w:val="00C4169B"/>
    <w:rsid w:val="00C422BE"/>
    <w:rsid w:val="00C423C8"/>
    <w:rsid w:val="00C42D88"/>
    <w:rsid w:val="00C449ED"/>
    <w:rsid w:val="00C44EEF"/>
    <w:rsid w:val="00C475CB"/>
    <w:rsid w:val="00C50C90"/>
    <w:rsid w:val="00C5201E"/>
    <w:rsid w:val="00C53FE8"/>
    <w:rsid w:val="00C54BD3"/>
    <w:rsid w:val="00C55DA5"/>
    <w:rsid w:val="00C5619B"/>
    <w:rsid w:val="00C565D5"/>
    <w:rsid w:val="00C566E5"/>
    <w:rsid w:val="00C57787"/>
    <w:rsid w:val="00C60600"/>
    <w:rsid w:val="00C606A3"/>
    <w:rsid w:val="00C61F04"/>
    <w:rsid w:val="00C6230F"/>
    <w:rsid w:val="00C63451"/>
    <w:rsid w:val="00C63DB2"/>
    <w:rsid w:val="00C641E9"/>
    <w:rsid w:val="00C643B2"/>
    <w:rsid w:val="00C64B7B"/>
    <w:rsid w:val="00C65032"/>
    <w:rsid w:val="00C66FB0"/>
    <w:rsid w:val="00C67A66"/>
    <w:rsid w:val="00C67FB0"/>
    <w:rsid w:val="00C704D7"/>
    <w:rsid w:val="00C709F5"/>
    <w:rsid w:val="00C7121B"/>
    <w:rsid w:val="00C72514"/>
    <w:rsid w:val="00C73524"/>
    <w:rsid w:val="00C74711"/>
    <w:rsid w:val="00C7475A"/>
    <w:rsid w:val="00C75252"/>
    <w:rsid w:val="00C753AA"/>
    <w:rsid w:val="00C75D5F"/>
    <w:rsid w:val="00C7732F"/>
    <w:rsid w:val="00C8153B"/>
    <w:rsid w:val="00C81FBA"/>
    <w:rsid w:val="00C82545"/>
    <w:rsid w:val="00C836C8"/>
    <w:rsid w:val="00C83B7E"/>
    <w:rsid w:val="00C84E12"/>
    <w:rsid w:val="00C8504C"/>
    <w:rsid w:val="00C85096"/>
    <w:rsid w:val="00C85966"/>
    <w:rsid w:val="00C86387"/>
    <w:rsid w:val="00C86638"/>
    <w:rsid w:val="00C90B18"/>
    <w:rsid w:val="00C91029"/>
    <w:rsid w:val="00C94DFA"/>
    <w:rsid w:val="00C97DB3"/>
    <w:rsid w:val="00CA1EFB"/>
    <w:rsid w:val="00CA303E"/>
    <w:rsid w:val="00CA3B16"/>
    <w:rsid w:val="00CA3F53"/>
    <w:rsid w:val="00CA4677"/>
    <w:rsid w:val="00CA539F"/>
    <w:rsid w:val="00CA582A"/>
    <w:rsid w:val="00CA5C9E"/>
    <w:rsid w:val="00CB024C"/>
    <w:rsid w:val="00CB0BCA"/>
    <w:rsid w:val="00CB0EE8"/>
    <w:rsid w:val="00CB1C82"/>
    <w:rsid w:val="00CB1EB3"/>
    <w:rsid w:val="00CB22C6"/>
    <w:rsid w:val="00CB4EDC"/>
    <w:rsid w:val="00CC295C"/>
    <w:rsid w:val="00CC4515"/>
    <w:rsid w:val="00CC4AC4"/>
    <w:rsid w:val="00CC5FE4"/>
    <w:rsid w:val="00CC6160"/>
    <w:rsid w:val="00CC72EE"/>
    <w:rsid w:val="00CD0F68"/>
    <w:rsid w:val="00CD1755"/>
    <w:rsid w:val="00CD2D34"/>
    <w:rsid w:val="00CD2F9A"/>
    <w:rsid w:val="00CD31E0"/>
    <w:rsid w:val="00CD642D"/>
    <w:rsid w:val="00CD70D3"/>
    <w:rsid w:val="00CE16D3"/>
    <w:rsid w:val="00CE2413"/>
    <w:rsid w:val="00CE6538"/>
    <w:rsid w:val="00CE6AD5"/>
    <w:rsid w:val="00CE7BE0"/>
    <w:rsid w:val="00CF05F4"/>
    <w:rsid w:val="00CF064F"/>
    <w:rsid w:val="00CF127A"/>
    <w:rsid w:val="00CF1B97"/>
    <w:rsid w:val="00CF2AD1"/>
    <w:rsid w:val="00CF31E3"/>
    <w:rsid w:val="00D01C64"/>
    <w:rsid w:val="00D032A6"/>
    <w:rsid w:val="00D03BDD"/>
    <w:rsid w:val="00D03C99"/>
    <w:rsid w:val="00D050B2"/>
    <w:rsid w:val="00D05811"/>
    <w:rsid w:val="00D05991"/>
    <w:rsid w:val="00D06163"/>
    <w:rsid w:val="00D06298"/>
    <w:rsid w:val="00D069E5"/>
    <w:rsid w:val="00D1090B"/>
    <w:rsid w:val="00D11106"/>
    <w:rsid w:val="00D1280C"/>
    <w:rsid w:val="00D12906"/>
    <w:rsid w:val="00D141C7"/>
    <w:rsid w:val="00D1502A"/>
    <w:rsid w:val="00D1687B"/>
    <w:rsid w:val="00D17F28"/>
    <w:rsid w:val="00D20DAF"/>
    <w:rsid w:val="00D217DF"/>
    <w:rsid w:val="00D22287"/>
    <w:rsid w:val="00D22E4E"/>
    <w:rsid w:val="00D30137"/>
    <w:rsid w:val="00D3129A"/>
    <w:rsid w:val="00D34101"/>
    <w:rsid w:val="00D34FC5"/>
    <w:rsid w:val="00D3594A"/>
    <w:rsid w:val="00D3668E"/>
    <w:rsid w:val="00D3740D"/>
    <w:rsid w:val="00D37A0E"/>
    <w:rsid w:val="00D402CD"/>
    <w:rsid w:val="00D41838"/>
    <w:rsid w:val="00D433AC"/>
    <w:rsid w:val="00D439BF"/>
    <w:rsid w:val="00D443C8"/>
    <w:rsid w:val="00D51167"/>
    <w:rsid w:val="00D51655"/>
    <w:rsid w:val="00D52A7A"/>
    <w:rsid w:val="00D553B3"/>
    <w:rsid w:val="00D554DA"/>
    <w:rsid w:val="00D57A89"/>
    <w:rsid w:val="00D57EB9"/>
    <w:rsid w:val="00D623CC"/>
    <w:rsid w:val="00D6293F"/>
    <w:rsid w:val="00D630D6"/>
    <w:rsid w:val="00D63364"/>
    <w:rsid w:val="00D63686"/>
    <w:rsid w:val="00D641E4"/>
    <w:rsid w:val="00D66049"/>
    <w:rsid w:val="00D6653D"/>
    <w:rsid w:val="00D6660E"/>
    <w:rsid w:val="00D66DDF"/>
    <w:rsid w:val="00D6791D"/>
    <w:rsid w:val="00D70BED"/>
    <w:rsid w:val="00D70DE6"/>
    <w:rsid w:val="00D7415D"/>
    <w:rsid w:val="00D74FD4"/>
    <w:rsid w:val="00D779D2"/>
    <w:rsid w:val="00D8099B"/>
    <w:rsid w:val="00D82955"/>
    <w:rsid w:val="00D82D3F"/>
    <w:rsid w:val="00D84434"/>
    <w:rsid w:val="00D8514F"/>
    <w:rsid w:val="00D85E08"/>
    <w:rsid w:val="00D8624B"/>
    <w:rsid w:val="00D87248"/>
    <w:rsid w:val="00D87B3E"/>
    <w:rsid w:val="00D90066"/>
    <w:rsid w:val="00D92845"/>
    <w:rsid w:val="00D92DF6"/>
    <w:rsid w:val="00D95B09"/>
    <w:rsid w:val="00D9644D"/>
    <w:rsid w:val="00D96BC5"/>
    <w:rsid w:val="00DA0C4C"/>
    <w:rsid w:val="00DA1540"/>
    <w:rsid w:val="00DA1960"/>
    <w:rsid w:val="00DA2217"/>
    <w:rsid w:val="00DA54BF"/>
    <w:rsid w:val="00DA5E8D"/>
    <w:rsid w:val="00DA7B2D"/>
    <w:rsid w:val="00DB2565"/>
    <w:rsid w:val="00DB2593"/>
    <w:rsid w:val="00DB60D8"/>
    <w:rsid w:val="00DB7EA8"/>
    <w:rsid w:val="00DC147F"/>
    <w:rsid w:val="00DC191C"/>
    <w:rsid w:val="00DC1A4A"/>
    <w:rsid w:val="00DC26A6"/>
    <w:rsid w:val="00DC2747"/>
    <w:rsid w:val="00DC2839"/>
    <w:rsid w:val="00DC493F"/>
    <w:rsid w:val="00DC4B17"/>
    <w:rsid w:val="00DC570E"/>
    <w:rsid w:val="00DC6CA6"/>
    <w:rsid w:val="00DC72C1"/>
    <w:rsid w:val="00DC7E5F"/>
    <w:rsid w:val="00DD23B4"/>
    <w:rsid w:val="00DD2FFA"/>
    <w:rsid w:val="00DD40AB"/>
    <w:rsid w:val="00DD4BCE"/>
    <w:rsid w:val="00DD4F07"/>
    <w:rsid w:val="00DD52A1"/>
    <w:rsid w:val="00DD5DCC"/>
    <w:rsid w:val="00DD65C1"/>
    <w:rsid w:val="00DD6EEE"/>
    <w:rsid w:val="00DD7968"/>
    <w:rsid w:val="00DE097A"/>
    <w:rsid w:val="00DE16DF"/>
    <w:rsid w:val="00DE1A40"/>
    <w:rsid w:val="00DE33F3"/>
    <w:rsid w:val="00DE4C26"/>
    <w:rsid w:val="00DE4CF0"/>
    <w:rsid w:val="00DE5A68"/>
    <w:rsid w:val="00DE7581"/>
    <w:rsid w:val="00DF0879"/>
    <w:rsid w:val="00DF1E0E"/>
    <w:rsid w:val="00DF35E8"/>
    <w:rsid w:val="00DF400A"/>
    <w:rsid w:val="00DF464E"/>
    <w:rsid w:val="00DF5BF3"/>
    <w:rsid w:val="00DF7AD0"/>
    <w:rsid w:val="00E03952"/>
    <w:rsid w:val="00E04DC7"/>
    <w:rsid w:val="00E05AD2"/>
    <w:rsid w:val="00E07484"/>
    <w:rsid w:val="00E11283"/>
    <w:rsid w:val="00E13B0F"/>
    <w:rsid w:val="00E1583C"/>
    <w:rsid w:val="00E15ECF"/>
    <w:rsid w:val="00E16433"/>
    <w:rsid w:val="00E17593"/>
    <w:rsid w:val="00E23402"/>
    <w:rsid w:val="00E23626"/>
    <w:rsid w:val="00E2431C"/>
    <w:rsid w:val="00E2466B"/>
    <w:rsid w:val="00E248FC"/>
    <w:rsid w:val="00E26045"/>
    <w:rsid w:val="00E278BC"/>
    <w:rsid w:val="00E3044F"/>
    <w:rsid w:val="00E30844"/>
    <w:rsid w:val="00E3165F"/>
    <w:rsid w:val="00E3337E"/>
    <w:rsid w:val="00E338D2"/>
    <w:rsid w:val="00E345BB"/>
    <w:rsid w:val="00E34692"/>
    <w:rsid w:val="00E354FA"/>
    <w:rsid w:val="00E35A89"/>
    <w:rsid w:val="00E35CD7"/>
    <w:rsid w:val="00E3754D"/>
    <w:rsid w:val="00E40DC5"/>
    <w:rsid w:val="00E41043"/>
    <w:rsid w:val="00E41919"/>
    <w:rsid w:val="00E42771"/>
    <w:rsid w:val="00E42B3B"/>
    <w:rsid w:val="00E4467F"/>
    <w:rsid w:val="00E44E7D"/>
    <w:rsid w:val="00E4572E"/>
    <w:rsid w:val="00E45881"/>
    <w:rsid w:val="00E4757C"/>
    <w:rsid w:val="00E538AF"/>
    <w:rsid w:val="00E5465F"/>
    <w:rsid w:val="00E54DF5"/>
    <w:rsid w:val="00E56157"/>
    <w:rsid w:val="00E563B0"/>
    <w:rsid w:val="00E57A9C"/>
    <w:rsid w:val="00E60026"/>
    <w:rsid w:val="00E60220"/>
    <w:rsid w:val="00E60C92"/>
    <w:rsid w:val="00E64148"/>
    <w:rsid w:val="00E6509E"/>
    <w:rsid w:val="00E660EE"/>
    <w:rsid w:val="00E67E2C"/>
    <w:rsid w:val="00E7045B"/>
    <w:rsid w:val="00E71184"/>
    <w:rsid w:val="00E7142C"/>
    <w:rsid w:val="00E72B1F"/>
    <w:rsid w:val="00E7332E"/>
    <w:rsid w:val="00E73AE5"/>
    <w:rsid w:val="00E7432E"/>
    <w:rsid w:val="00E771EB"/>
    <w:rsid w:val="00E8001A"/>
    <w:rsid w:val="00E8278A"/>
    <w:rsid w:val="00E846D0"/>
    <w:rsid w:val="00E84939"/>
    <w:rsid w:val="00E8613A"/>
    <w:rsid w:val="00E901DF"/>
    <w:rsid w:val="00E913CA"/>
    <w:rsid w:val="00E92AAC"/>
    <w:rsid w:val="00E95CF0"/>
    <w:rsid w:val="00E95F85"/>
    <w:rsid w:val="00EA0E10"/>
    <w:rsid w:val="00EA0EAE"/>
    <w:rsid w:val="00EA168D"/>
    <w:rsid w:val="00EA309D"/>
    <w:rsid w:val="00EA3AB9"/>
    <w:rsid w:val="00EB0E7D"/>
    <w:rsid w:val="00EB15C7"/>
    <w:rsid w:val="00EB3655"/>
    <w:rsid w:val="00EB4903"/>
    <w:rsid w:val="00EB5B62"/>
    <w:rsid w:val="00EB7FB9"/>
    <w:rsid w:val="00EC143C"/>
    <w:rsid w:val="00EC6C01"/>
    <w:rsid w:val="00EC736F"/>
    <w:rsid w:val="00EC76AC"/>
    <w:rsid w:val="00ED04D4"/>
    <w:rsid w:val="00ED0CBB"/>
    <w:rsid w:val="00ED18AE"/>
    <w:rsid w:val="00ED1B5B"/>
    <w:rsid w:val="00ED1BA7"/>
    <w:rsid w:val="00ED2E23"/>
    <w:rsid w:val="00ED4264"/>
    <w:rsid w:val="00ED4712"/>
    <w:rsid w:val="00ED722C"/>
    <w:rsid w:val="00ED73BE"/>
    <w:rsid w:val="00EE0D58"/>
    <w:rsid w:val="00EE1BCB"/>
    <w:rsid w:val="00EE2A98"/>
    <w:rsid w:val="00EE2CD1"/>
    <w:rsid w:val="00EE34A3"/>
    <w:rsid w:val="00EE3D81"/>
    <w:rsid w:val="00EE4C48"/>
    <w:rsid w:val="00EE52C6"/>
    <w:rsid w:val="00EE59DB"/>
    <w:rsid w:val="00EE75E7"/>
    <w:rsid w:val="00EF346F"/>
    <w:rsid w:val="00EF34DE"/>
    <w:rsid w:val="00EF438D"/>
    <w:rsid w:val="00EF5300"/>
    <w:rsid w:val="00EF68E5"/>
    <w:rsid w:val="00EF6B5E"/>
    <w:rsid w:val="00EF6D0D"/>
    <w:rsid w:val="00EF6DDA"/>
    <w:rsid w:val="00EF7653"/>
    <w:rsid w:val="00F003DF"/>
    <w:rsid w:val="00F010C9"/>
    <w:rsid w:val="00F0153D"/>
    <w:rsid w:val="00F0240F"/>
    <w:rsid w:val="00F037B2"/>
    <w:rsid w:val="00F0473D"/>
    <w:rsid w:val="00F0596C"/>
    <w:rsid w:val="00F05D93"/>
    <w:rsid w:val="00F060D3"/>
    <w:rsid w:val="00F061D2"/>
    <w:rsid w:val="00F10ED5"/>
    <w:rsid w:val="00F12769"/>
    <w:rsid w:val="00F12D26"/>
    <w:rsid w:val="00F13419"/>
    <w:rsid w:val="00F13438"/>
    <w:rsid w:val="00F134A0"/>
    <w:rsid w:val="00F14DE6"/>
    <w:rsid w:val="00F15354"/>
    <w:rsid w:val="00F157DC"/>
    <w:rsid w:val="00F1635C"/>
    <w:rsid w:val="00F16F6B"/>
    <w:rsid w:val="00F20205"/>
    <w:rsid w:val="00F21217"/>
    <w:rsid w:val="00F21427"/>
    <w:rsid w:val="00F245B3"/>
    <w:rsid w:val="00F25A56"/>
    <w:rsid w:val="00F25E3A"/>
    <w:rsid w:val="00F26D6D"/>
    <w:rsid w:val="00F27C2F"/>
    <w:rsid w:val="00F30714"/>
    <w:rsid w:val="00F315A3"/>
    <w:rsid w:val="00F31905"/>
    <w:rsid w:val="00F32C4C"/>
    <w:rsid w:val="00F32C85"/>
    <w:rsid w:val="00F32CF2"/>
    <w:rsid w:val="00F32F00"/>
    <w:rsid w:val="00F358DC"/>
    <w:rsid w:val="00F41CED"/>
    <w:rsid w:val="00F456D6"/>
    <w:rsid w:val="00F479FE"/>
    <w:rsid w:val="00F47B6A"/>
    <w:rsid w:val="00F50568"/>
    <w:rsid w:val="00F5166D"/>
    <w:rsid w:val="00F52EB6"/>
    <w:rsid w:val="00F53B1A"/>
    <w:rsid w:val="00F56AFF"/>
    <w:rsid w:val="00F57550"/>
    <w:rsid w:val="00F6041A"/>
    <w:rsid w:val="00F61594"/>
    <w:rsid w:val="00F616DA"/>
    <w:rsid w:val="00F62B08"/>
    <w:rsid w:val="00F639E1"/>
    <w:rsid w:val="00F63BE3"/>
    <w:rsid w:val="00F6493D"/>
    <w:rsid w:val="00F654F1"/>
    <w:rsid w:val="00F665E5"/>
    <w:rsid w:val="00F67687"/>
    <w:rsid w:val="00F7119E"/>
    <w:rsid w:val="00F71698"/>
    <w:rsid w:val="00F7344E"/>
    <w:rsid w:val="00F74508"/>
    <w:rsid w:val="00F75CE9"/>
    <w:rsid w:val="00F80281"/>
    <w:rsid w:val="00F81B4A"/>
    <w:rsid w:val="00F8262A"/>
    <w:rsid w:val="00F82736"/>
    <w:rsid w:val="00F828E3"/>
    <w:rsid w:val="00F848B0"/>
    <w:rsid w:val="00F85354"/>
    <w:rsid w:val="00F85EDC"/>
    <w:rsid w:val="00F864AE"/>
    <w:rsid w:val="00F86833"/>
    <w:rsid w:val="00F87465"/>
    <w:rsid w:val="00F9097B"/>
    <w:rsid w:val="00F926AA"/>
    <w:rsid w:val="00F932BD"/>
    <w:rsid w:val="00F9420C"/>
    <w:rsid w:val="00F94F54"/>
    <w:rsid w:val="00F95888"/>
    <w:rsid w:val="00F96513"/>
    <w:rsid w:val="00F969DF"/>
    <w:rsid w:val="00F96B5D"/>
    <w:rsid w:val="00F97320"/>
    <w:rsid w:val="00F97332"/>
    <w:rsid w:val="00FA2451"/>
    <w:rsid w:val="00FA3D93"/>
    <w:rsid w:val="00FA63C5"/>
    <w:rsid w:val="00FA6E7D"/>
    <w:rsid w:val="00FA7D11"/>
    <w:rsid w:val="00FA7F10"/>
    <w:rsid w:val="00FB03E8"/>
    <w:rsid w:val="00FB0BA7"/>
    <w:rsid w:val="00FB147D"/>
    <w:rsid w:val="00FB2F88"/>
    <w:rsid w:val="00FB452C"/>
    <w:rsid w:val="00FB5004"/>
    <w:rsid w:val="00FB50B0"/>
    <w:rsid w:val="00FB6E24"/>
    <w:rsid w:val="00FB6F11"/>
    <w:rsid w:val="00FC094E"/>
    <w:rsid w:val="00FC49FC"/>
    <w:rsid w:val="00FC4D12"/>
    <w:rsid w:val="00FC659D"/>
    <w:rsid w:val="00FC7360"/>
    <w:rsid w:val="00FD08D2"/>
    <w:rsid w:val="00FD1EBA"/>
    <w:rsid w:val="00FD3EA8"/>
    <w:rsid w:val="00FE1A3F"/>
    <w:rsid w:val="00FE1ABA"/>
    <w:rsid w:val="00FE1ACD"/>
    <w:rsid w:val="00FE1DD0"/>
    <w:rsid w:val="00FE4C9F"/>
    <w:rsid w:val="00FE6044"/>
    <w:rsid w:val="00FE7435"/>
    <w:rsid w:val="00FF055E"/>
    <w:rsid w:val="00FF2FC1"/>
    <w:rsid w:val="00FF30F0"/>
    <w:rsid w:val="00FF48DA"/>
    <w:rsid w:val="00FF4AA5"/>
    <w:rsid w:val="00FF4CF0"/>
    <w:rsid w:val="00FF6F6C"/>
    <w:rsid w:val="00FF7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8BA"/>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aliases w:val="ftref,BVI fnr,Ref,de nota al pie,16 Point,Superscript 6 Point,fr,Used by Word for Help footnote symbols,Car Car Char Car Char Car Car Char Car Char Char,SUPERS,BVI f,Char Char Char Char Car Char,BVI fn,Footnote Reference1,FO"/>
    <w:uiPriority w:val="99"/>
    <w:qFormat/>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Bullet Points,Colorful List - Accent 11,Dot pt,F5 List Paragraph,Indicator Text,List Paragraph Char Char Char,List Paragraph1,List Paragraph2,MAIN CONTENT,No Spacing1,Normal numbered,Numbered Para 1,Issue Action POC,3,Bullet"/>
    <w:basedOn w:val="Normal"/>
    <w:link w:val="ParagraphedelisteC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link w:val="PieddepageCar"/>
    <w:uiPriority w:val="99"/>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styleId="Mentionnonrsolue">
    <w:name w:val="Unresolved Mention"/>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paragraph" w:customStyle="1" w:styleId="Default">
    <w:name w:val="Default"/>
    <w:rsid w:val="004446D7"/>
    <w:pPr>
      <w:autoSpaceDE w:val="0"/>
      <w:autoSpaceDN w:val="0"/>
      <w:adjustRightInd w:val="0"/>
    </w:pPr>
    <w:rPr>
      <w:rFonts w:eastAsiaTheme="minorHAnsi"/>
      <w:color w:val="000000"/>
      <w:sz w:val="24"/>
      <w:szCs w:val="24"/>
      <w:lang w:val="fr-FR" w:eastAsia="en-US"/>
    </w:rPr>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2 Car,MAIN CONTENT Car,No Spacing1 Car,3 Car"/>
    <w:basedOn w:val="Policepardfaut"/>
    <w:link w:val="Paragraphedeliste"/>
    <w:uiPriority w:val="34"/>
    <w:qFormat/>
    <w:locked/>
    <w:rsid w:val="00C7121B"/>
    <w:rPr>
      <w:rFonts w:ascii="Calibri" w:eastAsia="Times New Roman" w:hAnsi="Calibri"/>
      <w:sz w:val="22"/>
      <w:szCs w:val="22"/>
      <w:lang w:eastAsia="en-US"/>
    </w:rPr>
  </w:style>
  <w:style w:type="paragraph" w:customStyle="1" w:styleId="yiv2955559682msonormal">
    <w:name w:val="yiv2955559682msonormal"/>
    <w:basedOn w:val="Normal"/>
    <w:rsid w:val="00C7121B"/>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CB4EDC"/>
    <w:rPr>
      <w:rFonts w:eastAsia="Times New Roman"/>
      <w:sz w:val="24"/>
      <w:szCs w:val="24"/>
      <w:lang w:eastAsia="en-US"/>
    </w:rPr>
  </w:style>
  <w:style w:type="paragraph" w:styleId="NormalWeb">
    <w:name w:val="Normal (Web)"/>
    <w:basedOn w:val="Normal"/>
    <w:uiPriority w:val="99"/>
    <w:unhideWhenUsed/>
    <w:rsid w:val="00B20CDE"/>
    <w:pPr>
      <w:spacing w:before="100" w:beforeAutospacing="1" w:after="100" w:afterAutospacing="1"/>
    </w:pPr>
  </w:style>
  <w:style w:type="character" w:customStyle="1" w:styleId="cf01">
    <w:name w:val="cf01"/>
    <w:basedOn w:val="Policepardfaut"/>
    <w:rsid w:val="0010022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394009674">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761416358">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03976800">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56868116">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ptf.undp.org/overview/office"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mptf.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mptf.undp.org/document/download/10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F98BC-C3D5-6D49-82C2-7A3B43419C7B}"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6838C718-AC8B-F941-B709-678275472098}">
      <dgm:prSet phldrT="[Text]"/>
      <dgm:spPr>
        <a:xfrm>
          <a:off x="2151329" y="463807"/>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RC/RCO</a:t>
          </a:r>
        </a:p>
      </dgm:t>
    </dgm:pt>
    <dgm:pt modelId="{C79CA8B1-BD25-624D-B239-7D25791B1D85}" type="parTrans" cxnId="{02F7AADD-20F9-9146-A5BA-2816B3E13196}">
      <dgm:prSet/>
      <dgm:spPr/>
      <dgm:t>
        <a:bodyPr/>
        <a:lstStyle/>
        <a:p>
          <a:endParaRPr lang="en-US"/>
        </a:p>
      </dgm:t>
    </dgm:pt>
    <dgm:pt modelId="{AC03CDD5-AA18-A244-97D8-AA4C47395A0F}" type="sibTrans" cxnId="{02F7AADD-20F9-9146-A5BA-2816B3E13196}">
      <dgm:prSet/>
      <dgm:spPr/>
      <dgm:t>
        <a:bodyPr/>
        <a:lstStyle/>
        <a:p>
          <a:endParaRPr lang="en-US"/>
        </a:p>
      </dgm:t>
    </dgm:pt>
    <dgm:pt modelId="{F9E52D6A-F407-234B-BB88-7F3D35EC2056}" type="asst">
      <dgm:prSet phldrT="[Text]"/>
      <dgm:spPr>
        <a:xfrm>
          <a:off x="2193458" y="1197875"/>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COORDINATEUR PBF (P3)</a:t>
          </a:r>
        </a:p>
      </dgm:t>
    </dgm:pt>
    <dgm:pt modelId="{150E238B-3C05-1F49-811B-ADD401016E6F}" type="parTrans" cxnId="{151C88A8-A03E-EE43-9156-10B066957CA4}">
      <dgm:prSet/>
      <dgm:spPr>
        <a:xfrm>
          <a:off x="2193458" y="1055678"/>
          <a:ext cx="549741" cy="438132"/>
        </a:xfrm>
        <a:custGeom>
          <a:avLst/>
          <a:gdLst/>
          <a:ahLst/>
          <a:cxnLst/>
          <a:rect l="0" t="0" r="0" b="0"/>
          <a:pathLst>
            <a:path>
              <a:moveTo>
                <a:pt x="549741" y="0"/>
              </a:moveTo>
              <a:lnTo>
                <a:pt x="0" y="438132"/>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0A158BFD-EF69-0B44-9B1D-71A3BCF1E8CC}" type="sibTrans" cxnId="{151C88A8-A03E-EE43-9156-10B066957CA4}">
      <dgm:prSet/>
      <dgm:spPr/>
      <dgm:t>
        <a:bodyPr/>
        <a:lstStyle/>
        <a:p>
          <a:endParaRPr lang="en-US"/>
        </a:p>
      </dgm:t>
    </dgm:pt>
    <dgm:pt modelId="{C8C409B9-BEF0-0748-BB92-CFA28988709E}">
      <dgm:prSet phldrT="[Text]"/>
      <dgm:spPr>
        <a:xfrm>
          <a:off x="2837" y="2144721"/>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Charge de communication et gestion des connaissances Officer (NUNV) </a:t>
          </a:r>
        </a:p>
      </dgm:t>
    </dgm:pt>
    <dgm:pt modelId="{3B132C12-F388-4541-AE03-9D05303034EF}" type="parTrans" cxnId="{DBE3D8FD-6AF9-354A-9C7F-0F28C7A0FB76}">
      <dgm:prSet/>
      <dgm: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64713D6D-7FBC-4F43-AC76-EA08FA578016}" type="sibTrans" cxnId="{DBE3D8FD-6AF9-354A-9C7F-0F28C7A0FB76}">
      <dgm:prSet/>
      <dgm:spPr/>
      <dgm:t>
        <a:bodyPr/>
        <a:lstStyle/>
        <a:p>
          <a:endParaRPr lang="en-US"/>
        </a:p>
      </dgm:t>
    </dgm:pt>
    <dgm:pt modelId="{7809BEF4-F8AE-7148-BCFA-0966FF9EA372}">
      <dgm:prSet phldrT="[Text]"/>
      <dgm:spPr>
        <a:xfrm>
          <a:off x="1435165" y="2144721"/>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Monitoring and Evaluation officer (IPSA-9)</a:t>
          </a:r>
        </a:p>
      </dgm:t>
    </dgm:pt>
    <dgm:pt modelId="{240E4F92-F1DA-3A4F-9F2B-AC10BF76F805}" type="parTrans" cxnId="{100EF794-344C-6E42-88CF-115E23917FA5}">
      <dgm:prSet/>
      <dgm: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CBF80F39-989C-A841-9E09-08DBFD94A495}" type="sibTrans" cxnId="{100EF794-344C-6E42-88CF-115E23917FA5}">
      <dgm:prSet/>
      <dgm:spPr/>
      <dgm:t>
        <a:bodyPr/>
        <a:lstStyle/>
        <a:p>
          <a:endParaRPr lang="en-US"/>
        </a:p>
      </dgm:t>
    </dgm:pt>
    <dgm:pt modelId="{5D1CF1CE-E771-954A-9B0C-9419515C56B6}">
      <dgm:prSet phldrT="[Text]"/>
      <dgm:spPr>
        <a:xfrm>
          <a:off x="2867492" y="2144721"/>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Administration et finance associate (NPSA7)</a:t>
          </a:r>
        </a:p>
      </dgm:t>
    </dgm:pt>
    <dgm:pt modelId="{8BC377C0-E5A3-FA4A-A6C8-80B90493DAA0}" type="parTrans" cxnId="{16A726A4-BCD3-3041-B2FD-59BD9CDC16BB}">
      <dgm:prSet/>
      <dgm: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67275A47-3A88-8749-B37A-FC868BCD0EC9}" type="sibTrans" cxnId="{16A726A4-BCD3-3041-B2FD-59BD9CDC16BB}">
      <dgm:prSet/>
      <dgm:spPr/>
      <dgm:t>
        <a:bodyPr/>
        <a:lstStyle/>
        <a:p>
          <a:endParaRPr lang="en-US"/>
        </a:p>
      </dgm:t>
    </dgm:pt>
    <dgm:pt modelId="{5F173004-CD7C-1B46-A91A-71DFC36D8D13}">
      <dgm:prSet/>
      <dgm:spPr>
        <a:xfrm>
          <a:off x="4299820" y="2144721"/>
          <a:ext cx="1183741" cy="591870"/>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Chauffeur PBF (NPSA2)</a:t>
          </a:r>
        </a:p>
      </dgm:t>
    </dgm:pt>
    <dgm:pt modelId="{18D1B865-C611-C046-AD96-67413700B969}" type="parTrans" cxnId="{C3C7400B-0A14-9D46-A1F0-8A25A3FA5355}">
      <dgm:prSet/>
      <dgm: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4D239563-9B1E-9A41-AF04-6A88DFCE43AD}" type="sibTrans" cxnId="{C3C7400B-0A14-9D46-A1F0-8A25A3FA5355}">
      <dgm:prSet/>
      <dgm:spPr/>
      <dgm:t>
        <a:bodyPr/>
        <a:lstStyle/>
        <a:p>
          <a:endParaRPr lang="en-US"/>
        </a:p>
      </dgm:t>
    </dgm:pt>
    <dgm:pt modelId="{C44FBC1C-6F5D-B94A-8C82-EEBB4978592D}" type="asst">
      <dgm:prSet/>
      <dgm:spPr>
        <a:xfrm>
          <a:off x="3622862" y="691761"/>
          <a:ext cx="1183741" cy="401548"/>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1">
              <a:solidFill>
                <a:sysClr val="window" lastClr="FFFFFF"/>
              </a:solidFill>
              <a:latin typeface="Calibri" panose="020F0502020204030204"/>
              <a:ea typeface="+mn-ea"/>
              <a:cs typeface="+mn-cs"/>
            </a:rPr>
            <a:t>PDA</a:t>
          </a:r>
        </a:p>
      </dgm:t>
    </dgm:pt>
    <dgm:pt modelId="{151AA078-FDE0-3340-8ECA-6614EF11F1CE}" type="parTrans" cxnId="{BC29B233-8B30-394D-846F-D23060D3A779}">
      <dgm:prSet/>
      <dgm:spPr>
        <a:xfrm>
          <a:off x="2743200" y="892535"/>
          <a:ext cx="879662" cy="163143"/>
        </a:xfrm>
        <a:custGeom>
          <a:avLst/>
          <a:gdLst/>
          <a:ahLst/>
          <a:cxnLst/>
          <a:rect l="0" t="0" r="0" b="0"/>
          <a:pathLst>
            <a:path>
              <a:moveTo>
                <a:pt x="0" y="163143"/>
              </a:moveTo>
              <a:lnTo>
                <a:pt x="879662" y="0"/>
              </a:lnTo>
            </a:path>
          </a:pathLst>
        </a:custGeom>
        <a:noFill/>
        <a:ln w="6350" cap="flat" cmpd="sng" algn="ctr">
          <a:solidFill>
            <a:srgbClr val="4472C4">
              <a:shade val="60000"/>
              <a:hueOff val="0"/>
              <a:satOff val="0"/>
              <a:lumOff val="0"/>
              <a:alphaOff val="0"/>
            </a:srgbClr>
          </a:solidFill>
          <a:prstDash val="solid"/>
          <a:miter lim="800000"/>
        </a:ln>
        <a:effectLst/>
      </dgm:spPr>
      <dgm:t>
        <a:bodyPr/>
        <a:lstStyle/>
        <a:p>
          <a:endParaRPr lang="en-US" b="1"/>
        </a:p>
      </dgm:t>
    </dgm:pt>
    <dgm:pt modelId="{07650651-1628-2340-978E-450A4F8EFB87}" type="sibTrans" cxnId="{BC29B233-8B30-394D-846F-D23060D3A779}">
      <dgm:prSet/>
      <dgm:spPr/>
      <dgm:t>
        <a:bodyPr/>
        <a:lstStyle/>
        <a:p>
          <a:endParaRPr lang="en-US"/>
        </a:p>
      </dgm:t>
    </dgm:pt>
    <dgm:pt modelId="{3AED9DC2-013D-B240-AF67-7BDF1180D1BD}" type="pres">
      <dgm:prSet presAssocID="{290F98BC-C3D5-6D49-82C2-7A3B43419C7B}" presName="hierChild1" presStyleCnt="0">
        <dgm:presLayoutVars>
          <dgm:orgChart val="1"/>
          <dgm:chPref val="1"/>
          <dgm:dir/>
          <dgm:animOne val="branch"/>
          <dgm:animLvl val="lvl"/>
          <dgm:resizeHandles/>
        </dgm:presLayoutVars>
      </dgm:prSet>
      <dgm:spPr/>
    </dgm:pt>
    <dgm:pt modelId="{018C44B1-38F5-2A40-8BBE-02A7F8797244}" type="pres">
      <dgm:prSet presAssocID="{6838C718-AC8B-F941-B709-678275472098}" presName="hierRoot1" presStyleCnt="0">
        <dgm:presLayoutVars>
          <dgm:hierBranch val="init"/>
        </dgm:presLayoutVars>
      </dgm:prSet>
      <dgm:spPr/>
    </dgm:pt>
    <dgm:pt modelId="{A2B95534-4AF3-914A-A3B2-AC820045803B}" type="pres">
      <dgm:prSet presAssocID="{6838C718-AC8B-F941-B709-678275472098}" presName="rootComposite1" presStyleCnt="0"/>
      <dgm:spPr/>
    </dgm:pt>
    <dgm:pt modelId="{A263DB5B-AFF7-6041-963D-5DBE70E73EAE}" type="pres">
      <dgm:prSet presAssocID="{6838C718-AC8B-F941-B709-678275472098}" presName="rootText1" presStyleLbl="node0" presStyleIdx="0" presStyleCnt="1">
        <dgm:presLayoutVars>
          <dgm:chPref val="3"/>
        </dgm:presLayoutVars>
      </dgm:prSet>
      <dgm:spPr/>
    </dgm:pt>
    <dgm:pt modelId="{C7FCEF99-C65B-604B-B40D-04AE44F5A0EF}" type="pres">
      <dgm:prSet presAssocID="{6838C718-AC8B-F941-B709-678275472098}" presName="rootConnector1" presStyleLbl="node1" presStyleIdx="0" presStyleCnt="0"/>
      <dgm:spPr/>
    </dgm:pt>
    <dgm:pt modelId="{B5BD326A-2539-3541-AFCE-93BAAB95AB10}" type="pres">
      <dgm:prSet presAssocID="{6838C718-AC8B-F941-B709-678275472098}" presName="hierChild2" presStyleCnt="0"/>
      <dgm:spPr/>
    </dgm:pt>
    <dgm:pt modelId="{39D60576-7A4F-1A43-94C7-DEFCAA7B4056}" type="pres">
      <dgm:prSet presAssocID="{3B132C12-F388-4541-AE03-9D05303034EF}" presName="Name37" presStyleLbl="parChTrans1D2" presStyleIdx="0" presStyleCnt="6"/>
      <dgm:spPr/>
    </dgm:pt>
    <dgm:pt modelId="{6525B0B3-CE02-004D-8A2B-5EB647124F48}" type="pres">
      <dgm:prSet presAssocID="{C8C409B9-BEF0-0748-BB92-CFA28988709E}" presName="hierRoot2" presStyleCnt="0">
        <dgm:presLayoutVars>
          <dgm:hierBranch val="init"/>
        </dgm:presLayoutVars>
      </dgm:prSet>
      <dgm:spPr/>
    </dgm:pt>
    <dgm:pt modelId="{F4D14DBA-B89D-4240-9B1B-20520DBCB31B}" type="pres">
      <dgm:prSet presAssocID="{C8C409B9-BEF0-0748-BB92-CFA28988709E}" presName="rootComposite" presStyleCnt="0"/>
      <dgm:spPr/>
    </dgm:pt>
    <dgm:pt modelId="{0AA0C67D-4FC6-AF43-9228-892A2BA43EFC}" type="pres">
      <dgm:prSet presAssocID="{C8C409B9-BEF0-0748-BB92-CFA28988709E}" presName="rootText" presStyleLbl="node2" presStyleIdx="0" presStyleCnt="4">
        <dgm:presLayoutVars>
          <dgm:chPref val="3"/>
        </dgm:presLayoutVars>
      </dgm:prSet>
      <dgm:spPr/>
    </dgm:pt>
    <dgm:pt modelId="{3441BCE3-52CF-1B4C-836E-7B943D03B902}" type="pres">
      <dgm:prSet presAssocID="{C8C409B9-BEF0-0748-BB92-CFA28988709E}" presName="rootConnector" presStyleLbl="node2" presStyleIdx="0" presStyleCnt="4"/>
      <dgm:spPr/>
    </dgm:pt>
    <dgm:pt modelId="{66DF2870-75E3-8041-BC6A-51794B520D08}" type="pres">
      <dgm:prSet presAssocID="{C8C409B9-BEF0-0748-BB92-CFA28988709E}" presName="hierChild4" presStyleCnt="0"/>
      <dgm:spPr/>
    </dgm:pt>
    <dgm:pt modelId="{9681ED5D-CB7F-AB44-89B8-3DC53B286D8F}" type="pres">
      <dgm:prSet presAssocID="{C8C409B9-BEF0-0748-BB92-CFA28988709E}" presName="hierChild5" presStyleCnt="0"/>
      <dgm:spPr/>
    </dgm:pt>
    <dgm:pt modelId="{141ABCEB-912E-1F45-ACC8-758620B4A3D3}" type="pres">
      <dgm:prSet presAssocID="{240E4F92-F1DA-3A4F-9F2B-AC10BF76F805}" presName="Name37" presStyleLbl="parChTrans1D2" presStyleIdx="1" presStyleCnt="6"/>
      <dgm:spPr/>
    </dgm:pt>
    <dgm:pt modelId="{62FE66F7-2628-E04C-8581-63A9F4FE4B5D}" type="pres">
      <dgm:prSet presAssocID="{7809BEF4-F8AE-7148-BCFA-0966FF9EA372}" presName="hierRoot2" presStyleCnt="0">
        <dgm:presLayoutVars>
          <dgm:hierBranch val="init"/>
        </dgm:presLayoutVars>
      </dgm:prSet>
      <dgm:spPr/>
    </dgm:pt>
    <dgm:pt modelId="{B1EC99CD-6765-2442-8E57-65D6372B235A}" type="pres">
      <dgm:prSet presAssocID="{7809BEF4-F8AE-7148-BCFA-0966FF9EA372}" presName="rootComposite" presStyleCnt="0"/>
      <dgm:spPr/>
    </dgm:pt>
    <dgm:pt modelId="{6B054AF0-33B0-A94C-9D3D-4528A71DFE10}" type="pres">
      <dgm:prSet presAssocID="{7809BEF4-F8AE-7148-BCFA-0966FF9EA372}" presName="rootText" presStyleLbl="node2" presStyleIdx="1" presStyleCnt="4">
        <dgm:presLayoutVars>
          <dgm:chPref val="3"/>
        </dgm:presLayoutVars>
      </dgm:prSet>
      <dgm:spPr/>
    </dgm:pt>
    <dgm:pt modelId="{2A2B36AE-E40D-A544-95D0-D58CA97BFA23}" type="pres">
      <dgm:prSet presAssocID="{7809BEF4-F8AE-7148-BCFA-0966FF9EA372}" presName="rootConnector" presStyleLbl="node2" presStyleIdx="1" presStyleCnt="4"/>
      <dgm:spPr/>
    </dgm:pt>
    <dgm:pt modelId="{0D873223-D2E4-D244-AEE8-57A1716F7C00}" type="pres">
      <dgm:prSet presAssocID="{7809BEF4-F8AE-7148-BCFA-0966FF9EA372}" presName="hierChild4" presStyleCnt="0"/>
      <dgm:spPr/>
    </dgm:pt>
    <dgm:pt modelId="{7EB35D14-14A6-4C47-AB35-F17304BE824C}" type="pres">
      <dgm:prSet presAssocID="{7809BEF4-F8AE-7148-BCFA-0966FF9EA372}" presName="hierChild5" presStyleCnt="0"/>
      <dgm:spPr/>
    </dgm:pt>
    <dgm:pt modelId="{59C1D41A-DD68-924D-B179-A50404D96432}" type="pres">
      <dgm:prSet presAssocID="{8BC377C0-E5A3-FA4A-A6C8-80B90493DAA0}" presName="Name37" presStyleLbl="parChTrans1D2" presStyleIdx="2" presStyleCnt="6"/>
      <dgm:spPr/>
    </dgm:pt>
    <dgm:pt modelId="{441C6D6D-2930-9B46-BA10-9A5134F54D06}" type="pres">
      <dgm:prSet presAssocID="{5D1CF1CE-E771-954A-9B0C-9419515C56B6}" presName="hierRoot2" presStyleCnt="0">
        <dgm:presLayoutVars>
          <dgm:hierBranch val="init"/>
        </dgm:presLayoutVars>
      </dgm:prSet>
      <dgm:spPr/>
    </dgm:pt>
    <dgm:pt modelId="{65F3BC2F-BC9A-9E44-A040-7308AD86AD27}" type="pres">
      <dgm:prSet presAssocID="{5D1CF1CE-E771-954A-9B0C-9419515C56B6}" presName="rootComposite" presStyleCnt="0"/>
      <dgm:spPr/>
    </dgm:pt>
    <dgm:pt modelId="{E6C59C5E-D657-774E-9FA6-AED16A2CCA92}" type="pres">
      <dgm:prSet presAssocID="{5D1CF1CE-E771-954A-9B0C-9419515C56B6}" presName="rootText" presStyleLbl="node2" presStyleIdx="2" presStyleCnt="4">
        <dgm:presLayoutVars>
          <dgm:chPref val="3"/>
        </dgm:presLayoutVars>
      </dgm:prSet>
      <dgm:spPr/>
    </dgm:pt>
    <dgm:pt modelId="{BFE1446B-7808-5944-8472-2D645F5EA599}" type="pres">
      <dgm:prSet presAssocID="{5D1CF1CE-E771-954A-9B0C-9419515C56B6}" presName="rootConnector" presStyleLbl="node2" presStyleIdx="2" presStyleCnt="4"/>
      <dgm:spPr/>
    </dgm:pt>
    <dgm:pt modelId="{00804346-8531-0942-BDC7-E7D10AFFBC11}" type="pres">
      <dgm:prSet presAssocID="{5D1CF1CE-E771-954A-9B0C-9419515C56B6}" presName="hierChild4" presStyleCnt="0"/>
      <dgm:spPr/>
    </dgm:pt>
    <dgm:pt modelId="{9A90B7F0-EC80-A84F-A80B-6D75E4F39B83}" type="pres">
      <dgm:prSet presAssocID="{5D1CF1CE-E771-954A-9B0C-9419515C56B6}" presName="hierChild5" presStyleCnt="0"/>
      <dgm:spPr/>
    </dgm:pt>
    <dgm:pt modelId="{564D3EB9-D5A8-0B4D-9083-3B3AD27245D9}" type="pres">
      <dgm:prSet presAssocID="{18D1B865-C611-C046-AD96-67413700B969}" presName="Name37" presStyleLbl="parChTrans1D2" presStyleIdx="3" presStyleCnt="6"/>
      <dgm:spPr/>
    </dgm:pt>
    <dgm:pt modelId="{1FC2690A-21DE-2E44-AC6A-831F42EF5B30}" type="pres">
      <dgm:prSet presAssocID="{5F173004-CD7C-1B46-A91A-71DFC36D8D13}" presName="hierRoot2" presStyleCnt="0">
        <dgm:presLayoutVars>
          <dgm:hierBranch val="init"/>
        </dgm:presLayoutVars>
      </dgm:prSet>
      <dgm:spPr/>
    </dgm:pt>
    <dgm:pt modelId="{A8EFB6F5-C786-8F43-9564-2D2D63945F11}" type="pres">
      <dgm:prSet presAssocID="{5F173004-CD7C-1B46-A91A-71DFC36D8D13}" presName="rootComposite" presStyleCnt="0"/>
      <dgm:spPr/>
    </dgm:pt>
    <dgm:pt modelId="{374B77E3-D236-E340-81AC-99FF847FBF7D}" type="pres">
      <dgm:prSet presAssocID="{5F173004-CD7C-1B46-A91A-71DFC36D8D13}" presName="rootText" presStyleLbl="node2" presStyleIdx="3" presStyleCnt="4">
        <dgm:presLayoutVars>
          <dgm:chPref val="3"/>
        </dgm:presLayoutVars>
      </dgm:prSet>
      <dgm:spPr/>
    </dgm:pt>
    <dgm:pt modelId="{D869A5C2-9880-9346-9643-AFECEE2A133B}" type="pres">
      <dgm:prSet presAssocID="{5F173004-CD7C-1B46-A91A-71DFC36D8D13}" presName="rootConnector" presStyleLbl="node2" presStyleIdx="3" presStyleCnt="4"/>
      <dgm:spPr/>
    </dgm:pt>
    <dgm:pt modelId="{17C3C303-A0CE-0D45-85FF-BC611ECCA452}" type="pres">
      <dgm:prSet presAssocID="{5F173004-CD7C-1B46-A91A-71DFC36D8D13}" presName="hierChild4" presStyleCnt="0"/>
      <dgm:spPr/>
    </dgm:pt>
    <dgm:pt modelId="{A0EDC1B8-7703-504D-B952-6C864292DE14}" type="pres">
      <dgm:prSet presAssocID="{5F173004-CD7C-1B46-A91A-71DFC36D8D13}" presName="hierChild5" presStyleCnt="0"/>
      <dgm:spPr/>
    </dgm:pt>
    <dgm:pt modelId="{BBBE4E28-4BE3-CA49-B29D-7FCCC3A3A5DB}" type="pres">
      <dgm:prSet presAssocID="{6838C718-AC8B-F941-B709-678275472098}" presName="hierChild3" presStyleCnt="0"/>
      <dgm:spPr/>
    </dgm:pt>
    <dgm:pt modelId="{043226C5-533B-3641-9E36-C2126F1FAA8E}" type="pres">
      <dgm:prSet presAssocID="{150E238B-3C05-1F49-811B-ADD401016E6F}" presName="Name111" presStyleLbl="parChTrans1D2" presStyleIdx="4" presStyleCnt="6"/>
      <dgm:spPr/>
    </dgm:pt>
    <dgm:pt modelId="{0E1DB7E7-7C56-CC43-B23C-90CA1CB94C70}" type="pres">
      <dgm:prSet presAssocID="{F9E52D6A-F407-234B-BB88-7F3D35EC2056}" presName="hierRoot3" presStyleCnt="0">
        <dgm:presLayoutVars>
          <dgm:hierBranch val="l"/>
        </dgm:presLayoutVars>
      </dgm:prSet>
      <dgm:spPr/>
    </dgm:pt>
    <dgm:pt modelId="{195AB71A-C57C-FF47-A299-C893775BBB27}" type="pres">
      <dgm:prSet presAssocID="{F9E52D6A-F407-234B-BB88-7F3D35EC2056}" presName="rootComposite3" presStyleCnt="0"/>
      <dgm:spPr/>
    </dgm:pt>
    <dgm:pt modelId="{AB9987F6-0221-6845-B7AB-BC228F5F3254}" type="pres">
      <dgm:prSet presAssocID="{F9E52D6A-F407-234B-BB88-7F3D35EC2056}" presName="rootText3" presStyleLbl="asst1" presStyleIdx="0" presStyleCnt="2" custLinFactNeighborX="64059" custLinFactNeighborY="-17975">
        <dgm:presLayoutVars>
          <dgm:chPref val="3"/>
        </dgm:presLayoutVars>
      </dgm:prSet>
      <dgm:spPr/>
    </dgm:pt>
    <dgm:pt modelId="{4056CB4D-2830-C44F-AC12-0B6EADCA0A6E}" type="pres">
      <dgm:prSet presAssocID="{F9E52D6A-F407-234B-BB88-7F3D35EC2056}" presName="rootConnector3" presStyleLbl="asst1" presStyleIdx="0" presStyleCnt="2"/>
      <dgm:spPr/>
    </dgm:pt>
    <dgm:pt modelId="{C9BC726E-8C9B-974D-BFA4-2764A08A2395}" type="pres">
      <dgm:prSet presAssocID="{F9E52D6A-F407-234B-BB88-7F3D35EC2056}" presName="hierChild6" presStyleCnt="0"/>
      <dgm:spPr/>
    </dgm:pt>
    <dgm:pt modelId="{1245F4FE-8859-0948-92F1-48009F841D73}" type="pres">
      <dgm:prSet presAssocID="{F9E52D6A-F407-234B-BB88-7F3D35EC2056}" presName="hierChild7" presStyleCnt="0"/>
      <dgm:spPr/>
    </dgm:pt>
    <dgm:pt modelId="{A550F1DF-0656-894A-A474-E4043B9BC616}" type="pres">
      <dgm:prSet presAssocID="{151AA078-FDE0-3340-8ECA-6614EF11F1CE}" presName="Name111" presStyleLbl="parChTrans1D2" presStyleIdx="5" presStyleCnt="6"/>
      <dgm:spPr/>
    </dgm:pt>
    <dgm:pt modelId="{172F542C-368E-6041-B753-1C8B81756D22}" type="pres">
      <dgm:prSet presAssocID="{C44FBC1C-6F5D-B94A-8C82-EEBB4978592D}" presName="hierRoot3" presStyleCnt="0">
        <dgm:presLayoutVars>
          <dgm:hierBranch val="init"/>
        </dgm:presLayoutVars>
      </dgm:prSet>
      <dgm:spPr/>
    </dgm:pt>
    <dgm:pt modelId="{8CAB7378-4284-4E46-B799-5A47A1873233}" type="pres">
      <dgm:prSet presAssocID="{C44FBC1C-6F5D-B94A-8C82-EEBB4978592D}" presName="rootComposite3" presStyleCnt="0"/>
      <dgm:spPr/>
    </dgm:pt>
    <dgm:pt modelId="{929E606E-6B9A-AA41-8BE6-15D81F773298}" type="pres">
      <dgm:prSet presAssocID="{C44FBC1C-6F5D-B94A-8C82-EEBB4978592D}" presName="rootText3" presStyleLbl="asst1" presStyleIdx="1" presStyleCnt="2" custScaleY="67844" custLinFactY="-19564" custLinFactNeighborX="63812" custLinFactNeighborY="-100000">
        <dgm:presLayoutVars>
          <dgm:chPref val="3"/>
        </dgm:presLayoutVars>
      </dgm:prSet>
      <dgm:spPr/>
    </dgm:pt>
    <dgm:pt modelId="{99F135C4-F202-FB41-80D5-7FF2E5C0935B}" type="pres">
      <dgm:prSet presAssocID="{C44FBC1C-6F5D-B94A-8C82-EEBB4978592D}" presName="rootConnector3" presStyleLbl="asst1" presStyleIdx="1" presStyleCnt="2"/>
      <dgm:spPr/>
    </dgm:pt>
    <dgm:pt modelId="{0BCE0C07-0DEC-6048-AECA-C697FBC76EB4}" type="pres">
      <dgm:prSet presAssocID="{C44FBC1C-6F5D-B94A-8C82-EEBB4978592D}" presName="hierChild6" presStyleCnt="0"/>
      <dgm:spPr/>
    </dgm:pt>
    <dgm:pt modelId="{14525019-08E3-0649-8EE4-19224DCAD507}" type="pres">
      <dgm:prSet presAssocID="{C44FBC1C-6F5D-B94A-8C82-EEBB4978592D}" presName="hierChild7" presStyleCnt="0"/>
      <dgm:spPr/>
    </dgm:pt>
  </dgm:ptLst>
  <dgm:cxnLst>
    <dgm:cxn modelId="{C3C7400B-0A14-9D46-A1F0-8A25A3FA5355}" srcId="{6838C718-AC8B-F941-B709-678275472098}" destId="{5F173004-CD7C-1B46-A91A-71DFC36D8D13}" srcOrd="5" destOrd="0" parTransId="{18D1B865-C611-C046-AD96-67413700B969}" sibTransId="{4D239563-9B1E-9A41-AF04-6A88DFCE43AD}"/>
    <dgm:cxn modelId="{9CAB3014-3EC6-9B4C-A9E7-E7893366E1C4}" type="presOf" srcId="{C44FBC1C-6F5D-B94A-8C82-EEBB4978592D}" destId="{929E606E-6B9A-AA41-8BE6-15D81F773298}" srcOrd="0" destOrd="0" presId="urn:microsoft.com/office/officeart/2005/8/layout/orgChart1"/>
    <dgm:cxn modelId="{46D5BF14-8A3B-7642-B667-751E3847D825}" type="presOf" srcId="{5F173004-CD7C-1B46-A91A-71DFC36D8D13}" destId="{374B77E3-D236-E340-81AC-99FF847FBF7D}" srcOrd="0" destOrd="0" presId="urn:microsoft.com/office/officeart/2005/8/layout/orgChart1"/>
    <dgm:cxn modelId="{BC29B233-8B30-394D-846F-D23060D3A779}" srcId="{6838C718-AC8B-F941-B709-678275472098}" destId="{C44FBC1C-6F5D-B94A-8C82-EEBB4978592D}" srcOrd="1" destOrd="0" parTransId="{151AA078-FDE0-3340-8ECA-6614EF11F1CE}" sibTransId="{07650651-1628-2340-978E-450A4F8EFB87}"/>
    <dgm:cxn modelId="{CD276640-EED0-814C-96BC-93407F5A68FB}" type="presOf" srcId="{7809BEF4-F8AE-7148-BCFA-0966FF9EA372}" destId="{2A2B36AE-E40D-A544-95D0-D58CA97BFA23}" srcOrd="1" destOrd="0" presId="urn:microsoft.com/office/officeart/2005/8/layout/orgChart1"/>
    <dgm:cxn modelId="{9BB03C5C-523F-B24F-9CC1-839763142B96}" type="presOf" srcId="{C8C409B9-BEF0-0748-BB92-CFA28988709E}" destId="{0AA0C67D-4FC6-AF43-9228-892A2BA43EFC}" srcOrd="0" destOrd="0" presId="urn:microsoft.com/office/officeart/2005/8/layout/orgChart1"/>
    <dgm:cxn modelId="{3A21164D-0F93-A94F-B81F-72A3526707F1}" type="presOf" srcId="{5D1CF1CE-E771-954A-9B0C-9419515C56B6}" destId="{BFE1446B-7808-5944-8472-2D645F5EA599}" srcOrd="1" destOrd="0" presId="urn:microsoft.com/office/officeart/2005/8/layout/orgChart1"/>
    <dgm:cxn modelId="{580BD46E-C2FF-7849-89D0-773CD71EDD05}" type="presOf" srcId="{18D1B865-C611-C046-AD96-67413700B969}" destId="{564D3EB9-D5A8-0B4D-9083-3B3AD27245D9}" srcOrd="0" destOrd="0" presId="urn:microsoft.com/office/officeart/2005/8/layout/orgChart1"/>
    <dgm:cxn modelId="{0D356857-2CC1-EE44-A274-2430AF5ADF2C}" type="presOf" srcId="{5F173004-CD7C-1B46-A91A-71DFC36D8D13}" destId="{D869A5C2-9880-9346-9643-AFECEE2A133B}" srcOrd="1" destOrd="0" presId="urn:microsoft.com/office/officeart/2005/8/layout/orgChart1"/>
    <dgm:cxn modelId="{39501086-574D-3948-AFFE-238D04C30633}" type="presOf" srcId="{6838C718-AC8B-F941-B709-678275472098}" destId="{A263DB5B-AFF7-6041-963D-5DBE70E73EAE}" srcOrd="0" destOrd="0" presId="urn:microsoft.com/office/officeart/2005/8/layout/orgChart1"/>
    <dgm:cxn modelId="{4BCF158D-9B8C-9D42-BA98-447A179725BF}" type="presOf" srcId="{150E238B-3C05-1F49-811B-ADD401016E6F}" destId="{043226C5-533B-3641-9E36-C2126F1FAA8E}" srcOrd="0" destOrd="0" presId="urn:microsoft.com/office/officeart/2005/8/layout/orgChart1"/>
    <dgm:cxn modelId="{100EF794-344C-6E42-88CF-115E23917FA5}" srcId="{6838C718-AC8B-F941-B709-678275472098}" destId="{7809BEF4-F8AE-7148-BCFA-0966FF9EA372}" srcOrd="3" destOrd="0" parTransId="{240E4F92-F1DA-3A4F-9F2B-AC10BF76F805}" sibTransId="{CBF80F39-989C-A841-9E09-08DBFD94A495}"/>
    <dgm:cxn modelId="{9158AD9A-B4CE-8F48-B028-4C0B766A4F21}" type="presOf" srcId="{290F98BC-C3D5-6D49-82C2-7A3B43419C7B}" destId="{3AED9DC2-013D-B240-AF67-7BDF1180D1BD}" srcOrd="0" destOrd="0" presId="urn:microsoft.com/office/officeart/2005/8/layout/orgChart1"/>
    <dgm:cxn modelId="{16A726A4-BCD3-3041-B2FD-59BD9CDC16BB}" srcId="{6838C718-AC8B-F941-B709-678275472098}" destId="{5D1CF1CE-E771-954A-9B0C-9419515C56B6}" srcOrd="4" destOrd="0" parTransId="{8BC377C0-E5A3-FA4A-A6C8-80B90493DAA0}" sibTransId="{67275A47-3A88-8749-B37A-FC868BCD0EC9}"/>
    <dgm:cxn modelId="{151C88A8-A03E-EE43-9156-10B066957CA4}" srcId="{6838C718-AC8B-F941-B709-678275472098}" destId="{F9E52D6A-F407-234B-BB88-7F3D35EC2056}" srcOrd="0" destOrd="0" parTransId="{150E238B-3C05-1F49-811B-ADD401016E6F}" sibTransId="{0A158BFD-EF69-0B44-9B1D-71A3BCF1E8CC}"/>
    <dgm:cxn modelId="{E85E45B1-C5E2-164A-8496-0DBA56EA5F6B}" type="presOf" srcId="{C44FBC1C-6F5D-B94A-8C82-EEBB4978592D}" destId="{99F135C4-F202-FB41-80D5-7FF2E5C0935B}" srcOrd="1" destOrd="0" presId="urn:microsoft.com/office/officeart/2005/8/layout/orgChart1"/>
    <dgm:cxn modelId="{6D7335C8-46FF-F54C-BE65-B6F95DDD41F0}" type="presOf" srcId="{7809BEF4-F8AE-7148-BCFA-0966FF9EA372}" destId="{6B054AF0-33B0-A94C-9D3D-4528A71DFE10}" srcOrd="0" destOrd="0" presId="urn:microsoft.com/office/officeart/2005/8/layout/orgChart1"/>
    <dgm:cxn modelId="{181984CC-2E53-B341-8E71-D1414DBBCBFC}" type="presOf" srcId="{6838C718-AC8B-F941-B709-678275472098}" destId="{C7FCEF99-C65B-604B-B40D-04AE44F5A0EF}" srcOrd="1" destOrd="0" presId="urn:microsoft.com/office/officeart/2005/8/layout/orgChart1"/>
    <dgm:cxn modelId="{48C866D4-EDD2-D446-928E-02341150980F}" type="presOf" srcId="{8BC377C0-E5A3-FA4A-A6C8-80B90493DAA0}" destId="{59C1D41A-DD68-924D-B179-A50404D96432}" srcOrd="0" destOrd="0" presId="urn:microsoft.com/office/officeart/2005/8/layout/orgChart1"/>
    <dgm:cxn modelId="{188E7CD6-D020-7149-A5F3-52EE9CF353BC}" type="presOf" srcId="{F9E52D6A-F407-234B-BB88-7F3D35EC2056}" destId="{4056CB4D-2830-C44F-AC12-0B6EADCA0A6E}" srcOrd="1" destOrd="0" presId="urn:microsoft.com/office/officeart/2005/8/layout/orgChart1"/>
    <dgm:cxn modelId="{4DB790D8-6105-F145-B87D-4576DB58AABB}" type="presOf" srcId="{151AA078-FDE0-3340-8ECA-6614EF11F1CE}" destId="{A550F1DF-0656-894A-A474-E4043B9BC616}" srcOrd="0" destOrd="0" presId="urn:microsoft.com/office/officeart/2005/8/layout/orgChart1"/>
    <dgm:cxn modelId="{7547C5D8-F312-A146-8CD3-71B055FE2B1C}" type="presOf" srcId="{5D1CF1CE-E771-954A-9B0C-9419515C56B6}" destId="{E6C59C5E-D657-774E-9FA6-AED16A2CCA92}" srcOrd="0" destOrd="0" presId="urn:microsoft.com/office/officeart/2005/8/layout/orgChart1"/>
    <dgm:cxn modelId="{02F7AADD-20F9-9146-A5BA-2816B3E13196}" srcId="{290F98BC-C3D5-6D49-82C2-7A3B43419C7B}" destId="{6838C718-AC8B-F941-B709-678275472098}" srcOrd="0" destOrd="0" parTransId="{C79CA8B1-BD25-624D-B239-7D25791B1D85}" sibTransId="{AC03CDD5-AA18-A244-97D8-AA4C47395A0F}"/>
    <dgm:cxn modelId="{943747E0-5E2E-F94D-8DBA-331009FA5A5D}" type="presOf" srcId="{240E4F92-F1DA-3A4F-9F2B-AC10BF76F805}" destId="{141ABCEB-912E-1F45-ACC8-758620B4A3D3}" srcOrd="0" destOrd="0" presId="urn:microsoft.com/office/officeart/2005/8/layout/orgChart1"/>
    <dgm:cxn modelId="{493031E3-6CF7-6942-8118-40B33059F1AE}" type="presOf" srcId="{3B132C12-F388-4541-AE03-9D05303034EF}" destId="{39D60576-7A4F-1A43-94C7-DEFCAA7B4056}" srcOrd="0" destOrd="0" presId="urn:microsoft.com/office/officeart/2005/8/layout/orgChart1"/>
    <dgm:cxn modelId="{5696C2E9-1FFD-C84A-A9B0-1725291E8513}" type="presOf" srcId="{F9E52D6A-F407-234B-BB88-7F3D35EC2056}" destId="{AB9987F6-0221-6845-B7AB-BC228F5F3254}" srcOrd="0" destOrd="0" presId="urn:microsoft.com/office/officeart/2005/8/layout/orgChart1"/>
    <dgm:cxn modelId="{6D6FA6F8-A2EB-E848-B492-5EB7C745FAB8}" type="presOf" srcId="{C8C409B9-BEF0-0748-BB92-CFA28988709E}" destId="{3441BCE3-52CF-1B4C-836E-7B943D03B902}" srcOrd="1" destOrd="0" presId="urn:microsoft.com/office/officeart/2005/8/layout/orgChart1"/>
    <dgm:cxn modelId="{DBE3D8FD-6AF9-354A-9C7F-0F28C7A0FB76}" srcId="{6838C718-AC8B-F941-B709-678275472098}" destId="{C8C409B9-BEF0-0748-BB92-CFA28988709E}" srcOrd="2" destOrd="0" parTransId="{3B132C12-F388-4541-AE03-9D05303034EF}" sibTransId="{64713D6D-7FBC-4F43-AC76-EA08FA578016}"/>
    <dgm:cxn modelId="{14C3255D-1E0A-EB43-8439-3335725D0C7D}" type="presParOf" srcId="{3AED9DC2-013D-B240-AF67-7BDF1180D1BD}" destId="{018C44B1-38F5-2A40-8BBE-02A7F8797244}" srcOrd="0" destOrd="0" presId="urn:microsoft.com/office/officeart/2005/8/layout/orgChart1"/>
    <dgm:cxn modelId="{415E2C05-6566-D14B-BA7E-94A5095A1F67}" type="presParOf" srcId="{018C44B1-38F5-2A40-8BBE-02A7F8797244}" destId="{A2B95534-4AF3-914A-A3B2-AC820045803B}" srcOrd="0" destOrd="0" presId="urn:microsoft.com/office/officeart/2005/8/layout/orgChart1"/>
    <dgm:cxn modelId="{0A74C777-EF4E-104B-9FCC-2C153FDC0890}" type="presParOf" srcId="{A2B95534-4AF3-914A-A3B2-AC820045803B}" destId="{A263DB5B-AFF7-6041-963D-5DBE70E73EAE}" srcOrd="0" destOrd="0" presId="urn:microsoft.com/office/officeart/2005/8/layout/orgChart1"/>
    <dgm:cxn modelId="{2DA99FE5-1CB4-7045-B89D-391EF0A99468}" type="presParOf" srcId="{A2B95534-4AF3-914A-A3B2-AC820045803B}" destId="{C7FCEF99-C65B-604B-B40D-04AE44F5A0EF}" srcOrd="1" destOrd="0" presId="urn:microsoft.com/office/officeart/2005/8/layout/orgChart1"/>
    <dgm:cxn modelId="{A667F31E-5D3F-B14F-A8EE-9F919483631C}" type="presParOf" srcId="{018C44B1-38F5-2A40-8BBE-02A7F8797244}" destId="{B5BD326A-2539-3541-AFCE-93BAAB95AB10}" srcOrd="1" destOrd="0" presId="urn:microsoft.com/office/officeart/2005/8/layout/orgChart1"/>
    <dgm:cxn modelId="{372250F9-B00D-2B4E-A538-72C588995C0A}" type="presParOf" srcId="{B5BD326A-2539-3541-AFCE-93BAAB95AB10}" destId="{39D60576-7A4F-1A43-94C7-DEFCAA7B4056}" srcOrd="0" destOrd="0" presId="urn:microsoft.com/office/officeart/2005/8/layout/orgChart1"/>
    <dgm:cxn modelId="{9939D7BE-2D63-7B4E-9A40-E0ED835E4136}" type="presParOf" srcId="{B5BD326A-2539-3541-AFCE-93BAAB95AB10}" destId="{6525B0B3-CE02-004D-8A2B-5EB647124F48}" srcOrd="1" destOrd="0" presId="urn:microsoft.com/office/officeart/2005/8/layout/orgChart1"/>
    <dgm:cxn modelId="{BF633E02-73CE-F341-9E5D-505F90E6FA1D}" type="presParOf" srcId="{6525B0B3-CE02-004D-8A2B-5EB647124F48}" destId="{F4D14DBA-B89D-4240-9B1B-20520DBCB31B}" srcOrd="0" destOrd="0" presId="urn:microsoft.com/office/officeart/2005/8/layout/orgChart1"/>
    <dgm:cxn modelId="{84E6C176-CAB3-E94A-9BBE-01625F22F9EB}" type="presParOf" srcId="{F4D14DBA-B89D-4240-9B1B-20520DBCB31B}" destId="{0AA0C67D-4FC6-AF43-9228-892A2BA43EFC}" srcOrd="0" destOrd="0" presId="urn:microsoft.com/office/officeart/2005/8/layout/orgChart1"/>
    <dgm:cxn modelId="{08A0139A-A00F-514A-BD07-306ECA97F259}" type="presParOf" srcId="{F4D14DBA-B89D-4240-9B1B-20520DBCB31B}" destId="{3441BCE3-52CF-1B4C-836E-7B943D03B902}" srcOrd="1" destOrd="0" presId="urn:microsoft.com/office/officeart/2005/8/layout/orgChart1"/>
    <dgm:cxn modelId="{22D2B50D-FB9C-C34B-B523-B5300CE31015}" type="presParOf" srcId="{6525B0B3-CE02-004D-8A2B-5EB647124F48}" destId="{66DF2870-75E3-8041-BC6A-51794B520D08}" srcOrd="1" destOrd="0" presId="urn:microsoft.com/office/officeart/2005/8/layout/orgChart1"/>
    <dgm:cxn modelId="{851DC947-2EB6-E444-8825-8DD1442D9787}" type="presParOf" srcId="{6525B0B3-CE02-004D-8A2B-5EB647124F48}" destId="{9681ED5D-CB7F-AB44-89B8-3DC53B286D8F}" srcOrd="2" destOrd="0" presId="urn:microsoft.com/office/officeart/2005/8/layout/orgChart1"/>
    <dgm:cxn modelId="{4C350536-7E4D-744D-AF9C-BDCE7A20FAD3}" type="presParOf" srcId="{B5BD326A-2539-3541-AFCE-93BAAB95AB10}" destId="{141ABCEB-912E-1F45-ACC8-758620B4A3D3}" srcOrd="2" destOrd="0" presId="urn:microsoft.com/office/officeart/2005/8/layout/orgChart1"/>
    <dgm:cxn modelId="{27CD2DE8-C744-EA4D-A3BC-A894FAF45CCD}" type="presParOf" srcId="{B5BD326A-2539-3541-AFCE-93BAAB95AB10}" destId="{62FE66F7-2628-E04C-8581-63A9F4FE4B5D}" srcOrd="3" destOrd="0" presId="urn:microsoft.com/office/officeart/2005/8/layout/orgChart1"/>
    <dgm:cxn modelId="{3CDC667E-B11E-B149-8291-92569290035D}" type="presParOf" srcId="{62FE66F7-2628-E04C-8581-63A9F4FE4B5D}" destId="{B1EC99CD-6765-2442-8E57-65D6372B235A}" srcOrd="0" destOrd="0" presId="urn:microsoft.com/office/officeart/2005/8/layout/orgChart1"/>
    <dgm:cxn modelId="{FB6F7D1B-7EC2-7E43-97D9-FC39FFB7C19A}" type="presParOf" srcId="{B1EC99CD-6765-2442-8E57-65D6372B235A}" destId="{6B054AF0-33B0-A94C-9D3D-4528A71DFE10}" srcOrd="0" destOrd="0" presId="urn:microsoft.com/office/officeart/2005/8/layout/orgChart1"/>
    <dgm:cxn modelId="{2832B87E-6FFE-184A-8510-8F2B30031786}" type="presParOf" srcId="{B1EC99CD-6765-2442-8E57-65D6372B235A}" destId="{2A2B36AE-E40D-A544-95D0-D58CA97BFA23}" srcOrd="1" destOrd="0" presId="urn:microsoft.com/office/officeart/2005/8/layout/orgChart1"/>
    <dgm:cxn modelId="{6768313E-7EC6-9045-8915-D633194A6C6F}" type="presParOf" srcId="{62FE66F7-2628-E04C-8581-63A9F4FE4B5D}" destId="{0D873223-D2E4-D244-AEE8-57A1716F7C00}" srcOrd="1" destOrd="0" presId="urn:microsoft.com/office/officeart/2005/8/layout/orgChart1"/>
    <dgm:cxn modelId="{C4CCA486-9B9D-9345-B0F5-912D5F1424EE}" type="presParOf" srcId="{62FE66F7-2628-E04C-8581-63A9F4FE4B5D}" destId="{7EB35D14-14A6-4C47-AB35-F17304BE824C}" srcOrd="2" destOrd="0" presId="urn:microsoft.com/office/officeart/2005/8/layout/orgChart1"/>
    <dgm:cxn modelId="{1352FAF9-5C99-C747-9329-7B3BB451EDFE}" type="presParOf" srcId="{B5BD326A-2539-3541-AFCE-93BAAB95AB10}" destId="{59C1D41A-DD68-924D-B179-A50404D96432}" srcOrd="4" destOrd="0" presId="urn:microsoft.com/office/officeart/2005/8/layout/orgChart1"/>
    <dgm:cxn modelId="{A4CCE6AA-94CC-E54A-AD85-97E10CC58E92}" type="presParOf" srcId="{B5BD326A-2539-3541-AFCE-93BAAB95AB10}" destId="{441C6D6D-2930-9B46-BA10-9A5134F54D06}" srcOrd="5" destOrd="0" presId="urn:microsoft.com/office/officeart/2005/8/layout/orgChart1"/>
    <dgm:cxn modelId="{C65508C4-0528-6D41-9A5A-097DF402C8B6}" type="presParOf" srcId="{441C6D6D-2930-9B46-BA10-9A5134F54D06}" destId="{65F3BC2F-BC9A-9E44-A040-7308AD86AD27}" srcOrd="0" destOrd="0" presId="urn:microsoft.com/office/officeart/2005/8/layout/orgChart1"/>
    <dgm:cxn modelId="{94E8C400-92FC-FC49-B184-2EF436CDF6C6}" type="presParOf" srcId="{65F3BC2F-BC9A-9E44-A040-7308AD86AD27}" destId="{E6C59C5E-D657-774E-9FA6-AED16A2CCA92}" srcOrd="0" destOrd="0" presId="urn:microsoft.com/office/officeart/2005/8/layout/orgChart1"/>
    <dgm:cxn modelId="{C43C42DC-C7C2-9C4B-B2DB-0B016629E12A}" type="presParOf" srcId="{65F3BC2F-BC9A-9E44-A040-7308AD86AD27}" destId="{BFE1446B-7808-5944-8472-2D645F5EA599}" srcOrd="1" destOrd="0" presId="urn:microsoft.com/office/officeart/2005/8/layout/orgChart1"/>
    <dgm:cxn modelId="{E7E05351-2F72-0E47-9C54-AD619566BD31}" type="presParOf" srcId="{441C6D6D-2930-9B46-BA10-9A5134F54D06}" destId="{00804346-8531-0942-BDC7-E7D10AFFBC11}" srcOrd="1" destOrd="0" presId="urn:microsoft.com/office/officeart/2005/8/layout/orgChart1"/>
    <dgm:cxn modelId="{DD0EF9AD-E69F-3A4A-A1D5-923DC653CF09}" type="presParOf" srcId="{441C6D6D-2930-9B46-BA10-9A5134F54D06}" destId="{9A90B7F0-EC80-A84F-A80B-6D75E4F39B83}" srcOrd="2" destOrd="0" presId="urn:microsoft.com/office/officeart/2005/8/layout/orgChart1"/>
    <dgm:cxn modelId="{AB1973EF-9E83-C343-B27D-1893C5F7B400}" type="presParOf" srcId="{B5BD326A-2539-3541-AFCE-93BAAB95AB10}" destId="{564D3EB9-D5A8-0B4D-9083-3B3AD27245D9}" srcOrd="6" destOrd="0" presId="urn:microsoft.com/office/officeart/2005/8/layout/orgChart1"/>
    <dgm:cxn modelId="{34D614AA-CD86-9A46-8187-1A4F513386D2}" type="presParOf" srcId="{B5BD326A-2539-3541-AFCE-93BAAB95AB10}" destId="{1FC2690A-21DE-2E44-AC6A-831F42EF5B30}" srcOrd="7" destOrd="0" presId="urn:microsoft.com/office/officeart/2005/8/layout/orgChart1"/>
    <dgm:cxn modelId="{C7441E0D-3F9D-0345-8F64-04355C546B74}" type="presParOf" srcId="{1FC2690A-21DE-2E44-AC6A-831F42EF5B30}" destId="{A8EFB6F5-C786-8F43-9564-2D2D63945F11}" srcOrd="0" destOrd="0" presId="urn:microsoft.com/office/officeart/2005/8/layout/orgChart1"/>
    <dgm:cxn modelId="{1E8CD164-D596-E448-8BC6-7B5E9C7D90A4}" type="presParOf" srcId="{A8EFB6F5-C786-8F43-9564-2D2D63945F11}" destId="{374B77E3-D236-E340-81AC-99FF847FBF7D}" srcOrd="0" destOrd="0" presId="urn:microsoft.com/office/officeart/2005/8/layout/orgChart1"/>
    <dgm:cxn modelId="{BAA52F7B-607B-DC4D-9DBE-B2ABF63E101E}" type="presParOf" srcId="{A8EFB6F5-C786-8F43-9564-2D2D63945F11}" destId="{D869A5C2-9880-9346-9643-AFECEE2A133B}" srcOrd="1" destOrd="0" presId="urn:microsoft.com/office/officeart/2005/8/layout/orgChart1"/>
    <dgm:cxn modelId="{5DF24951-CF73-A341-AB19-A3BE1E84964F}" type="presParOf" srcId="{1FC2690A-21DE-2E44-AC6A-831F42EF5B30}" destId="{17C3C303-A0CE-0D45-85FF-BC611ECCA452}" srcOrd="1" destOrd="0" presId="urn:microsoft.com/office/officeart/2005/8/layout/orgChart1"/>
    <dgm:cxn modelId="{60E43923-9AD6-6545-969A-A01EA8049583}" type="presParOf" srcId="{1FC2690A-21DE-2E44-AC6A-831F42EF5B30}" destId="{A0EDC1B8-7703-504D-B952-6C864292DE14}" srcOrd="2" destOrd="0" presId="urn:microsoft.com/office/officeart/2005/8/layout/orgChart1"/>
    <dgm:cxn modelId="{B0719415-29EA-F849-926C-B24DFEEDA68E}" type="presParOf" srcId="{018C44B1-38F5-2A40-8BBE-02A7F8797244}" destId="{BBBE4E28-4BE3-CA49-B29D-7FCCC3A3A5DB}" srcOrd="2" destOrd="0" presId="urn:microsoft.com/office/officeart/2005/8/layout/orgChart1"/>
    <dgm:cxn modelId="{15CD90C6-FDAD-3147-B7A2-20EBF3238A16}" type="presParOf" srcId="{BBBE4E28-4BE3-CA49-B29D-7FCCC3A3A5DB}" destId="{043226C5-533B-3641-9E36-C2126F1FAA8E}" srcOrd="0" destOrd="0" presId="urn:microsoft.com/office/officeart/2005/8/layout/orgChart1"/>
    <dgm:cxn modelId="{4EA3C560-A29E-ED4F-9BFB-117BBC4D96D1}" type="presParOf" srcId="{BBBE4E28-4BE3-CA49-B29D-7FCCC3A3A5DB}" destId="{0E1DB7E7-7C56-CC43-B23C-90CA1CB94C70}" srcOrd="1" destOrd="0" presId="urn:microsoft.com/office/officeart/2005/8/layout/orgChart1"/>
    <dgm:cxn modelId="{2432720F-0F10-6D44-B53C-986E53216033}" type="presParOf" srcId="{0E1DB7E7-7C56-CC43-B23C-90CA1CB94C70}" destId="{195AB71A-C57C-FF47-A299-C893775BBB27}" srcOrd="0" destOrd="0" presId="urn:microsoft.com/office/officeart/2005/8/layout/orgChart1"/>
    <dgm:cxn modelId="{CB48D4E7-6D88-4C47-AF7B-77850FBF0D71}" type="presParOf" srcId="{195AB71A-C57C-FF47-A299-C893775BBB27}" destId="{AB9987F6-0221-6845-B7AB-BC228F5F3254}" srcOrd="0" destOrd="0" presId="urn:microsoft.com/office/officeart/2005/8/layout/orgChart1"/>
    <dgm:cxn modelId="{30F508A3-DA37-6F49-852A-B0E01F84979B}" type="presParOf" srcId="{195AB71A-C57C-FF47-A299-C893775BBB27}" destId="{4056CB4D-2830-C44F-AC12-0B6EADCA0A6E}" srcOrd="1" destOrd="0" presId="urn:microsoft.com/office/officeart/2005/8/layout/orgChart1"/>
    <dgm:cxn modelId="{2E362CC3-0D4A-F044-8713-B478C4FEBC1B}" type="presParOf" srcId="{0E1DB7E7-7C56-CC43-B23C-90CA1CB94C70}" destId="{C9BC726E-8C9B-974D-BFA4-2764A08A2395}" srcOrd="1" destOrd="0" presId="urn:microsoft.com/office/officeart/2005/8/layout/orgChart1"/>
    <dgm:cxn modelId="{B9909A7A-B4B0-6648-92C7-04F5DD24E382}" type="presParOf" srcId="{0E1DB7E7-7C56-CC43-B23C-90CA1CB94C70}" destId="{1245F4FE-8859-0948-92F1-48009F841D73}" srcOrd="2" destOrd="0" presId="urn:microsoft.com/office/officeart/2005/8/layout/orgChart1"/>
    <dgm:cxn modelId="{A8F3EDC9-D9E1-7141-9C5C-6B1407B951AC}" type="presParOf" srcId="{BBBE4E28-4BE3-CA49-B29D-7FCCC3A3A5DB}" destId="{A550F1DF-0656-894A-A474-E4043B9BC616}" srcOrd="2" destOrd="0" presId="urn:microsoft.com/office/officeart/2005/8/layout/orgChart1"/>
    <dgm:cxn modelId="{9765473A-F1DA-584D-B0CE-D108719AF99A}" type="presParOf" srcId="{BBBE4E28-4BE3-CA49-B29D-7FCCC3A3A5DB}" destId="{172F542C-368E-6041-B753-1C8B81756D22}" srcOrd="3" destOrd="0" presId="urn:microsoft.com/office/officeart/2005/8/layout/orgChart1"/>
    <dgm:cxn modelId="{85FC6B10-8FE9-3C43-B760-339142E61F4E}" type="presParOf" srcId="{172F542C-368E-6041-B753-1C8B81756D22}" destId="{8CAB7378-4284-4E46-B799-5A47A1873233}" srcOrd="0" destOrd="0" presId="urn:microsoft.com/office/officeart/2005/8/layout/orgChart1"/>
    <dgm:cxn modelId="{BC121B42-A244-3C4F-915D-5489ED66658C}" type="presParOf" srcId="{8CAB7378-4284-4E46-B799-5A47A1873233}" destId="{929E606E-6B9A-AA41-8BE6-15D81F773298}" srcOrd="0" destOrd="0" presId="urn:microsoft.com/office/officeart/2005/8/layout/orgChart1"/>
    <dgm:cxn modelId="{B5CD4B3F-8390-A24C-B770-EA1ED2597FE9}" type="presParOf" srcId="{8CAB7378-4284-4E46-B799-5A47A1873233}" destId="{99F135C4-F202-FB41-80D5-7FF2E5C0935B}" srcOrd="1" destOrd="0" presId="urn:microsoft.com/office/officeart/2005/8/layout/orgChart1"/>
    <dgm:cxn modelId="{015DD190-71B3-494C-90FF-0880CDB62788}" type="presParOf" srcId="{172F542C-368E-6041-B753-1C8B81756D22}" destId="{0BCE0C07-0DEC-6048-AECA-C697FBC76EB4}" srcOrd="1" destOrd="0" presId="urn:microsoft.com/office/officeart/2005/8/layout/orgChart1"/>
    <dgm:cxn modelId="{ACDA991C-23F6-1C44-B01B-56D62704B0A4}" type="presParOf" srcId="{172F542C-368E-6041-B753-1C8B81756D22}" destId="{14525019-08E3-0649-8EE4-19224DCAD50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50F1DF-0656-894A-A474-E4043B9BC616}">
      <dsp:nvSpPr>
        <dsp:cNvPr id="0" name=""/>
        <dsp:cNvSpPr/>
      </dsp:nvSpPr>
      <dsp:spPr>
        <a:xfrm>
          <a:off x="2752725" y="740853"/>
          <a:ext cx="882716" cy="163709"/>
        </a:xfrm>
        <a:custGeom>
          <a:avLst/>
          <a:gdLst/>
          <a:ahLst/>
          <a:cxnLst/>
          <a:rect l="0" t="0" r="0" b="0"/>
          <a:pathLst>
            <a:path>
              <a:moveTo>
                <a:pt x="0" y="163143"/>
              </a:moveTo>
              <a:lnTo>
                <a:pt x="879662" y="0"/>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43226C5-533B-3641-9E36-C2126F1FAA8E}">
      <dsp:nvSpPr>
        <dsp:cNvPr id="0" name=""/>
        <dsp:cNvSpPr/>
      </dsp:nvSpPr>
      <dsp:spPr>
        <a:xfrm>
          <a:off x="2201074" y="904563"/>
          <a:ext cx="551650" cy="439653"/>
        </a:xfrm>
        <a:custGeom>
          <a:avLst/>
          <a:gdLst/>
          <a:ahLst/>
          <a:cxnLst/>
          <a:rect l="0" t="0" r="0" b="0"/>
          <a:pathLst>
            <a:path>
              <a:moveTo>
                <a:pt x="549741" y="0"/>
              </a:moveTo>
              <a:lnTo>
                <a:pt x="0" y="438132"/>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64D3EB9-D5A8-0B4D-9083-3B3AD27245D9}">
      <dsp:nvSpPr>
        <dsp:cNvPr id="0" name=""/>
        <dsp:cNvSpPr/>
      </dsp:nvSpPr>
      <dsp:spPr>
        <a:xfrm>
          <a:off x="2752725" y="904563"/>
          <a:ext cx="2155951" cy="1092823"/>
        </a:xfrm>
        <a:custGeom>
          <a:avLst/>
          <a:gdLst/>
          <a:ahLst/>
          <a:cxnLst/>
          <a:rect l="0" t="0" r="0" b="0"/>
          <a:pathLst>
            <a:path>
              <a:moveTo>
                <a:pt x="0" y="0"/>
              </a:moveTo>
              <a:lnTo>
                <a:pt x="0" y="964749"/>
              </a:lnTo>
              <a:lnTo>
                <a:pt x="2148491" y="964749"/>
              </a:lnTo>
              <a:lnTo>
                <a:pt x="2148491" y="1089042"/>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9C1D41A-DD68-924D-B179-A50404D96432}">
      <dsp:nvSpPr>
        <dsp:cNvPr id="0" name=""/>
        <dsp:cNvSpPr/>
      </dsp:nvSpPr>
      <dsp:spPr>
        <a:xfrm>
          <a:off x="2752725" y="904563"/>
          <a:ext cx="718650" cy="1092823"/>
        </a:xfrm>
        <a:custGeom>
          <a:avLst/>
          <a:gdLst/>
          <a:ahLst/>
          <a:cxnLst/>
          <a:rect l="0" t="0" r="0" b="0"/>
          <a:pathLst>
            <a:path>
              <a:moveTo>
                <a:pt x="0" y="0"/>
              </a:moveTo>
              <a:lnTo>
                <a:pt x="0" y="964749"/>
              </a:lnTo>
              <a:lnTo>
                <a:pt x="716163" y="964749"/>
              </a:lnTo>
              <a:lnTo>
                <a:pt x="716163" y="1089042"/>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41ABCEB-912E-1F45-ACC8-758620B4A3D3}">
      <dsp:nvSpPr>
        <dsp:cNvPr id="0" name=""/>
        <dsp:cNvSpPr/>
      </dsp:nvSpPr>
      <dsp:spPr>
        <a:xfrm>
          <a:off x="2034074" y="904563"/>
          <a:ext cx="718650" cy="1092823"/>
        </a:xfrm>
        <a:custGeom>
          <a:avLst/>
          <a:gdLst/>
          <a:ahLst/>
          <a:cxnLst/>
          <a:rect l="0" t="0" r="0" b="0"/>
          <a:pathLst>
            <a:path>
              <a:moveTo>
                <a:pt x="716163" y="0"/>
              </a:moveTo>
              <a:lnTo>
                <a:pt x="716163" y="964749"/>
              </a:lnTo>
              <a:lnTo>
                <a:pt x="0" y="964749"/>
              </a:lnTo>
              <a:lnTo>
                <a:pt x="0" y="1089042"/>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9D60576-7A4F-1A43-94C7-DEFCAA7B4056}">
      <dsp:nvSpPr>
        <dsp:cNvPr id="0" name=""/>
        <dsp:cNvSpPr/>
      </dsp:nvSpPr>
      <dsp:spPr>
        <a:xfrm>
          <a:off x="596773" y="904563"/>
          <a:ext cx="2155951" cy="1092823"/>
        </a:xfrm>
        <a:custGeom>
          <a:avLst/>
          <a:gdLst/>
          <a:ahLst/>
          <a:cxnLst/>
          <a:rect l="0" t="0" r="0" b="0"/>
          <a:pathLst>
            <a:path>
              <a:moveTo>
                <a:pt x="2148491" y="0"/>
              </a:moveTo>
              <a:lnTo>
                <a:pt x="2148491" y="964749"/>
              </a:lnTo>
              <a:lnTo>
                <a:pt x="0" y="964749"/>
              </a:lnTo>
              <a:lnTo>
                <a:pt x="0" y="1089042"/>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263DB5B-AFF7-6041-963D-5DBE70E73EAE}">
      <dsp:nvSpPr>
        <dsp:cNvPr id="0" name=""/>
        <dsp:cNvSpPr/>
      </dsp:nvSpPr>
      <dsp:spPr>
        <a:xfrm>
          <a:off x="2158799" y="310637"/>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RC/RCO</a:t>
          </a:r>
        </a:p>
      </dsp:txBody>
      <dsp:txXfrm>
        <a:off x="2158799" y="310637"/>
        <a:ext cx="1187851" cy="593925"/>
      </dsp:txXfrm>
    </dsp:sp>
    <dsp:sp modelId="{0AA0C67D-4FC6-AF43-9228-892A2BA43EFC}">
      <dsp:nvSpPr>
        <dsp:cNvPr id="0" name=""/>
        <dsp:cNvSpPr/>
      </dsp:nvSpPr>
      <dsp:spPr>
        <a:xfrm>
          <a:off x="2847" y="1997386"/>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Charge de communication et gestion des connaissances Officer (NUNV) </a:t>
          </a:r>
        </a:p>
      </dsp:txBody>
      <dsp:txXfrm>
        <a:off x="2847" y="1997386"/>
        <a:ext cx="1187851" cy="593925"/>
      </dsp:txXfrm>
    </dsp:sp>
    <dsp:sp modelId="{6B054AF0-33B0-A94C-9D3D-4528A71DFE10}">
      <dsp:nvSpPr>
        <dsp:cNvPr id="0" name=""/>
        <dsp:cNvSpPr/>
      </dsp:nvSpPr>
      <dsp:spPr>
        <a:xfrm>
          <a:off x="1440148" y="1997386"/>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Monitoring and Evaluation officer (IPSA-9)</a:t>
          </a:r>
        </a:p>
      </dsp:txBody>
      <dsp:txXfrm>
        <a:off x="1440148" y="1997386"/>
        <a:ext cx="1187851" cy="593925"/>
      </dsp:txXfrm>
    </dsp:sp>
    <dsp:sp modelId="{E6C59C5E-D657-774E-9FA6-AED16A2CCA92}">
      <dsp:nvSpPr>
        <dsp:cNvPr id="0" name=""/>
        <dsp:cNvSpPr/>
      </dsp:nvSpPr>
      <dsp:spPr>
        <a:xfrm>
          <a:off x="2877449" y="1997386"/>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Administration et finance associate (NPSA7)</a:t>
          </a:r>
        </a:p>
      </dsp:txBody>
      <dsp:txXfrm>
        <a:off x="2877449" y="1997386"/>
        <a:ext cx="1187851" cy="593925"/>
      </dsp:txXfrm>
    </dsp:sp>
    <dsp:sp modelId="{374B77E3-D236-E340-81AC-99FF847FBF7D}">
      <dsp:nvSpPr>
        <dsp:cNvPr id="0" name=""/>
        <dsp:cNvSpPr/>
      </dsp:nvSpPr>
      <dsp:spPr>
        <a:xfrm>
          <a:off x="4314750" y="1997386"/>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Chauffeur PBF (NPSA2)</a:t>
          </a:r>
        </a:p>
      </dsp:txBody>
      <dsp:txXfrm>
        <a:off x="4314750" y="1997386"/>
        <a:ext cx="1187851" cy="593925"/>
      </dsp:txXfrm>
    </dsp:sp>
    <dsp:sp modelId="{AB9987F6-0221-6845-B7AB-BC228F5F3254}">
      <dsp:nvSpPr>
        <dsp:cNvPr id="0" name=""/>
        <dsp:cNvSpPr/>
      </dsp:nvSpPr>
      <dsp:spPr>
        <a:xfrm>
          <a:off x="2201074" y="1047253"/>
          <a:ext cx="1187851" cy="593925"/>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COORDINATEUR PBF (P3)</a:t>
          </a:r>
        </a:p>
      </dsp:txBody>
      <dsp:txXfrm>
        <a:off x="2201074" y="1047253"/>
        <a:ext cx="1187851" cy="593925"/>
      </dsp:txXfrm>
    </dsp:sp>
    <dsp:sp modelId="{929E606E-6B9A-AA41-8BE6-15D81F773298}">
      <dsp:nvSpPr>
        <dsp:cNvPr id="0" name=""/>
        <dsp:cNvSpPr/>
      </dsp:nvSpPr>
      <dsp:spPr>
        <a:xfrm>
          <a:off x="3635441" y="539381"/>
          <a:ext cx="1187851" cy="40294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PDA</a:t>
          </a:r>
        </a:p>
      </dsp:txBody>
      <dsp:txXfrm>
        <a:off x="3635441" y="539381"/>
        <a:ext cx="1187851" cy="4029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Progress report</DocumentType>
    <UploadedBy xmlns="b1528a4b-5ccb-40f7-a09e-43427183cd95">oumar.yelemou1@undp.org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MPTF_00006_00906</ProjectId>
    <FundCode xmlns="f9695bc1-6109-4dcd-a27a-f8a0370b00e2">MPTF_00006</FundCode>
    <Comments xmlns="f9695bc1-6109-4dcd-a27a-f8a0370b00e2">2023 semester narrative report</Comments>
    <Active xmlns="f9695bc1-6109-4dcd-a27a-f8a0370b00e2">Yes</Active>
    <DocumentDate xmlns="b1528a4b-5ccb-40f7-a09e-43427183cd95">2023-06-15T07:00:00+00:00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89accdb81ba80ac435c32ba4047c5e62">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d748007a8f0f7cd66beb0f327d1b5e4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0FDF-B3DC-4988-A799-907640980763}">
  <ds:schemaRefs>
    <ds:schemaRef ds:uri="http://schemas.microsoft.com/office/2006/metadata/properties"/>
    <ds:schemaRef ds:uri="http://schemas.microsoft.com/office/infopath/2007/PartnerControls"/>
    <ds:schemaRef ds:uri="5d693317-dfa7-412a-abe4-7ce112bf53c4"/>
    <ds:schemaRef ds:uri="985ec44e-1bab-4c0b-9df0-6ba128686fc9"/>
  </ds:schemaRefs>
</ds:datastoreItem>
</file>

<file path=customXml/itemProps2.xml><?xml version="1.0" encoding="utf-8"?>
<ds:datastoreItem xmlns:ds="http://schemas.openxmlformats.org/officeDocument/2006/customXml" ds:itemID="{A2EA0CD2-3E30-4007-AD11-679F647268E3}">
  <ds:schemaRefs>
    <ds:schemaRef ds:uri="http://schemas.microsoft.com/sharepoint/v3/contenttype/forms"/>
  </ds:schemaRefs>
</ds:datastoreItem>
</file>

<file path=customXml/itemProps3.xml><?xml version="1.0" encoding="utf-8"?>
<ds:datastoreItem xmlns:ds="http://schemas.openxmlformats.org/officeDocument/2006/customXml" ds:itemID="{B5436D04-4EF1-4B8C-A27D-EEF3D1BBB487}"/>
</file>

<file path=customXml/itemProps4.xml><?xml version="1.0" encoding="utf-8"?>
<ds:datastoreItem xmlns:ds="http://schemas.openxmlformats.org/officeDocument/2006/customXml" ds:itemID="{F90D3227-478D-452D-9365-27466910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14063</Words>
  <Characters>77350</Characters>
  <Application>Microsoft Office Word</Application>
  <DocSecurity>0</DocSecurity>
  <Lines>644</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91231</CharactersWithSpaces>
  <SharedDoc>false</SharedDoc>
  <HLinks>
    <vt:vector size="18" baseType="variant">
      <vt:variant>
        <vt:i4>5636109</vt:i4>
      </vt:variant>
      <vt:variant>
        <vt:i4>57</vt:i4>
      </vt:variant>
      <vt:variant>
        <vt:i4>0</vt:i4>
      </vt:variant>
      <vt:variant>
        <vt:i4>5</vt:i4>
      </vt:variant>
      <vt:variant>
        <vt:lpwstr>http://mptf.undp.org/overview/office</vt:lpwstr>
      </vt:variant>
      <vt:variant>
        <vt:lpwstr/>
      </vt:variant>
      <vt:variant>
        <vt:i4>655442</vt:i4>
      </vt:variant>
      <vt:variant>
        <vt:i4>54</vt:i4>
      </vt:variant>
      <vt:variant>
        <vt:i4>0</vt:i4>
      </vt:variant>
      <vt:variant>
        <vt:i4>5</vt:i4>
      </vt:variant>
      <vt:variant>
        <vt:lpwstr>http://mptf.undp.org/</vt:lpwstr>
      </vt:variant>
      <vt:variant>
        <vt:lpwstr/>
      </vt:variant>
      <vt:variant>
        <vt:i4>1769541</vt:i4>
      </vt:variant>
      <vt:variant>
        <vt:i4>51</vt:i4>
      </vt:variant>
      <vt:variant>
        <vt:i4>0</vt:i4>
      </vt:variant>
      <vt:variant>
        <vt:i4>5</vt:i4>
      </vt:variant>
      <vt:variant>
        <vt:lpwstr>http://mptf.undp.org/document/download/10425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Projet_Secretariat PBF Mauritanie_2022_2023_OY_210623.docx</dc:title>
  <dc:subject/>
  <dc:creator>United Nations</dc:creator>
  <cp:keywords/>
  <dc:description/>
  <cp:lastModifiedBy>Oumar Yelemou</cp:lastModifiedBy>
  <cp:revision>4</cp:revision>
  <cp:lastPrinted>2013-03-15T13:50:00Z</cp:lastPrinted>
  <dcterms:created xsi:type="dcterms:W3CDTF">2023-06-21T17:16:00Z</dcterms:created>
  <dcterms:modified xsi:type="dcterms:W3CDTF">2023-06-21T17:47:00Z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2245600</vt:r8>
  </property>
  <property fmtid="{D5CDD505-2E9C-101B-9397-08002B2CF9AE}" pid="3" name="ContentTypeId">
    <vt:lpwstr>0x010100A20E1B0FB969FA4DB37D3562DA9CC146</vt:lpwstr>
  </property>
  <property fmtid="{D5CDD505-2E9C-101B-9397-08002B2CF9AE}" pid="4" name="MediaServiceImageTags">
    <vt:lpwstr/>
  </property>
</Properties>
</file>