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heading=h.gjdgxs" w:colFirst="0" w:colLast="0"/>
      <w:bookmarkEnd w:id="0"/>
      <w:r>
        <w:rPr>
          <w:b/>
          <w:rtl w:val="0"/>
        </w:rPr>
        <w:t>RAPPORT DE PROGRES DE PROJET PBF</w:t>
      </w:r>
      <w:r>
        <w:drawing>
          <wp:anchor distT="0" distB="0" distL="114300" distR="114300" simplePos="0" relativeHeight="251659264" behindDoc="0" locked="0" layoutInCell="1" allowOverlap="1">
            <wp:simplePos x="0" y="0"/>
            <wp:positionH relativeFrom="column">
              <wp:posOffset>5194300</wp:posOffset>
            </wp:positionH>
            <wp:positionV relativeFrom="paragraph">
              <wp:posOffset>26035</wp:posOffset>
            </wp:positionV>
            <wp:extent cx="875030" cy="888365"/>
            <wp:effectExtent l="0" t="0" r="0" b="0"/>
            <wp:wrapSquare wrapText="bothSides"/>
            <wp:docPr id="5"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jpg" descr="Logo, company name&#10;&#10;Description automatically generated"/>
                    <pic:cNvPicPr preferRelativeResize="0"/>
                  </pic:nvPicPr>
                  <pic:blipFill>
                    <a:blip r:embed="rId8"/>
                    <a:srcRect/>
                    <a:stretch>
                      <a:fillRect/>
                    </a:stretch>
                  </pic:blipFill>
                  <pic:spPr>
                    <a:xfrm>
                      <a:off x="0" y="0"/>
                      <a:ext cx="875030" cy="888365"/>
                    </a:xfrm>
                    <a:prstGeom prst="rect">
                      <a:avLst/>
                    </a:prstGeom>
                  </pic:spPr>
                </pic:pic>
              </a:graphicData>
            </a:graphic>
          </wp:anchor>
        </w:drawing>
      </w:r>
    </w:p>
    <w:p>
      <w:pPr>
        <w:tabs>
          <w:tab w:val="left" w:pos="0"/>
        </w:tabs>
        <w:jc w:val="center"/>
        <w:rPr>
          <w:i/>
        </w:rPr>
      </w:pPr>
      <w:r>
        <w:rPr>
          <w:i/>
          <w:rtl w:val="0"/>
        </w:rPr>
        <w:t>Mise à jour : octobre 2022</w:t>
      </w:r>
    </w:p>
    <w:p>
      <w:pPr>
        <w:tabs>
          <w:tab w:val="left" w:pos="0"/>
        </w:tabs>
        <w:jc w:val="center"/>
        <w:rPr>
          <w:i/>
          <w:smallCaps/>
        </w:rPr>
      </w:pPr>
    </w:p>
    <w:p>
      <w:pPr>
        <w:jc w:val="center"/>
        <w:rPr>
          <w:b/>
          <w:smallCaps/>
        </w:rPr>
      </w:pPr>
      <w:r>
        <w:rPr>
          <w:b/>
          <w:smallCaps/>
          <w:rtl w:val="0"/>
        </w:rPr>
        <w:t>PAYS:</w:t>
      </w:r>
      <w:r>
        <w:rPr>
          <w:rtl w:val="0"/>
        </w:rPr>
        <w:t xml:space="preserve">      </w:t>
      </w:r>
    </w:p>
    <w:p>
      <w:pPr>
        <w:rPr>
          <w:b/>
          <w:smallCaps/>
          <w:sz w:val="22"/>
          <w:szCs w:val="22"/>
        </w:rPr>
      </w:pPr>
      <w:r>
        <w:rPr>
          <w:b/>
          <w:smallCaps/>
          <w:sz w:val="22"/>
          <w:szCs w:val="22"/>
          <w:rtl w:val="0"/>
        </w:rPr>
        <w:t xml:space="preserve">TYPE DE RAPPORT: SEMESTRIEL, ANNUEL OU FINAL  </w:t>
      </w:r>
    </w:p>
    <w:p>
      <w:pPr>
        <w:jc w:val="center"/>
      </w:pPr>
      <w:r>
        <w:rPr>
          <w:b/>
          <w:smallCaps/>
          <w:rtl w:val="0"/>
        </w:rPr>
        <w:t xml:space="preserve">ANNEE DE RAPPORT: </w:t>
      </w:r>
      <w:r>
        <w:rPr>
          <w:rtl w:val="0"/>
        </w:rPr>
        <w:t>  ANNUEL   </w:t>
      </w:r>
    </w:p>
    <w:p>
      <w:pPr>
        <w:jc w:val="center"/>
      </w:pPr>
    </w:p>
    <w:p>
      <w:pPr>
        <w:jc w:val="center"/>
        <w:rPr>
          <w:b/>
          <w:smallCaps/>
        </w:rPr>
      </w:pPr>
      <w:r>
        <w:rPr>
          <w:b/>
          <w:smallCaps/>
          <w:rtl w:val="0"/>
        </w:rPr>
        <w:t>INFORMATIONS SUR LE PROJET</w:t>
      </w:r>
    </w:p>
    <w:tbl>
      <w:tblPr>
        <w:tblStyle w:val="70"/>
        <w:tblW w:w="10080"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4163"/>
        <w:gridCol w:w="5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22" w:hRule="atLeast"/>
        </w:trPr>
        <w:tc>
          <w:tcPr>
            <w:gridSpan w:val="2"/>
            <w:tcBorders>
              <w:top w:val="single" w:color="000000" w:sz="4" w:space="0"/>
              <w:left w:val="single" w:color="000000" w:sz="4" w:space="0"/>
              <w:bottom w:val="single" w:color="000000" w:sz="4" w:space="0"/>
              <w:right w:val="single" w:color="000000" w:sz="4" w:space="0"/>
            </w:tcBorders>
          </w:tcPr>
          <w:p>
            <w:pPr>
              <w:tabs>
                <w:tab w:val="left" w:pos="4500"/>
              </w:tabs>
              <w:rPr>
                <w:b/>
              </w:rPr>
            </w:pPr>
            <w:r>
              <w:rPr>
                <w:b/>
                <w:rtl w:val="0"/>
              </w:rPr>
              <w:t xml:space="preserve">Titre du projet: </w:t>
            </w:r>
            <w:r>
              <w:rPr>
                <w:rFonts w:ascii="Tahoma" w:hAnsi="Tahoma" w:eastAsia="Tahoma" w:cs="Tahoma"/>
                <w:sz w:val="16"/>
                <w:szCs w:val="16"/>
                <w:rtl w:val="0"/>
              </w:rPr>
              <w:t>     </w:t>
            </w:r>
            <w:r>
              <w:rPr>
                <w:b/>
                <w:rtl w:val="0"/>
              </w:rPr>
              <w:t>“Renforcement de la prévention des conflits en augmentant l'engagement des jeunes dans les processus de médiation locaux dans la région de Bamingui Bangoran en RCA »</w:t>
            </w:r>
          </w:p>
          <w:p>
            <w:pPr>
              <w:tabs>
                <w:tab w:val="left" w:pos="4500"/>
              </w:tabs>
              <w:rPr>
                <w:b/>
              </w:rPr>
            </w:pPr>
          </w:p>
          <w:p>
            <w:pPr>
              <w:rPr>
                <w:b/>
              </w:rPr>
            </w:pPr>
            <w:r>
              <w:rPr>
                <w:b/>
                <w:rtl w:val="0"/>
              </w:rPr>
              <w:t xml:space="preserve">Numéro Projet / MPTF Gateway:    BPF/IRF-468-00130570  </w:t>
            </w:r>
            <w:bookmarkStart w:id="1" w:name="bookmark=id.1fob9te" w:colFirst="0" w:colLast="0"/>
            <w:bookmarkEnd w:id="1"/>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2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r>
              <w:rPr>
                <w:b/>
                <w:color w:val="000000"/>
                <w:rtl w:val="0"/>
              </w:rPr>
              <w:t xml:space="preserve">Si le financement passe par un Fonds Fiduciaire (“Trust fund”): </w:t>
            </w:r>
          </w:p>
          <w:p>
            <w:pPr>
              <w:tabs>
                <w:tab w:val="left" w:pos="0"/>
              </w:tabs>
              <w:rPr>
                <w:b/>
              </w:rPr>
            </w:pPr>
            <w:r>
              <w:rPr>
                <w:rtl w:val="0"/>
              </w:rPr>
              <w:t>☐</w:t>
            </w:r>
            <w:r>
              <w:rPr>
                <w:rtl w:val="0"/>
              </w:rPr>
              <w:tab/>
            </w:r>
            <w:r>
              <w:rPr>
                <w:rtl w:val="0"/>
              </w:rPr>
              <w:tab/>
            </w:r>
            <w:r>
              <w:rPr>
                <w:rtl w:val="0"/>
              </w:rPr>
              <w:t>Fonds fiduciaire pays</w:t>
            </w:r>
            <w:r>
              <w:rPr>
                <w:b/>
                <w:rtl w:val="0"/>
              </w:rPr>
              <w:t xml:space="preserve"> </w:t>
            </w:r>
          </w:p>
          <w:p>
            <w:pPr>
              <w:tabs>
                <w:tab w:val="left" w:pos="0"/>
              </w:tabs>
              <w:rPr>
                <w:b/>
              </w:rPr>
            </w:pPr>
            <w:r>
              <w:rPr>
                <w:rtl w:val="0"/>
              </w:rPr>
              <w:t>☐</w:t>
            </w:r>
            <w:r>
              <w:rPr>
                <w:rtl w:val="0"/>
              </w:rPr>
              <w:tab/>
            </w:r>
            <w:r>
              <w:rPr>
                <w:rtl w:val="0"/>
              </w:rPr>
              <w:tab/>
            </w:r>
            <w:r>
              <w:rPr>
                <w:rtl w:val="0"/>
              </w:rPr>
              <w:t>Fonds fiduciaire régional</w:t>
            </w:r>
            <w:r>
              <w:rPr>
                <w:b/>
                <w:rtl w:val="0"/>
              </w:rPr>
              <w:t xml:space="preserve"> </w:t>
            </w:r>
          </w:p>
          <w:p>
            <w:pPr>
              <w:tabs>
                <w:tab w:val="left" w:pos="0"/>
              </w:tabs>
              <w:rPr>
                <w:b/>
              </w:rPr>
            </w:pP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r>
              <w:rPr>
                <w:b/>
                <w:color w:val="000000"/>
                <w:rtl w:val="0"/>
              </w:rPr>
              <w:t xml:space="preserve">Nom du fonds fiduciaire: </w:t>
            </w:r>
            <w:r>
              <w:rPr>
                <w:rFonts w:ascii="Tahoma" w:hAnsi="Tahoma" w:eastAsia="Tahoma" w:cs="Tahoma"/>
                <w:color w:val="000000"/>
                <w:sz w:val="16"/>
                <w:szCs w:val="16"/>
                <w:rtl w:val="0"/>
              </w:rPr>
              <w:t>     </w:t>
            </w:r>
          </w:p>
          <w:p>
            <w:pPr>
              <w:tabs>
                <w:tab w:val="left" w:pos="0"/>
              </w:tabs>
              <w:jc w:val="both"/>
              <w:rPr>
                <w:b/>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xml:space="preserve">Type et nom d’agence récipiendaire: </w:t>
            </w:r>
          </w:p>
          <w:p>
            <w:pPr>
              <w:rPr>
                <w:b/>
              </w:rPr>
            </w:pP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r>
              <w:rPr>
                <w:b/>
                <w:color w:val="000000"/>
                <w:rtl w:val="0"/>
              </w:rPr>
              <w:t xml:space="preserve">     </w:t>
            </w:r>
            <w:bookmarkStart w:id="2" w:name="bookmark=id.3znysh7" w:colFirst="0" w:colLast="0"/>
            <w:bookmarkEnd w:id="2"/>
            <w:r>
              <w:rPr>
                <w:b/>
                <w:color w:val="000000"/>
                <w:rtl w:val="0"/>
              </w:rPr>
              <w:t>     </w:t>
            </w:r>
            <w:r>
              <w:rPr>
                <w:b/>
                <w:rtl w:val="0"/>
              </w:rPr>
              <w:t>    (Search for Common Ground)</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bookmarkStart w:id="3" w:name="bookmark=id.tyjcwt" w:colFirst="0" w:colLast="0"/>
            <w:bookmarkEnd w:id="3"/>
            <w:r>
              <w:rPr>
                <w:b/>
                <w:color w:val="000000"/>
                <w:rtl w:val="0"/>
              </w:rPr>
              <w:t xml:space="preserve">     </w:t>
            </w:r>
            <w:bookmarkStart w:id="4" w:name="bookmark=id.3dy6vkm" w:colFirst="0" w:colLast="0"/>
            <w:bookmarkEnd w:id="4"/>
            <w:r>
              <w:rPr>
                <w:b/>
                <w:color w:val="000000"/>
                <w:rtl w:val="0"/>
              </w:rPr>
              <w:t>     </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r>
              <w:rPr>
                <w:b/>
                <w:color w:val="000000"/>
                <w:rtl w:val="0"/>
              </w:rPr>
              <w:t xml:space="preserve">     </w:t>
            </w:r>
            <w:bookmarkStart w:id="5" w:name="bookmark=id.1t3h5sf" w:colFirst="0" w:colLast="0"/>
            <w:bookmarkEnd w:id="5"/>
            <w:r>
              <w:rPr>
                <w:b/>
                <w:color w:val="000000"/>
                <w:rtl w:val="0"/>
              </w:rPr>
              <w:t>     </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bookmarkStart w:id="6" w:name="bookmark=id.4d34og8" w:colFirst="0" w:colLast="0"/>
            <w:bookmarkEnd w:id="6"/>
            <w:r>
              <w:rPr>
                <w:b/>
                <w:color w:val="000000"/>
                <w:rtl w:val="0"/>
              </w:rPr>
              <w:t xml:space="preserve">     </w:t>
            </w:r>
            <w:bookmarkStart w:id="7" w:name="bookmark=id.2s8eyo1" w:colFirst="0" w:colLast="0"/>
            <w:bookmarkEnd w:id="7"/>
            <w:r>
              <w:rPr>
                <w:b/>
                <w:color w:val="000000"/>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rPr>
                <w:b/>
              </w:rPr>
            </w:pPr>
            <w:r>
              <w:rPr>
                <w:b/>
                <w:rtl w:val="0"/>
              </w:rPr>
              <w:t>Date du premier transfert de fonds:</w:t>
            </w:r>
            <w:r>
              <w:rPr>
                <w:rtl w:val="0"/>
              </w:rPr>
              <w:t>22 Février 2022</w:t>
            </w:r>
          </w:p>
          <w:p>
            <w:r>
              <w:rPr>
                <w:b/>
                <w:rtl w:val="0"/>
              </w:rPr>
              <w:t xml:space="preserve">Date de fin de projet: </w:t>
            </w:r>
            <w:r>
              <w:rPr>
                <w:rtl w:val="0"/>
              </w:rPr>
              <w:t xml:space="preserve">17/12/2023     </w:t>
            </w:r>
          </w:p>
          <w:p>
            <w:r>
              <w:rPr>
                <w:b/>
                <w:rtl w:val="0"/>
              </w:rPr>
              <w:t xml:space="preserve">Ce projet a-t-il bénéficié d'une prolongation (avec ou sans coûts) ? </w:t>
            </w:r>
            <w:r>
              <w:rPr>
                <w:rtl w:val="0"/>
              </w:rPr>
              <w:t xml:space="preserve">Oui </w:t>
            </w:r>
          </w:p>
          <w:p>
            <w:r>
              <w:rPr>
                <w:b/>
                <w:color w:val="323232"/>
                <w:rtl w:val="0"/>
              </w:rPr>
              <w:t xml:space="preserve">Ce projet demandera-t-il une prolongation </w:t>
            </w:r>
            <w:r>
              <w:rPr>
                <w:b/>
                <w:rtl w:val="0"/>
              </w:rPr>
              <w:t>(avec ou sans coûts)</w:t>
            </w:r>
            <w:r>
              <w:rPr>
                <w:b/>
                <w:color w:val="323232"/>
                <w:rtl w:val="0"/>
              </w:rPr>
              <w:t xml:space="preserve">? </w:t>
            </w:r>
            <w:r>
              <w:rPr>
                <w:color w:val="323232"/>
                <w:rtl w:val="0"/>
              </w:rPr>
              <w:t>Oui</w:t>
            </w:r>
          </w:p>
          <w:p>
            <w:r>
              <w:rPr>
                <w:b/>
                <w:rtl w:val="0"/>
              </w:rPr>
              <w:t>Le projet est-il dans ces six derniers mois de mise en œuvre?</w:t>
            </w:r>
            <w:r>
              <w:rPr>
                <w:rtl w:val="0"/>
              </w:rPr>
              <w:t xml:space="preserve"> Oui</w:t>
            </w:r>
          </w:p>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368" w:hRule="atLeast"/>
        </w:trPr>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Est-ce que le projet fait part d’une des fenêtres prioritaires spécifiques du PBF:</w:t>
            </w:r>
          </w:p>
          <w:p>
            <w:r>
              <w:rPr>
                <w:rtl w:val="0"/>
              </w:rPr>
              <w:t>☐ Initiative de promotion du genre</w:t>
            </w:r>
          </w:p>
          <w:p>
            <w:r>
              <w:rPr>
                <w:rFonts w:ascii="Arimo" w:hAnsi="Arimo" w:eastAsia="Arimo" w:cs="Arimo"/>
                <w:rtl w:val="0"/>
              </w:rPr>
              <w:t>☒</w:t>
            </w:r>
            <w:r>
              <w:rPr>
                <w:rtl w:val="0"/>
              </w:rPr>
              <w:t xml:space="preserve"> Initiative de promotion de la jeunesse</w:t>
            </w:r>
          </w:p>
          <w:p>
            <w:pPr>
              <w:rPr>
                <w:sz w:val="22"/>
                <w:szCs w:val="22"/>
              </w:rPr>
            </w:pPr>
            <w:r>
              <w:rPr>
                <w:rtl w:val="0"/>
              </w:rPr>
              <w:t xml:space="preserve">☐ Transition entre différentes configurations de </w:t>
            </w:r>
            <w:r>
              <w:rPr>
                <w:sz w:val="22"/>
                <w:szCs w:val="22"/>
                <w:rtl w:val="0"/>
              </w:rPr>
              <w:t>l’ONU (e.g. sortie de la mission de maintien de la paix)</w:t>
            </w:r>
          </w:p>
          <w:p>
            <w:r>
              <w:rPr>
                <w:rtl w:val="0"/>
              </w:rPr>
              <w:t>☐ Projet transfrontalier ou régional</w:t>
            </w: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24" w:hRule="atLeast"/>
        </w:trPr>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xml:space="preserve">Budget PBF total approuvé (par agence récipiendaire): </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hanging="360"/>
              <w:rPr>
                <w:color w:val="000000"/>
              </w:rPr>
            </w:pPr>
            <w:r>
              <w:rPr>
                <w:color w:val="000000"/>
                <w:rtl w:val="0"/>
              </w:rPr>
              <w:t xml:space="preserve">Veuillez indiquer les montants totaux en dollars US alloués à chaque organisation récipiendaire </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hanging="360"/>
              <w:rPr>
                <w:color w:val="000000"/>
              </w:rPr>
            </w:pPr>
            <w:r>
              <w:rPr>
                <w:color w:val="000000"/>
                <w:rtl w:val="0"/>
              </w:rPr>
              <w:t>Veuillez indiquer le montant du budget initial, le montant transféré à ce jour et l'estimation des dépenses par récipiendaire.</w:t>
            </w:r>
          </w:p>
          <w:p>
            <w:pPr>
              <w:numPr>
                <w:ilvl w:val="0"/>
                <w:numId w:val="1"/>
              </w:numPr>
              <w:pBdr>
                <w:top w:val="none" w:color="auto" w:sz="0" w:space="0"/>
                <w:left w:val="none" w:color="auto" w:sz="0" w:space="0"/>
                <w:bottom w:val="none" w:color="auto" w:sz="0" w:space="0"/>
                <w:right w:val="none" w:color="auto" w:sz="0" w:space="0"/>
                <w:between w:val="none" w:color="auto" w:sz="0" w:space="0"/>
              </w:pBdr>
              <w:ind w:left="720" w:hanging="360"/>
              <w:rPr>
                <w:color w:val="000000"/>
              </w:rPr>
            </w:pPr>
            <w:r>
              <w:rPr>
                <w:color w:val="000000"/>
                <w:rtl w:val="0"/>
              </w:rPr>
              <w:t>Pour les projets transfrontaliers, regroupez les montants par agences, même s’il s’agit de différents bureaux pays, Vous aurez l’occasion de partager un budget détaillé dans la prochaine section.</w:t>
            </w:r>
          </w:p>
          <w:p>
            <w:pPr>
              <w:pBdr>
                <w:top w:val="none" w:color="auto" w:sz="0" w:space="0"/>
                <w:left w:val="none" w:color="auto" w:sz="0" w:space="0"/>
                <w:bottom w:val="none" w:color="auto" w:sz="0" w:space="0"/>
                <w:right w:val="none" w:color="auto" w:sz="0" w:space="0"/>
                <w:between w:val="none" w:color="auto" w:sz="0" w:space="0"/>
              </w:pBdr>
            </w:pPr>
          </w:p>
          <w:p>
            <w:pPr>
              <w:rPr>
                <w:b/>
              </w:rPr>
            </w:pPr>
          </w:p>
          <w:tbl>
            <w:tblPr>
              <w:tblStyle w:val="7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1"/>
              <w:gridCol w:w="2736"/>
              <w:gridCol w:w="2226"/>
              <w:gridCol w:w="1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Récipiendaire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rtl w:val="0"/>
                    </w:rPr>
                    <w:t>Budget Alloué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rtl w:val="0"/>
                    </w:rPr>
                    <w:t>Transferts à ce jour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rtl w:val="0"/>
                    </w:rPr>
                    <w:t>Dépenses à ce jour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4"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bookmarkStart w:id="8" w:name="bookmark=id.lnxbz9" w:colFirst="0" w:colLast="0"/>
                  <w:bookmarkEnd w:id="8"/>
                  <w:r>
                    <w:rPr>
                      <w:b/>
                      <w:rtl w:val="0"/>
                    </w:rPr>
                    <w:t xml:space="preserve">     Search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rtl w:val="0"/>
                    </w:rPr>
                    <w:t>$800.000</w:t>
                  </w:r>
                  <w:bookmarkStart w:id="9" w:name="bookmark=id.35nkun2" w:colFirst="0" w:colLast="0"/>
                  <w:bookmarkEnd w:id="9"/>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rtl w:val="0"/>
                    </w:rPr>
                    <w:t>$800.000</w:t>
                  </w:r>
                  <w:bookmarkStart w:id="10" w:name="bookmark=id.1ksv4uv" w:colFirst="0" w:colLast="0"/>
                  <w:bookmarkEnd w:id="10"/>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bookmarkStart w:id="11" w:name="bookmark=id.44sinio" w:colFirst="0" w:colLast="0"/>
                  <w:bookmarkEnd w:id="11"/>
                  <w:r>
                    <w:rPr>
                      <w:b/>
                      <w:rtl w:val="0"/>
                    </w:rPr>
                    <w:t>   $ 635,246.47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454"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TOTAL</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bookmarkStart w:id="12" w:name="bookmark=id.2bn6wsx" w:colFirst="0" w:colLast="0"/>
                  <w:bookmarkEnd w:id="12"/>
                  <w:r>
                    <w:rPr>
                      <w:b/>
                      <w:rtl w:val="0"/>
                    </w:rPr>
                    <w:t>   $800.000</w:t>
                  </w:r>
                  <w:bookmarkStart w:id="13" w:name="bookmark=kix.ji1g70h25xhe" w:colFirst="0" w:colLast="0"/>
                  <w:bookmarkEnd w:id="13"/>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rtl w:val="0"/>
                    </w:rPr>
                    <w:t>$800.000 </w:t>
                  </w:r>
                  <w:bookmarkStart w:id="14" w:name="bookmark=id.qsh70q" w:colFirst="0" w:colLast="0"/>
                  <w:bookmarkEnd w:id="14"/>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$635,246.47</w:t>
                  </w:r>
                  <w:bookmarkStart w:id="15" w:name="bookmark=id.3as4poj" w:colFirst="0" w:colLast="0"/>
                  <w:bookmarkEnd w:id="15"/>
                  <w:r>
                    <w:rPr>
                      <w:b/>
                      <w:rtl w:val="0"/>
                    </w:rPr>
                    <w:t>     </w:t>
                  </w:r>
                </w:p>
              </w:tc>
            </w:tr>
          </w:tbl>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color w:val="000000"/>
              </w:rPr>
            </w:pPr>
            <w:r>
              <w:rPr>
                <w:color w:val="000000"/>
                <w:rtl w:val="0"/>
              </w:rPr>
              <w:t xml:space="preserve">Taux de mise en œuvre approximatif comme pourcentage du budget total du projet: </w:t>
            </w:r>
            <w:bookmarkStart w:id="16" w:name="bookmark=id.1pxezwc" w:colFirst="0" w:colLast="0"/>
            <w:bookmarkEnd w:id="16"/>
            <w:r>
              <w:rPr>
                <w:color w:val="000000"/>
                <w:rtl w:val="0"/>
              </w:rPr>
              <w:t>   </w:t>
            </w:r>
            <w:r>
              <w:rPr>
                <w:rtl w:val="0"/>
              </w:rPr>
              <w:t>79</w:t>
            </w:r>
            <w:r>
              <w:rPr>
                <w:color w:val="000000"/>
                <w:rtl w:val="0"/>
              </w:rPr>
              <w:t>%  </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color w:val="000000"/>
                <w:sz w:val="23"/>
                <w:szCs w:val="23"/>
              </w:rPr>
            </w:pPr>
            <w:r>
              <w:rPr>
                <w:color w:val="000000"/>
                <w:sz w:val="23"/>
                <w:szCs w:val="23"/>
                <w:rtl w:val="0"/>
              </w:rPr>
              <w:t>*JOINDRE LE BUDGET EXCEL DU PROJET MONTRANT LES DÉPENSES APPROXIMATIVES ACTUELLES*</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i/>
                <w:color w:val="0000FF"/>
                <w:u w:val="single"/>
              </w:rPr>
            </w:pPr>
            <w:r>
              <w:rPr>
                <w:i/>
                <w:color w:val="000000"/>
                <w:rtl w:val="0"/>
              </w:rPr>
              <w:t xml:space="preserve">Les modèles de budget sont disponibles </w:t>
            </w:r>
            <w:r>
              <w:fldChar w:fldCharType="begin"/>
            </w:r>
            <w:r>
              <w:instrText xml:space="preserve"> HYPERLINK "https://www.un.org/peacebuilding/content/application-guidelines" \h </w:instrText>
            </w:r>
            <w:r>
              <w:fldChar w:fldCharType="separate"/>
            </w:r>
            <w:r>
              <w:rPr>
                <w:i/>
                <w:color w:val="0000FF"/>
                <w:u w:val="single"/>
                <w:rtl w:val="0"/>
              </w:rPr>
              <w:t>ici</w:t>
            </w:r>
            <w:r>
              <w:rPr>
                <w:i/>
                <w:color w:val="0000FF"/>
                <w:u w:val="single"/>
                <w:rtl w:val="0"/>
              </w:rPr>
              <w:fldChar w:fldCharType="end"/>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i/>
                <w:color w:val="0000FF"/>
                <w:u w:val="single"/>
              </w:rPr>
            </w:pPr>
            <w:r>
              <w:rPr>
                <w:i/>
                <w:color w:val="0000FF"/>
                <w:u w:val="single"/>
                <w:rtl w:val="0"/>
              </w:rPr>
              <w:t>OUI</w:t>
            </w:r>
          </w:p>
          <w:p>
            <w:pPr>
              <w:rPr>
                <w:b/>
              </w:rPr>
            </w:pPr>
            <w:r>
              <w:rPr>
                <w:b/>
                <w:rtl w:val="0"/>
              </w:rPr>
              <w:t>Partenaires de mise en oeuvre</w:t>
            </w:r>
          </w:p>
          <w:p>
            <w:r>
              <w:rPr>
                <w:rtl w:val="0"/>
              </w:rPr>
              <w:t>À combien de partenaires de mise en oeuvre est-ce que le projet a transféré de l'argent jusqu'à</w:t>
            </w:r>
          </w:p>
          <w:p>
            <w:r>
              <w:rPr>
                <w:rtl w:val="0"/>
              </w:rPr>
              <w:t xml:space="preserve">présent </w:t>
            </w:r>
            <w:sdt>
              <w:sdtPr>
                <w:tag w:val="goog_rdk_0"/>
                <w:id w:val="1"/>
              </w:sdtPr>
              <w:sdtContent>
                <w:commentRangeStart w:id="0"/>
              </w:sdtContent>
            </w:sdt>
            <w:r>
              <w:rPr>
                <w:rtl w:val="0"/>
              </w:rPr>
              <w:t>?</w:t>
            </w:r>
            <w:bookmarkStart w:id="17" w:name="bookmark=id.49x2ik5" w:colFirst="0" w:colLast="0"/>
            <w:bookmarkEnd w:id="17"/>
            <w:r>
              <w:rPr>
                <w:rtl w:val="0"/>
              </w:rPr>
              <w:t>    35</w:t>
            </w:r>
            <w:ins w:id="0" w:author="andoma" w:date="2023-11-16T09:09:56Z">
              <w:r>
                <w:rPr>
                  <w:rFonts w:hint="default"/>
                  <w:rtl w:val="0"/>
                  <w:lang w:val="en-US"/>
                </w:rPr>
                <w:t>%</w:t>
              </w:r>
            </w:ins>
            <w:r>
              <w:rPr>
                <w:rtl w:val="0"/>
              </w:rPr>
              <w:t> </w:t>
            </w:r>
            <w:commentRangeEnd w:id="0"/>
            <w:r>
              <w:commentReference w:id="0"/>
            </w:r>
          </w:p>
          <w:p/>
          <w:p>
            <w:r>
              <w:rPr>
                <w:rtl w:val="0"/>
              </w:rPr>
              <w:t>Merci d'énumérer chacun des partenaires d'implémentation et les montants transférés à chacun</w:t>
            </w:r>
          </w:p>
          <w:p>
            <w:pPr>
              <w:tabs>
                <w:tab w:val="left" w:pos="4500"/>
              </w:tabs>
              <w:rPr>
                <w:b/>
                <w:i/>
              </w:rPr>
            </w:pPr>
          </w:p>
          <w:tbl>
            <w:tblPr>
              <w:tblStyle w:val="72"/>
              <w:tblW w:w="98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225"/>
              <w:gridCol w:w="2226"/>
              <w:gridCol w:w="1197"/>
              <w:gridCol w:w="2468"/>
              <w:gridCol w:w="17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tcBorders>
                    <w:top w:val="single" w:color="000000" w:sz="4" w:space="0"/>
                    <w:left w:val="single" w:color="000000" w:sz="4" w:space="0"/>
                    <w:bottom w:val="nil"/>
                    <w:right w:val="single" w:color="000000" w:sz="4" w:space="0"/>
                  </w:tcBorders>
                  <w:shd w:val="clear" w:color="auto" w:fill="auto"/>
                  <w:vAlign w:val="center"/>
                </w:tcPr>
                <w:p>
                  <w:pPr>
                    <w:tabs>
                      <w:tab w:val="left" w:pos="-720"/>
                      <w:tab w:val="left" w:pos="4500"/>
                    </w:tabs>
                    <w:rPr>
                      <w:sz w:val="22"/>
                      <w:szCs w:val="22"/>
                    </w:rPr>
                  </w:pPr>
                  <w:r>
                    <w:rPr>
                      <w:b/>
                      <w:i/>
                      <w:sz w:val="22"/>
                      <w:szCs w:val="22"/>
                      <w:rtl w:val="0"/>
                    </w:rPr>
                    <w:t>Nom du partenaire de mis en œuvre</w:t>
                  </w:r>
                </w:p>
              </w:tc>
              <w:tc>
                <w:tcPr>
                  <w:tcBorders>
                    <w:top w:val="single" w:color="000000" w:sz="4" w:space="0"/>
                    <w:left w:val="single" w:color="000000" w:sz="4" w:space="0"/>
                    <w:bottom w:val="nil"/>
                    <w:right w:val="single" w:color="000000" w:sz="4" w:space="0"/>
                  </w:tcBorders>
                  <w:shd w:val="clear" w:color="auto" w:fill="auto"/>
                  <w:vAlign w:val="center"/>
                </w:tcPr>
                <w:p>
                  <w:pPr>
                    <w:tabs>
                      <w:tab w:val="left" w:pos="-720"/>
                      <w:tab w:val="left" w:pos="4500"/>
                    </w:tabs>
                    <w:rPr>
                      <w:sz w:val="22"/>
                      <w:szCs w:val="22"/>
                    </w:rPr>
                  </w:pPr>
                  <w:r>
                    <w:rPr>
                      <w:b/>
                      <w:i/>
                      <w:sz w:val="22"/>
                      <w:szCs w:val="22"/>
                      <w:rtl w:val="0"/>
                    </w:rPr>
                    <w:t>Type d</w:t>
                  </w:r>
                  <w:r>
                    <w:rPr>
                      <w:b/>
                      <w:sz w:val="22"/>
                      <w:szCs w:val="22"/>
                      <w:rtl w:val="0"/>
                    </w:rPr>
                    <w:t>’o</w:t>
                  </w:r>
                  <w:r>
                    <w:rPr>
                      <w:b/>
                      <w:i/>
                      <w:sz w:val="22"/>
                      <w:szCs w:val="22"/>
                      <w:rtl w:val="0"/>
                    </w:rPr>
                    <w:t>rganisation (ex. Govt, s</w:t>
                  </w:r>
                  <w:r>
                    <w:rPr>
                      <w:b/>
                      <w:sz w:val="22"/>
                      <w:szCs w:val="22"/>
                      <w:rtl w:val="0"/>
                    </w:rPr>
                    <w:t>ociété civile</w:t>
                  </w:r>
                  <w:r>
                    <w:rPr>
                      <w:b/>
                      <w:i/>
                      <w:sz w:val="22"/>
                      <w:szCs w:val="22"/>
                      <w:rtl w:val="0"/>
                    </w:rPr>
                    <w:t>, etc.)</w:t>
                  </w:r>
                </w:p>
              </w:tc>
              <w:tc>
                <w:tcPr>
                  <w:tcBorders>
                    <w:top w:val="single" w:color="000000" w:sz="4" w:space="0"/>
                    <w:left w:val="nil"/>
                    <w:bottom w:val="single" w:color="000000" w:sz="4" w:space="0"/>
                    <w:right w:val="single" w:color="000000" w:sz="4" w:space="0"/>
                  </w:tcBorders>
                  <w:shd w:val="clear" w:color="auto" w:fill="auto"/>
                  <w:vAlign w:val="center"/>
                </w:tcPr>
                <w:p>
                  <w:pPr>
                    <w:rPr>
                      <w:b/>
                      <w:i/>
                      <w:sz w:val="22"/>
                      <w:szCs w:val="22"/>
                    </w:rPr>
                  </w:pPr>
                  <w:r>
                    <w:rPr>
                      <w:b/>
                      <w:i/>
                      <w:sz w:val="22"/>
                      <w:szCs w:val="22"/>
                      <w:rtl w:val="0"/>
                    </w:rPr>
                    <w:t>Tranche</w:t>
                  </w:r>
                </w:p>
              </w:tc>
              <w:tc>
                <w:tcPr>
                  <w:tcBorders>
                    <w:top w:val="single" w:color="000000" w:sz="4" w:space="0"/>
                    <w:left w:val="nil"/>
                    <w:bottom w:val="single" w:color="000000" w:sz="4" w:space="0"/>
                    <w:right w:val="single" w:color="000000" w:sz="4" w:space="0"/>
                  </w:tcBorders>
                  <w:shd w:val="clear" w:color="auto" w:fill="auto"/>
                  <w:vAlign w:val="center"/>
                </w:tcPr>
                <w:p>
                  <w:pPr>
                    <w:tabs>
                      <w:tab w:val="left" w:pos="-720"/>
                      <w:tab w:val="left" w:pos="4500"/>
                    </w:tabs>
                    <w:rPr>
                      <w:sz w:val="22"/>
                      <w:szCs w:val="22"/>
                    </w:rPr>
                  </w:pPr>
                  <w:r>
                    <w:rPr>
                      <w:b/>
                      <w:i/>
                      <w:sz w:val="22"/>
                      <w:szCs w:val="22"/>
                      <w:rtl w:val="0"/>
                    </w:rPr>
                    <w:t>Décrivez brièvement les activités principales menés par le partenaire (175 mots max)</w:t>
                  </w:r>
                </w:p>
              </w:tc>
              <w:tc>
                <w:tcPr>
                  <w:tcBorders>
                    <w:top w:val="single" w:color="000000" w:sz="4" w:space="0"/>
                    <w:left w:val="nil"/>
                    <w:bottom w:val="single" w:color="000000" w:sz="4" w:space="0"/>
                    <w:right w:val="single" w:color="000000" w:sz="4" w:space="0"/>
                  </w:tcBorders>
                  <w:shd w:val="clear" w:color="auto" w:fill="auto"/>
                  <w:vAlign w:val="bottom"/>
                </w:tcPr>
                <w:p>
                  <w:pPr>
                    <w:tabs>
                      <w:tab w:val="left" w:pos="-720"/>
                      <w:tab w:val="left" w:pos="4500"/>
                    </w:tabs>
                    <w:rPr>
                      <w:sz w:val="22"/>
                      <w:szCs w:val="22"/>
                    </w:rPr>
                  </w:pPr>
                  <w:r>
                    <w:rPr>
                      <w:b/>
                      <w:i/>
                      <w:sz w:val="22"/>
                      <w:szCs w:val="22"/>
                      <w:rtl w:val="0"/>
                    </w:rPr>
                    <w:t>Quel est le montant total (en dollars USD) déboursé au partenaire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des Jeunes pour le Changement de Zoukouniala</w:t>
                  </w:r>
                </w:p>
              </w:tc>
              <w:tc>
                <w:tcPr>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Atelier de formation sur la menuiserie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$ 862,58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Achat caisse à outil et accessoires de menuiserie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$ 1405,05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le commerce et la menuiserie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Groupement des Jeunes de Zoukotouniala</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Construction de boutique d'une alimentation</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$ 1485,78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des membres des associations  sur les conséquences du mariage forcé</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$ 1198,42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Renforcer le commerce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Noma Dequio de Haoussa 1</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3 sessions de sensibilisation de masse et de proximité sur l'accès à l'éducation des enfants Achat des kits scolaires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$ 1745,79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Achat et Remises des kits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$ 1609,93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I TARA I BA de Zoukoutouniala 2</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en technique d'élevage, Achat des caprins et des porcins et Accessoire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$ 2608,37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2 Sessions de sensibilisation sur les cas d'agression et vol à main armé</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$ 850,63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des Jeunes de Lémena</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FFFFFF"/>
                  <w:vAlign w:val="center"/>
                </w:tcPr>
                <w:p>
                  <w:pPr>
                    <w:rPr>
                      <w:sz w:val="22"/>
                      <w:szCs w:val="22"/>
                    </w:rPr>
                  </w:pPr>
                  <w:r>
                    <w:rPr>
                      <w:sz w:val="22"/>
                      <w:szCs w:val="22"/>
                      <w:rtl w:val="0"/>
                    </w:rPr>
                    <w:t>Atelier de formation en menuiserie et distribution des kits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$ 2754,89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session de sensibilisation de masse sur la question de tension ethnique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$ 497,37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Renforcer l'AGR de production des bois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Ye Kwa des Femmes de Lémena</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et distribution des kits décortiqueuse d’arachide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$ 2292,65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session de sensibilisation de masse sur la question de tension ethnique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$ 479,37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Renforcer l'AGR production d'huile d'arachide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Groupement Dalkosso de Haoussa 2</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Formation en élevage et distribution des caprins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$1758,18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Identification des jeunes et Achat des matériels, équipement de machine à coudre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$ 829,80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I MA TERE de Krakoma</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et Achat des matériels, équipement et semences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$ 1489,91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Session de sensibilisation sur les cas d'agression et vol à main armé</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$ 1524,89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 couture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Femme Chretienne de Mbollo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FFFFFF"/>
                  <w:vAlign w:val="center"/>
                </w:tcPr>
                <w:p>
                  <w:pPr>
                    <w:rPr>
                      <w:sz w:val="22"/>
                      <w:szCs w:val="22"/>
                    </w:rPr>
                  </w:pPr>
                  <w:r>
                    <w:rPr>
                      <w:sz w:val="22"/>
                      <w:szCs w:val="22"/>
                      <w:rtl w:val="0"/>
                    </w:rPr>
                    <w:t>Atelier de formation sur la technique agricole et Achat des matériels, équipement et semences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$ 1345,46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Achat des matériels, équipement de machine à coudre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$ 1524,89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de couture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Groupement Zingo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et Achat des matériels, équipement et semences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$ 1555,94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de gestion de conflit et session de sensibilisation de masse sur la question de tension ethnique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$ 628,14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Groupement Aider les Mamans</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des jeunes femmes et achat de kit AGR du village Mbollo.</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$ 3730,97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Sensibilisation de masse à proximité au village Mbollo</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$ 301,67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Renforcer le commerce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Debout Jeunesse Rural pour le Développement Villageois</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et sessions de sensibilisation de masse et de proximité sur l'accès à l'éducation des enfants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$ 1234,02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Atelier de formation sur la technique agricole et achat des matériels, équipement et semences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$ 1681,92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GUI na SIRIRI</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et Achat des matériels, équipement et semences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$ 3136,65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Une formation et dotation en kit</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$ 1510,54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Renforcer le commerce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8"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Entente et Paix Kotissako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Atelier de formation sur la technique agricole et la valorisation socio économique de l’activité agricole et agropastorale au sein des associations et l’autosuffisance alimentaire, la lutte contre sous-alimentation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$ 2030,57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 capacité des jeunes hommes et femmes sur la technique Tontine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$ 954,60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 et la tontine amélioré</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Union des Messagères</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Achat des équipements et matériels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$ 2352,49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session de sensibilisation</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$ 942,21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Renforcer le commerce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Nguebeze de Binssingou 2</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et achat des petits bétails et équipements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$ 2236,93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conséquence de mariage forcé et session de sensibilisation de masse et de proximité</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$ 1115,77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Kpangbandjé de Bissingou</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et achat des petits bétails et équipements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$ 2179,15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de gestion de conflit et session de sensibilisation de masse sur la question de tension ethnique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$ 1132,30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8"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Nzi - Ozo de Kotissako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criminalité et la sécurité dans la localité de kotissako et  3 sessions de sensibilisation de masse sur la non-violence.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$ 1617,85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technique agricole et achat des équipements et des semences agricole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$ 1504,23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Reveil des Jeunes de Kotissako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et Achat des matériels, équipement et semences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$ 1489,91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Achat des matériels, équipement de machine à presse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$ 1425,71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 de transformation de brique cuite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8"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des Eleveurs Kotissako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Faciliter l'accès à l'approvisionnement des petits bétails domestique de la communauté et 1 atelier de formation sur la technique d'élevage au village Kotissako</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$ 1885,71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Sensibilisation sur les cas d'agression physique et vol à main armé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$ 694,26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l'Élevage et l'Agriculture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des Femmes de la Paix de Kotissako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Construction de boutique d'une alimentation</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$ 1485,78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des membres des associations  sur les conséquences du mariage forcé et Session de sensibilisation de masse et de proximité</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$ 991,80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 xml:space="preserve">Renforcer le commerce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SARA KWA A TE KOBE</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Identification, ciblage et profilage des bénéficiaires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$ 2424,72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2 sessions de sensibilisation de masse sur la question de tension ethnique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$ 479,37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l'informatique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Femmes Débout pour la Cohésion Sociale</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des jeunes et femmes sur la couture et la coiffure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$ 2292,65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2 sessions de sensibilisation de masse sur la question de tension ethnique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$ 479,37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Sensibilisation sur l'excision et le mariage précose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des Femmes OFCA Yambala</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d'élevage et Construction des hangars et enclos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$ 3033,47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Sensibilisation de masse, et de proximité sur le banditisme, le vol des bétail des éleveurs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$ 1280,24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le commerce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Groupement l'Homme c'est l'Homme de Yambala</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Atelier de formation sur la technique agricole et achat des petits bétails et équipements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$ 1196,88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28"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Atelier de formation sur la technique de gestion de conflit et session de sensibilisation de masse sur la question de tension ethnique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$ 743,85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Chercher à Manger</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Achat de motocycliste à 3 roues</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$ 2352,49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Formation et dotation en kit mécanique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$ 2380,32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 mécanique et la soudure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I Ye Tere na Be Oko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Construction d'un kiosque et dotation en marchandise d'alimentation</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$ 1539,43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sessions de sensibilisation de masse sur la discrimination</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$ 938,07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le commerce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Monko Wara de Batélé</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Désherbage et laboure de la terre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1040000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2 session de sensibilisation de masse (publique et à la radio)</w:t>
                  </w:r>
                </w:p>
              </w:tc>
              <w:tc>
                <w:tcPr>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370000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l'agriculture et l'élevage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La Main dans la Main</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Recyclage de 20 Bénéficiaires en couture et tricotage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$ 1304,18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Dotation machine à coudre et à tricoter</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$ 2297,67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 couture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Conseil Préfectoral de  la Jeunesse de Bamingui Bangoran</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Aménagement d'un local</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$ 723,90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Achat des équipements et matériels de bureau</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$ 2386,52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l'informatique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 l'OFCA de Ndélé</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Aménagement de maision de la femme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$ 1659,12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Formation en technique culinaire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$ 2950,60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l'informatique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Sara Mbi Gazo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Construction de petite boutique d'alimentation</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$ 880,74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Achat de marchandise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$ 1612,50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le commerce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FINI KODE</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réduction de la situation critique de la population de Ndélé</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$ 1386,73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Formation des 30 membres des associations pour formation en tontine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$ 1003,37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le commerce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Association des Femmes pour le Développement Durable en Centrafrique (AFDDC)</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Lutter contre le mariage précoce/ forcé des jeunes filles dans la ville de Ndélé centre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$ 1219,99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792"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 xml:space="preserve">contribuer à la restauration et le renforcement de ces mécanismes communautaires de protection et de cohésion sociale pour renforcer les capacités de résilience au sein des communautés vulnérables affectées par le conflit dans la ville ndélé résilience au sein des </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$ 1457,94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l'AGR transformation de savon local</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r>
                    <w:rPr>
                      <w:sz w:val="22"/>
                      <w:szCs w:val="22"/>
                      <w:rtl w:val="0"/>
                    </w:rPr>
                    <w:t>AGBO-GBO</w:t>
                  </w:r>
                </w:p>
              </w:tc>
              <w:tc>
                <w:tcPr>
                  <w:vMerge w:val="restart"/>
                  <w:tcBorders>
                    <w:top w:val="nil"/>
                    <w:left w:val="single" w:color="000000" w:sz="4" w:space="0"/>
                    <w:bottom w:val="single" w:color="000000" w:sz="4" w:space="0"/>
                    <w:right w:val="single" w:color="000000" w:sz="4" w:space="0"/>
                  </w:tcBorders>
                  <w:shd w:val="clear" w:color="auto" w:fill="auto"/>
                  <w:vAlign w:val="center"/>
                </w:tcPr>
                <w:p>
                  <w:pPr>
                    <w:jc w:val="center"/>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1ere tranche</w:t>
                  </w:r>
                </w:p>
              </w:tc>
              <w:tc>
                <w:tcPr>
                  <w:tcBorders>
                    <w:top w:val="nil"/>
                    <w:left w:val="nil"/>
                    <w:bottom w:val="single" w:color="000000" w:sz="4" w:space="0"/>
                    <w:right w:val="single" w:color="000000" w:sz="4" w:space="0"/>
                  </w:tcBorders>
                  <w:shd w:val="clear" w:color="auto" w:fill="auto"/>
                  <w:vAlign w:val="center"/>
                </w:tcPr>
                <w:p>
                  <w:pPr>
                    <w:rPr>
                      <w:sz w:val="22"/>
                      <w:szCs w:val="22"/>
                    </w:rPr>
                  </w:pPr>
                  <w:r>
                    <w:rPr>
                      <w:sz w:val="22"/>
                      <w:szCs w:val="22"/>
                      <w:rtl w:val="0"/>
                    </w:rPr>
                    <w:t>Construction de petite boutique d'alimentation</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$ 746,19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2eme tranche</w:t>
                  </w:r>
                </w:p>
              </w:tc>
              <w:tc>
                <w:tcPr>
                  <w:tcBorders>
                    <w:top w:val="nil"/>
                    <w:left w:val="nil"/>
                    <w:bottom w:val="nil"/>
                    <w:right w:val="nil"/>
                  </w:tcBorders>
                  <w:shd w:val="clear" w:color="auto" w:fill="auto"/>
                  <w:vAlign w:val="center"/>
                </w:tcPr>
                <w:p>
                  <w:pPr>
                    <w:rPr>
                      <w:sz w:val="22"/>
                      <w:szCs w:val="22"/>
                    </w:rPr>
                  </w:pPr>
                  <w:r>
                    <w:rPr>
                      <w:sz w:val="22"/>
                      <w:szCs w:val="22"/>
                      <w:rtl w:val="0"/>
                    </w:rPr>
                    <w:t>Achat de marchandise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$ 1000,89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276" w:hRule="atLeast"/>
              </w:trPr>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sz w:val="22"/>
                      <w:szCs w:val="22"/>
                    </w:rPr>
                  </w:pP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3eme tranche</w:t>
                  </w:r>
                </w:p>
              </w:tc>
              <w:tc>
                <w:tcPr>
                  <w:tcBorders>
                    <w:top w:val="single" w:color="000000" w:sz="4" w:space="0"/>
                    <w:left w:val="nil"/>
                    <w:bottom w:val="single" w:color="000000" w:sz="4" w:space="0"/>
                    <w:right w:val="single" w:color="000000" w:sz="4" w:space="0"/>
                  </w:tcBorders>
                  <w:shd w:val="clear" w:color="auto" w:fill="auto"/>
                  <w:vAlign w:val="center"/>
                </w:tcPr>
                <w:p>
                  <w:pPr>
                    <w:rPr>
                      <w:sz w:val="22"/>
                      <w:szCs w:val="22"/>
                    </w:rPr>
                  </w:pPr>
                  <w:r>
                    <w:rPr>
                      <w:sz w:val="22"/>
                      <w:szCs w:val="22"/>
                      <w:rtl w:val="0"/>
                    </w:rPr>
                    <w:t>Renforcer le commerce</w:t>
                  </w:r>
                </w:p>
              </w:tc>
              <w:tc>
                <w:tcPr>
                  <w:tcBorders>
                    <w:top w:val="nil"/>
                    <w:left w:val="nil"/>
                    <w:bottom w:val="single" w:color="000000" w:sz="4" w:space="0"/>
                    <w:right w:val="single" w:color="000000" w:sz="4" w:space="0"/>
                  </w:tcBorders>
                  <w:shd w:val="clear" w:color="auto" w:fill="auto"/>
                  <w:vAlign w:val="center"/>
                </w:tcPr>
                <w:p>
                  <w:pPr>
                    <w:jc w:val="center"/>
                    <w:rPr>
                      <w:sz w:val="22"/>
                      <w:szCs w:val="22"/>
                    </w:rPr>
                  </w:pPr>
                  <w:r>
                    <w:rPr>
                      <w:sz w:val="22"/>
                      <w:szCs w:val="22"/>
                      <w:rtl w:val="0"/>
                    </w:rPr>
                    <w:t>$ 897,55</w:t>
                  </w:r>
                </w:p>
              </w:tc>
            </w:tr>
          </w:tbl>
          <w:p>
            <w:pPr>
              <w:tabs>
                <w:tab w:val="left" w:pos="4500"/>
              </w:tabs>
              <w:rPr>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sz w:val="22"/>
                <w:szCs w:val="22"/>
              </w:rPr>
            </w:pP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r>
              <w:rPr>
                <w:b/>
                <w:color w:val="000000"/>
                <w:rtl w:val="0"/>
              </w:rPr>
              <w:t>Budgétisation sensible au genre:</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b/>
                <w:color w:val="000000"/>
              </w:rPr>
            </w:pPr>
          </w:p>
          <w:p>
            <w:pPr>
              <w:pBdr>
                <w:top w:val="none" w:color="auto" w:sz="0" w:space="0"/>
                <w:left w:val="none" w:color="auto" w:sz="0" w:space="0"/>
                <w:bottom w:val="none" w:color="auto" w:sz="0" w:space="0"/>
                <w:right w:val="none" w:color="auto" w:sz="0" w:space="0"/>
                <w:between w:val="none" w:color="auto" w:sz="0" w:space="0"/>
              </w:pBdr>
              <w:tabs>
                <w:tab w:val="left" w:pos="4500"/>
              </w:tabs>
              <w:rPr>
                <w:rFonts w:ascii="Tahoma" w:hAnsi="Tahoma" w:eastAsia="Tahoma" w:cs="Tahoma"/>
                <w:color w:val="000000"/>
              </w:rPr>
            </w:pPr>
            <w:r>
              <w:rPr>
                <w:rFonts w:ascii="Tahoma" w:hAnsi="Tahoma" w:eastAsia="Tahoma" w:cs="Tahoma"/>
                <w:color w:val="000000"/>
                <w:rtl w:val="0"/>
              </w:rPr>
              <w:t>Indiquez quel pourcentage (%) du budget contribuant à l'égalité des sexes ou l'autonomisation des femmes (GEWE) ?</w:t>
            </w:r>
            <w:bookmarkStart w:id="18" w:name="bookmark=id.4f1mdlm" w:colFirst="0" w:colLast="0"/>
            <w:bookmarkEnd w:id="18"/>
            <w:r>
              <w:rPr>
                <w:rFonts w:ascii="Tahoma" w:hAnsi="Tahoma" w:eastAsia="Tahoma" w:cs="Tahoma"/>
                <w:color w:val="000000"/>
                <w:rtl w:val="0"/>
              </w:rPr>
              <w:t>  </w:t>
            </w:r>
            <w:r>
              <w:rPr>
                <w:rFonts w:ascii="Tahoma" w:hAnsi="Tahoma" w:eastAsia="Tahoma" w:cs="Tahoma"/>
                <w:rtl w:val="0"/>
              </w:rPr>
              <w:t xml:space="preserve"> 40%</w:t>
            </w:r>
            <w:r>
              <w:rPr>
                <w:rFonts w:ascii="Tahoma" w:hAnsi="Tahoma" w:eastAsia="Tahoma" w:cs="Tahoma"/>
                <w:color w:val="000000"/>
                <w:rtl w:val="0"/>
              </w:rPr>
              <w:t>   </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rFonts w:ascii="Tahoma" w:hAnsi="Tahoma" w:eastAsia="Tahoma" w:cs="Tahoma"/>
                <w:color w:val="000000"/>
              </w:rPr>
            </w:pPr>
          </w:p>
          <w:p>
            <w:pPr>
              <w:pBdr>
                <w:top w:val="none" w:color="auto" w:sz="0" w:space="0"/>
                <w:left w:val="none" w:color="auto" w:sz="0" w:space="0"/>
                <w:bottom w:val="none" w:color="auto" w:sz="0" w:space="0"/>
                <w:right w:val="none" w:color="auto" w:sz="0" w:space="0"/>
                <w:between w:val="none" w:color="auto" w:sz="0" w:space="0"/>
              </w:pBdr>
              <w:tabs>
                <w:tab w:val="left" w:pos="4500"/>
              </w:tabs>
              <w:rPr>
                <w:rFonts w:ascii="Tahoma" w:hAnsi="Tahoma" w:eastAsia="Tahoma" w:cs="Tahoma"/>
                <w:color w:val="000000"/>
              </w:rPr>
            </w:pPr>
            <w:r>
              <w:rPr>
                <w:rFonts w:ascii="Tahoma" w:hAnsi="Tahoma" w:eastAsia="Tahoma" w:cs="Tahoma"/>
                <w:color w:val="000000"/>
                <w:rtl w:val="0"/>
              </w:rPr>
              <w:t xml:space="preserve">Indiquez le montant ($) du budget dans le document de projet contribuant à l’égalité des sexes ou à l’autonomisation des femmes: </w:t>
            </w:r>
            <w:bookmarkStart w:id="19" w:name="bookmark=id.2u6wntf" w:colFirst="0" w:colLast="0"/>
            <w:bookmarkEnd w:id="19"/>
            <w:r>
              <w:rPr>
                <w:rFonts w:ascii="Tahoma" w:hAnsi="Tahoma" w:eastAsia="Tahoma" w:cs="Tahoma"/>
                <w:color w:val="000000"/>
                <w:rtl w:val="0"/>
              </w:rPr>
              <w:t>  </w:t>
            </w:r>
            <w:r>
              <w:rPr>
                <w:rFonts w:ascii="Tahoma" w:hAnsi="Tahoma" w:eastAsia="Tahoma" w:cs="Tahoma"/>
                <w:color w:val="2F5496"/>
                <w:rtl w:val="0"/>
              </w:rPr>
              <w:t>320,000.00 USD</w:t>
            </w:r>
            <w:r>
              <w:rPr>
                <w:rFonts w:ascii="Tahoma" w:hAnsi="Tahoma" w:eastAsia="Tahoma" w:cs="Tahoma"/>
                <w:color w:val="000000"/>
                <w:rtl w:val="0"/>
              </w:rPr>
              <w:t>   </w:t>
            </w:r>
          </w:p>
          <w:p>
            <w:pPr>
              <w:pBdr>
                <w:top w:val="none" w:color="auto" w:sz="0" w:space="0"/>
                <w:left w:val="none" w:color="auto" w:sz="0" w:space="0"/>
                <w:bottom w:val="none" w:color="auto" w:sz="0" w:space="0"/>
                <w:right w:val="none" w:color="auto" w:sz="0" w:space="0"/>
                <w:between w:val="none" w:color="auto" w:sz="0" w:space="0"/>
              </w:pBdr>
              <w:tabs>
                <w:tab w:val="left" w:pos="-720"/>
                <w:tab w:val="left" w:pos="4500"/>
              </w:tabs>
              <w:rPr>
                <w:rFonts w:ascii="Tahoma" w:hAnsi="Tahoma" w:eastAsia="Tahoma" w:cs="Tahoma"/>
                <w:color w:val="000000"/>
              </w:rPr>
            </w:pPr>
          </w:p>
          <w:p>
            <w:r>
              <w:rPr>
                <w:rtl w:val="0"/>
              </w:rPr>
              <w:t>Indiquez le montant ($) du budget dépensé jusqu’à maintenant contribuant à l’égalité des sexes ou à l’autonomisation des femmes:    356,418.42 USD (44.55%)   </w:t>
            </w:r>
          </w:p>
          <w:p>
            <w:pPr>
              <w:rPr>
                <w:rFonts w:ascii="Calibri" w:hAnsi="Calibri" w:eastAsia="Calibri" w:cs="Calibr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24" w:hRule="atLeast"/>
        </w:trPr>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Marquer de genre du projet : GM2</w:t>
            </w:r>
            <w:bookmarkStart w:id="20" w:name="bookmark=id.19c6y18" w:colFirst="0" w:colLast="0"/>
            <w:bookmarkEnd w:id="20"/>
          </w:p>
          <w:p>
            <w:pPr>
              <w:rPr>
                <w:b/>
              </w:rPr>
            </w:pPr>
            <w:r>
              <w:rPr>
                <w:b/>
                <w:rtl w:val="0"/>
              </w:rPr>
              <w:t>Marquer de risque du projet: RM1</w:t>
            </w:r>
            <w:bookmarkStart w:id="21" w:name="bookmark=id.3tbugp1" w:colFirst="0" w:colLast="0"/>
            <w:bookmarkEnd w:id="21"/>
          </w:p>
          <w:p>
            <w:r>
              <w:rPr>
                <w:b/>
                <w:rtl w:val="0"/>
              </w:rPr>
              <w:t>Domaine de priorité de l’intervention PBF (« PBF focus area »): 2.3 Prévention et Gestion des conflits</w:t>
            </w:r>
          </w:p>
          <w:p>
            <w:pPr>
              <w:rPr>
                <w:b/>
              </w:rPr>
            </w:pPr>
            <w:bookmarkStart w:id="22" w:name="bookmark=id.28h4qwu" w:colFirst="0" w:colLast="0"/>
            <w:bookmarkEnd w:id="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24" w:hRule="atLeast"/>
        </w:trPr>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Comité de Pilotage et Interactions avec le gouvernement</w:t>
            </w:r>
          </w:p>
          <w:p>
            <w:pPr>
              <w:pBdr>
                <w:top w:val="none" w:color="auto" w:sz="0" w:space="0"/>
                <w:left w:val="none" w:color="auto" w:sz="0" w:space="0"/>
                <w:bottom w:val="none" w:color="auto" w:sz="0" w:space="0"/>
                <w:right w:val="none" w:color="auto" w:sz="0" w:space="0"/>
                <w:between w:val="none" w:color="auto" w:sz="0" w:space="0"/>
              </w:pBdr>
              <w:rPr>
                <w:color w:val="000000"/>
              </w:rPr>
            </w:pPr>
            <w:r>
              <w:rPr>
                <w:color w:val="000000"/>
                <w:rtl w:val="0"/>
              </w:rPr>
              <w:t>Est-ce qu'un comité de pilotage actif existe pour ce projet?</w:t>
            </w:r>
          </w:p>
          <w:p>
            <w:pPr>
              <w:spacing w:line="276" w:lineRule="auto"/>
              <w:ind w:right="720"/>
              <w:jc w:val="both"/>
            </w:pPr>
            <w:r>
              <w:rPr>
                <w:rtl w:val="0"/>
              </w:rPr>
              <w:t>Non. Il n'existe pas de comité formel de pilotage pour le projet, bien que les autorités locales (préfet et sultan maire de Ndele) soient assez impliquées dans la mise en œuvre du projet, notamment sur les questions de facilitation d’accès aux axes de mise en œuvre.</w:t>
            </w:r>
          </w:p>
          <w:p>
            <w:pPr>
              <w:spacing w:line="276" w:lineRule="auto"/>
              <w:ind w:right="720"/>
              <w:jc w:val="both"/>
            </w:pPr>
            <w:r>
              <w:rPr>
                <w:rFonts w:ascii="Calibri" w:hAnsi="Calibri" w:eastAsia="Calibri" w:cs="Calibri"/>
                <w:rtl w:val="0"/>
              </w:rPr>
              <w:t xml:space="preserve"> </w:t>
            </w:r>
          </w:p>
          <w:p>
            <w:pPr>
              <w:pBdr>
                <w:top w:val="none" w:color="auto" w:sz="0" w:space="0"/>
                <w:left w:val="none" w:color="auto" w:sz="0" w:space="0"/>
                <w:bottom w:val="none" w:color="auto" w:sz="0" w:space="0"/>
                <w:right w:val="none" w:color="auto" w:sz="0" w:space="0"/>
                <w:between w:val="none" w:color="auto" w:sz="0" w:space="0"/>
              </w:pBdr>
              <w:rPr>
                <w:color w:val="808080"/>
              </w:rPr>
            </w:pPr>
          </w:p>
          <w:p>
            <w:pPr>
              <w:pBdr>
                <w:top w:val="none" w:color="auto" w:sz="0" w:space="0"/>
                <w:left w:val="none" w:color="auto" w:sz="0" w:space="0"/>
                <w:bottom w:val="none" w:color="auto" w:sz="0" w:space="0"/>
                <w:right w:val="none" w:color="auto" w:sz="0" w:space="0"/>
                <w:between w:val="none" w:color="auto" w:sz="0" w:space="0"/>
              </w:pBdr>
              <w:rPr>
                <w:color w:val="000000"/>
              </w:rPr>
            </w:pPr>
          </w:p>
          <w:p>
            <w:pPr>
              <w:pBdr>
                <w:top w:val="none" w:color="auto" w:sz="0" w:space="0"/>
                <w:left w:val="none" w:color="auto" w:sz="0" w:space="0"/>
                <w:bottom w:val="none" w:color="auto" w:sz="0" w:space="0"/>
                <w:right w:val="none" w:color="auto" w:sz="0" w:space="0"/>
                <w:between w:val="none" w:color="auto" w:sz="0" w:space="0"/>
              </w:pBdr>
              <w:rPr>
                <w:color w:val="000000"/>
              </w:rPr>
            </w:pPr>
            <w:r>
              <w:rPr>
                <w:color w:val="000000"/>
                <w:rtl w:val="0"/>
              </w:rPr>
              <w:t>Si oui, veuillez indiquer le nombre de rencontres du comité de pilotage de projet au cours des 6 derniers mois</w:t>
            </w:r>
          </w:p>
          <w:p>
            <w:pPr>
              <w:rPr>
                <w:color w:val="000000"/>
              </w:rPr>
            </w:pPr>
            <w:r>
              <w:rPr>
                <w:rtl w:val="0"/>
              </w:rPr>
              <w:t>N/A</w:t>
            </w:r>
            <w:r>
              <w:rPr>
                <w:color w:val="00B050"/>
                <w:rtl w:val="0"/>
              </w:rPr>
              <w:t>.</w:t>
            </w:r>
          </w:p>
          <w:p>
            <w:pPr>
              <w:pBdr>
                <w:top w:val="none" w:color="auto" w:sz="0" w:space="0"/>
                <w:left w:val="none" w:color="auto" w:sz="0" w:space="0"/>
                <w:bottom w:val="none" w:color="auto" w:sz="0" w:space="0"/>
                <w:right w:val="none" w:color="auto" w:sz="0" w:space="0"/>
                <w:between w:val="none" w:color="auto" w:sz="0" w:space="0"/>
              </w:pBdr>
              <w:rPr>
                <w:color w:val="000000"/>
              </w:rPr>
            </w:pPr>
          </w:p>
          <w:p>
            <w:pPr>
              <w:pBdr>
                <w:top w:val="none" w:color="auto" w:sz="0" w:space="0"/>
                <w:left w:val="none" w:color="auto" w:sz="0" w:space="0"/>
                <w:bottom w:val="none" w:color="auto" w:sz="0" w:space="0"/>
                <w:right w:val="none" w:color="auto" w:sz="0" w:space="0"/>
                <w:between w:val="none" w:color="auto" w:sz="0" w:space="0"/>
              </w:pBdr>
              <w:rPr>
                <w:color w:val="000000"/>
              </w:rPr>
            </w:pPr>
            <w:sdt>
              <w:sdtPr>
                <w:tag w:val="goog_rdk_1"/>
                <w:id w:val="2"/>
              </w:sdtPr>
              <w:sdtContent>
                <w:commentRangeStart w:id="1"/>
              </w:sdtContent>
            </w:sdt>
            <w:r>
              <w:rPr>
                <w:color w:val="000000"/>
                <w:rtl w:val="0"/>
              </w:rPr>
              <w:t>Veuillez fournir une brève description des interactions du projet auprès du gouvernement. Merci de préciser les niveaux de gouvernement avec lesquels le projet a interagi. (275 mots max.)</w:t>
            </w:r>
          </w:p>
          <w:p>
            <w:pPr>
              <w:pBdr>
                <w:top w:val="none" w:color="auto" w:sz="0" w:space="0"/>
                <w:left w:val="none" w:color="auto" w:sz="0" w:space="0"/>
                <w:bottom w:val="none" w:color="auto" w:sz="0" w:space="0"/>
                <w:right w:val="none" w:color="auto" w:sz="0" w:space="0"/>
                <w:between w:val="none" w:color="auto" w:sz="0" w:space="0"/>
              </w:pBdr>
            </w:pPr>
          </w:p>
          <w:p>
            <w:pPr>
              <w:spacing w:line="276" w:lineRule="auto"/>
              <w:ind w:right="720"/>
              <w:jc w:val="both"/>
            </w:pPr>
            <w:r>
              <w:rPr>
                <w:rtl w:val="0"/>
              </w:rPr>
              <w:t>Bien qu’un comité de pilotage formel n’ait pas été mis sur pied au début du projet, une collaboration fondée sur deux axes principaux été instaurée. Le premier axe impliquait la supervision directe des activités notamment l’identification et l’attribution des sous subventions aux 35 OSCs bénéficiaires  par Search, les Champions de la Paix,  le préfet et le sultan maire de Ndélé. Le deuxième axe de la collaboration consistait au suivi et au partage des résultats  avec le Ministère de l’Action Humanitaire, de la Solidarité  et de la Réconciliation National (MAHSRN) après les supervisions conjointes.  A cet effet,  des missions de suivi sur le terrain ont été conjointement réalisées avec un représentant du MAHSRN</w:t>
            </w:r>
            <w:ins w:id="1" w:author="andoma" w:date="2023-11-16T09:10:42Z">
              <w:r>
                <w:rPr>
                  <w:rFonts w:hint="default"/>
                  <w:rtl w:val="0"/>
                  <w:lang w:val="en-US"/>
                </w:rPr>
                <w:t xml:space="preserve"> et</w:t>
              </w:r>
            </w:ins>
            <w:ins w:id="2" w:author="andoma" w:date="2023-11-16T09:10:43Z">
              <w:r>
                <w:rPr>
                  <w:rFonts w:hint="default"/>
                  <w:rtl w:val="0"/>
                  <w:lang w:val="en-US"/>
                </w:rPr>
                <w:t xml:space="preserve"> </w:t>
              </w:r>
            </w:ins>
            <w:ins w:id="3" w:author="andoma" w:date="2023-11-16T09:10:44Z">
              <w:r>
                <w:rPr>
                  <w:rFonts w:hint="default"/>
                  <w:rtl w:val="0"/>
                  <w:lang w:val="en-US"/>
                </w:rPr>
                <w:t>les r</w:t>
              </w:r>
            </w:ins>
            <w:ins w:id="4" w:author="andoma" w:date="2023-11-16T09:10:45Z">
              <w:r>
                <w:rPr>
                  <w:rFonts w:hint="default"/>
                  <w:rtl w:val="0"/>
                  <w:lang w:val="en-US"/>
                </w:rPr>
                <w:t>ésul</w:t>
              </w:r>
            </w:ins>
            <w:ins w:id="5" w:author="andoma" w:date="2023-11-16T09:10:46Z">
              <w:r>
                <w:rPr>
                  <w:rFonts w:hint="default"/>
                  <w:rtl w:val="0"/>
                  <w:lang w:val="en-US"/>
                </w:rPr>
                <w:t xml:space="preserve">tats </w:t>
              </w:r>
            </w:ins>
            <w:ins w:id="6" w:author="andoma" w:date="2023-11-16T09:10:52Z">
              <w:r>
                <w:rPr>
                  <w:rFonts w:hint="default"/>
                  <w:rtl w:val="0"/>
                  <w:lang w:val="en-US"/>
                </w:rPr>
                <w:t>sont</w:t>
              </w:r>
            </w:ins>
            <w:ins w:id="7" w:author="andoma" w:date="2023-11-16T09:10:53Z">
              <w:r>
                <w:rPr>
                  <w:rFonts w:hint="default"/>
                  <w:rtl w:val="0"/>
                  <w:lang w:val="en-US"/>
                </w:rPr>
                <w:t xml:space="preserve"> par</w:t>
              </w:r>
            </w:ins>
            <w:ins w:id="8" w:author="andoma" w:date="2023-11-16T09:10:54Z">
              <w:r>
                <w:rPr>
                  <w:rFonts w:hint="default"/>
                  <w:rtl w:val="0"/>
                  <w:lang w:val="en-US"/>
                </w:rPr>
                <w:t>atgés</w:t>
              </w:r>
            </w:ins>
            <w:ins w:id="9" w:author="andoma" w:date="2023-11-16T09:10:56Z">
              <w:r>
                <w:rPr>
                  <w:rFonts w:hint="default"/>
                  <w:rtl w:val="0"/>
                  <w:lang w:val="en-US"/>
                </w:rPr>
                <w:t xml:space="preserve"> avec</w:t>
              </w:r>
            </w:ins>
            <w:ins w:id="10" w:author="andoma" w:date="2023-11-16T09:10:57Z">
              <w:r>
                <w:rPr>
                  <w:rFonts w:hint="default"/>
                  <w:rtl w:val="0"/>
                  <w:lang w:val="en-US"/>
                </w:rPr>
                <w:t xml:space="preserve"> les a</w:t>
              </w:r>
            </w:ins>
            <w:ins w:id="11" w:author="andoma" w:date="2023-11-16T09:10:58Z">
              <w:r>
                <w:rPr>
                  <w:rFonts w:hint="default"/>
                  <w:rtl w:val="0"/>
                  <w:lang w:val="en-US"/>
                </w:rPr>
                <w:t>uto</w:t>
              </w:r>
            </w:ins>
            <w:ins w:id="12" w:author="andoma" w:date="2023-11-16T09:10:59Z">
              <w:r>
                <w:rPr>
                  <w:rFonts w:hint="default"/>
                  <w:rtl w:val="0"/>
                  <w:lang w:val="en-US"/>
                </w:rPr>
                <w:t>rité</w:t>
              </w:r>
            </w:ins>
            <w:ins w:id="13" w:author="andoma" w:date="2023-11-16T09:11:00Z">
              <w:r>
                <w:rPr>
                  <w:rFonts w:hint="default"/>
                  <w:rtl w:val="0"/>
                  <w:lang w:val="en-US"/>
                </w:rPr>
                <w:t>s loc</w:t>
              </w:r>
            </w:ins>
            <w:ins w:id="14" w:author="andoma" w:date="2023-11-16T09:11:01Z">
              <w:r>
                <w:rPr>
                  <w:rFonts w:hint="default"/>
                  <w:rtl w:val="0"/>
                  <w:lang w:val="en-US"/>
                </w:rPr>
                <w:t>ales,</w:t>
              </w:r>
            </w:ins>
            <w:ins w:id="15" w:author="andoma" w:date="2023-11-16T09:11:02Z">
              <w:r>
                <w:rPr>
                  <w:rFonts w:hint="default"/>
                  <w:rtl w:val="0"/>
                  <w:lang w:val="en-US"/>
                </w:rPr>
                <w:t xml:space="preserve"> </w:t>
              </w:r>
            </w:ins>
            <w:ins w:id="16" w:author="andoma" w:date="2023-11-16T09:11:03Z">
              <w:r>
                <w:rPr>
                  <w:rFonts w:hint="default"/>
                  <w:rtl w:val="0"/>
                  <w:lang w:val="en-US"/>
                </w:rPr>
                <w:t xml:space="preserve">le </w:t>
              </w:r>
            </w:ins>
            <w:ins w:id="17" w:author="andoma" w:date="2023-11-16T09:11:04Z">
              <w:r>
                <w:rPr>
                  <w:rFonts w:hint="default"/>
                  <w:rtl w:val="0"/>
                  <w:lang w:val="en-US"/>
                </w:rPr>
                <w:t>Minis</w:t>
              </w:r>
            </w:ins>
            <w:ins w:id="18" w:author="andoma" w:date="2023-11-16T09:11:05Z">
              <w:r>
                <w:rPr>
                  <w:rFonts w:hint="default"/>
                  <w:rtl w:val="0"/>
                  <w:lang w:val="en-US"/>
                </w:rPr>
                <w:t>tère</w:t>
              </w:r>
            </w:ins>
            <w:ins w:id="19" w:author="andoma" w:date="2023-11-16T09:11:06Z">
              <w:r>
                <w:rPr>
                  <w:rFonts w:hint="default"/>
                  <w:rtl w:val="0"/>
                  <w:lang w:val="en-US"/>
                </w:rPr>
                <w:t xml:space="preserve"> de </w:t>
              </w:r>
            </w:ins>
            <w:ins w:id="20" w:author="andoma" w:date="2023-11-16T09:11:07Z">
              <w:r>
                <w:rPr>
                  <w:rFonts w:hint="default"/>
                  <w:rtl w:val="0"/>
                  <w:lang w:val="en-US"/>
                </w:rPr>
                <w:t>tu</w:t>
              </w:r>
            </w:ins>
            <w:ins w:id="21" w:author="andoma" w:date="2023-11-16T09:11:08Z">
              <w:r>
                <w:rPr>
                  <w:rFonts w:hint="default"/>
                  <w:rtl w:val="0"/>
                  <w:lang w:val="en-US"/>
                </w:rPr>
                <w:t>telle</w:t>
              </w:r>
            </w:ins>
            <w:ins w:id="22" w:author="andoma" w:date="2023-11-16T09:11:09Z">
              <w:r>
                <w:rPr>
                  <w:rFonts w:hint="default"/>
                  <w:rtl w:val="0"/>
                  <w:lang w:val="en-US"/>
                </w:rPr>
                <w:t xml:space="preserve"> </w:t>
              </w:r>
            </w:ins>
            <w:ins w:id="23" w:author="andoma" w:date="2023-11-16T09:11:10Z">
              <w:r>
                <w:rPr>
                  <w:rFonts w:hint="default"/>
                  <w:rtl w:val="0"/>
                  <w:lang w:val="en-US"/>
                </w:rPr>
                <w:t>et au</w:t>
              </w:r>
            </w:ins>
            <w:ins w:id="24" w:author="andoma" w:date="2023-11-16T09:11:11Z">
              <w:r>
                <w:rPr>
                  <w:rFonts w:hint="default"/>
                  <w:rtl w:val="0"/>
                  <w:lang w:val="en-US"/>
                </w:rPr>
                <w:t>tres ac</w:t>
              </w:r>
            </w:ins>
            <w:ins w:id="25" w:author="andoma" w:date="2023-11-16T09:11:12Z">
              <w:r>
                <w:rPr>
                  <w:rFonts w:hint="default"/>
                  <w:rtl w:val="0"/>
                  <w:lang w:val="en-US"/>
                </w:rPr>
                <w:t>teu</w:t>
              </w:r>
            </w:ins>
            <w:ins w:id="26" w:author="andoma" w:date="2023-11-16T09:11:13Z">
              <w:r>
                <w:rPr>
                  <w:rFonts w:hint="default"/>
                  <w:rtl w:val="0"/>
                  <w:lang w:val="en-US"/>
                </w:rPr>
                <w:t>rs</w:t>
              </w:r>
            </w:ins>
            <w:ins w:id="27" w:author="andoma" w:date="2023-11-16T09:11:14Z">
              <w:r>
                <w:rPr>
                  <w:rFonts w:hint="default"/>
                  <w:rtl w:val="0"/>
                  <w:lang w:val="en-US"/>
                </w:rPr>
                <w:t xml:space="preserve"> i</w:t>
              </w:r>
            </w:ins>
            <w:ins w:id="28" w:author="andoma" w:date="2023-11-16T09:11:15Z">
              <w:r>
                <w:rPr>
                  <w:rFonts w:hint="default"/>
                  <w:rtl w:val="0"/>
                  <w:lang w:val="en-US"/>
                </w:rPr>
                <w:t>mpl</w:t>
              </w:r>
            </w:ins>
            <w:ins w:id="29" w:author="andoma" w:date="2023-11-16T09:11:16Z">
              <w:r>
                <w:rPr>
                  <w:rFonts w:hint="default"/>
                  <w:rtl w:val="0"/>
                  <w:lang w:val="en-US"/>
                </w:rPr>
                <w:t>iqué</w:t>
              </w:r>
            </w:ins>
            <w:ins w:id="30" w:author="andoma" w:date="2023-11-16T09:11:17Z">
              <w:r>
                <w:rPr>
                  <w:rFonts w:hint="default"/>
                  <w:rtl w:val="0"/>
                  <w:lang w:val="en-US"/>
                </w:rPr>
                <w:t>s</w:t>
              </w:r>
            </w:ins>
            <w:ins w:id="31" w:author="andoma" w:date="2023-11-16T09:11:18Z">
              <w:r>
                <w:rPr>
                  <w:rFonts w:hint="default"/>
                  <w:rtl w:val="0"/>
                  <w:lang w:val="en-US"/>
                </w:rPr>
                <w:t xml:space="preserve"> d</w:t>
              </w:r>
            </w:ins>
            <w:ins w:id="32" w:author="andoma" w:date="2023-11-16T09:11:19Z">
              <w:r>
                <w:rPr>
                  <w:rFonts w:hint="default"/>
                  <w:rtl w:val="0"/>
                  <w:lang w:val="en-US"/>
                </w:rPr>
                <w:t xml:space="preserve">ans la </w:t>
              </w:r>
            </w:ins>
            <w:ins w:id="33" w:author="andoma" w:date="2023-11-16T09:11:20Z">
              <w:r>
                <w:rPr>
                  <w:rFonts w:hint="default"/>
                  <w:rtl w:val="0"/>
                  <w:lang w:val="en-US"/>
                </w:rPr>
                <w:t>thém</w:t>
              </w:r>
            </w:ins>
            <w:ins w:id="34" w:author="andoma" w:date="2023-11-16T09:11:21Z">
              <w:r>
                <w:rPr>
                  <w:rFonts w:hint="default"/>
                  <w:rtl w:val="0"/>
                  <w:lang w:val="en-US"/>
                </w:rPr>
                <w:t>atiq</w:t>
              </w:r>
            </w:ins>
            <w:ins w:id="35" w:author="andoma" w:date="2023-11-16T09:11:22Z">
              <w:r>
                <w:rPr>
                  <w:rFonts w:hint="default"/>
                  <w:rtl w:val="0"/>
                  <w:lang w:val="en-US"/>
                </w:rPr>
                <w:t>ue du p</w:t>
              </w:r>
            </w:ins>
            <w:ins w:id="36" w:author="andoma" w:date="2023-11-16T09:11:23Z">
              <w:r>
                <w:rPr>
                  <w:rFonts w:hint="default"/>
                  <w:rtl w:val="0"/>
                  <w:lang w:val="en-US"/>
                </w:rPr>
                <w:t>rojet</w:t>
              </w:r>
            </w:ins>
            <w:ins w:id="37" w:author="andoma" w:date="2023-11-16T09:11:25Z">
              <w:r>
                <w:rPr>
                  <w:rFonts w:hint="default"/>
                  <w:rtl w:val="0"/>
                  <w:lang w:val="en-US"/>
                </w:rPr>
                <w:t xml:space="preserve">. </w:t>
              </w:r>
            </w:ins>
            <w:ins w:id="38" w:author="andoma" w:date="2023-11-16T09:11:26Z">
              <w:r>
                <w:rPr>
                  <w:rFonts w:hint="default"/>
                  <w:rtl w:val="0"/>
                  <w:lang w:val="en-US"/>
                </w:rPr>
                <w:t>Ce qu</w:t>
              </w:r>
            </w:ins>
            <w:ins w:id="39" w:author="andoma" w:date="2023-11-16T09:11:27Z">
              <w:r>
                <w:rPr>
                  <w:rFonts w:hint="default"/>
                  <w:rtl w:val="0"/>
                  <w:lang w:val="en-US"/>
                </w:rPr>
                <w:t>i</w:t>
              </w:r>
            </w:ins>
            <w:ins w:id="40" w:author="andoma" w:date="2023-11-16T09:11:46Z">
              <w:r>
                <w:rPr>
                  <w:rFonts w:hint="default"/>
                  <w:rtl w:val="0"/>
                  <w:lang w:val="en-US"/>
                </w:rPr>
                <w:t xml:space="preserve"> s</w:t>
              </w:r>
            </w:ins>
            <w:ins w:id="41" w:author="andoma" w:date="2023-11-16T09:11:47Z">
              <w:r>
                <w:rPr>
                  <w:rFonts w:hint="default"/>
                  <w:rtl w:val="0"/>
                  <w:lang w:val="en-US"/>
                </w:rPr>
                <w:t>outi</w:t>
              </w:r>
            </w:ins>
            <w:ins w:id="42" w:author="andoma" w:date="2023-11-16T09:11:48Z">
              <w:r>
                <w:rPr>
                  <w:rFonts w:hint="default"/>
                  <w:rtl w:val="0"/>
                  <w:lang w:val="en-US"/>
                </w:rPr>
                <w:t xml:space="preserve">ent </w:t>
              </w:r>
            </w:ins>
            <w:ins w:id="43" w:author="andoma" w:date="2023-11-16T09:11:49Z">
              <w:r>
                <w:rPr>
                  <w:rFonts w:hint="default"/>
                  <w:rtl w:val="0"/>
                  <w:lang w:val="en-US"/>
                </w:rPr>
                <w:t>l’a</w:t>
              </w:r>
            </w:ins>
            <w:ins w:id="44" w:author="andoma" w:date="2023-11-16T09:11:50Z">
              <w:r>
                <w:rPr>
                  <w:rFonts w:hint="default"/>
                  <w:rtl w:val="0"/>
                  <w:lang w:val="en-US"/>
                </w:rPr>
                <w:t>ppro</w:t>
              </w:r>
            </w:ins>
            <w:ins w:id="45" w:author="andoma" w:date="2023-11-16T09:11:51Z">
              <w:r>
                <w:rPr>
                  <w:rFonts w:hint="default"/>
                  <w:rtl w:val="0"/>
                  <w:lang w:val="en-US"/>
                </w:rPr>
                <w:t>pria</w:t>
              </w:r>
            </w:ins>
            <w:ins w:id="46" w:author="andoma" w:date="2023-11-16T09:11:52Z">
              <w:r>
                <w:rPr>
                  <w:rFonts w:hint="default"/>
                  <w:rtl w:val="0"/>
                  <w:lang w:val="en-US"/>
                </w:rPr>
                <w:t>tion</w:t>
              </w:r>
            </w:ins>
            <w:ins w:id="47" w:author="andoma" w:date="2023-11-16T09:11:54Z">
              <w:r>
                <w:rPr>
                  <w:rFonts w:hint="default"/>
                  <w:rtl w:val="0"/>
                  <w:lang w:val="en-US"/>
                </w:rPr>
                <w:t xml:space="preserve"> lo</w:t>
              </w:r>
            </w:ins>
            <w:ins w:id="48" w:author="andoma" w:date="2023-11-16T09:11:55Z">
              <w:r>
                <w:rPr>
                  <w:rFonts w:hint="default"/>
                  <w:rtl w:val="0"/>
                  <w:lang w:val="en-US"/>
                </w:rPr>
                <w:t>cale</w:t>
              </w:r>
            </w:ins>
            <w:ins w:id="49" w:author="andoma" w:date="2023-11-16T09:11:58Z">
              <w:r>
                <w:rPr>
                  <w:rFonts w:hint="default"/>
                  <w:rtl w:val="0"/>
                  <w:lang w:val="en-US"/>
                </w:rPr>
                <w:t xml:space="preserve"> et</w:t>
              </w:r>
            </w:ins>
            <w:ins w:id="50" w:author="andoma" w:date="2023-11-16T09:11:59Z">
              <w:r>
                <w:rPr>
                  <w:rFonts w:hint="default"/>
                  <w:rtl w:val="0"/>
                  <w:lang w:val="en-US"/>
                </w:rPr>
                <w:t xml:space="preserve"> la </w:t>
              </w:r>
            </w:ins>
            <w:ins w:id="51" w:author="andoma" w:date="2023-11-16T09:12:00Z">
              <w:r>
                <w:rPr>
                  <w:rFonts w:hint="default"/>
                  <w:rtl w:val="0"/>
                  <w:lang w:val="en-US"/>
                </w:rPr>
                <w:t>rede</w:t>
              </w:r>
            </w:ins>
            <w:ins w:id="52" w:author="andoma" w:date="2023-11-16T09:12:01Z">
              <w:r>
                <w:rPr>
                  <w:rFonts w:hint="default"/>
                  <w:rtl w:val="0"/>
                  <w:lang w:val="en-US"/>
                </w:rPr>
                <w:t>vabi</w:t>
              </w:r>
            </w:ins>
            <w:ins w:id="53" w:author="andoma" w:date="2023-11-16T09:12:02Z">
              <w:r>
                <w:rPr>
                  <w:rFonts w:hint="default"/>
                  <w:rtl w:val="0"/>
                  <w:lang w:val="en-US"/>
                </w:rPr>
                <w:t xml:space="preserve">lité </w:t>
              </w:r>
            </w:ins>
            <w:ins w:id="54" w:author="andoma" w:date="2023-11-16T09:12:03Z">
              <w:r>
                <w:rPr>
                  <w:rFonts w:hint="default"/>
                  <w:rtl w:val="0"/>
                  <w:lang w:val="en-US"/>
                </w:rPr>
                <w:t>au</w:t>
              </w:r>
            </w:ins>
            <w:ins w:id="55" w:author="andoma" w:date="2023-11-16T09:12:04Z">
              <w:r>
                <w:rPr>
                  <w:rFonts w:hint="default"/>
                  <w:rtl w:val="0"/>
                  <w:lang w:val="en-US"/>
                </w:rPr>
                <w:t>prè</w:t>
              </w:r>
            </w:ins>
            <w:ins w:id="56" w:author="andoma" w:date="2023-11-16T09:12:05Z">
              <w:r>
                <w:rPr>
                  <w:rFonts w:hint="default"/>
                  <w:rtl w:val="0"/>
                  <w:lang w:val="en-US"/>
                </w:rPr>
                <w:t xml:space="preserve">s </w:t>
              </w:r>
            </w:ins>
            <w:ins w:id="57" w:author="andoma" w:date="2023-11-16T09:12:06Z">
              <w:r>
                <w:rPr>
                  <w:rFonts w:hint="default"/>
                  <w:rtl w:val="0"/>
                  <w:lang w:val="en-US"/>
                </w:rPr>
                <w:t>du g</w:t>
              </w:r>
            </w:ins>
            <w:ins w:id="58" w:author="andoma" w:date="2023-11-16T09:12:07Z">
              <w:r>
                <w:rPr>
                  <w:rFonts w:hint="default"/>
                  <w:rtl w:val="0"/>
                  <w:lang w:val="en-US"/>
                </w:rPr>
                <w:t>ouve</w:t>
              </w:r>
            </w:ins>
            <w:ins w:id="59" w:author="andoma" w:date="2023-11-16T09:12:08Z">
              <w:r>
                <w:rPr>
                  <w:rFonts w:hint="default"/>
                  <w:rtl w:val="0"/>
                  <w:lang w:val="en-US"/>
                </w:rPr>
                <w:t>rnemen</w:t>
              </w:r>
            </w:ins>
            <w:ins w:id="60" w:author="andoma" w:date="2023-11-16T09:12:09Z">
              <w:r>
                <w:rPr>
                  <w:rFonts w:hint="default"/>
                  <w:rtl w:val="0"/>
                  <w:lang w:val="en-US"/>
                </w:rPr>
                <w:t>t</w:t>
              </w:r>
            </w:ins>
            <w:r>
              <w:rPr>
                <w:rtl w:val="0"/>
              </w:rPr>
              <w:t>. Plusieurs rencontres ont eu lieu dans le cadre de la préparation de la mission de suivi avec les cadres du ministère (Directeur national de la réconciliation nationale, directrice adjointe, chargé de mission et intérim du directeur de cabinet de la ministre)</w:t>
            </w:r>
          </w:p>
          <w:p>
            <w:pPr>
              <w:spacing w:line="276" w:lineRule="auto"/>
              <w:ind w:right="720"/>
              <w:jc w:val="both"/>
            </w:pPr>
          </w:p>
          <w:p>
            <w:pPr>
              <w:spacing w:line="276" w:lineRule="auto"/>
              <w:ind w:right="720"/>
              <w:jc w:val="both"/>
            </w:pPr>
            <w:r>
              <w:rPr>
                <w:rtl w:val="0"/>
              </w:rPr>
              <w:t xml:space="preserve">Au niveau local, le projet a instauré une confiance avec les autorités locales par leurs consultations et l'implication dans la mise en œuvre de toutes les activités, notamment le sultan maire de Ndele et le préfet de la région et le </w:t>
            </w:r>
            <w:sdt>
              <w:sdtPr>
                <w:tag w:val="goog_rdk_2"/>
                <w:id w:val="3"/>
              </w:sdtPr>
              <w:sdtContent>
                <w:del w:id="61" w:author="Anatole Ndoma" w:date="2023-11-15T13:10:00Z">
                  <w:r>
                    <w:rPr>
                      <w:rtl w:val="0"/>
                    </w:rPr>
                    <w:delText>sous préfet</w:delText>
                  </w:r>
                </w:del>
              </w:sdtContent>
            </w:sdt>
            <w:sdt>
              <w:sdtPr>
                <w:tag w:val="goog_rdk_3"/>
                <w:id w:val="4"/>
              </w:sdtPr>
              <w:sdtContent>
                <w:ins w:id="62" w:author="Anatole Ndoma" w:date="2023-11-15T13:10:00Z">
                  <w:r>
                    <w:rPr>
                      <w:rtl w:val="0"/>
                    </w:rPr>
                    <w:t>sous-préfet</w:t>
                  </w:r>
                </w:ins>
              </w:sdtContent>
            </w:sdt>
            <w:r>
              <w:rPr>
                <w:rtl w:val="0"/>
              </w:rPr>
              <w:t xml:space="preserve"> de Bamingui. Leur implication </w:t>
            </w:r>
            <w:sdt>
              <w:sdtPr>
                <w:tag w:val="goog_rdk_4"/>
                <w:id w:val="5"/>
              </w:sdtPr>
              <w:sdtContent>
                <w:del w:id="63" w:author="Anatole Ndoma" w:date="2023-11-15T13:10:00Z">
                  <w:r>
                    <w:rPr>
                      <w:rtl w:val="0"/>
                    </w:rPr>
                    <w:delText>à</w:delText>
                  </w:r>
                </w:del>
              </w:sdtContent>
            </w:sdt>
            <w:sdt>
              <w:sdtPr>
                <w:tag w:val="goog_rdk_5"/>
                <w:id w:val="6"/>
              </w:sdtPr>
              <w:sdtContent>
                <w:ins w:id="64" w:author="Anatole Ndoma" w:date="2023-11-15T13:10:00Z">
                  <w:r>
                    <w:rPr>
                      <w:rtl w:val="0"/>
                    </w:rPr>
                    <w:t>a</w:t>
                  </w:r>
                </w:ins>
              </w:sdtContent>
            </w:sdt>
            <w:r>
              <w:rPr>
                <w:rtl w:val="0"/>
              </w:rPr>
              <w:t xml:space="preserve"> permis de renforcer l’approche “ne pas nuire” (do no harm) et a permis à ce que l’ensemble des activités du projet se déroulent en toute sérénité, malgré le caractère sensible de la région. Les Forces de Défense et de Sécurité (armée, police et gendarmerie) n’ont pas été mises de côté, car pour toute mission dans </w:t>
            </w:r>
            <w:sdt>
              <w:sdtPr>
                <w:tag w:val="goog_rdk_6"/>
                <w:id w:val="7"/>
              </w:sdtPr>
              <w:sdtContent>
                <w:del w:id="65" w:author="Anatole Ndoma" w:date="2023-11-15T13:10:00Z">
                  <w:r>
                    <w:rPr>
                      <w:rtl w:val="0"/>
                    </w:rPr>
                    <w:delText>les différents localités</w:delText>
                  </w:r>
                </w:del>
              </w:sdtContent>
            </w:sdt>
            <w:sdt>
              <w:sdtPr>
                <w:tag w:val="goog_rdk_7"/>
                <w:id w:val="8"/>
              </w:sdtPr>
              <w:sdtContent>
                <w:ins w:id="66" w:author="Anatole Ndoma" w:date="2023-11-15T13:10:00Z">
                  <w:r>
                    <w:rPr>
                      <w:rtl w:val="0"/>
                    </w:rPr>
                    <w:t>les différentes localités</w:t>
                  </w:r>
                </w:ins>
              </w:sdtContent>
            </w:sdt>
            <w:r>
              <w:rPr>
                <w:rtl w:val="0"/>
              </w:rPr>
              <w:t xml:space="preserve"> de mise en œuvre, le projet a recueilli leurs orientations sécuritaires. </w:t>
            </w:r>
            <w:commentRangeEnd w:id="1"/>
            <w:r>
              <w:commentReference w:id="1"/>
            </w:r>
          </w:p>
          <w:p>
            <w:pPr>
              <w:pBdr>
                <w:top w:val="none" w:color="auto" w:sz="0" w:space="0"/>
                <w:left w:val="none" w:color="auto" w:sz="0" w:space="0"/>
                <w:bottom w:val="none" w:color="auto" w:sz="0" w:space="0"/>
                <w:right w:val="none" w:color="auto" w:sz="0" w:space="0"/>
                <w:between w:val="none" w:color="auto" w:sz="0" w:space="0"/>
              </w:pBdr>
              <w:rPr>
                <w:color w:val="808080"/>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1124" w:hRule="atLeast"/>
        </w:trPr>
        <w:tc>
          <w:tcPr>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sz w:val="22"/>
                <w:szCs w:val="22"/>
              </w:rPr>
            </w:pPr>
            <w:r>
              <w:rPr>
                <w:b/>
                <w:sz w:val="22"/>
                <w:szCs w:val="22"/>
                <w:rtl w:val="0"/>
              </w:rPr>
              <w:t>Préparation du rapport:</w:t>
            </w:r>
          </w:p>
          <w:p>
            <w:r>
              <w:rPr>
                <w:rtl w:val="0"/>
              </w:rPr>
              <w:t>Rapport préparé par:  Christian Massina, Chef de projet    </w:t>
            </w:r>
          </w:p>
          <w:p>
            <w:r>
              <w:rPr>
                <w:rtl w:val="0"/>
              </w:rPr>
              <w:t>Rapport approuvé par: Michel Pierre Mbei, Directeur Pays      </w:t>
            </w:r>
          </w:p>
          <w:p>
            <w:r>
              <w:rPr>
                <w:rtl w:val="0"/>
              </w:rPr>
              <w:t>Le Secrétariat PBF a-t-il revu le rapport</w:t>
            </w:r>
            <w:r>
              <w:rPr>
                <w:sz w:val="22"/>
                <w:szCs w:val="22"/>
                <w:rtl w:val="0"/>
              </w:rPr>
              <w:t xml:space="preserve">: </w:t>
            </w:r>
            <w:bookmarkStart w:id="23" w:name="bookmark=id.nmf14n" w:colFirst="0" w:colLast="0"/>
            <w:bookmarkEnd w:id="23"/>
          </w:p>
        </w:tc>
      </w:tr>
    </w:tbl>
    <w:p>
      <w:pPr>
        <w:ind w:hanging="360"/>
        <w:jc w:val="both"/>
        <w:rPr>
          <w:b/>
          <w:i/>
        </w:rPr>
      </w:pPr>
    </w:p>
    <w:p>
      <w:pPr>
        <w:ind w:hanging="360"/>
        <w:jc w:val="both"/>
        <w:rPr>
          <w:b/>
          <w:i/>
        </w:rPr>
      </w:pPr>
    </w:p>
    <w:p>
      <w:pPr>
        <w:ind w:hanging="360"/>
        <w:jc w:val="both"/>
        <w:rPr>
          <w:b/>
          <w:i/>
        </w:rPr>
      </w:pPr>
    </w:p>
    <w:p>
      <w:pPr>
        <w:ind w:hanging="360"/>
        <w:jc w:val="both"/>
        <w:rPr>
          <w:b/>
          <w:i/>
        </w:rPr>
      </w:pPr>
      <w:r>
        <w:rPr>
          <w:b/>
          <w:i/>
          <w:rtl w:val="0"/>
        </w:rPr>
        <w:t>NOTES POUR REMPLIR LE RAPPORT:</w:t>
      </w:r>
    </w:p>
    <w:p>
      <w:pPr>
        <w:ind w:left="-90" w:hanging="180"/>
        <w:jc w:val="both"/>
        <w:rPr>
          <w:i/>
        </w:rPr>
      </w:pPr>
      <w:r>
        <w:rPr>
          <w:i/>
          <w:rtl w:val="0"/>
        </w:rPr>
        <w:t>- Évitez les acronymes et le jargon des Nations Unies, utilisez un langage général / commun.</w:t>
      </w:r>
    </w:p>
    <w:p>
      <w:pPr>
        <w:ind w:left="-90" w:hanging="180"/>
        <w:jc w:val="both"/>
        <w:rPr>
          <w:i/>
        </w:rPr>
      </w:pPr>
      <w:r>
        <w:rPr>
          <w:i/>
          <w:rtl w:val="0"/>
        </w:rPr>
        <w:t>- Décrivez ce que le projet a fait dans la période de rapport, plutôt que les intentions du projet.</w:t>
      </w:r>
    </w:p>
    <w:p>
      <w:pPr>
        <w:ind w:left="-90" w:hanging="180"/>
        <w:jc w:val="both"/>
        <w:rPr>
          <w:i/>
        </w:rPr>
      </w:pPr>
      <w:r>
        <w:rPr>
          <w:i/>
          <w:rtl w:val="0"/>
        </w:rPr>
        <w:t>- Soyez aussi concret que possible. Évitez les discours théoriques, vagues ou conceptuels.</w:t>
      </w:r>
    </w:p>
    <w:p>
      <w:pPr>
        <w:ind w:left="-90" w:hanging="180"/>
        <w:jc w:val="both"/>
        <w:rPr>
          <w:i/>
        </w:rPr>
      </w:pPr>
      <w:r>
        <w:rPr>
          <w:i/>
          <w:rtl w:val="0"/>
        </w:rPr>
        <w:t>- Veillez à ce que l'analyse et l'évaluation des progrès du projet tiennent compte des spécificités du sexe et de l'âge.</w:t>
      </w:r>
    </w:p>
    <w:p>
      <w:pPr>
        <w:ind w:left="-90" w:hanging="180"/>
        <w:jc w:val="both"/>
        <w:rPr>
          <w:i/>
        </w:rPr>
      </w:pPr>
      <w:r>
        <w:rPr>
          <w:i/>
          <w:rtl w:val="0"/>
        </w:rPr>
        <w:t>- Dans le tableau de résultats, soyez concis: vous avez 3000 caractères, incluant les espaces pour vos réponses.</w:t>
      </w:r>
    </w:p>
    <w:p>
      <w:pPr>
        <w:ind w:hanging="360"/>
        <w:jc w:val="both"/>
        <w:rPr>
          <w:i/>
        </w:rPr>
      </w:pPr>
    </w:p>
    <w:p>
      <w:pPr>
        <w:ind w:hanging="360"/>
        <w:jc w:val="both"/>
        <w:rPr>
          <w:rFonts w:ascii="inherit" w:hAnsi="inherit" w:eastAsia="inherit" w:cs="inherit"/>
          <w:b/>
          <w:color w:val="212121"/>
          <w:u w:val="single"/>
        </w:rPr>
      </w:pPr>
      <w:r>
        <w:rPr>
          <w:b/>
          <w:u w:val="single"/>
          <w:rtl w:val="0"/>
        </w:rPr>
        <w:t xml:space="preserve">Partie 1 : </w:t>
      </w:r>
      <w:r>
        <w:rPr>
          <w:rFonts w:ascii="inherit" w:hAnsi="inherit" w:eastAsia="inherit" w:cs="inherit"/>
          <w:b/>
          <w:color w:val="212121"/>
          <w:u w:val="single"/>
          <w:rtl w:val="0"/>
        </w:rPr>
        <w:t xml:space="preserve">Progrès global du projet </w:t>
      </w:r>
    </w:p>
    <w:p>
      <w:pPr>
        <w:ind w:hanging="360"/>
        <w:jc w:val="both"/>
        <w:rPr>
          <w:i/>
        </w:rPr>
      </w:pPr>
    </w:p>
    <w:p>
      <w:pPr>
        <w:ind w:left="-360" w:firstLine="0"/>
        <w:jc w:val="both"/>
        <w:rPr>
          <w:i/>
        </w:rPr>
      </w:pPr>
      <w:r>
        <w:rPr>
          <w:i/>
          <w:rtl w:val="0"/>
        </w:rPr>
        <w:t>Veuillez évaluer l'état d'avancement de la mise en œuvre des éléments suivant: (indiquez si l’activité est : ‘Pas commencé’, ‘commencé’, ‘partiellement complet’, ‘complété’, ‘pas applicable’)</w:t>
      </w:r>
    </w:p>
    <w:tbl>
      <w:tblPr>
        <w:tblStyle w:val="73"/>
        <w:tblW w:w="75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780"/>
        <w:gridCol w:w="3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nil"/>
              <w:left w:val="nil"/>
              <w:bottom w:val="nil"/>
              <w:right w:val="nil"/>
            </w:tcBorders>
            <w:shd w:val="clear" w:color="auto" w:fill="auto"/>
            <w:tcMar>
              <w:top w:w="0" w:type="dxa"/>
              <w:left w:w="108" w:type="dxa"/>
              <w:bottom w:w="0" w:type="dxa"/>
              <w:right w:w="108" w:type="dxa"/>
            </w:tcMar>
            <w:vAlign w:val="center"/>
          </w:tcPr>
          <w:p>
            <w:pPr>
              <w:rPr>
                <w:color w:val="000000"/>
                <w:sz w:val="22"/>
                <w:szCs w:val="22"/>
              </w:rPr>
            </w:pPr>
            <w:r>
              <w:rPr>
                <w:color w:val="000000"/>
                <w:sz w:val="22"/>
                <w:szCs w:val="22"/>
                <w:rtl w:val="0"/>
              </w:rPr>
              <w:t>Contractualisation des partenaires</w:t>
            </w:r>
          </w:p>
        </w:tc>
        <w:tc>
          <w:tcPr>
            <w:tcBorders>
              <w:top w:val="nil"/>
              <w:left w:val="nil"/>
              <w:bottom w:val="nil"/>
              <w:right w:val="nil"/>
            </w:tcBorders>
            <w:tcMar>
              <w:top w:w="0" w:type="dxa"/>
              <w:left w:w="108" w:type="dxa"/>
              <w:bottom w:w="0" w:type="dxa"/>
              <w:right w:w="108" w:type="dxa"/>
            </w:tcMar>
            <w:vAlign w:val="center"/>
          </w:tcPr>
          <w:p>
            <w:pPr>
              <w:rPr>
                <w:sz w:val="22"/>
                <w:szCs w:val="22"/>
              </w:rPr>
            </w:pPr>
            <w:r>
              <w:rPr>
                <w:sz w:val="22"/>
                <w:szCs w:val="22"/>
                <w:rtl w:val="0"/>
              </w:rPr>
              <w:t>Complété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nil"/>
              <w:left w:val="nil"/>
              <w:bottom w:val="nil"/>
              <w:right w:val="nil"/>
            </w:tcBorders>
            <w:shd w:val="clear" w:color="auto" w:fill="auto"/>
            <w:tcMar>
              <w:top w:w="0" w:type="dxa"/>
              <w:left w:w="108" w:type="dxa"/>
              <w:bottom w:w="0" w:type="dxa"/>
              <w:right w:w="108" w:type="dxa"/>
            </w:tcMar>
            <w:vAlign w:val="center"/>
          </w:tcPr>
          <w:p>
            <w:pPr>
              <w:rPr>
                <w:color w:val="000000"/>
                <w:sz w:val="22"/>
                <w:szCs w:val="22"/>
              </w:rPr>
            </w:pPr>
            <w:r>
              <w:rPr>
                <w:color w:val="000000"/>
                <w:sz w:val="22"/>
                <w:szCs w:val="22"/>
                <w:rtl w:val="0"/>
              </w:rPr>
              <w:t xml:space="preserve">Recrutement du personnel  </w:t>
            </w:r>
          </w:p>
        </w:tc>
        <w:tc>
          <w:tcPr>
            <w:tcBorders>
              <w:top w:val="nil"/>
              <w:left w:val="nil"/>
              <w:bottom w:val="nil"/>
              <w:right w:val="nil"/>
            </w:tcBorders>
            <w:tcMar>
              <w:top w:w="0" w:type="dxa"/>
              <w:left w:w="108" w:type="dxa"/>
              <w:bottom w:w="0" w:type="dxa"/>
              <w:right w:w="108" w:type="dxa"/>
            </w:tcMar>
            <w:vAlign w:val="center"/>
          </w:tcPr>
          <w:p>
            <w:pPr>
              <w:rPr>
                <w:sz w:val="22"/>
                <w:szCs w:val="22"/>
              </w:rPr>
            </w:pPr>
            <w:r>
              <w:rPr>
                <w:sz w:val="22"/>
                <w:szCs w:val="22"/>
                <w:rtl w:val="0"/>
              </w:rPr>
              <w:t>Complété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nil"/>
              <w:left w:val="nil"/>
              <w:bottom w:val="nil"/>
              <w:right w:val="nil"/>
            </w:tcBorders>
            <w:shd w:val="clear" w:color="auto" w:fill="auto"/>
            <w:tcMar>
              <w:top w:w="0" w:type="dxa"/>
              <w:left w:w="108" w:type="dxa"/>
              <w:bottom w:w="0" w:type="dxa"/>
              <w:right w:w="108" w:type="dxa"/>
            </w:tcMar>
            <w:vAlign w:val="center"/>
          </w:tcPr>
          <w:p>
            <w:pPr>
              <w:rPr>
                <w:color w:val="000000"/>
                <w:sz w:val="22"/>
                <w:szCs w:val="22"/>
              </w:rPr>
            </w:pPr>
            <w:r>
              <w:rPr>
                <w:color w:val="000000"/>
                <w:sz w:val="22"/>
                <w:szCs w:val="22"/>
                <w:rtl w:val="0"/>
              </w:rPr>
              <w:t xml:space="preserve">Collection des données de base   </w:t>
            </w:r>
          </w:p>
        </w:tc>
        <w:tc>
          <w:tcPr>
            <w:tcBorders>
              <w:top w:val="nil"/>
              <w:left w:val="nil"/>
              <w:bottom w:val="nil"/>
              <w:right w:val="nil"/>
            </w:tcBorders>
            <w:tcMar>
              <w:top w:w="0" w:type="dxa"/>
              <w:left w:w="108" w:type="dxa"/>
              <w:bottom w:w="0" w:type="dxa"/>
              <w:right w:w="108" w:type="dxa"/>
            </w:tcMar>
            <w:vAlign w:val="center"/>
          </w:tcPr>
          <w:p>
            <w:pPr>
              <w:rPr>
                <w:sz w:val="22"/>
                <w:szCs w:val="22"/>
              </w:rPr>
            </w:pPr>
            <w:r>
              <w:rPr>
                <w:sz w:val="22"/>
                <w:szCs w:val="22"/>
                <w:rtl w:val="0"/>
              </w:rPr>
              <w:t>Complété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nil"/>
              <w:left w:val="nil"/>
              <w:bottom w:val="nil"/>
              <w:right w:val="nil"/>
            </w:tcBorders>
            <w:shd w:val="clear" w:color="auto" w:fill="auto"/>
            <w:tcMar>
              <w:top w:w="0" w:type="dxa"/>
              <w:left w:w="108" w:type="dxa"/>
              <w:bottom w:w="0" w:type="dxa"/>
              <w:right w:w="108" w:type="dxa"/>
            </w:tcMar>
            <w:vAlign w:val="center"/>
          </w:tcPr>
          <w:p>
            <w:pPr>
              <w:rPr>
                <w:color w:val="000000"/>
                <w:sz w:val="22"/>
                <w:szCs w:val="22"/>
              </w:rPr>
            </w:pPr>
            <w:r>
              <w:rPr>
                <w:color w:val="000000"/>
                <w:sz w:val="22"/>
                <w:szCs w:val="22"/>
                <w:rtl w:val="0"/>
              </w:rPr>
              <w:t xml:space="preserve">Identification des bénéficiaires  </w:t>
            </w:r>
          </w:p>
        </w:tc>
        <w:tc>
          <w:tcPr>
            <w:tcBorders>
              <w:top w:val="nil"/>
              <w:left w:val="nil"/>
              <w:bottom w:val="nil"/>
              <w:right w:val="nil"/>
            </w:tcBorders>
            <w:tcMar>
              <w:top w:w="0" w:type="dxa"/>
              <w:left w:w="108" w:type="dxa"/>
              <w:bottom w:w="0" w:type="dxa"/>
              <w:right w:w="108" w:type="dxa"/>
            </w:tcMar>
            <w:vAlign w:val="center"/>
          </w:tcPr>
          <w:p>
            <w:pPr>
              <w:rPr>
                <w:sz w:val="22"/>
                <w:szCs w:val="22"/>
              </w:rPr>
            </w:pPr>
            <w:r>
              <w:rPr>
                <w:sz w:val="22"/>
                <w:szCs w:val="22"/>
                <w:rtl w:val="0"/>
              </w:rPr>
              <w:t>Complété</w:t>
            </w:r>
          </w:p>
        </w:tc>
      </w:tr>
    </w:tbl>
    <w:p>
      <w:pPr>
        <w:jc w:val="both"/>
      </w:pPr>
    </w:p>
    <w:p>
      <w:pPr>
        <w:ind w:left="-360" w:firstLine="0"/>
        <w:jc w:val="both"/>
        <w:rPr>
          <w:i/>
        </w:rPr>
      </w:pPr>
      <w:r>
        <w:rPr>
          <w:rtl w:val="0"/>
        </w:rPr>
        <w:t xml:space="preserve">Fournissez toute information descriptive supplémentaire relative à l'état global de mise en œuvre du projet en termes de cycle de mise en œuvre, y compris si toutes les activités préparatoires ont été achevées (par exemple, contractualisation des partenaires, recrutement du personnel etc.) (limite de 250 mots): </w:t>
      </w:r>
    </w:p>
    <w:p>
      <w:pPr>
        <w:ind w:hanging="360"/>
        <w:rPr>
          <w:rFonts w:ascii="Arial Narrow" w:hAnsi="Arial Narrow" w:eastAsia="Arial Narrow" w:cs="Arial Narrow"/>
          <w:b/>
          <w:i/>
          <w:sz w:val="22"/>
          <w:szCs w:val="22"/>
        </w:rPr>
      </w:pPr>
      <w:r>
        <w:rPr>
          <w:rFonts w:ascii="Arial Narrow" w:hAnsi="Arial Narrow" w:eastAsia="Arial Narrow" w:cs="Arial Narrow"/>
          <w:b/>
          <w:i/>
          <w:sz w:val="22"/>
          <w:szCs w:val="22"/>
          <w:rtl w:val="0"/>
        </w:rPr>
        <w:t>     </w:t>
      </w:r>
    </w:p>
    <w:p>
      <w:pPr>
        <w:jc w:val="both"/>
      </w:pPr>
      <w:sdt>
        <w:sdtPr>
          <w:tag w:val="goog_rdk_8"/>
          <w:id w:val="9"/>
        </w:sdtPr>
        <w:sdtContent>
          <w:commentRangeStart w:id="2"/>
        </w:sdtContent>
      </w:sdt>
      <w:sdt>
        <w:sdtPr>
          <w:tag w:val="goog_rdk_9"/>
          <w:id w:val="10"/>
        </w:sdtPr>
        <w:sdtContent>
          <w:commentRangeStart w:id="3"/>
        </w:sdtContent>
      </w:sdt>
      <w:r>
        <w:rPr>
          <w:rtl w:val="0"/>
        </w:rPr>
        <w:t xml:space="preserve">La mise en œuvre des activités globales sur le terrain </w:t>
      </w:r>
      <w:sdt>
        <w:sdtPr>
          <w:tag w:val="goog_rdk_10"/>
          <w:id w:val="11"/>
        </w:sdtPr>
        <w:sdtContent>
          <w:ins w:id="67" w:author="Anatole Ndoma" w:date="2023-11-15T13:13:00Z">
            <w:r>
              <w:rPr>
                <w:rtl w:val="0"/>
              </w:rPr>
              <w:t xml:space="preserve">est </w:t>
            </w:r>
          </w:ins>
        </w:sdtContent>
      </w:sdt>
      <w:r>
        <w:rPr>
          <w:rtl w:val="0"/>
        </w:rPr>
        <w:t xml:space="preserve">à 79%, </w:t>
      </w:r>
      <w:commentRangeEnd w:id="2"/>
      <w:r>
        <w:commentReference w:id="2"/>
      </w:r>
      <w:commentRangeEnd w:id="3"/>
      <w:r>
        <w:commentReference w:id="3"/>
      </w:r>
      <w:r>
        <w:rPr>
          <w:rtl w:val="0"/>
        </w:rPr>
        <w:t>celles-ci couvrent également la période d’extension sans coûts (août à décembre 2023). Depuis mars 2023 et durant la période d’extension, 35 organisation</w:t>
      </w:r>
      <w:sdt>
        <w:sdtPr>
          <w:tag w:val="goog_rdk_11"/>
          <w:id w:val="12"/>
        </w:sdtPr>
        <w:sdtContent>
          <w:ins w:id="68" w:author="Anatole Ndoma" w:date="2023-11-15T13:15:00Z">
            <w:r>
              <w:rPr>
                <w:rtl w:val="0"/>
              </w:rPr>
              <w:t>s</w:t>
            </w:r>
          </w:ins>
        </w:sdtContent>
      </w:sdt>
      <w:r>
        <w:rPr>
          <w:rtl w:val="0"/>
        </w:rPr>
        <w:t xml:space="preserve"> locales de base (OSCs) ont été soutenues par le biais de 35 sous-subventions.</w:t>
      </w:r>
      <w:sdt>
        <w:sdtPr>
          <w:tag w:val="goog_rdk_12"/>
          <w:id w:val="13"/>
        </w:sdtPr>
        <w:sdtContent>
          <w:ins w:id="69" w:author="Anatole Ndoma" w:date="2023-11-15T13:15:00Z">
            <w:r>
              <w:rPr>
                <w:rtl w:val="0"/>
              </w:rPr>
              <w:t xml:space="preserve"> </w:t>
            </w:r>
          </w:ins>
        </w:sdtContent>
      </w:sdt>
      <w:r>
        <w:rPr>
          <w:rtl w:val="0"/>
        </w:rPr>
        <w:t>Le processus de contractualisation a inclut non seulement la phase d’identification et de sélection des OSCs mais également le renforcement de leurs capacités dans l’élaboration de micro-projets et leur gestion tant programmatique que financière, ainsi que l’élaboration et la validation des plans d’action des OSCs. Le projet a ainsi transféré 115,675.86 USD à ces organisations</w:t>
      </w:r>
      <w:sdt>
        <w:sdtPr>
          <w:tag w:val="goog_rdk_13"/>
          <w:id w:val="14"/>
        </w:sdtPr>
        <w:sdtContent>
          <w:ins w:id="70" w:author="Anatole Ndoma" w:date="2023-11-15T13:15:00Z">
            <w:r>
              <w:rPr>
                <w:rtl w:val="0"/>
              </w:rPr>
              <w:t>.</w:t>
            </w:r>
          </w:ins>
        </w:sdtContent>
      </w:sdt>
      <w:sdt>
        <w:sdtPr>
          <w:tag w:val="goog_rdk_14"/>
          <w:id w:val="15"/>
        </w:sdtPr>
        <w:sdtContent>
          <w:del w:id="71" w:author="Anatole Ndoma" w:date="2023-11-15T13:15:00Z">
            <w:r>
              <w:rPr>
                <w:rtl w:val="0"/>
              </w:rPr>
              <w:delText xml:space="preserve"> </w:delText>
            </w:r>
          </w:del>
        </w:sdtContent>
      </w:sdt>
    </w:p>
    <w:p>
      <w:pPr>
        <w:jc w:val="both"/>
      </w:pPr>
    </w:p>
    <w:p>
      <w:pPr>
        <w:spacing w:after="480"/>
        <w:jc w:val="both"/>
      </w:pPr>
      <w:r>
        <w:rPr>
          <w:highlight w:val="white"/>
          <w:rtl w:val="0"/>
        </w:rPr>
        <w:t>Le personnel de mise en œuvre du projet, composé d'un chef de projet, d'un assistant et d'un responsable des sous-subventions, a été recruté en avril 2022. Tous les trois mois, deux stagiaires issus de la communauté locale sont engagés pour accompagner l'équipe de terrain dans la mise en œuvre et faciliter l'acceptation des communautés. Un consultant producteur radio a été contractualisé en juin pour accompagner la radio communautaire "Ndele Pas Loin" dans la production et la diffusion des programmes.</w:t>
      </w:r>
    </w:p>
    <w:p>
      <w:pPr>
        <w:ind w:hanging="360"/>
        <w:rPr>
          <w:rFonts w:ascii="Arial Narrow" w:hAnsi="Arial Narrow" w:eastAsia="Arial Narrow" w:cs="Arial Narrow"/>
          <w:b/>
          <w:i/>
          <w:sz w:val="22"/>
          <w:szCs w:val="22"/>
        </w:rPr>
      </w:pPr>
    </w:p>
    <w:p>
      <w:pPr>
        <w:ind w:right="-154" w:hanging="360"/>
      </w:pPr>
    </w:p>
    <w:p>
      <w:pPr>
        <w:ind w:right="-154" w:hanging="360"/>
      </w:pPr>
      <w:r>
        <w:rPr>
          <w:rtl w:val="0"/>
        </w:rPr>
        <w:t>POUR LES PROJETS DANS LES SIX DERNIERS MOIS DE MISE EN ŒUVRE :</w:t>
      </w:r>
    </w:p>
    <w:p>
      <w:pPr>
        <w:ind w:left="-360" w:right="-154" w:firstLine="0"/>
      </w:pPr>
      <w:r>
        <w:rPr>
          <w:rtl w:val="0"/>
        </w:rP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550 mots): </w:t>
      </w:r>
    </w:p>
    <w:p>
      <w:pPr>
        <w:ind w:left="-360" w:right="-154" w:firstLine="0"/>
      </w:pPr>
    </w:p>
    <w:p>
      <w:pPr>
        <w:jc w:val="both"/>
        <w:rPr>
          <w:color w:val="0000FF"/>
        </w:rPr>
      </w:pPr>
      <w:sdt>
        <w:sdtPr>
          <w:tag w:val="goog_rdk_15"/>
          <w:id w:val="16"/>
        </w:sdtPr>
        <w:sdtContent>
          <w:commentRangeStart w:id="4"/>
        </w:sdtContent>
      </w:sdt>
      <w:sdt>
        <w:sdtPr>
          <w:tag w:val="goog_rdk_16"/>
          <w:id w:val="17"/>
        </w:sdtPr>
        <w:sdtContent>
          <w:commentRangeStart w:id="5"/>
        </w:sdtContent>
      </w:sdt>
      <w:r>
        <w:rPr>
          <w:rtl w:val="0"/>
        </w:rPr>
        <w:t>Le projet est dans sa phase de clôture et prendra fin le 17 décembre 2023. Il se conclut avec une amélioration substantielle des relations intercommunautaires dans la région de Bamingui Bangoran, notamment celles entre agriculteurs et éleveurs transhumants</w:t>
      </w:r>
      <w:r>
        <w:rPr>
          <w:color w:val="0000FF"/>
          <w:rtl w:val="0"/>
        </w:rPr>
        <w:t>.En effet c’est 68.3% des sondés qui affirment avoir souvent des interaction avec « l’autre » contre 37,6% à la baseline</w:t>
      </w:r>
    </w:p>
    <w:p>
      <w:pPr>
        <w:jc w:val="both"/>
        <w:rPr>
          <w:color w:val="0000FF"/>
        </w:rPr>
      </w:pPr>
      <w:r>
        <w:rPr>
          <w:rtl w:val="0"/>
        </w:rPr>
        <w:t xml:space="preserve"> </w:t>
      </w:r>
      <w:commentRangeEnd w:id="4"/>
      <w:r>
        <w:commentReference w:id="4"/>
      </w:r>
      <w:commentRangeEnd w:id="5"/>
      <w:r>
        <w:commentReference w:id="5"/>
      </w:r>
      <w:r>
        <w:rPr>
          <w:rtl w:val="0"/>
        </w:rPr>
        <w:t xml:space="preserve">Cette situation de tensions était en début de projet susceptible d’impacter directement le risque de violences intercommunautaires. </w:t>
      </w:r>
      <w:sdt>
        <w:sdtPr>
          <w:tag w:val="goog_rdk_17"/>
          <w:id w:val="18"/>
        </w:sdtPr>
        <w:sdtContent>
          <w:commentRangeStart w:id="6"/>
        </w:sdtContent>
      </w:sdt>
      <w:sdt>
        <w:sdtPr>
          <w:tag w:val="goog_rdk_18"/>
          <w:id w:val="19"/>
        </w:sdtPr>
        <w:sdtContent>
          <w:commentRangeStart w:id="7"/>
        </w:sdtContent>
      </w:sdt>
      <w:sdt>
        <w:sdtPr>
          <w:tag w:val="goog_rdk_19"/>
          <w:id w:val="20"/>
        </w:sdtPr>
        <w:sdtContent>
          <w:commentRangeStart w:id="8"/>
        </w:sdtContent>
      </w:sdt>
      <w:r>
        <w:rPr>
          <w:rtl w:val="0"/>
        </w:rPr>
        <w:t>Il ressort des résultats des missions de suivi</w:t>
      </w:r>
      <w:r>
        <w:rPr>
          <w:color w:val="0000FF"/>
          <w:rtl w:val="0"/>
        </w:rPr>
        <w:t>((91%) contre (61,7%) à la base  pour la perception de l’autre, 84%  contre (16,5% ) à la base pour  le respect de l’autre et (58%)  contre  (12,5 %) à la base pour la confiance à l’autre)</w:t>
      </w:r>
    </w:p>
    <w:p>
      <w:pPr>
        <w:jc w:val="both"/>
      </w:pPr>
      <w:r>
        <w:rPr>
          <w:rtl w:val="0"/>
        </w:rPr>
        <w:t xml:space="preserve"> que cette amélioration se caractérise par une perception globalement positive de « l’autre », une volonté et des opportunités croissantes d’interaction entre les communautés</w:t>
      </w:r>
      <w:commentRangeEnd w:id="6"/>
      <w:r>
        <w:commentReference w:id="6"/>
      </w:r>
      <w:commentRangeEnd w:id="7"/>
      <w:r>
        <w:commentReference w:id="7"/>
      </w:r>
      <w:commentRangeEnd w:id="8"/>
      <w:r>
        <w:commentReference w:id="8"/>
      </w:r>
      <w:r>
        <w:rPr>
          <w:rtl w:val="0"/>
        </w:rPr>
        <w:t>. Ces interactions positives sont le fruit d’un engagement renforcé des femmes et des jeunes tout au long du projet.</w:t>
      </w:r>
    </w:p>
    <w:p/>
    <w:p>
      <w:pPr>
        <w:jc w:val="both"/>
      </w:pPr>
      <w:sdt>
        <w:sdtPr>
          <w:tag w:val="goog_rdk_20"/>
          <w:id w:val="21"/>
        </w:sdtPr>
        <w:sdtContent>
          <w:commentRangeStart w:id="9"/>
        </w:sdtContent>
      </w:sdt>
      <w:r>
        <w:rPr>
          <w:rtl w:val="0"/>
        </w:rPr>
        <w:t>Quelque</w:t>
      </w:r>
      <w:commentRangeEnd w:id="9"/>
      <w:r>
        <w:commentReference w:id="9"/>
      </w:r>
      <w:r>
        <w:rPr>
          <w:rtl w:val="0"/>
        </w:rPr>
        <w:t xml:space="preserve"> </w:t>
      </w:r>
      <w:sdt>
        <w:sdtPr>
          <w:tag w:val="goog_rdk_21"/>
          <w:id w:val="22"/>
        </w:sdtPr>
        <w:sdtContent>
          <w:commentRangeStart w:id="10"/>
        </w:sdtContent>
      </w:sdt>
      <w:sdt>
        <w:sdtPr>
          <w:tag w:val="goog_rdk_22"/>
          <w:id w:val="23"/>
        </w:sdtPr>
        <w:sdtContent>
          <w:commentRangeStart w:id="11"/>
        </w:sdtContent>
      </w:sdt>
      <w:r>
        <w:rPr>
          <w:rtl w:val="0"/>
        </w:rPr>
        <w:t xml:space="preserve">180 jeunes dont 74 filles soit 41%  </w:t>
      </w:r>
      <w:commentRangeEnd w:id="10"/>
      <w:r>
        <w:commentReference w:id="10"/>
      </w:r>
      <w:commentRangeEnd w:id="11"/>
      <w:r>
        <w:commentReference w:id="11"/>
      </w:r>
      <w:r>
        <w:rPr>
          <w:rtl w:val="0"/>
        </w:rPr>
        <w:t xml:space="preserve">ambassadeurs pionniers de la paix ont vu leurs capacités renforcées et améliorées sur les questions d’identité, de perception, d’empathie et de communication à travers la formation sur les techniques de transformation de conflit (Approche Common Ground). Ces jeunes ont reçu également le soutien du projet pour conduire 21 initiatives d’intérêt communautaire au bénéfice de la population autochtone et des éleveurs ou transhumants. Des espaces d’échanges de dialogues (5 Tribune d’Expression Populaires), ont été ouverts par le projet avec les jeunes et les aînés. Ceci a permis une interaction saine et constructive entre les générations autour des questions de cohésion sociale en lien avec les questions environnementales. En effet, ces jeunes qui avaient une grande méfiance les uns des autres sont aujourd’hui des collaborateurs pour la paix dans leurs localités grâce au projet. </w:t>
      </w:r>
      <w:sdt>
        <w:sdtPr>
          <w:tag w:val="goog_rdk_23"/>
          <w:id w:val="24"/>
        </w:sdtPr>
        <w:sdtContent>
          <w:commentRangeStart w:id="12"/>
        </w:sdtContent>
      </w:sdt>
      <w:sdt>
        <w:sdtPr>
          <w:tag w:val="goog_rdk_24"/>
          <w:id w:val="25"/>
        </w:sdtPr>
        <w:sdtContent>
          <w:commentRangeStart w:id="13"/>
        </w:sdtContent>
      </w:sdt>
      <w:sdt>
        <w:sdtPr>
          <w:tag w:val="goog_rdk_25"/>
          <w:id w:val="26"/>
        </w:sdtPr>
        <w:sdtContent>
          <w:commentRangeStart w:id="14"/>
        </w:sdtContent>
      </w:sdt>
      <w:r>
        <w:rPr>
          <w:rtl w:val="0"/>
        </w:rPr>
        <w:t xml:space="preserve">Il ressort des sondages et des focus group discussions organisés pendant les missions de suivi que </w:t>
      </w:r>
      <w:r>
        <w:rPr>
          <w:color w:val="0000FF"/>
          <w:rtl w:val="0"/>
        </w:rPr>
        <w:t xml:space="preserve">71% estiment </w:t>
      </w:r>
      <w:r>
        <w:rPr>
          <w:rtl w:val="0"/>
        </w:rPr>
        <w:t>que  la méfiance est brisée, la confiance renaît, les préjugés, les perceptions négatives et les stéréotypes se sont  transformés en attitude positive</w:t>
      </w:r>
      <w:commentRangeEnd w:id="12"/>
      <w:r>
        <w:commentReference w:id="12"/>
      </w:r>
      <w:commentRangeEnd w:id="13"/>
      <w:r>
        <w:commentReference w:id="13"/>
      </w:r>
      <w:commentRangeEnd w:id="14"/>
      <w:r>
        <w:commentReference w:id="14"/>
      </w:r>
      <w:r>
        <w:rPr>
          <w:rtl w:val="0"/>
        </w:rPr>
        <w:t>.</w:t>
      </w:r>
    </w:p>
    <w:p>
      <w:pPr>
        <w:jc w:val="both"/>
      </w:pPr>
    </w:p>
    <w:p>
      <w:pPr>
        <w:jc w:val="both"/>
      </w:pPr>
      <w:r>
        <w:rPr>
          <w:rtl w:val="0"/>
        </w:rPr>
        <w:t xml:space="preserve">En outre 35 organisations locales, majoritairement composées de femmes et de jeunes, ont bénéficié d’une sous-subvention pour mettre en œuvre </w:t>
      </w:r>
      <w:sdt>
        <w:sdtPr>
          <w:tag w:val="goog_rdk_26"/>
          <w:id w:val="27"/>
        </w:sdtPr>
        <w:sdtContent>
          <w:commentRangeStart w:id="15"/>
        </w:sdtContent>
      </w:sdt>
      <w:sdt>
        <w:sdtPr>
          <w:tag w:val="goog_rdk_27"/>
          <w:id w:val="28"/>
        </w:sdtPr>
        <w:sdtContent>
          <w:commentRangeStart w:id="16"/>
        </w:sdtContent>
      </w:sdt>
      <w:r>
        <w:rPr>
          <w:rtl w:val="0"/>
        </w:rPr>
        <w:t>des</w:t>
      </w:r>
      <w:sdt>
        <w:sdtPr>
          <w:tag w:val="goog_rdk_28"/>
          <w:id w:val="29"/>
        </w:sdtPr>
        <w:sdtContent>
          <w:ins w:id="72" w:author="Michel Mbei" w:date="2023-11-15T13:49:30Z">
            <w:r>
              <w:rPr>
                <w:rtl w:val="0"/>
              </w:rPr>
              <w:t xml:space="preserve"> 35</w:t>
            </w:r>
          </w:ins>
        </w:sdtContent>
      </w:sdt>
      <w:r>
        <w:rPr>
          <w:rtl w:val="0"/>
        </w:rPr>
        <w:t xml:space="preserve"> micro-projets </w:t>
      </w:r>
      <w:commentRangeEnd w:id="15"/>
      <w:r>
        <w:commentReference w:id="15"/>
      </w:r>
      <w:commentRangeEnd w:id="16"/>
      <w:r>
        <w:commentReference w:id="16"/>
      </w:r>
      <w:r>
        <w:rPr>
          <w:rtl w:val="0"/>
        </w:rPr>
        <w:t xml:space="preserve">ayant pour objectif de renforcer les interactions entre les deux communautés afin d’interagir pour briser la méfiance, les préjugés, les perceptions négatives précédemment existantes. La communication par les participants au projet à la Radio Ndéle Pas Loin à travers des tables rondes sur les réalisations et les bénéfices du projet sur la cohésion sociale a permis de toucher une cible au-delà des prévisions initiales du projet qui visaient 9000 personnes. L’'audience est mesuré par la population couverte pondéré par le taux d'écoute de la radio par la population  </w:t>
      </w:r>
    </w:p>
    <w:p>
      <w:pPr>
        <w:ind w:left="-360" w:right="-154" w:firstLine="0"/>
      </w:pPr>
    </w:p>
    <w:p>
      <w:pPr>
        <w:ind w:hanging="360"/>
      </w:pPr>
      <w:r>
        <w:rPr>
          <w:rtl w:val="0"/>
        </w:rPr>
        <w:t>     </w:t>
      </w:r>
    </w:p>
    <w:p>
      <w:pPr>
        <w:ind w:hanging="360"/>
      </w:pPr>
    </w:p>
    <w:p>
      <w:pPr>
        <w:ind w:hanging="360"/>
        <w:rPr>
          <w:b/>
          <w:u w:val="single"/>
        </w:rPr>
      </w:pPr>
      <w:r>
        <w:rPr>
          <w:b/>
          <w:u w:val="single"/>
          <w:rtl w:val="0"/>
        </w:rPr>
        <w:t>PARTIE II: PROGRES PAR RESULTAT DU PROJET</w:t>
      </w:r>
    </w:p>
    <w:p>
      <w:pPr>
        <w:ind w:hanging="360"/>
      </w:pPr>
    </w:p>
    <w:p>
      <w:pPr>
        <w:ind w:left="-360" w:firstLine="0"/>
        <w:rPr>
          <w:i/>
        </w:rPr>
      </w:pPr>
      <w:r>
        <w:rPr>
          <w:i/>
          <w:rtl w:val="0"/>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pPr>
        <w:numPr>
          <w:ilvl w:val="0"/>
          <w:numId w:val="2"/>
        </w:numPr>
        <w:ind w:left="0" w:hanging="360"/>
        <w:rPr>
          <w:i/>
        </w:rPr>
      </w:pPr>
      <w:r>
        <w:rPr>
          <w:i/>
          <w:rtl w:val="0"/>
        </w:rPr>
        <w:t>“On track” – il s’agit de l'achèvement en temps voulu des produits du projet, comme indiqué dans le plan de travail annuel ;</w:t>
      </w:r>
    </w:p>
    <w:p>
      <w:pPr>
        <w:numPr>
          <w:ilvl w:val="0"/>
          <w:numId w:val="2"/>
        </w:numPr>
        <w:ind w:left="0" w:hanging="360"/>
        <w:rPr>
          <w:i/>
        </w:rPr>
      </w:pPr>
      <w:r>
        <w:rPr>
          <w:i/>
          <w:rtl w:val="0"/>
        </w:rPr>
        <w:t xml:space="preserve"> “On track with peacebuilding results” -</w:t>
      </w:r>
      <w:r>
        <w:rPr>
          <w:rtl w:val="0"/>
        </w:rPr>
        <w:t xml:space="preserve"> </w:t>
      </w:r>
      <w:r>
        <w:rPr>
          <w:i/>
          <w:rtl w:val="0"/>
        </w:rPr>
        <w:t>fait référence à des changements de niveau supérieur dans les facteurs de conflit ou de paix auxquels le projet est censé contribuer. Ceci est plus probable dans les projets matures que nouveaux.</w:t>
      </w:r>
    </w:p>
    <w:p>
      <w:pPr>
        <w:ind w:hanging="360"/>
        <w:rPr>
          <w:i/>
        </w:rPr>
      </w:pPr>
      <w:r>
        <w:rPr>
          <w:color w:val="808080"/>
          <w:rtl w:val="0"/>
        </w:rPr>
        <w:t>.</w:t>
      </w:r>
    </w:p>
    <w:p>
      <w:pPr>
        <w:ind w:hanging="360"/>
        <w:rPr>
          <w:b/>
          <w:u w:val="single"/>
        </w:rPr>
      </w:pPr>
      <w:r>
        <w:rPr>
          <w:b/>
          <w:rtl w:val="0"/>
        </w:rPr>
        <w:t xml:space="preserve">Combien de </w:t>
      </w:r>
      <w:sdt>
        <w:sdtPr>
          <w:tag w:val="goog_rdk_29"/>
          <w:id w:val="30"/>
        </w:sdtPr>
        <w:sdtContent>
          <w:ins w:id="73" w:author="Michel Mbei" w:date="2023-11-15T13:49:47Z">
            <w:r>
              <w:rPr>
                <w:b/>
                <w:rtl w:val="0"/>
              </w:rPr>
              <w:t>RÉSULTATS</w:t>
            </w:r>
          </w:ins>
        </w:sdtContent>
      </w:sdt>
      <w:sdt>
        <w:sdtPr>
          <w:tag w:val="goog_rdk_30"/>
          <w:id w:val="31"/>
        </w:sdtPr>
        <w:sdtContent>
          <w:del w:id="74" w:author="Michel Mbei" w:date="2023-11-15T13:49:47Z">
            <w:r>
              <w:rPr>
                <w:b/>
                <w:rtl w:val="0"/>
              </w:rPr>
              <w:delText>RESULTATS</w:delText>
            </w:r>
          </w:del>
        </w:sdtContent>
      </w:sdt>
      <w:r>
        <w:rPr>
          <w:b/>
          <w:rtl w:val="0"/>
        </w:rPr>
        <w:t xml:space="preserve"> ce projet a-t-il ?</w:t>
      </w:r>
      <w:r>
        <w:rPr>
          <w:rtl w:val="0"/>
        </w:rPr>
        <w:t>2 résultats ( Outcomes)</w:t>
      </w:r>
    </w:p>
    <w:p>
      <w:pPr>
        <w:rPr>
          <w:b/>
          <w:u w:val="single"/>
        </w:rPr>
      </w:pPr>
    </w:p>
    <w:p>
      <w:pPr>
        <w:ind w:hanging="360"/>
        <w:rPr>
          <w:b/>
        </w:rPr>
      </w:pPr>
      <w:sdt>
        <w:sdtPr>
          <w:tag w:val="goog_rdk_31"/>
          <w:id w:val="32"/>
        </w:sdtPr>
        <w:sdtContent>
          <w:commentRangeStart w:id="17"/>
        </w:sdtContent>
      </w:sdt>
      <w:r>
        <w:rPr>
          <w:b/>
          <w:u w:val="single"/>
          <w:rtl w:val="0"/>
        </w:rPr>
        <w:t>Résultat 1:</w:t>
      </w:r>
      <w:r>
        <w:rPr>
          <w:b/>
          <w:rtl w:val="0"/>
        </w:rPr>
        <w:t xml:space="preserve">  </w:t>
      </w:r>
      <w:bookmarkStart w:id="24" w:name="bookmark=id.37m2jsg" w:colFirst="0" w:colLast="0"/>
      <w:bookmarkEnd w:id="24"/>
      <w:r>
        <w:rPr>
          <w:b/>
          <w:rtl w:val="0"/>
        </w:rPr>
        <w:t>     </w:t>
      </w:r>
      <w:commentRangeEnd w:id="17"/>
      <w:r>
        <w:commentReference w:id="17"/>
      </w:r>
    </w:p>
    <w:p>
      <w:pPr>
        <w:ind w:hanging="360"/>
        <w:rPr>
          <w:b/>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rPr>
      </w:pPr>
      <w:r>
        <w:rPr>
          <w:rFonts w:ascii="inherit" w:hAnsi="inherit" w:eastAsia="inherit" w:cs="inherit"/>
          <w:b/>
          <w:color w:val="212121"/>
          <w:rtl w:val="0"/>
        </w:rPr>
        <w:t>Veuillez évaluer l'état actuel des progrès du résultat</w:t>
      </w:r>
      <w:r>
        <w:rPr>
          <w:rFonts w:ascii="inherit" w:hAnsi="inherit" w:eastAsia="inherit" w:cs="inherit"/>
          <w:color w:val="212121"/>
          <w:rtl w:val="0"/>
        </w:rPr>
        <w:t>:</w:t>
      </w:r>
      <w:r>
        <w:rPr>
          <w:b/>
          <w:rtl w:val="0"/>
        </w:rPr>
        <w:t xml:space="preserve">  </w:t>
      </w:r>
      <w:r>
        <w:rPr>
          <w:rtl w:val="0"/>
        </w:rPr>
        <w:t>On Track</w:t>
      </w:r>
      <w:r>
        <w:rPr>
          <w:b/>
          <w:rtl w:val="0"/>
        </w:rPr>
        <w:t xml:space="preserve"> </w:t>
      </w:r>
      <w:bookmarkStart w:id="25" w:name="bookmark=id.1mrcu09" w:colFirst="0" w:colLast="0"/>
      <w:bookmarkEnd w:id="25"/>
    </w:p>
    <w:p>
      <w:pPr>
        <w:ind w:hanging="360"/>
        <w:jc w:val="both"/>
        <w:rPr>
          <w:b/>
        </w:rPr>
      </w:pPr>
    </w:p>
    <w:p>
      <w:pPr>
        <w:ind w:hanging="360"/>
        <w:jc w:val="both"/>
        <w:rPr>
          <w:i/>
        </w:rPr>
      </w:pPr>
      <w:r>
        <w:rPr>
          <w:b/>
          <w:rtl w:val="0"/>
        </w:rPr>
        <w:t xml:space="preserve">Résumé de </w:t>
      </w:r>
      <w:r>
        <w:rPr>
          <w:rFonts w:ascii="inherit" w:hAnsi="inherit" w:eastAsia="inherit" w:cs="inherit"/>
          <w:b/>
          <w:color w:val="212121"/>
          <w:rtl w:val="0"/>
        </w:rPr>
        <w:t>progrès</w:t>
      </w:r>
      <w:r>
        <w:rPr>
          <w:b/>
          <w:rtl w:val="0"/>
        </w:rPr>
        <w:t xml:space="preserve">: </w:t>
      </w:r>
      <w:r>
        <w:rPr>
          <w:rFonts w:ascii="inherit" w:hAnsi="inherit" w:eastAsia="inherit" w:cs="inherit"/>
          <w:color w:val="212121"/>
          <w:rtl w:val="0"/>
        </w:rPr>
        <w:t>(Limite de 350 mots)</w:t>
      </w:r>
    </w:p>
    <w:p>
      <w:pPr>
        <w:ind w:hanging="360"/>
        <w:rPr>
          <w:b/>
        </w:rPr>
      </w:pPr>
    </w:p>
    <w:p>
      <w:pPr>
        <w:widowControl w:val="0"/>
        <w:spacing w:before="240" w:line="276" w:lineRule="auto"/>
        <w:jc w:val="both"/>
      </w:pPr>
      <w:sdt>
        <w:sdtPr>
          <w:tag w:val="goog_rdk_32"/>
          <w:id w:val="33"/>
        </w:sdtPr>
        <w:sdtContent>
          <w:commentRangeStart w:id="18"/>
        </w:sdtContent>
      </w:sdt>
      <w:r>
        <w:rPr>
          <w:rtl w:val="0"/>
        </w:rPr>
        <w:t>L’engagement des jeunes permet d’appréhender ce résultat</w:t>
      </w:r>
      <w:commentRangeEnd w:id="18"/>
      <w:r>
        <w:commentReference w:id="18"/>
      </w:r>
      <w:r>
        <w:rPr>
          <w:rtl w:val="0"/>
        </w:rPr>
        <w:t xml:space="preserve">. Le nouvel élan </w:t>
      </w:r>
      <w:sdt>
        <w:sdtPr>
          <w:tag w:val="goog_rdk_33"/>
          <w:id w:val="34"/>
        </w:sdtPr>
        <w:sdtContent>
          <w:ins w:id="75" w:author="Anatole Ndoma" w:date="2023-11-15T13:25:00Z">
            <w:r>
              <w:rPr>
                <w:rtl w:val="0"/>
              </w:rPr>
              <w:t xml:space="preserve">en </w:t>
            </w:r>
          </w:ins>
        </w:sdtContent>
      </w:sdt>
      <w:sdt>
        <w:sdtPr>
          <w:tag w:val="goog_rdk_34"/>
          <w:id w:val="35"/>
        </w:sdtPr>
        <w:sdtContent>
          <w:del w:id="76" w:author="Anatole Ndoma" w:date="2023-11-15T13:25:00Z">
            <w:r>
              <w:rPr>
                <w:rtl w:val="0"/>
              </w:rPr>
              <w:delText>en  leadership</w:delText>
            </w:r>
          </w:del>
        </w:sdtContent>
      </w:sdt>
      <w:sdt>
        <w:sdtPr>
          <w:tag w:val="goog_rdk_35"/>
          <w:id w:val="36"/>
        </w:sdtPr>
        <w:sdtContent>
          <w:ins w:id="77" w:author="Anatole Ndoma" w:date="2023-11-15T13:25:00Z">
            <w:r>
              <w:rPr>
                <w:rtl w:val="0"/>
              </w:rPr>
              <w:t>en leadership</w:t>
            </w:r>
          </w:ins>
        </w:sdtContent>
      </w:sdt>
      <w:r>
        <w:rPr>
          <w:rtl w:val="0"/>
        </w:rPr>
        <w:t xml:space="preserve"> et engagement des femmes et jeunes sur la question de la cohésion sociale en édifie </w:t>
      </w:r>
      <w:sdt>
        <w:sdtPr>
          <w:tag w:val="goog_rdk_36"/>
          <w:id w:val="37"/>
        </w:sdtPr>
        <w:sdtContent>
          <w:commentRangeStart w:id="19"/>
        </w:sdtContent>
      </w:sdt>
      <w:sdt>
        <w:sdtPr>
          <w:tag w:val="goog_rdk_37"/>
          <w:id w:val="38"/>
        </w:sdtPr>
        <w:sdtContent>
          <w:commentRangeStart w:id="20"/>
        </w:sdtContent>
      </w:sdt>
      <w:r>
        <w:rPr>
          <w:rtl w:val="0"/>
        </w:rPr>
        <w:t>à suffisance. En effet, l’atteinte de ce résultat a été possible grâce un programme soutenu de renforcement de capacité a été déployé par  Search pour briser la méfiance, le renforcement de la confiance et éliminer les stéréotypes entre communautés d'éleveurs et d'agriculteurs. En outre, des espaces civiques que sont les tribunes d'expression populaire ont été créés. Ces espaces ont été l’occasion aux jeunes et aux femmes d'avoir des dialogues saints  et constructifs sur questions d’intérêt général que sont leurs aspirations sur les questions de paix, par occasion avec leurs aimés, avec les responsables des groupes ou  pour d'autres  avec les autorités traditionnelles ou administratives.</w:t>
      </w:r>
      <w:r>
        <w:rPr>
          <w:color w:val="0000FF"/>
          <w:rtl w:val="0"/>
        </w:rPr>
        <w:t>Ces results sont corroborés par les resultats des missions de suivi , un score de  (91%) contre (61,7%) à la base  pour la perception de l’autre, 84%  contre (16,5% ) à la base pour  le respect de l’autre et (58%)  contre  (12,5 %) à la base pour la confiance à l’autre.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color w:val="FF0000"/>
        </w:rPr>
      </w:pPr>
      <w:r>
        <w:rPr>
          <w:rtl w:val="0"/>
        </w:rPr>
        <w:t xml:space="preserve">La renaissance de la confiance entre les jeunes de toutes les communautés a permis à ces derniers de s'engager avec leurs pairs dans des activités communautaires d'intérêt commun. </w:t>
      </w:r>
      <w:r>
        <w:rPr>
          <w:color w:val="FF0000"/>
          <w:rtl w:val="0"/>
        </w:rPr>
        <w:t xml:space="preserve">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pPr>
      <w:r>
        <w:rPr>
          <w:rtl w:val="0"/>
        </w:rPr>
        <w:t>Des réalisations impressionnantes ont été réalisées, compte tenu du contexte. Elles vont des initiatives de sensibilisation visant à la suppression des stéréotypes et des discriminations, à l'accès aux ressources naturelles, en passant par les initiatives d'activités ponctuelles de rapprochement et de cohésion sociale, telles que les actions de salubrité et de désherbage. Elles comprennent également des réalisations physiques visant à renforcer la cohésion sociale à long terme, telles que le marché hebdomadaire de Lémena et la mise à disposition des écoles de tables et de bancs.</w:t>
      </w:r>
      <w:commentRangeEnd w:id="19"/>
      <w:r>
        <w:commentReference w:id="19"/>
      </w:r>
      <w:commentRangeEnd w:id="20"/>
      <w:r>
        <w:commentReference w:id="20"/>
      </w:r>
    </w:p>
    <w:p>
      <w:pPr>
        <w:ind w:hanging="360"/>
        <w:rPr>
          <w:b/>
        </w:rPr>
      </w:pPr>
      <w:bookmarkStart w:id="26" w:name="bookmark=id.46r0co2" w:colFirst="0" w:colLast="0"/>
      <w:bookmarkEnd w:id="26"/>
    </w:p>
    <w:p>
      <w:pPr>
        <w:ind w:hanging="360"/>
        <w:rPr>
          <w:b/>
        </w:rPr>
      </w:pPr>
    </w:p>
    <w:p>
      <w:pPr>
        <w:ind w:left="-360" w:firstLine="0"/>
      </w:pPr>
      <w:r>
        <w:rPr>
          <w:b/>
          <w:color w:val="000000"/>
          <w:rtl w:val="0"/>
        </w:rPr>
        <w:t>Indiquez toute analyse supplémentaire sur la manière dont l'égalité entre les sexes et l'autonomisation des femmes et / ou l'inclusion et la réactivité aux besoins des jeunes ont été assurées dans le cadre de ce résultat</w:t>
      </w:r>
      <w:r>
        <w:rPr>
          <w:b/>
          <w:rtl w:val="0"/>
        </w:rPr>
        <w:t xml:space="preserve">: </w:t>
      </w:r>
      <w:r>
        <w:rPr>
          <w:i/>
          <w:rtl w:val="0"/>
        </w:rPr>
        <w:t>(</w:t>
      </w:r>
      <w:r>
        <w:rPr>
          <w:rFonts w:ascii="inherit" w:hAnsi="inherit" w:eastAsia="inherit" w:cs="inherit"/>
          <w:color w:val="212121"/>
          <w:rtl w:val="0"/>
        </w:rPr>
        <w:t>Limite de 350 mots</w:t>
      </w:r>
      <w:r>
        <w:rPr>
          <w:i/>
          <w:rtl w:val="0"/>
        </w:rPr>
        <w:t>)</w:t>
      </w:r>
    </w:p>
    <w:p>
      <w:pPr>
        <w:widowControl w:val="0"/>
        <w:spacing w:before="240" w:line="276" w:lineRule="auto"/>
        <w:jc w:val="both"/>
        <w:rPr>
          <w:b/>
        </w:rPr>
      </w:pPr>
      <w:sdt>
        <w:sdtPr>
          <w:tag w:val="goog_rdk_38"/>
          <w:id w:val="39"/>
        </w:sdtPr>
        <w:sdtContent>
          <w:commentRangeStart w:id="21"/>
        </w:sdtContent>
      </w:sdt>
      <w:sdt>
        <w:sdtPr>
          <w:tag w:val="goog_rdk_39"/>
          <w:id w:val="40"/>
        </w:sdtPr>
        <w:sdtContent>
          <w:commentRangeStart w:id="22"/>
        </w:sdtContent>
      </w:sdt>
      <w:r>
        <w:rPr>
          <w:highlight w:val="white"/>
          <w:rtl w:val="0"/>
        </w:rPr>
        <w:t>En matière d'égalité des sexe</w:t>
      </w:r>
      <w:ins w:id="78" w:author="andoma" w:date="2023-11-16T09:12:57Z">
        <w:r>
          <w:rPr>
            <w:rFonts w:hint="default"/>
            <w:highlight w:val="white"/>
            <w:rtl w:val="0"/>
            <w:lang w:val="en-US"/>
          </w:rPr>
          <w:t xml:space="preserve"> et d’</w:t>
        </w:r>
      </w:ins>
      <w:ins w:id="79" w:author="andoma" w:date="2023-11-16T09:12:58Z">
        <w:r>
          <w:rPr>
            <w:rFonts w:hint="default"/>
            <w:highlight w:val="white"/>
            <w:rtl w:val="0"/>
            <w:lang w:val="en-US"/>
          </w:rPr>
          <w:t>a</w:t>
        </w:r>
      </w:ins>
      <w:ins w:id="80" w:author="andoma" w:date="2023-11-16T09:12:59Z">
        <w:r>
          <w:rPr>
            <w:rFonts w:hint="default"/>
            <w:highlight w:val="white"/>
            <w:rtl w:val="0"/>
            <w:lang w:val="en-US"/>
          </w:rPr>
          <w:t>uton</w:t>
        </w:r>
      </w:ins>
      <w:ins w:id="81" w:author="andoma" w:date="2023-11-16T09:13:00Z">
        <w:r>
          <w:rPr>
            <w:rFonts w:hint="default"/>
            <w:highlight w:val="white"/>
            <w:rtl w:val="0"/>
            <w:lang w:val="en-US"/>
          </w:rPr>
          <w:t>o</w:t>
        </w:r>
      </w:ins>
      <w:ins w:id="82" w:author="andoma" w:date="2023-11-16T09:13:01Z">
        <w:r>
          <w:rPr>
            <w:rFonts w:hint="default"/>
            <w:highlight w:val="white"/>
            <w:rtl w:val="0"/>
            <w:lang w:val="en-US"/>
          </w:rPr>
          <w:t>mida</w:t>
        </w:r>
      </w:ins>
      <w:ins w:id="83" w:author="andoma" w:date="2023-11-16T09:13:02Z">
        <w:r>
          <w:rPr>
            <w:rFonts w:hint="default"/>
            <w:highlight w:val="white"/>
            <w:rtl w:val="0"/>
            <w:lang w:val="en-US"/>
          </w:rPr>
          <w:t>tion</w:t>
        </w:r>
      </w:ins>
      <w:ins w:id="84" w:author="andoma" w:date="2023-11-16T09:13:04Z">
        <w:r>
          <w:rPr>
            <w:rFonts w:hint="default"/>
            <w:highlight w:val="white"/>
            <w:rtl w:val="0"/>
            <w:lang w:val="en-US"/>
          </w:rPr>
          <w:t xml:space="preserve"> </w:t>
        </w:r>
      </w:ins>
      <w:ins w:id="85" w:author="andoma" w:date="2023-11-16T09:13:05Z">
        <w:r>
          <w:rPr>
            <w:rFonts w:hint="default"/>
            <w:highlight w:val="white"/>
            <w:rtl w:val="0"/>
            <w:lang w:val="en-US"/>
          </w:rPr>
          <w:t>écon</w:t>
        </w:r>
      </w:ins>
      <w:ins w:id="86" w:author="andoma" w:date="2023-11-16T09:13:06Z">
        <w:r>
          <w:rPr>
            <w:rFonts w:hint="default"/>
            <w:highlight w:val="white"/>
            <w:rtl w:val="0"/>
            <w:lang w:val="en-US"/>
          </w:rPr>
          <w:t>omiqu</w:t>
        </w:r>
      </w:ins>
      <w:ins w:id="87" w:author="andoma" w:date="2023-11-16T09:13:07Z">
        <w:r>
          <w:rPr>
            <w:rFonts w:hint="default"/>
            <w:highlight w:val="white"/>
            <w:rtl w:val="0"/>
            <w:lang w:val="en-US"/>
          </w:rPr>
          <w:t xml:space="preserve">e des </w:t>
        </w:r>
      </w:ins>
      <w:ins w:id="88" w:author="andoma" w:date="2023-11-16T09:13:08Z">
        <w:r>
          <w:rPr>
            <w:rFonts w:hint="default"/>
            <w:highlight w:val="white"/>
            <w:rtl w:val="0"/>
            <w:lang w:val="en-US"/>
          </w:rPr>
          <w:t>femmes</w:t>
        </w:r>
      </w:ins>
      <w:del w:id="89" w:author="andoma" w:date="2023-11-16T09:13:12Z">
        <w:r>
          <w:rPr>
            <w:highlight w:val="white"/>
            <w:rtl w:val="0"/>
          </w:rPr>
          <w:delText>s</w:delText>
        </w:r>
        <w:commentRangeEnd w:id="21"/>
      </w:del>
      <w:r>
        <w:commentReference w:id="21"/>
      </w:r>
      <w:commentRangeEnd w:id="22"/>
      <w:r>
        <w:commentReference w:id="22"/>
      </w:r>
      <w:r>
        <w:rPr>
          <w:highlight w:val="white"/>
          <w:rtl w:val="0"/>
        </w:rPr>
        <w:t>, le projet a surmonté les barrières culturelles qui freinaient la participation des femmes en sensibilisant les leaders et les communautés. Cette approche a été couronnée de succès, car la participation des femmes a été impressionnante, tant au niveau physique que dans les contributions. Parmi les 35 OSCs soutenues, 16 sont dirigées par des femmes et 19 autres par des jeunes, dont de nombreuses jeunes femmes.</w:t>
      </w:r>
      <w:r>
        <w:rPr>
          <w:rtl w:val="0"/>
        </w:rPr>
        <w:t>En outre une centaine de femmes bénéficient désormais de leur propre entreprise, notamment dans la restauration et le commerce. Une femme a déclaré : "</w:t>
      </w:r>
      <w:r>
        <w:rPr>
          <w:i/>
          <w:rtl w:val="0"/>
        </w:rPr>
        <w:t>Grâce à votre projet, nous pouvons désormais nous approvisionner en sel et en savon localement, sans avoir à nous rendre à Ndele</w:t>
      </w:r>
      <w:r>
        <w:rPr>
          <w:rtl w:val="0"/>
        </w:rPr>
        <w:t>." Cette autonomisation des femmes a apporté un rayon d'espoir aux villages. La représentativité a été respectée dans la réalisation des activités du résultat attendu : les femmes, les personnes handicapées et les jeunes filles mères ont participé et se sont engagées dans les actions de collecte de données, d'analyse des conflits, d'élaboration du plan d'action, de sensibilisation, de mobilisation et de formation.</w:t>
      </w:r>
    </w:p>
    <w:p>
      <w:pPr>
        <w:ind w:hanging="360"/>
        <w:rPr>
          <w:b/>
        </w:rPr>
      </w:pPr>
    </w:p>
    <w:p>
      <w:pPr>
        <w:ind w:left="-360" w:firstLine="0"/>
        <w:rPr>
          <w:b/>
        </w:rPr>
      </w:pPr>
      <w:r>
        <w:rPr>
          <w:b/>
          <w:rtl w:val="0"/>
        </w:rPr>
        <w:t>En utilisant le cadre de résultats du projet conformément au document de projet approuvé ou à toute modification, fournissez une mise à jour de la réalisation des indicateurs clés au niveau du Résultat1 dans le tableau ci-dessous</w:t>
      </w:r>
    </w:p>
    <w:p>
      <w:pPr>
        <w:numPr>
          <w:ilvl w:val="0"/>
          <w:numId w:val="3"/>
        </w:numPr>
        <w:pBdr>
          <w:top w:val="none" w:color="auto" w:sz="0" w:space="0"/>
          <w:left w:val="none" w:color="auto" w:sz="0" w:space="0"/>
          <w:bottom w:val="none" w:color="auto" w:sz="0" w:space="0"/>
          <w:right w:val="none" w:color="auto" w:sz="0" w:space="0"/>
          <w:between w:val="none" w:color="auto" w:sz="0" w:space="0"/>
        </w:pBdr>
        <w:ind w:left="0" w:hanging="360"/>
        <w:rPr>
          <w:color w:val="000000"/>
        </w:rPr>
      </w:pPr>
      <w:r>
        <w:rPr>
          <w:color w:val="000000"/>
          <w:rtl w:val="0"/>
        </w:rPr>
        <w:t xml:space="preserve">Si un résultat </w:t>
      </w:r>
      <w:r>
        <w:rPr>
          <w:rtl w:val="0"/>
        </w:rPr>
        <w:t>à plus</w:t>
      </w:r>
      <w:r>
        <w:rPr>
          <w:color w:val="000000"/>
          <w:rtl w:val="0"/>
        </w:rPr>
        <w:t xml:space="preserve"> de 3 indicateurs, sélectionnez les 3 plus pertinents avec les progrès les plus pertinents à mettre en évidence.</w:t>
      </w:r>
    </w:p>
    <w:p>
      <w:pPr>
        <w:numPr>
          <w:ilvl w:val="0"/>
          <w:numId w:val="3"/>
        </w:numPr>
        <w:pBdr>
          <w:top w:val="none" w:color="auto" w:sz="0" w:space="0"/>
          <w:left w:val="none" w:color="auto" w:sz="0" w:space="0"/>
          <w:bottom w:val="none" w:color="auto" w:sz="0" w:space="0"/>
          <w:right w:val="none" w:color="auto" w:sz="0" w:space="0"/>
          <w:between w:val="none" w:color="auto" w:sz="0" w:space="0"/>
        </w:pBdr>
        <w:ind w:left="0" w:hanging="360"/>
        <w:rPr>
          <w:color w:val="000000"/>
        </w:rPr>
      </w:pPr>
      <w:r>
        <w:rPr>
          <w:color w:val="000000"/>
          <w:rtl w:val="0"/>
        </w:rPr>
        <w:t>S'il n'a pas été possible de collecter des données sur les indicateurs, indiquez-le et fournissez toute explication. Fournissez des données ventilées par sexe et par âge. (3000 caractères maximum par entrée)</w:t>
      </w:r>
    </w:p>
    <w:p>
      <w:pPr>
        <w:pBdr>
          <w:top w:val="none" w:color="auto" w:sz="0" w:space="0"/>
          <w:left w:val="none" w:color="auto" w:sz="0" w:space="0"/>
          <w:bottom w:val="none" w:color="auto" w:sz="0" w:space="0"/>
          <w:right w:val="none" w:color="auto" w:sz="0" w:space="0"/>
          <w:between w:val="none" w:color="auto" w:sz="0" w:space="0"/>
        </w:pBdr>
      </w:pPr>
    </w:p>
    <w:p>
      <w:pPr>
        <w:rPr>
          <w:b/>
        </w:rPr>
      </w:pPr>
    </w:p>
    <w:tbl>
      <w:tblPr>
        <w:tblStyle w:val="74"/>
        <w:tblW w:w="9720"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00"/>
        <w:gridCol w:w="1440"/>
        <w:gridCol w:w="1440"/>
        <w:gridCol w:w="1710"/>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sz w:val="22"/>
                <w:szCs w:val="22"/>
              </w:rPr>
            </w:pPr>
            <w:r>
              <w:rPr>
                <w:b/>
                <w:sz w:val="22"/>
                <w:szCs w:val="22"/>
                <w:rtl w:val="0"/>
              </w:rPr>
              <w:t>Indicateurs de résultat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p>
            <w:pPr>
              <w:jc w:val="center"/>
              <w:rPr>
                <w:b/>
                <w:sz w:val="22"/>
                <w:szCs w:val="22"/>
              </w:rPr>
            </w:pP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sz w:val="22"/>
                <w:szCs w:val="22"/>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 1.1</w:t>
            </w:r>
            <w:r>
              <w:rPr>
                <w:rtl w:val="0"/>
              </w:rPr>
              <w:t>: % de jeunes femmes et hommes dans les communautés cibles qui prennent des mesures pour influencer les conflits autour des questions foncières et environnementales dans leurs communautés (désagrégé par sexe, âge et groupe</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84,2%</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80%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color w:val="00B050"/>
                <w:rtl w:val="0"/>
              </w:rPr>
              <w:t xml:space="preserve"> </w:t>
            </w:r>
            <w:r>
              <w:rPr>
                <w:rtl w:val="0"/>
              </w:rPr>
              <w:t>87%</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 1.2:</w:t>
            </w:r>
            <w:r>
              <w:rPr>
                <w:rtl w:val="0"/>
              </w:rPr>
              <w:t xml:space="preserve"> % de membres de la communauté qui pensent que les jeunes femmes et hommes peuvent faire une différence positive en rassemblant les communautés pour résoudre les conflits liés aux problèmes fonciers et environnementaux dans les communautés cibles (désagrégé par sexe, âge et groupe)</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43.6%</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80%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86%</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rPr>
          <w:b/>
        </w:rPr>
      </w:pPr>
    </w:p>
    <w:p>
      <w:pPr>
        <w:ind w:left="-360" w:firstLine="0"/>
      </w:pPr>
      <w:r>
        <w:rPr>
          <w:rtl w:val="0"/>
        </w:rPr>
        <w:t>Combien de produits sont définis sous le résultat 1 ?</w:t>
      </w:r>
      <w:bookmarkStart w:id="27" w:name="bookmark=id.2lwamvv" w:colFirst="0" w:colLast="0"/>
      <w:bookmarkEnd w:id="27"/>
      <w:r>
        <w:rPr>
          <w:rtl w:val="0"/>
        </w:rPr>
        <w:t> </w:t>
      </w:r>
      <w:r>
        <w:rPr>
          <w:color w:val="00B050"/>
          <w:rtl w:val="0"/>
        </w:rPr>
        <w:t xml:space="preserve"> </w:t>
      </w:r>
      <w:r>
        <w:rPr>
          <w:rtl w:val="0"/>
        </w:rPr>
        <w:t>2</w:t>
      </w:r>
    </w:p>
    <w:sdt>
      <w:sdtPr>
        <w:tag w:val="goog_rdk_42"/>
        <w:id w:val="41"/>
      </w:sdtPr>
      <w:sdtContent>
        <w:p>
          <w:pPr>
            <w:ind w:left="-360" w:firstLine="0"/>
            <w:rPr>
              <w:del w:id="90" w:author="Anatole Ndoma" w:date="2023-11-15T13:28:00Z"/>
              <w:color w:val="00B050"/>
            </w:rPr>
          </w:pPr>
          <w:sdt>
            <w:sdtPr>
              <w:tag w:val="goog_rdk_41"/>
              <w:id w:val="42"/>
            </w:sdtPr>
            <w:sdtContent/>
          </w:sdt>
        </w:p>
      </w:sdtContent>
    </w:sdt>
    <w:sdt>
      <w:sdtPr>
        <w:tag w:val="goog_rdk_44"/>
        <w:id w:val="43"/>
      </w:sdtPr>
      <w:sdtContent>
        <w:p>
          <w:pPr>
            <w:ind w:left="-360" w:firstLine="0"/>
            <w:rPr>
              <w:del w:id="91" w:author="Anatole Ndoma" w:date="2023-11-15T13:28:00Z"/>
            </w:rPr>
          </w:pPr>
          <w:sdt>
            <w:sdtPr>
              <w:tag w:val="goog_rdk_43"/>
              <w:id w:val="44"/>
            </w:sdtPr>
            <w:sdtContent>
              <w:del w:id="92" w:author="Anatole Ndoma" w:date="2023-11-15T13:28:00Z">
                <w:r>
                  <w:rPr>
                    <w:rtl w:val="0"/>
                  </w:rPr>
                  <w:delText>Produit 1.1 : Les jeunes cibles sont dotées des connaissances, des compétences et des réseaux nécessaires pour s'engager et résoudre les problèmes fonciers et environnementaux liés à la transhumance.</w:delText>
                </w:r>
              </w:del>
            </w:sdtContent>
          </w:sdt>
        </w:p>
      </w:sdtContent>
    </w:sdt>
    <w:sdt>
      <w:sdtPr>
        <w:tag w:val="goog_rdk_46"/>
        <w:id w:val="45"/>
      </w:sdtPr>
      <w:sdtContent>
        <w:p>
          <w:pPr>
            <w:ind w:left="-360" w:firstLine="0"/>
            <w:rPr>
              <w:del w:id="93" w:author="Anatole Ndoma" w:date="2023-11-15T13:28:00Z"/>
            </w:rPr>
          </w:pPr>
          <w:sdt>
            <w:sdtPr>
              <w:tag w:val="goog_rdk_45"/>
              <w:id w:val="46"/>
            </w:sdtPr>
            <w:sdtContent/>
          </w:sdt>
        </w:p>
      </w:sdtContent>
    </w:sdt>
    <w:sdt>
      <w:sdtPr>
        <w:tag w:val="goog_rdk_48"/>
        <w:id w:val="47"/>
      </w:sdtPr>
      <w:sdtContent>
        <w:p>
          <w:pPr>
            <w:ind w:left="-360" w:firstLine="0"/>
            <w:rPr>
              <w:del w:id="94" w:author="Anatole Ndoma" w:date="2023-11-15T13:28:00Z"/>
            </w:rPr>
          </w:pPr>
          <w:sdt>
            <w:sdtPr>
              <w:tag w:val="goog_rdk_47"/>
              <w:id w:val="48"/>
            </w:sdtPr>
            <w:sdtContent>
              <w:del w:id="95" w:author="Anatole Ndoma" w:date="2023-11-15T13:28:00Z">
                <w:r>
                  <w:rPr>
                    <w:rtl w:val="0"/>
                  </w:rPr>
                  <w:delText>Produit 1.2 : Les jeunes ciblés font progresser la collaboration sur les questions foncières et environnementales liées à la transhumance au sein de leurs communautés.</w:delText>
                </w:r>
              </w:del>
            </w:sdtContent>
          </w:sdt>
        </w:p>
      </w:sdtContent>
    </w:sdt>
    <w:p>
      <w:pPr>
        <w:ind w:left="-360" w:firstLine="0"/>
      </w:pPr>
      <w:r>
        <w:rPr>
          <w:rtl w:val="0"/>
        </w:rPr>
        <w:t>    </w:t>
      </w:r>
    </w:p>
    <w:p>
      <w:pPr>
        <w:ind w:left="-360" w:firstLine="0"/>
      </w:pPr>
    </w:p>
    <w:p>
      <w:pPr>
        <w:ind w:left="-360" w:firstLine="0"/>
      </w:pPr>
      <w:r>
        <w:rPr>
          <w:rtl w:val="0"/>
        </w:rPr>
        <w:t xml:space="preserve">Veuillez énumérer au plus 5 produits les plus pertinents pour le Résultat 1 </w:t>
      </w:r>
      <w:bookmarkStart w:id="28" w:name="bookmark=id.111kx3o" w:colFirst="0" w:colLast="0"/>
      <w:bookmarkEnd w:id="28"/>
      <w:r>
        <w:rPr>
          <w:rtl w:val="0"/>
        </w:rPr>
        <w:t>     </w:t>
      </w:r>
    </w:p>
    <w:p>
      <w:pPr>
        <w:ind w:left="-360" w:firstLine="0"/>
      </w:pPr>
    </w:p>
    <w:p>
      <w:pPr>
        <w:ind w:left="-360" w:firstLine="0"/>
      </w:pPr>
      <w:r>
        <w:rPr>
          <w:rtl w:val="0"/>
        </w:rPr>
        <w:t xml:space="preserve">Pour chaque produit, et en vous basant sur le cadre de résultats du projet, indiquez l'état d'avancement relatif aux 3 indicateurs de produit les plus pertinents. </w:t>
      </w:r>
      <w:bookmarkStart w:id="29" w:name="bookmark=id.3l18frh" w:colFirst="0" w:colLast="0"/>
      <w:bookmarkEnd w:id="29"/>
      <w:r>
        <w:rPr>
          <w:rtl w:val="0"/>
        </w:rPr>
        <w:t>     </w:t>
      </w:r>
    </w:p>
    <w:p>
      <w:pPr>
        <w:ind w:left="-720" w:firstLine="0"/>
        <w:rPr>
          <w:b/>
          <w:u w:val="single"/>
        </w:rPr>
      </w:pPr>
    </w:p>
    <w:p>
      <w:pPr>
        <w:ind w:left="-360" w:firstLine="0"/>
        <w:rPr>
          <w:b/>
          <w:u w:val="single"/>
        </w:rPr>
      </w:pPr>
      <w:r>
        <w:rPr>
          <w:b/>
          <w:u w:val="single"/>
          <w:rtl w:val="0"/>
        </w:rPr>
        <w:t xml:space="preserve">Produit 1.1 :  </w:t>
      </w:r>
      <w:bookmarkStart w:id="30" w:name="bookmark=id.206ipza" w:colFirst="0" w:colLast="0"/>
      <w:bookmarkEnd w:id="30"/>
      <w:r>
        <w:rPr>
          <w:b/>
          <w:u w:val="single"/>
          <w:rtl w:val="0"/>
        </w:rPr>
        <w:t>    </w:t>
      </w:r>
      <w:r>
        <w:rPr>
          <w:b/>
          <w:rtl w:val="0"/>
        </w:rPr>
        <w:t>Les jeunes cibles sont dotées des connaissances, des compétences et des réseaux nécessaires pour s'engager et résoudre les problèmes fonciers et environnementaux liés à la transhumance.</w:t>
      </w:r>
      <w:r>
        <w:rPr>
          <w:b/>
          <w:u w:val="single"/>
          <w:rtl w:val="0"/>
        </w:rPr>
        <w:t xml:space="preserve"> </w:t>
      </w:r>
    </w:p>
    <w:p>
      <w:pPr>
        <w:widowControl w:val="0"/>
        <w:spacing w:before="240" w:line="276" w:lineRule="auto"/>
      </w:pPr>
      <w:r>
        <w:rPr>
          <w:rtl w:val="0"/>
        </w:rPr>
        <w:t xml:space="preserve"> </w:t>
      </w:r>
    </w:p>
    <w:p>
      <w:pPr>
        <w:ind w:left="-360" w:firstLine="0"/>
        <w:rPr>
          <w:b/>
          <w:u w:val="single"/>
        </w:rPr>
      </w:pPr>
      <w:r>
        <w:rPr>
          <w:b/>
          <w:u w:val="single"/>
          <w:rtl w:val="0"/>
        </w:rPr>
        <w:t> </w:t>
      </w:r>
    </w:p>
    <w:p>
      <w:pPr>
        <w:ind w:left="-360" w:firstLine="0"/>
        <w:rPr>
          <w:b/>
          <w:u w:val="single"/>
        </w:rPr>
      </w:pPr>
    </w:p>
    <w:tbl>
      <w:tblPr>
        <w:tblStyle w:val="75"/>
        <w:tblW w:w="9435"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355"/>
        <w:gridCol w:w="1125"/>
        <w:gridCol w:w="1410"/>
        <w:gridCol w:w="1425"/>
        <w:gridCol w:w="156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 de produit</w:t>
            </w:r>
            <w:r>
              <w:rPr>
                <w:rtl w:val="0"/>
              </w:rPr>
              <w:t xml:space="preserve"> 1.1.1 :</w:t>
            </w:r>
          </w:p>
          <w:p>
            <w:pPr>
              <w:widowControl w:val="0"/>
              <w:spacing w:before="240" w:line="276" w:lineRule="auto"/>
              <w:jc w:val="both"/>
            </w:pPr>
            <w:r>
              <w:rPr>
                <w:rtl w:val="0"/>
              </w:rPr>
              <w:t>% de jeunes femmes et hommes formés qui démontrent une connaissance accrue des concepts liés au leadership, au plaidoyer non contradictoire, à l'analyse des conflits et à la transformation des conflits. (désagrégé par sexe, âge et groupe)</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0%</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80%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86%</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 de produit</w:t>
            </w:r>
            <w:r>
              <w:rPr>
                <w:rtl w:val="0"/>
              </w:rPr>
              <w:t xml:space="preserve"> 1.1.2 :</w:t>
            </w:r>
          </w:p>
          <w:p>
            <w:pPr>
              <w:widowControl w:val="0"/>
              <w:spacing w:before="240" w:line="276" w:lineRule="auto"/>
              <w:jc w:val="both"/>
            </w:pPr>
            <w:r>
              <w:rPr>
                <w:rtl w:val="0"/>
              </w:rPr>
              <w:t>% de jeunes femmes et hommes formés qui déclarent se sentir plus confiants dans leur capacité à s'engager et à atténuer les problèmes fonciers et environnementaux liés à la transhumance (désagrégé par sexe, âge et groupe)</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0%</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80%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82%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tc>
      </w:tr>
    </w:tbl>
    <w:p>
      <w:pPr>
        <w:rPr>
          <w:b/>
          <w:u w:val="single"/>
        </w:rPr>
      </w:pPr>
    </w:p>
    <w:p>
      <w:pPr>
        <w:ind w:left="-360" w:firstLine="0"/>
        <w:rPr>
          <w:b/>
        </w:rPr>
      </w:pPr>
      <w:r>
        <w:rPr>
          <w:b/>
          <w:u w:val="single"/>
          <w:rtl w:val="0"/>
        </w:rPr>
        <w:t>Produit 1.2 :</w:t>
      </w:r>
      <w:r>
        <w:rPr>
          <w:b/>
          <w:rtl w:val="0"/>
        </w:rPr>
        <w:t xml:space="preserve"> Les jeunes ciblés font progresser la collaboration sur les questions foncières et environnementales liées à la transhumance au sein de leurs communautés</w:t>
      </w:r>
      <w:r>
        <w:rPr>
          <w:b/>
          <w:rtl w:val="0"/>
        </w:rPr>
        <w:br w:type="textWrapping"/>
      </w:r>
    </w:p>
    <w:p>
      <w:pPr>
        <w:ind w:left="-360" w:firstLine="0"/>
        <w:rPr>
          <w:color w:val="808080"/>
        </w:rPr>
      </w:pPr>
    </w:p>
    <w:tbl>
      <w:tblPr>
        <w:tblStyle w:val="76"/>
        <w:tblW w:w="9435"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2250"/>
        <w:gridCol w:w="1230"/>
        <w:gridCol w:w="1410"/>
        <w:gridCol w:w="1425"/>
        <w:gridCol w:w="156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 de produit</w:t>
            </w:r>
            <w:r>
              <w:rPr>
                <w:rtl w:val="0"/>
              </w:rPr>
              <w:t xml:space="preserve"> 1.2.1 : % de membres de la communauté qui ont confiance dans l'interaction avec les membres d'« autres groupes » sur les questions foncières et environnementales liées à la transhumance (désagrégé par sexe, âge et groupe) </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63.3%</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80%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86.1%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 de produit</w:t>
            </w:r>
            <w:r>
              <w:rPr>
                <w:rtl w:val="0"/>
              </w:rPr>
              <w:t xml:space="preserve"> 1.2.2 : # de plans d'action élaborés </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0</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4</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4 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 xml:space="preserve">Indicateur de produit </w:t>
            </w:r>
            <w:r>
              <w:rPr>
                <w:rtl w:val="0"/>
              </w:rPr>
              <w:t>1.2.3 : nombre de réunions de plaidoyer tenues</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0</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10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rtl w:val="0"/>
              </w:rPr>
              <w:t>10</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 xml:space="preserve">Indicateur de produit </w:t>
            </w:r>
            <w:r>
              <w:rPr>
                <w:rtl w:val="0"/>
              </w:rPr>
              <w:t xml:space="preserve">1.2.4 : # de membres de la communauté participant à des initiatives communautaires dirigées par des jeunes (désagrégé par sexe, âge et groupe) </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0</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1 000 (350 femmes, 650 hommes)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1618 (âgés de 15 à 35 ans dont 971 hommes et 647 femmes ont participé à l’initiative communautaire)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p>
        </w:tc>
      </w:tr>
    </w:tbl>
    <w:p>
      <w:pPr>
        <w:ind w:left="-720" w:firstLine="0"/>
        <w:rPr>
          <w:b/>
          <w:u w:val="single"/>
        </w:rPr>
      </w:pPr>
    </w:p>
    <w:p>
      <w:pPr>
        <w:ind w:left="-720" w:firstLine="720"/>
        <w:rPr>
          <w:b/>
          <w:u w:val="single"/>
        </w:rPr>
      </w:pPr>
      <w:r>
        <w:rPr>
          <w:b/>
          <w:u w:val="single"/>
          <w:rtl w:val="0"/>
        </w:rPr>
        <w:t xml:space="preserve">Produit 1.3: </w:t>
      </w:r>
      <w:r>
        <w:rPr>
          <w:color w:val="808080"/>
          <w:rtl w:val="0"/>
        </w:rPr>
        <w:t>Click or tap here to enter text.</w:t>
      </w:r>
    </w:p>
    <w:tbl>
      <w:tblPr>
        <w:tblStyle w:val="77"/>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1.3.1</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1.3.2</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1.3.3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ind w:left="-720" w:firstLine="0"/>
        <w:rPr>
          <w:b/>
          <w:u w:val="single"/>
        </w:rPr>
      </w:pPr>
    </w:p>
    <w:p>
      <w:pPr>
        <w:ind w:left="-720" w:firstLine="720"/>
        <w:rPr>
          <w:b/>
          <w:u w:val="single"/>
        </w:rPr>
      </w:pPr>
      <w:r>
        <w:rPr>
          <w:b/>
          <w:u w:val="single"/>
          <w:rtl w:val="0"/>
        </w:rPr>
        <w:t xml:space="preserve">Produit 1.4: </w:t>
      </w:r>
      <w:r>
        <w:rPr>
          <w:color w:val="808080"/>
          <w:rtl w:val="0"/>
        </w:rPr>
        <w:t>Click or tap here to enter text.</w:t>
      </w:r>
    </w:p>
    <w:tbl>
      <w:tblPr>
        <w:tblStyle w:val="78"/>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1.4.1</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1.4.2</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1.4.3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ind w:left="-720" w:firstLine="0"/>
        <w:rPr>
          <w:b/>
          <w:u w:val="single"/>
        </w:rPr>
      </w:pPr>
    </w:p>
    <w:p>
      <w:pPr>
        <w:ind w:left="-720" w:firstLine="720"/>
        <w:rPr>
          <w:b/>
          <w:u w:val="single"/>
        </w:rPr>
      </w:pPr>
      <w:r>
        <w:rPr>
          <w:b/>
          <w:u w:val="single"/>
          <w:rtl w:val="0"/>
        </w:rPr>
        <w:t xml:space="preserve">Produit 1.5: </w:t>
      </w:r>
      <w:r>
        <w:rPr>
          <w:color w:val="808080"/>
          <w:rtl w:val="0"/>
        </w:rPr>
        <w:t>Click or tap here to enter text.</w:t>
      </w:r>
    </w:p>
    <w:tbl>
      <w:tblPr>
        <w:tblStyle w:val="79"/>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1.5.1</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1.5.2</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1.5.3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rPr>
          <w:b/>
          <w:color w:val="FF0000"/>
          <w:u w:val="single"/>
        </w:rPr>
      </w:pPr>
    </w:p>
    <w:p>
      <w:pPr>
        <w:ind w:left="-720" w:firstLine="720"/>
        <w:rPr>
          <w:b/>
        </w:rPr>
      </w:pPr>
      <w:r>
        <w:rPr>
          <w:b/>
          <w:rtl w:val="0"/>
        </w:rPr>
        <w:t>   </w:t>
      </w:r>
    </w:p>
    <w:p>
      <w:pPr>
        <w:ind w:left="-720" w:firstLine="720"/>
        <w:rPr>
          <w:b/>
        </w:rPr>
      </w:pPr>
    </w:p>
    <w:p>
      <w:pPr>
        <w:widowControl w:val="0"/>
        <w:spacing w:before="240" w:line="276" w:lineRule="auto"/>
      </w:pPr>
      <w:r>
        <w:rPr>
          <w:b/>
          <w:u w:val="single"/>
          <w:rtl w:val="0"/>
        </w:rPr>
        <w:t>Résultat 2:</w:t>
      </w:r>
      <w:r>
        <w:rPr>
          <w:b/>
          <w:rtl w:val="0"/>
        </w:rPr>
        <w:t xml:space="preserve"> Les jeunes femmes et hommes mènent de plus en plus d'initiatives de communication et de sensibilisation qui modifient les perceptions de la communauté autour de la valeur des approches collaboratives pour répondre aux conflits et autour du rôle des jeunes dans ceux-ci</w:t>
      </w:r>
    </w:p>
    <w:p>
      <w:pPr>
        <w:ind w:left="-720" w:firstLine="720"/>
        <w:rPr>
          <w:b/>
        </w:rPr>
      </w:pPr>
    </w:p>
    <w:p>
      <w:pPr>
        <w:ind w:left="-720" w:firstLine="0"/>
        <w:rPr>
          <w:b/>
        </w:rPr>
      </w:pP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pPr>
      <w:r>
        <w:rPr>
          <w:rFonts w:ascii="inherit" w:hAnsi="inherit" w:eastAsia="inherit" w:cs="inherit"/>
          <w:color w:val="212121"/>
          <w:rtl w:val="0"/>
        </w:rPr>
        <w:t>Veuillez évaluer l'état actuel des progrès du résultat:</w:t>
      </w:r>
      <w:r>
        <w:rPr>
          <w:b/>
          <w:rtl w:val="0"/>
        </w:rPr>
        <w:t xml:space="preserve">  ON-TRACK</w:t>
      </w:r>
    </w:p>
    <w:p>
      <w:pP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b/>
        </w:rPr>
      </w:pPr>
    </w:p>
    <w:p>
      <w:pPr>
        <w:ind w:left="-720" w:firstLine="0"/>
        <w:jc w:val="both"/>
        <w:rPr>
          <w:b/>
        </w:rPr>
      </w:pPr>
    </w:p>
    <w:p>
      <w:pPr>
        <w:ind w:left="-720" w:firstLine="720"/>
        <w:jc w:val="both"/>
        <w:rPr>
          <w:b/>
        </w:rPr>
      </w:pPr>
      <w:r>
        <w:rPr>
          <w:b/>
          <w:rtl w:val="0"/>
        </w:rPr>
        <w:t xml:space="preserve">Résumé de </w:t>
      </w:r>
      <w:r>
        <w:rPr>
          <w:rFonts w:ascii="inherit" w:hAnsi="inherit" w:eastAsia="inherit" w:cs="inherit"/>
          <w:b/>
          <w:color w:val="212121"/>
          <w:rtl w:val="0"/>
        </w:rPr>
        <w:t>progrès</w:t>
      </w:r>
      <w:r>
        <w:rPr>
          <w:b/>
          <w:rtl w:val="0"/>
        </w:rPr>
        <w:t xml:space="preserve">: </w:t>
      </w:r>
      <w:r>
        <w:rPr>
          <w:rFonts w:ascii="inherit" w:hAnsi="inherit" w:eastAsia="inherit" w:cs="inherit"/>
          <w:color w:val="212121"/>
          <w:rtl w:val="0"/>
        </w:rPr>
        <w:t>(Limite de 350 mots)</w:t>
      </w:r>
      <w:r>
        <w:rPr>
          <w:i/>
          <w:rtl w:val="0"/>
        </w:rPr>
        <w:t xml:space="preserve"> </w:t>
      </w:r>
      <w:r>
        <w:rPr>
          <w:b/>
          <w:rtl w:val="0"/>
        </w:rPr>
        <w:t>     </w:t>
      </w:r>
    </w:p>
    <w:p>
      <w:pPr>
        <w:ind w:left="-720" w:firstLine="720"/>
        <w:jc w:val="both"/>
        <w:rPr>
          <w:b/>
        </w:rPr>
      </w:pPr>
    </w:p>
    <w:p>
      <w:pPr>
        <w:widowControl w:val="0"/>
        <w:spacing w:before="240" w:line="276" w:lineRule="auto"/>
        <w:jc w:val="both"/>
        <w:rPr>
          <w:color w:val="0000FF"/>
        </w:rPr>
      </w:pPr>
      <w:sdt>
        <w:sdtPr>
          <w:tag w:val="goog_rdk_49"/>
          <w:id w:val="49"/>
        </w:sdtPr>
        <w:sdtContent>
          <w:commentRangeStart w:id="23"/>
        </w:sdtContent>
      </w:sdt>
      <w:r>
        <w:rPr>
          <w:rtl w:val="0"/>
        </w:rPr>
        <w:t>Le programme de renforcement de capacité déroulé par Search au profit des jeunes femmes et hommes de la région de Bamingui-Bangoran a été le catalyseur de la communication agissante pour briser les stéréotypes, la méfiance et améliorer la perception de l’autre. Ceci à permis à ces jeunes d’être acteurs d’une commutation communautaire pour la cohésion de leur communauté.</w:t>
      </w:r>
      <w:r>
        <w:rPr>
          <w:color w:val="0000FF"/>
          <w:rtl w:val="0"/>
        </w:rPr>
        <w:t xml:space="preserve"> Ceci est mis en évidences par non seulement l'évaluation des différentes formations qui enregistrent une moyenne de 80% d’acquisition connaissance (pré-post test ) et les sondages durant les missions de suivi en effet, la perception de l’autre est de  (91%) contre (61,7%) à la base , le respect (84%)  contre (16,5% ) à la base et la confiance (58%)  et (12,5 %) à la base.</w:t>
      </w:r>
    </w:p>
    <w:p>
      <w:pPr>
        <w:widowControl w:val="0"/>
        <w:spacing w:before="240" w:line="276" w:lineRule="auto"/>
        <w:jc w:val="both"/>
      </w:pPr>
      <w:r>
        <w:rPr>
          <w:color w:val="0000FF"/>
          <w:rtl w:val="0"/>
        </w:rPr>
        <w:t xml:space="preserve">  </w:t>
      </w:r>
      <w:r>
        <w:rPr>
          <w:rtl w:val="0"/>
        </w:rPr>
        <w:t xml:space="preserve"> </w:t>
      </w:r>
    </w:p>
    <w:p>
      <w:pPr>
        <w:widowControl w:val="0"/>
        <w:spacing w:before="240" w:line="276" w:lineRule="auto"/>
        <w:jc w:val="both"/>
      </w:pPr>
      <w:r>
        <w:rPr>
          <w:rtl w:val="0"/>
        </w:rPr>
        <w:t xml:space="preserve">Au-delà, Search a tissé un partenariat avec la radio Ndele Pas loin allant du renforcement des capacités du staff de la radio, l’appui en petit matériel de reportage à la convention pour la réalisation des émissions sur la mise en œuvre du projet. Ces émissions ont été également l’occasion de prise de parole par les jeunes femmes et les jeunes hommes pour témoigner du bénéfice de leurs participations au projet ainsi que pour leur communauté pour le vivre ensemble. </w:t>
      </w:r>
    </w:p>
    <w:sdt>
      <w:sdtPr>
        <w:tag w:val="goog_rdk_51"/>
        <w:id w:val="50"/>
      </w:sdtPr>
      <w:sdtContent>
        <w:p>
          <w:pPr>
            <w:widowControl w:val="0"/>
            <w:spacing w:before="240" w:line="276" w:lineRule="auto"/>
            <w:jc w:val="both"/>
            <w:rPr>
              <w:ins w:id="96" w:author="Anatole Ndoma" w:date="2023-11-15T13:30:00Z"/>
              <w:color w:val="0000FF"/>
            </w:rPr>
          </w:pPr>
          <w:r>
            <w:rPr>
              <w:rtl w:val="0"/>
            </w:rPr>
            <w:t>Cette communication soutenue a été une contribution à grande échelle  à la collaboration des membres des deux communautés et elle a aussi été marquée par  une amélioration de la perception de l’autre  dans la zone du projet dont la qualité s’est  illustrée dans le processus de mise en œuvre des initiatives communautaires et leurs réalisations.</w:t>
          </w:r>
          <w:commentRangeEnd w:id="23"/>
          <w:r>
            <w:commentReference w:id="23"/>
          </w:r>
          <w:r>
            <w:rPr>
              <w:rtl w:val="0"/>
            </w:rPr>
            <w:t xml:space="preserve"> </w:t>
          </w:r>
          <w:r>
            <w:rPr>
              <w:color w:val="0000FF"/>
              <w:rtl w:val="0"/>
            </w:rPr>
            <w:t>La résonance est de  47% et la réponse de 52% selon les données des missions de suivi .</w:t>
          </w:r>
          <w:sdt>
            <w:sdtPr>
              <w:tag w:val="goog_rdk_50"/>
              <w:id w:val="51"/>
            </w:sdtPr>
            <w:sdtContent/>
          </w:sdt>
        </w:p>
      </w:sdtContent>
    </w:sdt>
    <w:p>
      <w:pPr>
        <w:widowControl w:val="0"/>
        <w:spacing w:before="240" w:line="276" w:lineRule="auto"/>
        <w:jc w:val="both"/>
        <w:rPr>
          <w:b/>
        </w:rPr>
      </w:pPr>
      <w:r>
        <w:rPr>
          <w:rtl w:val="0"/>
        </w:rPr>
        <w:br w:type="textWrapping"/>
      </w:r>
    </w:p>
    <w:p>
      <w:pPr>
        <w:ind w:left="-360" w:firstLine="0"/>
        <w:rPr>
          <w:b/>
          <w:color w:val="000000"/>
        </w:rPr>
      </w:pPr>
    </w:p>
    <w:p>
      <w:pPr>
        <w:rPr>
          <w:b/>
        </w:rPr>
      </w:pPr>
      <w:r>
        <w:rPr>
          <w:b/>
          <w:color w:val="000000"/>
          <w:rtl w:val="0"/>
        </w:rPr>
        <w:t>Indiquez toute analyse supplémentaire sur la manière dont l'égalité entre les sexes et l'autonomisation des femmes et / ou l'inclusion et la réactivité aux besoins des jeunes ont été assurées dans le cadre de ce résultat</w:t>
      </w:r>
      <w:r>
        <w:rPr>
          <w:b/>
          <w:rtl w:val="0"/>
        </w:rPr>
        <w:t xml:space="preserve">: </w:t>
      </w:r>
      <w:r>
        <w:rPr>
          <w:i/>
          <w:rtl w:val="0"/>
        </w:rPr>
        <w:t>(</w:t>
      </w:r>
      <w:r>
        <w:rPr>
          <w:rFonts w:ascii="inherit" w:hAnsi="inherit" w:eastAsia="inherit" w:cs="inherit"/>
          <w:color w:val="212121"/>
          <w:rtl w:val="0"/>
        </w:rPr>
        <w:t>Limite de 350 mots</w:t>
      </w:r>
      <w:r>
        <w:rPr>
          <w:i/>
          <w:rtl w:val="0"/>
        </w:rPr>
        <w:t>)</w:t>
      </w:r>
      <w:r>
        <w:rPr>
          <w:b/>
          <w:rtl w:val="0"/>
        </w:rPr>
        <w:t xml:space="preserve">      </w:t>
      </w:r>
    </w:p>
    <w:p>
      <w:pPr>
        <w:widowControl w:val="0"/>
        <w:spacing w:before="240" w:after="240" w:line="276" w:lineRule="auto"/>
        <w:jc w:val="both"/>
        <w:rPr>
          <w:color w:val="0000FF"/>
        </w:rPr>
      </w:pPr>
      <w:r>
        <w:rPr>
          <w:color w:val="0000FF"/>
          <w:rtl w:val="0"/>
        </w:rPr>
        <w:t>Le critère d’inclusion a été pris en compte pour la sélection des participants au niveau des jeunes ambassadeurs et aussi dans le cadre de la sélection des OSCs bénéficiaires des subventions. Pour les jeunes participants du projets 41% sont des filles et tandis que 40% des  OSCs sélectionnées sont dirigées par les femmes.</w:t>
      </w:r>
    </w:p>
    <w:p>
      <w:pPr>
        <w:widowControl w:val="0"/>
        <w:spacing w:before="240" w:after="240" w:line="276" w:lineRule="auto"/>
        <w:jc w:val="both"/>
        <w:rPr>
          <w:color w:val="0000FF"/>
        </w:rPr>
      </w:pPr>
      <w:r>
        <w:rPr>
          <w:color w:val="0000FF"/>
          <w:rtl w:val="0"/>
        </w:rPr>
        <w:t>Au-delà du ciblage des partenaires et participants, Search a privilégié une communication communautaire de proximité pour l’acceptation de la participation des femmes aux différentes activités. Selon le besoin, des demandes d’autorisation auprès des maris ou tuteurs ont été adressées, ceci a facilité la participation des femmes aux différentes activités, qui a été de manière générale quasi équitable.</w:t>
      </w:r>
    </w:p>
    <w:p>
      <w:pPr>
        <w:widowControl w:val="0"/>
        <w:spacing w:before="240" w:line="276" w:lineRule="auto"/>
        <w:jc w:val="both"/>
        <w:rPr>
          <w:del w:id="97" w:author="andoma" w:date="2023-11-16T09:13:56Z"/>
        </w:rPr>
      </w:pPr>
    </w:p>
    <w:p>
      <w:pPr>
        <w:rPr>
          <w:del w:id="98" w:author="andoma" w:date="2023-11-16T09:13:57Z"/>
          <w:b/>
        </w:rPr>
      </w:pPr>
    </w:p>
    <w:p>
      <w:pPr>
        <w:ind w:left="-360" w:firstLine="0"/>
        <w:rPr>
          <w:b/>
        </w:rPr>
      </w:pPr>
    </w:p>
    <w:p>
      <w:pPr>
        <w:ind w:left="-360" w:firstLine="0"/>
        <w:rPr>
          <w:b/>
        </w:rPr>
      </w:pPr>
      <w:r>
        <w:rPr>
          <w:b/>
          <w:rtl w:val="0"/>
        </w:rPr>
        <w:t>En utilisant le cadre de résultats du projet conformément au document de projet approuvé ou à toute modification, fournissez une mise à jour de la réalisation des indicateurs clés au niveau du Résultat 2 dans le tableau ci-dessous</w:t>
      </w:r>
    </w:p>
    <w:p>
      <w:pPr>
        <w:numPr>
          <w:ilvl w:val="0"/>
          <w:numId w:val="3"/>
        </w:numPr>
        <w:pBdr>
          <w:top w:val="none" w:color="auto" w:sz="0" w:space="0"/>
          <w:left w:val="none" w:color="auto" w:sz="0" w:space="0"/>
          <w:bottom w:val="none" w:color="auto" w:sz="0" w:space="0"/>
          <w:right w:val="none" w:color="auto" w:sz="0" w:space="0"/>
          <w:between w:val="none" w:color="auto" w:sz="0" w:space="0"/>
        </w:pBdr>
        <w:ind w:left="360" w:hanging="360"/>
        <w:rPr>
          <w:color w:val="000000"/>
        </w:rPr>
      </w:pPr>
      <w:r>
        <w:rPr>
          <w:color w:val="000000"/>
          <w:rtl w:val="0"/>
        </w:rPr>
        <w:t>Si un résultat a plus de 3 indicateurs, sélectionnez les 3 plus pertinents avec les progrès les plus pertinents à mettre en évidence.</w:t>
      </w:r>
    </w:p>
    <w:p>
      <w:pPr>
        <w:numPr>
          <w:ilvl w:val="0"/>
          <w:numId w:val="3"/>
        </w:numPr>
        <w:pBdr>
          <w:top w:val="none" w:color="auto" w:sz="0" w:space="0"/>
          <w:left w:val="none" w:color="auto" w:sz="0" w:space="0"/>
          <w:bottom w:val="none" w:color="auto" w:sz="0" w:space="0"/>
          <w:right w:val="none" w:color="auto" w:sz="0" w:space="0"/>
          <w:between w:val="none" w:color="auto" w:sz="0" w:space="0"/>
        </w:pBdr>
        <w:ind w:left="360" w:hanging="360"/>
        <w:rPr>
          <w:color w:val="000000"/>
        </w:rPr>
      </w:pPr>
      <w:r>
        <w:rPr>
          <w:color w:val="000000"/>
          <w:rtl w:val="0"/>
        </w:rPr>
        <w:t>S'il n'a pas été possible de collecter des données sur les indicateurs, indiquez-le et fournissez toute explication. Fournissez des données ventilées par sexe et par âge. (3000 caractères maximum par entrée)</w:t>
      </w:r>
    </w:p>
    <w:p>
      <w:pPr>
        <w:rPr>
          <w:b/>
        </w:rPr>
      </w:pPr>
    </w:p>
    <w:tbl>
      <w:tblPr>
        <w:tblStyle w:val="80"/>
        <w:tblW w:w="9810" w:type="dxa"/>
        <w:tblInd w:w="-4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10"/>
        <w:gridCol w:w="1260"/>
        <w:gridCol w:w="1710"/>
        <w:gridCol w:w="1800"/>
        <w:gridCol w:w="3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résultat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rPr>
                <w:b/>
              </w:rPr>
            </w:pPr>
            <w:r>
              <w:rPr>
                <w:b/>
                <w:rtl w:val="0"/>
              </w:rPr>
              <w:t>Indicateur 2.1</w:t>
            </w:r>
          </w:p>
          <w:p>
            <w:pPr>
              <w:widowControl w:val="0"/>
              <w:spacing w:before="240" w:line="276" w:lineRule="auto"/>
              <w:jc w:val="both"/>
            </w:pPr>
            <w:r>
              <w:rPr>
                <w:rtl w:val="0"/>
              </w:rPr>
              <w:t>% de membres de la communauté cible qui démontrent un soutien accru pour/reconnaissent la valeur des approches collaboratives pour transformer les conflits par opposition à d'autres approches non collaboratives (ventilées par sexe, âge et groupe)</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13.2%</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50%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64%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rPr>
                <w:b/>
              </w:rPr>
            </w:pPr>
            <w:r>
              <w:rPr>
                <w:b/>
                <w:rtl w:val="0"/>
              </w:rPr>
              <w:t>Indicateur 2.2</w:t>
            </w:r>
          </w:p>
          <w:p>
            <w:pPr>
              <w:widowControl w:val="0"/>
              <w:spacing w:before="240" w:line="276" w:lineRule="auto"/>
              <w:jc w:val="both"/>
            </w:pPr>
            <w:r>
              <w:rPr>
                <w:rtl w:val="0"/>
              </w:rPr>
              <w:t>% de jeunes femmes et hommes dans les communautés cibles qui prennent des mesures pour influencer les approches de réponse aux conflits dans leurs communautés (désagrégé par sexe, âge et groupe)</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65.4%</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80%</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85%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ind w:left="-360" w:firstLine="0"/>
        <w:rPr>
          <w:b/>
        </w:rPr>
      </w:pPr>
    </w:p>
    <w:p>
      <w:pPr>
        <w:ind w:left="-360" w:firstLine="0"/>
      </w:pPr>
      <w:r>
        <w:rPr>
          <w:rtl w:val="0"/>
        </w:rPr>
        <w:t>Combien de produits sont définis sous le résultat 2?     1 produit </w:t>
      </w:r>
    </w:p>
    <w:p>
      <w:pPr>
        <w:ind w:left="-360" w:firstLine="0"/>
      </w:pPr>
    </w:p>
    <w:p>
      <w:pPr>
        <w:ind w:left="-360" w:firstLine="0"/>
      </w:pPr>
      <w:r>
        <w:rPr>
          <w:rtl w:val="0"/>
        </w:rPr>
        <w:t>Veuillez énumérer au plus 5 produits les plus pertinents pour le Résultat 2   </w:t>
      </w:r>
    </w:p>
    <w:p>
      <w:pPr>
        <w:ind w:left="-360" w:firstLine="0"/>
      </w:pPr>
    </w:p>
    <w:sdt>
      <w:sdtPr>
        <w:tag w:val="goog_rdk_54"/>
        <w:id w:val="52"/>
      </w:sdtPr>
      <w:sdtContent>
        <w:p>
          <w:pPr>
            <w:ind w:left="-360" w:firstLine="0"/>
            <w:rPr>
              <w:del w:id="99" w:author="Anatole Ndoma" w:date="2023-11-15T13:32:00Z"/>
            </w:rPr>
          </w:pPr>
          <w:sdt>
            <w:sdtPr>
              <w:tag w:val="goog_rdk_53"/>
              <w:id w:val="53"/>
            </w:sdtPr>
            <w:sdtContent>
              <w:del w:id="100" w:author="Anatole Ndoma" w:date="2023-11-15T13:32:00Z">
                <w:r>
                  <w:rPr>
                    <w:rtl w:val="0"/>
                  </w:rPr>
                  <w:delText>Produit 2.1: L'accès au contenu mettant en évidence des solutions communautaires pacifiques dirigées par des jeunes aux problèmes fonciers et environnementaux est accru</w:delText>
                </w:r>
              </w:del>
            </w:sdtContent>
          </w:sdt>
        </w:p>
      </w:sdtContent>
    </w:sdt>
    <w:sdt>
      <w:sdtPr>
        <w:tag w:val="goog_rdk_56"/>
        <w:id w:val="54"/>
      </w:sdtPr>
      <w:sdtContent>
        <w:p>
          <w:pPr>
            <w:ind w:left="-360" w:firstLine="0"/>
            <w:rPr>
              <w:del w:id="101" w:author="Anatole Ndoma" w:date="2023-11-15T13:32:00Z"/>
            </w:rPr>
          </w:pPr>
          <w:sdt>
            <w:sdtPr>
              <w:tag w:val="goog_rdk_55"/>
              <w:id w:val="55"/>
            </w:sdtPr>
            <w:sdtContent>
              <w:del w:id="102" w:author="Anatole Ndoma" w:date="2023-11-15T13:32:00Z">
                <w:r>
                  <w:rPr>
                    <w:rtl w:val="0"/>
                  </w:rPr>
                  <w:delText>   </w:delText>
                </w:r>
              </w:del>
            </w:sdtContent>
          </w:sdt>
        </w:p>
      </w:sdtContent>
    </w:sdt>
    <w:p>
      <w:pPr>
        <w:ind w:left="-360" w:firstLine="0"/>
      </w:pPr>
    </w:p>
    <w:p>
      <w:pPr>
        <w:ind w:left="-360" w:firstLine="0"/>
      </w:pPr>
      <w:r>
        <w:rPr>
          <w:rtl w:val="0"/>
        </w:rPr>
        <w:t>Pour chaque produit, et en vous basant sur le cadre de résultats du projet, indiquez l'état d'avancement relatif aux 3 indicateurs de produit les plus pertinents.      </w:t>
      </w:r>
    </w:p>
    <w:p>
      <w:pPr>
        <w:ind w:left="-720" w:firstLine="0"/>
        <w:rPr>
          <w:b/>
          <w:u w:val="single"/>
        </w:rPr>
      </w:pPr>
    </w:p>
    <w:p>
      <w:pPr>
        <w:ind w:left="-720" w:firstLine="360"/>
        <w:rPr>
          <w:b/>
          <w:u w:val="single"/>
        </w:rPr>
      </w:pPr>
    </w:p>
    <w:p>
      <w:pPr>
        <w:ind w:left="-720" w:firstLine="360"/>
        <w:rPr>
          <w:b/>
          <w:u w:val="single"/>
        </w:rPr>
      </w:pPr>
    </w:p>
    <w:p>
      <w:pPr>
        <w:ind w:left="-720" w:firstLine="360"/>
        <w:rPr>
          <w:b/>
          <w:u w:val="single"/>
        </w:rPr>
      </w:pPr>
      <w:r>
        <w:rPr>
          <w:b/>
          <w:u w:val="single"/>
          <w:rtl w:val="0"/>
        </w:rPr>
        <w:t>Produit 2.1 :     Access to content highlighting youth-led, peaceful  community solutions to land and environmental issues is increased.  </w:t>
      </w:r>
    </w:p>
    <w:p>
      <w:pPr>
        <w:ind w:left="-720" w:firstLine="360"/>
        <w:rPr>
          <w:b/>
          <w:u w:val="single"/>
        </w:rPr>
      </w:pPr>
    </w:p>
    <w:tbl>
      <w:tblPr>
        <w:tblStyle w:val="81"/>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w:t>
            </w:r>
            <w:r>
              <w:rPr>
                <w:rtl w:val="0"/>
              </w:rPr>
              <w:t xml:space="preserve"> de produit 2.1.1 </w:t>
            </w:r>
            <w:r>
              <w:rPr>
                <w:b/>
                <w:rtl w:val="0"/>
              </w:rPr>
              <w:t>:</w:t>
            </w:r>
            <w:r>
              <w:rPr>
                <w:rtl w:val="0"/>
              </w:rPr>
              <w:t xml:space="preserve"> % de répondants dans les communautés cibles qui écoutent régulièrement nos émissions qui mettent en avant des solutions communautaires pacifiques dirigées par des jeunes. (désagrégé par sexe, âge et groupe)</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57.8%</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75%</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78%</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jc w:val="both"/>
            </w:pPr>
            <w:r>
              <w:rPr>
                <w:b/>
                <w:rtl w:val="0"/>
              </w:rPr>
              <w:t>Indicateur</w:t>
            </w:r>
            <w:r>
              <w:rPr>
                <w:rtl w:val="0"/>
              </w:rPr>
              <w:t xml:space="preserve"> de produit 2.1.2 : # d'émissions de radio mettant en évidence des solutions communautaires pacifiques dirigées par des jeunes aux problèmes fonciers et environnementaux produites avec le soutien direct et la contribution des jeunes.</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0</w:t>
            </w:r>
          </w:p>
        </w:tc>
        <w:tc>
          <w:tcPr>
            <w:tcBorders>
              <w:top w:val="single" w:color="000000" w:sz="4" w:space="0"/>
              <w:left w:val="single" w:color="000000" w:sz="4" w:space="0"/>
              <w:bottom w:val="single" w:color="000000" w:sz="4" w:space="0"/>
              <w:right w:val="single" w:color="000000" w:sz="4" w:space="0"/>
            </w:tcBorders>
            <w:shd w:val="clear" w:color="auto" w:fill="EEECE1"/>
            <w:tcMar>
              <w:top w:w="80" w:type="dxa"/>
              <w:left w:w="80" w:type="dxa"/>
              <w:bottom w:w="80" w:type="dxa"/>
              <w:right w:w="80" w:type="dxa"/>
            </w:tcMar>
          </w:tcPr>
          <w:p>
            <w:pPr>
              <w:widowControl w:val="0"/>
              <w:spacing w:before="240" w:line="276" w:lineRule="auto"/>
            </w:pPr>
            <w:r>
              <w:rPr>
                <w:rtl w:val="0"/>
              </w:rPr>
              <w:t>4</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4</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2.1.3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rPr>
          <w:b/>
          <w:u w:val="single"/>
        </w:rPr>
      </w:pPr>
    </w:p>
    <w:p>
      <w:pPr>
        <w:ind w:left="-360" w:firstLine="0"/>
        <w:rPr>
          <w:b/>
          <w:u w:val="single"/>
        </w:rPr>
      </w:pPr>
      <w:r>
        <w:rPr>
          <w:b/>
          <w:u w:val="single"/>
          <w:rtl w:val="0"/>
        </w:rPr>
        <w:t xml:space="preserve">Produit 2.2 : </w:t>
      </w:r>
      <w:r>
        <w:rPr>
          <w:b/>
          <w:u w:val="single"/>
          <w:rtl w:val="0"/>
        </w:rPr>
        <w:tab/>
      </w:r>
      <w:r>
        <w:rPr>
          <w:b/>
          <w:u w:val="single"/>
          <w:rtl w:val="0"/>
        </w:rPr>
        <w:tab/>
      </w:r>
    </w:p>
    <w:tbl>
      <w:tblPr>
        <w:tblStyle w:val="82"/>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2.2.1</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2.2.2</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2.2.3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ind w:left="-720" w:firstLine="0"/>
        <w:rPr>
          <w:b/>
          <w:u w:val="single"/>
        </w:rPr>
      </w:pPr>
    </w:p>
    <w:p>
      <w:pPr>
        <w:ind w:left="-450" w:firstLine="0"/>
        <w:rPr>
          <w:b/>
          <w:u w:val="single"/>
        </w:rPr>
      </w:pPr>
      <w:r>
        <w:rPr>
          <w:b/>
          <w:u w:val="single"/>
          <w:rtl w:val="0"/>
        </w:rPr>
        <w:t xml:space="preserve">Produit 2.3: </w:t>
      </w:r>
    </w:p>
    <w:p>
      <w:pPr>
        <w:ind w:left="-720" w:firstLine="0"/>
        <w:rPr>
          <w:b/>
          <w:u w:val="single"/>
        </w:rPr>
      </w:pPr>
    </w:p>
    <w:tbl>
      <w:tblPr>
        <w:tblStyle w:val="83"/>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2.3.1</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2.3.2</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2.3.3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ind w:left="-720" w:firstLine="0"/>
        <w:rPr>
          <w:b/>
          <w:u w:val="single"/>
        </w:rPr>
      </w:pPr>
    </w:p>
    <w:p>
      <w:pPr>
        <w:ind w:left="-720" w:firstLine="270"/>
        <w:rPr>
          <w:b/>
          <w:u w:val="single"/>
        </w:rPr>
      </w:pPr>
      <w:r>
        <w:rPr>
          <w:b/>
          <w:u w:val="single"/>
          <w:rtl w:val="0"/>
        </w:rPr>
        <w:t xml:space="preserve">Produit 2.4 : </w:t>
      </w:r>
    </w:p>
    <w:p>
      <w:pPr>
        <w:ind w:left="-720" w:firstLine="0"/>
        <w:rPr>
          <w:b/>
          <w:u w:val="single"/>
        </w:rPr>
      </w:pPr>
    </w:p>
    <w:tbl>
      <w:tblPr>
        <w:tblStyle w:val="84"/>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2.4.1</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2.4.2</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2.4.3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ind w:left="-720" w:firstLine="0"/>
        <w:rPr>
          <w:b/>
          <w:u w:val="single"/>
        </w:rPr>
      </w:pPr>
    </w:p>
    <w:p>
      <w:pPr>
        <w:ind w:left="-450" w:firstLine="0"/>
        <w:rPr>
          <w:b/>
          <w:u w:val="single"/>
        </w:rPr>
      </w:pPr>
      <w:r>
        <w:rPr>
          <w:b/>
          <w:u w:val="single"/>
          <w:rtl w:val="0"/>
        </w:rPr>
        <w:t xml:space="preserve">Produit 2.5 : </w:t>
      </w:r>
    </w:p>
    <w:p>
      <w:pPr>
        <w:ind w:left="-720" w:firstLine="0"/>
        <w:rPr>
          <w:b/>
          <w:u w:val="single"/>
        </w:rPr>
      </w:pPr>
    </w:p>
    <w:tbl>
      <w:tblPr>
        <w:tblStyle w:val="85"/>
        <w:tblW w:w="9432" w:type="dxa"/>
        <w:tblInd w:w="-36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890"/>
        <w:gridCol w:w="1589"/>
        <w:gridCol w:w="1417"/>
        <w:gridCol w:w="1418"/>
        <w:gridCol w:w="1559"/>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blHeader/>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rtl w:val="0"/>
              </w:rPr>
              <w:t>Indicateurs de produit</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color w:val="000000"/>
                <w:sz w:val="22"/>
                <w:szCs w:val="22"/>
              </w:rPr>
            </w:pPr>
            <w:r>
              <w:rPr>
                <w:b/>
                <w:color w:val="000000"/>
                <w:sz w:val="22"/>
                <w:szCs w:val="22"/>
                <w:rtl w:val="0"/>
              </w:rPr>
              <w:t>Indicateur de base</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center"/>
              <w:rPr>
                <w:b/>
              </w:rPr>
            </w:pPr>
            <w:r>
              <w:rPr>
                <w:b/>
                <w:sz w:val="22"/>
                <w:szCs w:val="22"/>
                <w:rtl w:val="0"/>
              </w:rPr>
              <w:t>Cible de fin de projet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sz w:val="22"/>
                <w:szCs w:val="22"/>
              </w:rPr>
            </w:pPr>
            <w:r>
              <w:rPr>
                <w:b/>
                <w:sz w:val="22"/>
                <w:szCs w:val="22"/>
                <w:rtl w:val="0"/>
              </w:rPr>
              <w:t>Progrès des indicateurs pour la période de référence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Progrès actuel de l’indicateur</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b/>
              </w:rPr>
            </w:pPr>
            <w:r>
              <w:rPr>
                <w:b/>
                <w:sz w:val="22"/>
                <w:szCs w:val="22"/>
                <w:rtl w:val="0"/>
              </w:rPr>
              <w:t>Raisons pour les retards ou changements (s'il y en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2.5.1</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2.5.2</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48" w:hRule="atLeast"/>
        </w:trPr>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pPr>
              <w:jc w:val="both"/>
            </w:pPr>
            <w:r>
              <w:rPr>
                <w:b/>
                <w:rtl w:val="0"/>
              </w:rPr>
              <w:t>Indicateur</w:t>
            </w:r>
            <w:r>
              <w:rPr>
                <w:rtl w:val="0"/>
              </w:rPr>
              <w:t xml:space="preserve"> 2.5.3</w:t>
            </w:r>
          </w:p>
          <w:p>
            <w:pPr>
              <w:jc w:val="both"/>
            </w:pPr>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shd w:val="clear" w:color="auto" w:fill="EEECE1"/>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rPr>
            </w:pPr>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
              <w:rPr>
                <w:b/>
                <w:rtl w:val="0"/>
              </w:rPr>
              <w:t>     </w:t>
            </w:r>
          </w:p>
        </w:tc>
      </w:tr>
    </w:tbl>
    <w:p>
      <w:pPr>
        <w:ind w:left="-720" w:firstLine="0"/>
        <w:rPr>
          <w:b/>
          <w:u w:val="single"/>
        </w:rPr>
      </w:pPr>
    </w:p>
    <w:p>
      <w:pPr>
        <w:ind w:left="-720" w:firstLine="0"/>
        <w:jc w:val="center"/>
        <w:rPr>
          <w:b/>
          <w:color w:val="FF0000"/>
          <w:u w:val="single"/>
        </w:rPr>
      </w:pPr>
      <w:r>
        <w:rPr>
          <w:b/>
          <w:color w:val="FF0000"/>
          <w:u w:val="single"/>
          <w:rtl w:val="0"/>
        </w:rPr>
        <w:t>Merci de reproduire le rapport détaillé pour chacun des résultats et les produits qui y sont associés</w:t>
      </w:r>
    </w:p>
    <w:p>
      <w:pPr>
        <w:ind w:left="-720" w:firstLine="0"/>
        <w:rPr>
          <w:b/>
          <w:u w:val="single"/>
        </w:rPr>
      </w:pPr>
    </w:p>
    <w:p>
      <w:pPr>
        <w:rPr>
          <w:b/>
          <w:u w:val="single"/>
        </w:rPr>
      </w:pPr>
    </w:p>
    <w:p>
      <w:pPr>
        <w:rPr>
          <w:b/>
        </w:rPr>
      </w:pPr>
      <w:r>
        <w:rPr>
          <w:b/>
          <w:u w:val="single"/>
          <w:rtl w:val="0"/>
        </w:rPr>
        <w:t>PARTIE III: QUESTIONS TRANSVERSALES</w:t>
      </w:r>
    </w:p>
    <w:p>
      <w:pPr>
        <w:ind w:left="-180" w:firstLine="0"/>
        <w:rPr>
          <w:b/>
        </w:rPr>
      </w:pPr>
    </w:p>
    <w:p>
      <w:pPr>
        <w:ind w:left="-180" w:firstLine="0"/>
      </w:pPr>
      <w:r>
        <w:rPr>
          <w:rtl w:val="0"/>
        </w:rPr>
        <w:t xml:space="preserve">Le projet prévoit-il d'organiser des événements  au cours des six prochains mois, par exemple : les dialogues nationaux, les congrès des jeunes, les projections de films </w:t>
      </w:r>
      <w:bookmarkStart w:id="31" w:name="bookmark=id.4k668n3" w:colFirst="0" w:colLast="0"/>
      <w:bookmarkEnd w:id="31"/>
      <w:r>
        <w:rPr>
          <w:rtl w:val="0"/>
        </w:rPr>
        <w:t>     </w:t>
      </w:r>
    </w:p>
    <w:p>
      <w:pPr>
        <w:ind w:left="-180" w:firstLine="0"/>
      </w:pPr>
    </w:p>
    <w:p>
      <w:pPr>
        <w:ind w:left="-180" w:firstLine="0"/>
        <w:rPr>
          <w:b/>
          <w:u w:val="single"/>
        </w:rPr>
      </w:pPr>
      <w:r>
        <w:rPr>
          <w:rtl w:val="0"/>
        </w:rPr>
        <w:t>Si oui, indiquez combien d'événements, et pour chacun, la date approximative et une brève description, incluant les objectifs, l'audience cible et le lieu (si connu)</w:t>
      </w:r>
    </w:p>
    <w:tbl>
      <w:tblPr>
        <w:tblStyle w:val="86"/>
        <w:tblW w:w="91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530"/>
        <w:gridCol w:w="1800"/>
        <w:gridCol w:w="1440"/>
        <w:gridCol w:w="1584"/>
        <w:gridCol w:w="28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i/>
                <w:sz w:val="22"/>
                <w:szCs w:val="22"/>
              </w:rPr>
            </w:pPr>
            <w:r>
              <w:rPr>
                <w:b/>
                <w:i/>
                <w:sz w:val="22"/>
                <w:szCs w:val="22"/>
                <w:rtl w:val="0"/>
              </w:rPr>
              <w:t>Titre de l'événement</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i/>
                <w:sz w:val="22"/>
                <w:szCs w:val="22"/>
              </w:rPr>
            </w:pPr>
            <w:r>
              <w:rPr>
                <w:b/>
                <w:i/>
                <w:sz w:val="22"/>
                <w:szCs w:val="22"/>
                <w:rtl w:val="0"/>
              </w:rPr>
              <w:t>Date (peut être approximative)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i/>
                <w:sz w:val="22"/>
                <w:szCs w:val="22"/>
              </w:rPr>
            </w:pPr>
            <w:r>
              <w:rPr>
                <w:b/>
                <w:i/>
                <w:sz w:val="22"/>
                <w:szCs w:val="22"/>
                <w:rtl w:val="0"/>
              </w:rPr>
              <w:t xml:space="preserve">Lieu </w:t>
            </w:r>
          </w:p>
          <w:p>
            <w:pPr>
              <w:rPr>
                <w:b/>
                <w:i/>
                <w:sz w:val="22"/>
                <w:szCs w:val="22"/>
              </w:rPr>
            </w:pPr>
            <w:r>
              <w:rPr>
                <w:b/>
                <w:i/>
                <w:sz w:val="22"/>
                <w:szCs w:val="22"/>
                <w:rtl w:val="0"/>
              </w:rPr>
              <w:t>(Si connu)</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i/>
                <w:sz w:val="22"/>
                <w:szCs w:val="22"/>
              </w:rPr>
            </w:pPr>
            <w:r>
              <w:rPr>
                <w:b/>
                <w:i/>
                <w:sz w:val="22"/>
                <w:szCs w:val="22"/>
                <w:rtl w:val="0"/>
              </w:rPr>
              <w:t>Audience Cible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b/>
                <w:i/>
                <w:sz w:val="22"/>
                <w:szCs w:val="22"/>
              </w:rPr>
            </w:pPr>
            <w:r>
              <w:rPr>
                <w:b/>
                <w:i/>
                <w:sz w:val="22"/>
                <w:szCs w:val="22"/>
                <w:rtl w:val="0"/>
              </w:rPr>
              <w:t>Objectifs (150 mots max.)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2" w:name="bookmark=id.2zbgiuw" w:colFirst="0" w:colLast="0"/>
            <w:bookmarkEnd w:id="32"/>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3" w:name="bookmark=id.1egqt2p" w:colFirst="0" w:colLast="0"/>
            <w:bookmarkEnd w:id="33"/>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4" w:name="bookmark=id.3ygebqi" w:colFirst="0" w:colLast="0"/>
            <w:bookmarkEnd w:id="34"/>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5" w:name="bookmark=id.2dlolyb" w:colFirst="0" w:colLast="0"/>
            <w:bookmarkEnd w:id="35"/>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6" w:name="bookmark=id.sqyw64" w:colFirst="0" w:colLast="0"/>
            <w:bookmarkEnd w:id="36"/>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7" w:name="bookmark=id.3cqmetx" w:colFirst="0" w:colLast="0"/>
            <w:bookmarkEnd w:id="37"/>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8" w:name="bookmark=id.1rvwp1q" w:colFirst="0" w:colLast="0"/>
            <w:bookmarkEnd w:id="38"/>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39" w:name="bookmark=id.4bvk7pj" w:colFirst="0" w:colLast="0"/>
            <w:bookmarkEnd w:id="39"/>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0" w:name="bookmark=id.2r0uhxc" w:colFirst="0" w:colLast="0"/>
            <w:bookmarkEnd w:id="40"/>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1" w:name="bookmark=id.1664s55" w:colFirst="0" w:colLast="0"/>
            <w:bookmarkEnd w:id="41"/>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2" w:name="bookmark=id.3q5sasy" w:colFirst="0" w:colLast="0"/>
            <w:bookmarkEnd w:id="42"/>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3" w:name="bookmark=id.25b2l0r" w:colFirst="0" w:colLast="0"/>
            <w:bookmarkEnd w:id="43"/>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4" w:name="bookmark=id.kgcv8k" w:colFirst="0" w:colLast="0"/>
            <w:bookmarkEnd w:id="44"/>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5" w:name="bookmark=id.34g0dwd" w:colFirst="0" w:colLast="0"/>
            <w:bookmarkEnd w:id="45"/>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6" w:name="bookmark=id.1jlao46" w:colFirst="0" w:colLast="0"/>
            <w:bookmarkEnd w:id="46"/>
            <w:r>
              <w:rPr>
                <w:rtl w:val="0"/>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7" w:name="bookmark=id.43ky6rz" w:colFirst="0" w:colLast="0"/>
            <w:bookmarkEnd w:id="47"/>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8" w:name="bookmark=id.2iq8gzs" w:colFirst="0" w:colLast="0"/>
            <w:bookmarkEnd w:id="48"/>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49" w:name="bookmark=id.xvir7l" w:colFirst="0" w:colLast="0"/>
            <w:bookmarkEnd w:id="49"/>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50" w:name="bookmark=id.3hv69ve" w:colFirst="0" w:colLast="0"/>
            <w:bookmarkEnd w:id="50"/>
            <w:r>
              <w:rPr>
                <w:rtl w:val="0"/>
              </w:rPr>
              <w:t>     </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bookmarkStart w:id="51" w:name="bookmark=id.1x0gk37" w:colFirst="0" w:colLast="0"/>
            <w:bookmarkEnd w:id="51"/>
            <w:r>
              <w:rPr>
                <w:rtl w:val="0"/>
              </w:rPr>
              <w:t>     </w:t>
            </w:r>
          </w:p>
        </w:tc>
      </w:tr>
    </w:tbl>
    <w:p>
      <w:pPr>
        <w:jc w:val="both"/>
        <w:rPr>
          <w:b/>
        </w:rPr>
      </w:pPr>
    </w:p>
    <w:p>
      <w:pPr>
        <w:ind w:left="270" w:hanging="450"/>
        <w:jc w:val="both"/>
        <w:rPr>
          <w:b/>
        </w:rPr>
      </w:pPr>
      <w:r>
        <w:rPr>
          <w:b/>
          <w:rtl w:val="0"/>
        </w:rPr>
        <w:t>Impact Humain</w:t>
      </w:r>
    </w:p>
    <w:p>
      <w:pPr>
        <w:ind w:left="-180" w:firstLine="0"/>
      </w:pPr>
      <w:r>
        <w:rPr>
          <w:rtl w:val="0"/>
        </w:rPr>
        <w:t>Cette section s'intéresse à l'impact humain du projet. Indiquez le nombre de parties prenantes clés du projet, et pour chacune, décrivez brièvement :</w:t>
      </w:r>
    </w:p>
    <w:p>
      <w:pPr>
        <w:ind w:left="270" w:hanging="450"/>
      </w:pPr>
      <w:r>
        <w:rPr>
          <w:rtl w:val="0"/>
        </w:rPr>
        <w:t>i. Les défis auxquels elles faisaient face avant le début du projet</w:t>
      </w:r>
    </w:p>
    <w:p>
      <w:pPr>
        <w:ind w:left="270" w:hanging="450"/>
      </w:pPr>
      <w:r>
        <w:rPr>
          <w:rtl w:val="0"/>
        </w:rPr>
        <w:t>ii. L'impact du projet sur leurs vies</w:t>
      </w:r>
    </w:p>
    <w:p>
      <w:pPr>
        <w:ind w:left="270" w:hanging="450"/>
      </w:pPr>
      <w:r>
        <w:rPr>
          <w:rtl w:val="0"/>
        </w:rPr>
        <w:t>iii. Partagez, si possible, une citation ou un témoignage d'un représentant de chacune des parties prenantes</w:t>
      </w:r>
    </w:p>
    <w:p>
      <w:pPr>
        <w:ind w:left="-810" w:firstLine="0"/>
        <w:rPr>
          <w:b/>
          <w:i/>
        </w:rPr>
      </w:pPr>
    </w:p>
    <w:tbl>
      <w:tblPr>
        <w:tblStyle w:val="87"/>
        <w:tblW w:w="9180" w:type="dxa"/>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1710"/>
        <w:gridCol w:w="2700"/>
        <w:gridCol w:w="1890"/>
        <w:gridCol w:w="28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b/>
                <w:sz w:val="22"/>
                <w:szCs w:val="22"/>
              </w:rPr>
            </w:pPr>
            <w:r>
              <w:rPr>
                <w:b/>
                <w:sz w:val="22"/>
                <w:szCs w:val="22"/>
                <w:rtl w:val="0"/>
              </w:rPr>
              <w:t>Partie Prenante</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b/>
                <w:sz w:val="22"/>
                <w:szCs w:val="22"/>
              </w:rPr>
            </w:pPr>
            <w:r>
              <w:rPr>
                <w:b/>
                <w:sz w:val="22"/>
                <w:szCs w:val="22"/>
                <w:rtl w:val="0"/>
              </w:rPr>
              <w:t>Quels étaient les défis auxquels elles faisaient face avant le début du projet (350 mots max)</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b/>
                <w:sz w:val="22"/>
                <w:szCs w:val="22"/>
              </w:rPr>
            </w:pPr>
            <w:r>
              <w:rPr>
                <w:b/>
                <w:sz w:val="22"/>
                <w:szCs w:val="22"/>
                <w:rtl w:val="0"/>
              </w:rPr>
              <w:t>Quel est l'impact du projet sur leurs vies (350 mots max)</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b/>
                <w:sz w:val="22"/>
                <w:szCs w:val="22"/>
              </w:rPr>
            </w:pPr>
            <w:r>
              <w:rPr>
                <w:b/>
                <w:sz w:val="22"/>
                <w:szCs w:val="22"/>
                <w:rtl w:val="0"/>
              </w:rPr>
              <w:t>Partagez, si possible, une citation ou un témoignage d'un représentant de chacune des parties prenantes (350 mots max)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sz w:val="22"/>
                <w:szCs w:val="22"/>
              </w:rPr>
            </w:pPr>
            <w:bookmarkStart w:id="52" w:name="bookmark=id.4h042r0" w:colFirst="0" w:colLast="0"/>
            <w:bookmarkEnd w:id="52"/>
            <w:r>
              <w:rPr>
                <w:sz w:val="22"/>
                <w:szCs w:val="22"/>
                <w:rtl w:val="0"/>
              </w:rPr>
              <w:t>Les jeunes femmes</w:t>
            </w:r>
            <w:r>
              <w:rPr>
                <w:sz w:val="22"/>
                <w:szCs w:val="22"/>
                <w:rtl w:val="0"/>
              </w:rPr>
              <w:br w:type="textWrapping"/>
            </w:r>
            <w:r>
              <w:rPr>
                <w:sz w:val="22"/>
                <w:szCs w:val="22"/>
                <w:rtl w:val="0"/>
              </w:rPr>
              <w:t xml:space="preserve"> peulhs </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 xml:space="preserve">La situation créée par la crise de 2013  en RCA a beaucoup impacté sur la cohésion sociale et particulièrement les Mbororo qui ont assumé malgré eux un rôle dans le conflit. Au début du conflit, cette communauté minoritaire dans la population s'est faite entraînée et s’est retrouvée dans les groupes armés. Ceci les a stigmatisé par la suite avec la dislocation des groupes armés. Une rupture de confiance a été créée par cette situation. Cette population réagit pour se réintégrer dans la société et surtout dominer les zones pastorales afin d’assurer la survie de leurs bétails. </w:t>
            </w:r>
          </w:p>
          <w:p>
            <w:pPr>
              <w:widowControl w:val="0"/>
              <w:spacing w:before="240" w:line="276" w:lineRule="auto"/>
              <w:rPr>
                <w:sz w:val="22"/>
                <w:szCs w:val="22"/>
              </w:rPr>
            </w:pPr>
            <w:r>
              <w:rPr>
                <w:sz w:val="22"/>
                <w:szCs w:val="22"/>
                <w:rtl w:val="0"/>
              </w:rPr>
              <w:t>Cette histoire récente de méfiance et de rupture de confiance créant des stéréotypes entre les peuls ou Mbororo souvent transhumants comme sédentarisés avec le reste de la population a été plus marqué dans  la région de Bamingui-Bangoran ; qui est une zone traditionnellement de transhumance non seulement interne mais aussi transfrontalière avec des éleveurs venants du Tchad, du Soudan.</w:t>
            </w:r>
          </w:p>
          <w:p>
            <w:pPr>
              <w:widowControl w:val="0"/>
              <w:spacing w:before="240" w:line="276" w:lineRule="auto"/>
              <w:rPr>
                <w:sz w:val="22"/>
                <w:szCs w:val="22"/>
              </w:rPr>
            </w:pPr>
            <w:r>
              <w:rPr>
                <w:sz w:val="22"/>
                <w:szCs w:val="22"/>
                <w:rtl w:val="0"/>
              </w:rPr>
              <w:t xml:space="preserve">Le défis de perspectives pour un meilleur avenir des jeunes de cette région avec des besoins naturels d’interaction sont les plus impactés par la crise. Cette frange de la population victime de manipulation est souvent actrice, mais elle est surtout victime par le vol de leurs avenir par la crise, ne leur donnant aucune perspective positive. Ceci montre toute la pertinence de l’intervention du projet </w:t>
            </w:r>
          </w:p>
          <w:p>
            <w:pPr>
              <w:widowControl w:val="0"/>
              <w:spacing w:before="240" w:line="276" w:lineRule="auto"/>
              <w:rPr>
                <w:sz w:val="22"/>
                <w:szCs w:val="22"/>
              </w:rPr>
            </w:pPr>
            <w:r>
              <w:rPr>
                <w:sz w:val="22"/>
                <w:szCs w:val="22"/>
                <w:rtl w:val="0"/>
              </w:rPr>
              <w:t xml:space="preserve">Les femmes sont la catégorie impactée par la crise dont les défis de prendre souvent en charge des enfants orphelins de la crise ou en soutient père de famille qui a tout perdu. Le défi de leur autonomisation sérieusement mis à mal  </w:t>
            </w:r>
            <w:r>
              <w:rPr>
                <w:sz w:val="22"/>
                <w:szCs w:val="22"/>
                <w:rtl w:val="0"/>
              </w:rPr>
              <w:br w:type="textWrapping"/>
            </w:r>
            <w:r>
              <w:rPr>
                <w:sz w:val="22"/>
                <w:szCs w:val="22"/>
                <w:rtl w:val="0"/>
              </w:rPr>
              <w:t xml:space="preserve"> </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Le Projet à réussit grâce au déploiement d’un programme  soutenu  de renforcement de capacité et d’accompagnement des jeunes.</w:t>
            </w:r>
          </w:p>
          <w:p>
            <w:pPr>
              <w:widowControl w:val="0"/>
              <w:spacing w:before="240" w:line="276" w:lineRule="auto"/>
              <w:rPr>
                <w:sz w:val="22"/>
                <w:szCs w:val="22"/>
              </w:rPr>
            </w:pPr>
            <w:r>
              <w:rPr>
                <w:sz w:val="22"/>
                <w:szCs w:val="22"/>
                <w:rtl w:val="0"/>
              </w:rPr>
              <w:t>Comme relevé par plusieurs missions de suivi, l’impact réel du projet est la renaissance de la confiance entre communautés.</w:t>
            </w:r>
          </w:p>
          <w:p>
            <w:pPr>
              <w:widowControl w:val="0"/>
              <w:spacing w:before="240" w:line="276" w:lineRule="auto"/>
              <w:rPr>
                <w:sz w:val="22"/>
                <w:szCs w:val="22"/>
              </w:rPr>
            </w:pPr>
            <w:r>
              <w:rPr>
                <w:sz w:val="22"/>
                <w:szCs w:val="22"/>
                <w:rtl w:val="0"/>
              </w:rPr>
              <w:t xml:space="preserve">Le stéréotype à l’encontre des jeunes peulhs est brisé. </w:t>
            </w:r>
          </w:p>
          <w:p>
            <w:pPr>
              <w:widowControl w:val="0"/>
              <w:spacing w:before="240" w:line="276" w:lineRule="auto"/>
              <w:rPr>
                <w:sz w:val="22"/>
                <w:szCs w:val="22"/>
              </w:rPr>
            </w:pPr>
          </w:p>
          <w:p>
            <w:pPr>
              <w:widowControl w:val="0"/>
              <w:spacing w:before="240" w:line="276" w:lineRule="auto"/>
              <w:rPr>
                <w:sz w:val="22"/>
                <w:szCs w:val="22"/>
              </w:rPr>
            </w:pPr>
          </w:p>
          <w:p>
            <w:pPr>
              <w:widowControl w:val="0"/>
              <w:spacing w:before="240" w:line="276" w:lineRule="auto"/>
              <w:rPr>
                <w:sz w:val="22"/>
                <w:szCs w:val="22"/>
              </w:rPr>
            </w:pPr>
            <w:r>
              <w:rPr>
                <w:sz w:val="22"/>
                <w:szCs w:val="22"/>
                <w:rtl w:val="0"/>
              </w:rPr>
              <w:t xml:space="preserve">L’appui dans les subvention aux associations majoritairement des femmes à été contribué substantiellement à créer l’espoir chez les femmes ainsi qu'à l'autonomisation de plus de 200 femmes </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 Se retrouver dans une</w:t>
            </w:r>
            <w:r>
              <w:rPr>
                <w:sz w:val="22"/>
                <w:szCs w:val="22"/>
                <w:rtl w:val="0"/>
              </w:rPr>
              <w:br w:type="textWrapping"/>
            </w:r>
            <w:r>
              <w:rPr>
                <w:sz w:val="22"/>
                <w:szCs w:val="22"/>
                <w:rtl w:val="0"/>
              </w:rPr>
              <w:t xml:space="preserve"> même salle et bénéficier</w:t>
            </w:r>
            <w:r>
              <w:rPr>
                <w:sz w:val="22"/>
                <w:szCs w:val="22"/>
                <w:rtl w:val="0"/>
              </w:rPr>
              <w:br w:type="textWrapping"/>
            </w:r>
            <w:r>
              <w:rPr>
                <w:sz w:val="22"/>
                <w:szCs w:val="22"/>
                <w:rtl w:val="0"/>
              </w:rPr>
              <w:t xml:space="preserve"> d’une même formation que</w:t>
            </w:r>
            <w:r>
              <w:rPr>
                <w:sz w:val="22"/>
                <w:szCs w:val="22"/>
                <w:rtl w:val="0"/>
              </w:rPr>
              <w:br w:type="textWrapping"/>
            </w:r>
            <w:r>
              <w:rPr>
                <w:sz w:val="22"/>
                <w:szCs w:val="22"/>
                <w:rtl w:val="0"/>
              </w:rPr>
              <w:t xml:space="preserve"> les hommes après l'âge de</w:t>
            </w:r>
            <w:r>
              <w:rPr>
                <w:sz w:val="22"/>
                <w:szCs w:val="22"/>
                <w:rtl w:val="0"/>
              </w:rPr>
              <w:br w:type="textWrapping"/>
            </w:r>
            <w:r>
              <w:rPr>
                <w:sz w:val="22"/>
                <w:szCs w:val="22"/>
                <w:rtl w:val="0"/>
              </w:rPr>
              <w:t xml:space="preserve"> 12 ans pour une femme</w:t>
            </w:r>
            <w:r>
              <w:rPr>
                <w:sz w:val="22"/>
                <w:szCs w:val="22"/>
                <w:rtl w:val="0"/>
              </w:rPr>
              <w:br w:type="textWrapping"/>
            </w:r>
            <w:r>
              <w:rPr>
                <w:sz w:val="22"/>
                <w:szCs w:val="22"/>
                <w:rtl w:val="0"/>
              </w:rPr>
              <w:t xml:space="preserve"> dans ma communauté est</w:t>
            </w:r>
            <w:r>
              <w:rPr>
                <w:sz w:val="22"/>
                <w:szCs w:val="22"/>
                <w:rtl w:val="0"/>
              </w:rPr>
              <w:br w:type="textWrapping"/>
            </w:r>
            <w:r>
              <w:rPr>
                <w:sz w:val="22"/>
                <w:szCs w:val="22"/>
                <w:rtl w:val="0"/>
              </w:rPr>
              <w:t xml:space="preserve"> inconcevable et contraire</w:t>
            </w:r>
            <w:r>
              <w:rPr>
                <w:sz w:val="22"/>
                <w:szCs w:val="22"/>
                <w:rtl w:val="0"/>
              </w:rPr>
              <w:br w:type="textWrapping"/>
            </w:r>
            <w:r>
              <w:rPr>
                <w:sz w:val="22"/>
                <w:szCs w:val="22"/>
                <w:rtl w:val="0"/>
              </w:rPr>
              <w:t xml:space="preserve"> aux mœurs. Mais</w:t>
            </w:r>
            <w:r>
              <w:rPr>
                <w:sz w:val="22"/>
                <w:szCs w:val="22"/>
                <w:rtl w:val="0"/>
              </w:rPr>
              <w:br w:type="textWrapping"/>
            </w:r>
            <w:r>
              <w:rPr>
                <w:sz w:val="22"/>
                <w:szCs w:val="22"/>
                <w:rtl w:val="0"/>
              </w:rPr>
              <w:t xml:space="preserve"> aujourd’hui, c’est tellement</w:t>
            </w:r>
            <w:r>
              <w:rPr>
                <w:sz w:val="22"/>
                <w:szCs w:val="22"/>
                <w:rtl w:val="0"/>
              </w:rPr>
              <w:br w:type="textWrapping"/>
            </w:r>
            <w:r>
              <w:rPr>
                <w:sz w:val="22"/>
                <w:szCs w:val="22"/>
                <w:rtl w:val="0"/>
              </w:rPr>
              <w:t xml:space="preserve"> historique et marquant que</w:t>
            </w:r>
            <w:r>
              <w:rPr>
                <w:sz w:val="22"/>
                <w:szCs w:val="22"/>
                <w:rtl w:val="0"/>
              </w:rPr>
              <w:br w:type="textWrapping"/>
            </w:r>
            <w:r>
              <w:rPr>
                <w:sz w:val="22"/>
                <w:szCs w:val="22"/>
                <w:rtl w:val="0"/>
              </w:rPr>
              <w:t xml:space="preserve"> je me tiens au milieu de</w:t>
            </w:r>
            <w:r>
              <w:rPr>
                <w:sz w:val="22"/>
                <w:szCs w:val="22"/>
                <w:rtl w:val="0"/>
              </w:rPr>
              <w:br w:type="textWrapping"/>
            </w:r>
            <w:r>
              <w:rPr>
                <w:sz w:val="22"/>
                <w:szCs w:val="22"/>
                <w:rtl w:val="0"/>
              </w:rPr>
              <w:t xml:space="preserve"> cette salle pour donner mon</w:t>
            </w:r>
            <w:r>
              <w:rPr>
                <w:sz w:val="22"/>
                <w:szCs w:val="22"/>
                <w:rtl w:val="0"/>
              </w:rPr>
              <w:br w:type="textWrapping"/>
            </w:r>
            <w:r>
              <w:rPr>
                <w:sz w:val="22"/>
                <w:szCs w:val="22"/>
                <w:rtl w:val="0"/>
              </w:rPr>
              <w:t xml:space="preserve"> opinion par rapport aux</w:t>
            </w:r>
            <w:r>
              <w:rPr>
                <w:sz w:val="22"/>
                <w:szCs w:val="22"/>
                <w:rtl w:val="0"/>
              </w:rPr>
              <w:br w:type="textWrapping"/>
            </w:r>
            <w:r>
              <w:rPr>
                <w:sz w:val="22"/>
                <w:szCs w:val="22"/>
                <w:rtl w:val="0"/>
              </w:rPr>
              <w:t xml:space="preserve"> conflits auxquels nous</w:t>
            </w:r>
            <w:r>
              <w:rPr>
                <w:sz w:val="22"/>
                <w:szCs w:val="22"/>
                <w:rtl w:val="0"/>
              </w:rPr>
              <w:br w:type="textWrapping"/>
            </w:r>
            <w:r>
              <w:rPr>
                <w:sz w:val="22"/>
                <w:szCs w:val="22"/>
                <w:rtl w:val="0"/>
              </w:rPr>
              <w:t xml:space="preserve"> faisons tous face et</w:t>
            </w:r>
            <w:r>
              <w:rPr>
                <w:sz w:val="22"/>
                <w:szCs w:val="22"/>
                <w:rtl w:val="0"/>
              </w:rPr>
              <w:br w:type="textWrapping"/>
            </w:r>
            <w:r>
              <w:rPr>
                <w:sz w:val="22"/>
                <w:szCs w:val="22"/>
                <w:rtl w:val="0"/>
              </w:rPr>
              <w:t xml:space="preserve"> comment en tant que</w:t>
            </w:r>
            <w:r>
              <w:rPr>
                <w:sz w:val="22"/>
                <w:szCs w:val="22"/>
                <w:rtl w:val="0"/>
              </w:rPr>
              <w:br w:type="textWrapping"/>
            </w:r>
            <w:r>
              <w:rPr>
                <w:sz w:val="22"/>
                <w:szCs w:val="22"/>
                <w:rtl w:val="0"/>
              </w:rPr>
              <w:t xml:space="preserve"> membre de cette</w:t>
            </w:r>
            <w:r>
              <w:rPr>
                <w:sz w:val="22"/>
                <w:szCs w:val="22"/>
                <w:rtl w:val="0"/>
              </w:rPr>
              <w:br w:type="textWrapping"/>
            </w:r>
            <w:r>
              <w:rPr>
                <w:sz w:val="22"/>
                <w:szCs w:val="22"/>
                <w:rtl w:val="0"/>
              </w:rPr>
              <w:t xml:space="preserve"> communauté, je peux</w:t>
            </w:r>
            <w:r>
              <w:rPr>
                <w:sz w:val="22"/>
                <w:szCs w:val="22"/>
                <w:rtl w:val="0"/>
              </w:rPr>
              <w:br w:type="textWrapping"/>
            </w:r>
            <w:r>
              <w:rPr>
                <w:sz w:val="22"/>
                <w:szCs w:val="22"/>
                <w:rtl w:val="0"/>
              </w:rPr>
              <w:t xml:space="preserve"> contribuer pacifiquement à</w:t>
            </w:r>
            <w:r>
              <w:rPr>
                <w:sz w:val="22"/>
                <w:szCs w:val="22"/>
                <w:rtl w:val="0"/>
              </w:rPr>
              <w:br w:type="textWrapping"/>
            </w:r>
            <w:r>
              <w:rPr>
                <w:sz w:val="22"/>
                <w:szCs w:val="22"/>
                <w:rtl w:val="0"/>
              </w:rPr>
              <w:t xml:space="preserve"> leur résolution. Je sais que je</w:t>
            </w:r>
            <w:r>
              <w:rPr>
                <w:sz w:val="22"/>
                <w:szCs w:val="22"/>
                <w:rtl w:val="0"/>
              </w:rPr>
              <w:br w:type="textWrapping"/>
            </w:r>
            <w:r>
              <w:rPr>
                <w:sz w:val="22"/>
                <w:szCs w:val="22"/>
                <w:rtl w:val="0"/>
              </w:rPr>
              <w:t xml:space="preserve"> peux maintenant partager</w:t>
            </w:r>
            <w:r>
              <w:rPr>
                <w:sz w:val="22"/>
                <w:szCs w:val="22"/>
                <w:rtl w:val="0"/>
              </w:rPr>
              <w:br w:type="textWrapping"/>
            </w:r>
            <w:r>
              <w:rPr>
                <w:sz w:val="22"/>
                <w:szCs w:val="22"/>
                <w:rtl w:val="0"/>
              </w:rPr>
              <w:t xml:space="preserve"> mon opinion sans blesser</w:t>
            </w:r>
            <w:r>
              <w:rPr>
                <w:sz w:val="22"/>
                <w:szCs w:val="22"/>
                <w:rtl w:val="0"/>
              </w:rPr>
              <w:br w:type="textWrapping"/>
            </w:r>
            <w:r>
              <w:rPr>
                <w:sz w:val="22"/>
                <w:szCs w:val="22"/>
                <w:rtl w:val="0"/>
              </w:rPr>
              <w:t xml:space="preserve"> quiconque ni piétiner les</w:t>
            </w:r>
            <w:r>
              <w:rPr>
                <w:sz w:val="22"/>
                <w:szCs w:val="22"/>
                <w:rtl w:val="0"/>
              </w:rPr>
              <w:br w:type="textWrapping"/>
            </w:r>
            <w:r>
              <w:rPr>
                <w:sz w:val="22"/>
                <w:szCs w:val="22"/>
                <w:rtl w:val="0"/>
              </w:rPr>
              <w:t xml:space="preserve"> coutumes mais tout en</w:t>
            </w:r>
            <w:r>
              <w:rPr>
                <w:sz w:val="22"/>
                <w:szCs w:val="22"/>
                <w:rtl w:val="0"/>
              </w:rPr>
              <w:br w:type="textWrapping"/>
            </w:r>
            <w:r>
              <w:rPr>
                <w:sz w:val="22"/>
                <w:szCs w:val="22"/>
                <w:rtl w:val="0"/>
              </w:rPr>
              <w:t xml:space="preserve"> respectant l’autre et surtout</w:t>
            </w:r>
            <w:r>
              <w:rPr>
                <w:sz w:val="22"/>
                <w:szCs w:val="22"/>
                <w:rtl w:val="0"/>
              </w:rPr>
              <w:br w:type="textWrapping"/>
            </w:r>
            <w:r>
              <w:rPr>
                <w:sz w:val="22"/>
                <w:szCs w:val="22"/>
                <w:rtl w:val="0"/>
              </w:rPr>
              <w:t xml:space="preserve"> j’y ai beaucoup appris de la</w:t>
            </w:r>
            <w:r>
              <w:rPr>
                <w:sz w:val="22"/>
                <w:szCs w:val="22"/>
                <w:rtl w:val="0"/>
              </w:rPr>
              <w:br w:type="textWrapping"/>
            </w:r>
            <w:r>
              <w:rPr>
                <w:sz w:val="22"/>
                <w:szCs w:val="22"/>
                <w:rtl w:val="0"/>
              </w:rPr>
              <w:t xml:space="preserve"> vie. Je comprends le sango</w:t>
            </w:r>
            <w:r>
              <w:rPr>
                <w:sz w:val="22"/>
                <w:szCs w:val="22"/>
                <w:rtl w:val="0"/>
              </w:rPr>
              <w:br w:type="textWrapping"/>
            </w:r>
            <w:r>
              <w:rPr>
                <w:sz w:val="22"/>
                <w:szCs w:val="22"/>
                <w:rtl w:val="0"/>
              </w:rPr>
              <w:t xml:space="preserve"> mais il est difficile de le</w:t>
            </w:r>
            <w:r>
              <w:rPr>
                <w:sz w:val="22"/>
                <w:szCs w:val="22"/>
                <w:rtl w:val="0"/>
              </w:rPr>
              <w:br w:type="textWrapping"/>
            </w:r>
            <w:r>
              <w:rPr>
                <w:sz w:val="22"/>
                <w:szCs w:val="22"/>
                <w:rtl w:val="0"/>
              </w:rPr>
              <w:t xml:space="preserve"> parler couramment mais je</w:t>
            </w:r>
            <w:r>
              <w:rPr>
                <w:sz w:val="22"/>
                <w:szCs w:val="22"/>
                <w:rtl w:val="0"/>
              </w:rPr>
              <w:br w:type="textWrapping"/>
            </w:r>
            <w:r>
              <w:rPr>
                <w:sz w:val="22"/>
                <w:szCs w:val="22"/>
                <w:rtl w:val="0"/>
              </w:rPr>
              <w:t xml:space="preserve"> suis libre de m’exprimer</w:t>
            </w:r>
            <w:r>
              <w:rPr>
                <w:sz w:val="22"/>
                <w:szCs w:val="22"/>
                <w:rtl w:val="0"/>
              </w:rPr>
              <w:br w:type="textWrapping"/>
            </w:r>
            <w:r>
              <w:rPr>
                <w:sz w:val="22"/>
                <w:szCs w:val="22"/>
                <w:rtl w:val="0"/>
              </w:rPr>
              <w:t xml:space="preserve"> dans ma langue maternelle</w:t>
            </w:r>
            <w:r>
              <w:rPr>
                <w:sz w:val="22"/>
                <w:szCs w:val="22"/>
                <w:rtl w:val="0"/>
              </w:rPr>
              <w:br w:type="textWrapping"/>
            </w:r>
            <w:r>
              <w:rPr>
                <w:sz w:val="22"/>
                <w:szCs w:val="22"/>
                <w:rtl w:val="0"/>
              </w:rPr>
              <w:t xml:space="preserve"> et tout le monde peut</w:t>
            </w:r>
            <w:r>
              <w:rPr>
                <w:sz w:val="22"/>
                <w:szCs w:val="22"/>
                <w:rtl w:val="0"/>
              </w:rPr>
              <w:br w:type="textWrapping"/>
            </w:r>
            <w:r>
              <w:rPr>
                <w:sz w:val="22"/>
                <w:szCs w:val="22"/>
                <w:rtl w:val="0"/>
              </w:rPr>
              <w:t xml:space="preserve"> comprendre au travers des</w:t>
            </w:r>
            <w:r>
              <w:rPr>
                <w:sz w:val="22"/>
                <w:szCs w:val="22"/>
                <w:rtl w:val="0"/>
              </w:rPr>
              <w:br w:type="textWrapping"/>
            </w:r>
            <w:r>
              <w:rPr>
                <w:sz w:val="22"/>
                <w:szCs w:val="22"/>
                <w:rtl w:val="0"/>
              </w:rPr>
              <w:t xml:space="preserve"> interprètes, je sors d’ici fière</w:t>
            </w:r>
            <w:r>
              <w:rPr>
                <w:sz w:val="22"/>
                <w:szCs w:val="22"/>
                <w:rtl w:val="0"/>
              </w:rPr>
              <w:br w:type="textWrapping"/>
            </w:r>
            <w:r>
              <w:rPr>
                <w:sz w:val="22"/>
                <w:szCs w:val="22"/>
                <w:rtl w:val="0"/>
              </w:rPr>
              <w:t xml:space="preserve"> et accomplie.» Dixit d’une</w:t>
            </w:r>
            <w:r>
              <w:rPr>
                <w:sz w:val="22"/>
                <w:szCs w:val="22"/>
                <w:rtl w:val="0"/>
              </w:rPr>
              <w:br w:type="textWrapping"/>
            </w:r>
            <w:r>
              <w:rPr>
                <w:sz w:val="22"/>
                <w:szCs w:val="22"/>
                <w:rtl w:val="0"/>
              </w:rPr>
              <w:t xml:space="preserve"> jeune femme de la</w:t>
            </w:r>
            <w:r>
              <w:rPr>
                <w:sz w:val="22"/>
                <w:szCs w:val="22"/>
                <w:rtl w:val="0"/>
              </w:rPr>
              <w:br w:type="textWrapping"/>
            </w:r>
            <w:r>
              <w:rPr>
                <w:sz w:val="22"/>
                <w:szCs w:val="22"/>
                <w:rtl w:val="0"/>
              </w:rPr>
              <w:t xml:space="preserve"> communauté Haoussa lors</w:t>
            </w:r>
            <w:r>
              <w:rPr>
                <w:sz w:val="22"/>
                <w:szCs w:val="22"/>
                <w:rtl w:val="0"/>
              </w:rPr>
              <w:br w:type="textWrapping"/>
            </w:r>
            <w:r>
              <w:rPr>
                <w:sz w:val="22"/>
                <w:szCs w:val="22"/>
                <w:rtl w:val="0"/>
              </w:rPr>
              <w:t xml:space="preserve"> de la formation préliminaire</w:t>
            </w:r>
            <w:r>
              <w:rPr>
                <w:sz w:val="22"/>
                <w:szCs w:val="22"/>
                <w:rtl w:val="0"/>
              </w:rPr>
              <w:br w:type="textWrapping"/>
            </w:r>
            <w:r>
              <w:rPr>
                <w:sz w:val="22"/>
                <w:szCs w:val="22"/>
                <w:rtl w:val="0"/>
              </w:rPr>
              <w:t xml:space="preserve"> en septembre 2022.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val="0"/>
              <w:spacing w:before="240" w:line="276" w:lineRule="auto"/>
              <w:rPr>
                <w:sz w:val="30"/>
                <w:szCs w:val="30"/>
              </w:rPr>
            </w:pPr>
            <w:r>
              <w:rPr>
                <w:sz w:val="22"/>
                <w:szCs w:val="22"/>
                <w:rtl w:val="0"/>
              </w:rPr>
              <w:t>Les jeunes hommes/femmes cultivateurs et</w:t>
            </w:r>
            <w:r>
              <w:rPr>
                <w:sz w:val="22"/>
                <w:szCs w:val="22"/>
                <w:rtl w:val="0"/>
              </w:rPr>
              <w:br w:type="textWrapping"/>
            </w:r>
            <w:r>
              <w:rPr>
                <w:sz w:val="22"/>
                <w:szCs w:val="22"/>
                <w:rtl w:val="0"/>
              </w:rPr>
              <w:t>éleveurs</w:t>
            </w:r>
            <w:bookmarkStart w:id="53" w:name="bookmark=id.2afmg28" w:colFirst="0" w:colLast="0"/>
            <w:bookmarkEnd w:id="53"/>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Il est rare que les jeunes</w:t>
            </w:r>
            <w:r>
              <w:rPr>
                <w:sz w:val="22"/>
                <w:szCs w:val="22"/>
                <w:rtl w:val="0"/>
              </w:rPr>
              <w:br w:type="textWrapping"/>
            </w:r>
            <w:r>
              <w:rPr>
                <w:sz w:val="22"/>
                <w:szCs w:val="22"/>
                <w:rtl w:val="0"/>
              </w:rPr>
              <w:t xml:space="preserve"> éleveurs et agriculteurs</w:t>
            </w:r>
            <w:r>
              <w:rPr>
                <w:sz w:val="22"/>
                <w:szCs w:val="22"/>
                <w:rtl w:val="0"/>
              </w:rPr>
              <w:br w:type="textWrapping"/>
            </w:r>
            <w:r>
              <w:rPr>
                <w:sz w:val="22"/>
                <w:szCs w:val="22"/>
                <w:rtl w:val="0"/>
              </w:rPr>
              <w:t xml:space="preserve"> soient au centre d’un tel</w:t>
            </w:r>
            <w:r>
              <w:rPr>
                <w:sz w:val="22"/>
                <w:szCs w:val="22"/>
                <w:rtl w:val="0"/>
              </w:rPr>
              <w:br w:type="textWrapping"/>
            </w:r>
            <w:r>
              <w:rPr>
                <w:sz w:val="22"/>
                <w:szCs w:val="22"/>
                <w:rtl w:val="0"/>
              </w:rPr>
              <w:t xml:space="preserve"> projet lié aux conflits qui</w:t>
            </w:r>
            <w:r>
              <w:rPr>
                <w:sz w:val="22"/>
                <w:szCs w:val="22"/>
                <w:rtl w:val="0"/>
              </w:rPr>
              <w:br w:type="textWrapping"/>
            </w:r>
            <w:r>
              <w:rPr>
                <w:sz w:val="22"/>
                <w:szCs w:val="22"/>
                <w:rtl w:val="0"/>
              </w:rPr>
              <w:t xml:space="preserve"> les touchent eux-mêmes.</w:t>
            </w:r>
            <w:r>
              <w:rPr>
                <w:sz w:val="22"/>
                <w:szCs w:val="22"/>
                <w:rtl w:val="0"/>
              </w:rPr>
              <w:br w:type="textWrapping"/>
            </w:r>
            <w:r>
              <w:rPr>
                <w:sz w:val="22"/>
                <w:szCs w:val="22"/>
                <w:rtl w:val="0"/>
              </w:rPr>
              <w:t xml:space="preserve"> Des projets il y en a eu dans</w:t>
            </w:r>
            <w:r>
              <w:rPr>
                <w:sz w:val="22"/>
                <w:szCs w:val="22"/>
                <w:rtl w:val="0"/>
              </w:rPr>
              <w:br w:type="textWrapping"/>
            </w:r>
            <w:r>
              <w:rPr>
                <w:sz w:val="22"/>
                <w:szCs w:val="22"/>
                <w:rtl w:val="0"/>
              </w:rPr>
              <w:t xml:space="preserve"> ces zones mais qui ne</w:t>
            </w:r>
            <w:r>
              <w:rPr>
                <w:sz w:val="22"/>
                <w:szCs w:val="22"/>
                <w:rtl w:val="0"/>
              </w:rPr>
              <w:br w:type="textWrapping"/>
            </w:r>
            <w:r>
              <w:rPr>
                <w:sz w:val="22"/>
                <w:szCs w:val="22"/>
                <w:rtl w:val="0"/>
              </w:rPr>
              <w:t xml:space="preserve"> touchent pas les aspects</w:t>
            </w:r>
            <w:r>
              <w:rPr>
                <w:sz w:val="22"/>
                <w:szCs w:val="22"/>
                <w:rtl w:val="0"/>
              </w:rPr>
              <w:br w:type="textWrapping"/>
            </w:r>
            <w:r>
              <w:rPr>
                <w:sz w:val="22"/>
                <w:szCs w:val="22"/>
                <w:rtl w:val="0"/>
              </w:rPr>
              <w:t xml:space="preserve"> conflictuels liés aux terres</w:t>
            </w:r>
            <w:r>
              <w:rPr>
                <w:sz w:val="22"/>
                <w:szCs w:val="22"/>
                <w:rtl w:val="0"/>
              </w:rPr>
              <w:br w:type="textWrapping"/>
            </w:r>
            <w:r>
              <w:rPr>
                <w:sz w:val="22"/>
                <w:szCs w:val="22"/>
                <w:rtl w:val="0"/>
              </w:rPr>
              <w:t xml:space="preserve"> et à la transhumance. Les</w:t>
            </w:r>
            <w:r>
              <w:rPr>
                <w:sz w:val="22"/>
                <w:szCs w:val="22"/>
                <w:rtl w:val="0"/>
              </w:rPr>
              <w:br w:type="textWrapping"/>
            </w:r>
            <w:r>
              <w:rPr>
                <w:sz w:val="22"/>
                <w:szCs w:val="22"/>
                <w:rtl w:val="0"/>
              </w:rPr>
              <w:t xml:space="preserve"> conflits entre éleveurs et</w:t>
            </w:r>
            <w:r>
              <w:rPr>
                <w:sz w:val="22"/>
                <w:szCs w:val="22"/>
                <w:rtl w:val="0"/>
              </w:rPr>
              <w:br w:type="textWrapping"/>
            </w:r>
            <w:r>
              <w:rPr>
                <w:sz w:val="22"/>
                <w:szCs w:val="22"/>
                <w:rtl w:val="0"/>
              </w:rPr>
              <w:t xml:space="preserve"> agriculteurs pour la plupart</w:t>
            </w:r>
            <w:r>
              <w:rPr>
                <w:sz w:val="22"/>
                <w:szCs w:val="22"/>
                <w:rtl w:val="0"/>
              </w:rPr>
              <w:br w:type="textWrapping"/>
            </w:r>
            <w:r>
              <w:rPr>
                <w:sz w:val="22"/>
                <w:szCs w:val="22"/>
                <w:rtl w:val="0"/>
              </w:rPr>
              <w:t xml:space="preserve"> du temps restent non gérés</w:t>
            </w:r>
            <w:r>
              <w:rPr>
                <w:sz w:val="22"/>
                <w:szCs w:val="22"/>
                <w:rtl w:val="0"/>
              </w:rPr>
              <w:br w:type="textWrapping"/>
            </w:r>
            <w:r>
              <w:rPr>
                <w:sz w:val="22"/>
                <w:szCs w:val="22"/>
                <w:rtl w:val="0"/>
              </w:rPr>
              <w:t xml:space="preserve"> faute de bonnes</w:t>
            </w:r>
            <w:r>
              <w:rPr>
                <w:sz w:val="22"/>
                <w:szCs w:val="22"/>
                <w:rtl w:val="0"/>
              </w:rPr>
              <w:br w:type="textWrapping"/>
            </w:r>
            <w:r>
              <w:rPr>
                <w:sz w:val="22"/>
                <w:szCs w:val="22"/>
                <w:rtl w:val="0"/>
              </w:rPr>
              <w:t xml:space="preserve"> techniques de gestion de</w:t>
            </w:r>
            <w:r>
              <w:rPr>
                <w:sz w:val="22"/>
                <w:szCs w:val="22"/>
                <w:rtl w:val="0"/>
              </w:rPr>
              <w:br w:type="textWrapping"/>
            </w:r>
            <w:r>
              <w:rPr>
                <w:sz w:val="22"/>
                <w:szCs w:val="22"/>
                <w:rtl w:val="0"/>
              </w:rPr>
              <w:t xml:space="preserve"> ces conflits. Ces conflits</w:t>
            </w:r>
            <w:r>
              <w:rPr>
                <w:sz w:val="22"/>
                <w:szCs w:val="22"/>
                <w:rtl w:val="0"/>
              </w:rPr>
              <w:br w:type="textWrapping"/>
            </w:r>
            <w:r>
              <w:rPr>
                <w:sz w:val="22"/>
                <w:szCs w:val="22"/>
                <w:rtl w:val="0"/>
              </w:rPr>
              <w:t xml:space="preserve"> perdurent, si bien qu’il est</w:t>
            </w:r>
            <w:r>
              <w:rPr>
                <w:sz w:val="22"/>
                <w:szCs w:val="22"/>
                <w:rtl w:val="0"/>
              </w:rPr>
              <w:br w:type="textWrapping"/>
            </w:r>
            <w:r>
              <w:rPr>
                <w:sz w:val="22"/>
                <w:szCs w:val="22"/>
                <w:rtl w:val="0"/>
              </w:rPr>
              <w:t xml:space="preserve"> difficile qu’il y ait ententes</w:t>
            </w:r>
            <w:r>
              <w:rPr>
                <w:sz w:val="22"/>
                <w:szCs w:val="22"/>
                <w:rtl w:val="0"/>
              </w:rPr>
              <w:br w:type="textWrapping"/>
            </w:r>
            <w:r>
              <w:rPr>
                <w:sz w:val="22"/>
                <w:szCs w:val="22"/>
                <w:rtl w:val="0"/>
              </w:rPr>
              <w:t xml:space="preserve"> entre éleveur et</w:t>
            </w:r>
            <w:r>
              <w:rPr>
                <w:sz w:val="22"/>
                <w:szCs w:val="22"/>
                <w:rtl w:val="0"/>
              </w:rPr>
              <w:br w:type="textWrapping"/>
            </w:r>
            <w:r>
              <w:rPr>
                <w:sz w:val="22"/>
                <w:szCs w:val="22"/>
                <w:rtl w:val="0"/>
              </w:rPr>
              <w:t xml:space="preserve"> agriculteur.</w:t>
            </w:r>
            <w:bookmarkStart w:id="54" w:name="bookmark=id.pkwqa1" w:colFirst="0" w:colLast="0"/>
            <w:bookmarkEnd w:id="54"/>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Le projet a permis</w:t>
            </w:r>
            <w:r>
              <w:rPr>
                <w:sz w:val="22"/>
                <w:szCs w:val="22"/>
                <w:rtl w:val="0"/>
              </w:rPr>
              <w:br w:type="textWrapping"/>
            </w:r>
            <w:r>
              <w:rPr>
                <w:sz w:val="22"/>
                <w:szCs w:val="22"/>
                <w:rtl w:val="0"/>
              </w:rPr>
              <w:t xml:space="preserve"> aux jeunes</w:t>
            </w:r>
            <w:r>
              <w:rPr>
                <w:sz w:val="22"/>
                <w:szCs w:val="22"/>
                <w:rtl w:val="0"/>
              </w:rPr>
              <w:br w:type="textWrapping"/>
            </w:r>
            <w:r>
              <w:rPr>
                <w:sz w:val="22"/>
                <w:szCs w:val="22"/>
                <w:rtl w:val="0"/>
              </w:rPr>
              <w:t xml:space="preserve"> éleveurs et</w:t>
            </w:r>
            <w:r>
              <w:rPr>
                <w:sz w:val="22"/>
                <w:szCs w:val="22"/>
                <w:rtl w:val="0"/>
              </w:rPr>
              <w:br w:type="textWrapping"/>
            </w:r>
            <w:r>
              <w:rPr>
                <w:sz w:val="22"/>
                <w:szCs w:val="22"/>
                <w:rtl w:val="0"/>
              </w:rPr>
              <w:t xml:space="preserve"> cultivateurs d’avoir</w:t>
            </w:r>
            <w:r>
              <w:rPr>
                <w:sz w:val="22"/>
                <w:szCs w:val="22"/>
                <w:rtl w:val="0"/>
              </w:rPr>
              <w:br w:type="textWrapping"/>
            </w:r>
            <w:r>
              <w:rPr>
                <w:sz w:val="22"/>
                <w:szCs w:val="22"/>
                <w:rtl w:val="0"/>
              </w:rPr>
              <w:t xml:space="preserve"> des compétences,</w:t>
            </w:r>
            <w:r>
              <w:rPr>
                <w:sz w:val="22"/>
                <w:szCs w:val="22"/>
                <w:rtl w:val="0"/>
              </w:rPr>
              <w:br w:type="textWrapping"/>
            </w:r>
            <w:r>
              <w:rPr>
                <w:sz w:val="22"/>
                <w:szCs w:val="22"/>
                <w:rtl w:val="0"/>
              </w:rPr>
              <w:t xml:space="preserve"> connaissances et</w:t>
            </w:r>
            <w:r>
              <w:rPr>
                <w:sz w:val="22"/>
                <w:szCs w:val="22"/>
                <w:rtl w:val="0"/>
              </w:rPr>
              <w:br w:type="textWrapping"/>
            </w:r>
            <w:r>
              <w:rPr>
                <w:sz w:val="22"/>
                <w:szCs w:val="22"/>
                <w:rtl w:val="0"/>
              </w:rPr>
              <w:t xml:space="preserve"> techniques en</w:t>
            </w:r>
            <w:r>
              <w:rPr>
                <w:sz w:val="22"/>
                <w:szCs w:val="22"/>
                <w:rtl w:val="0"/>
              </w:rPr>
              <w:br w:type="textWrapping"/>
            </w:r>
            <w:r>
              <w:rPr>
                <w:sz w:val="22"/>
                <w:szCs w:val="22"/>
                <w:rtl w:val="0"/>
              </w:rPr>
              <w:t xml:space="preserve"> prévention et</w:t>
            </w:r>
            <w:r>
              <w:rPr>
                <w:sz w:val="22"/>
                <w:szCs w:val="22"/>
                <w:rtl w:val="0"/>
              </w:rPr>
              <w:br w:type="textWrapping"/>
            </w:r>
            <w:r>
              <w:rPr>
                <w:sz w:val="22"/>
                <w:szCs w:val="22"/>
                <w:rtl w:val="0"/>
              </w:rPr>
              <w:t xml:space="preserve"> transformation de</w:t>
            </w:r>
            <w:r>
              <w:rPr>
                <w:sz w:val="22"/>
                <w:szCs w:val="22"/>
                <w:rtl w:val="0"/>
              </w:rPr>
              <w:br w:type="textWrapping"/>
            </w:r>
            <w:r>
              <w:rPr>
                <w:sz w:val="22"/>
                <w:szCs w:val="22"/>
                <w:rtl w:val="0"/>
              </w:rPr>
              <w:t xml:space="preserve"> conflits. Ce projet</w:t>
            </w:r>
            <w:r>
              <w:rPr>
                <w:sz w:val="22"/>
                <w:szCs w:val="22"/>
                <w:rtl w:val="0"/>
              </w:rPr>
              <w:br w:type="textWrapping"/>
            </w:r>
            <w:r>
              <w:rPr>
                <w:sz w:val="22"/>
                <w:szCs w:val="22"/>
                <w:rtl w:val="0"/>
              </w:rPr>
              <w:t xml:space="preserve"> favorise et offre</w:t>
            </w:r>
            <w:r>
              <w:rPr>
                <w:sz w:val="22"/>
                <w:szCs w:val="22"/>
                <w:rtl w:val="0"/>
              </w:rPr>
              <w:br w:type="textWrapping"/>
            </w:r>
            <w:r>
              <w:rPr>
                <w:sz w:val="22"/>
                <w:szCs w:val="22"/>
                <w:rtl w:val="0"/>
              </w:rPr>
              <w:t xml:space="preserve"> désormais à ces</w:t>
            </w:r>
            <w:r>
              <w:rPr>
                <w:sz w:val="22"/>
                <w:szCs w:val="22"/>
                <w:rtl w:val="0"/>
              </w:rPr>
              <w:br w:type="textWrapping"/>
            </w:r>
            <w:r>
              <w:rPr>
                <w:sz w:val="22"/>
                <w:szCs w:val="22"/>
                <w:rtl w:val="0"/>
              </w:rPr>
              <w:t xml:space="preserve"> jeunes des</w:t>
            </w:r>
            <w:r>
              <w:rPr>
                <w:sz w:val="22"/>
                <w:szCs w:val="22"/>
                <w:rtl w:val="0"/>
              </w:rPr>
              <w:br w:type="textWrapping"/>
            </w:r>
            <w:r>
              <w:rPr>
                <w:sz w:val="22"/>
                <w:szCs w:val="22"/>
                <w:rtl w:val="0"/>
              </w:rPr>
              <w:t xml:space="preserve"> opportunités et</w:t>
            </w:r>
            <w:r>
              <w:rPr>
                <w:sz w:val="22"/>
                <w:szCs w:val="22"/>
                <w:rtl w:val="0"/>
              </w:rPr>
              <w:br w:type="textWrapping"/>
            </w:r>
            <w:r>
              <w:rPr>
                <w:sz w:val="22"/>
                <w:szCs w:val="22"/>
                <w:rtl w:val="0"/>
              </w:rPr>
              <w:t xml:space="preserve"> des espaces</w:t>
            </w:r>
            <w:r>
              <w:rPr>
                <w:sz w:val="22"/>
                <w:szCs w:val="22"/>
                <w:rtl w:val="0"/>
              </w:rPr>
              <w:br w:type="textWrapping"/>
            </w:r>
            <w:r>
              <w:rPr>
                <w:sz w:val="22"/>
                <w:szCs w:val="22"/>
                <w:rtl w:val="0"/>
              </w:rPr>
              <w:t xml:space="preserve"> d’échanges pour</w:t>
            </w:r>
            <w:r>
              <w:rPr>
                <w:sz w:val="22"/>
                <w:szCs w:val="22"/>
                <w:rtl w:val="0"/>
              </w:rPr>
              <w:br w:type="textWrapping"/>
            </w:r>
            <w:r>
              <w:rPr>
                <w:sz w:val="22"/>
                <w:szCs w:val="22"/>
                <w:rtl w:val="0"/>
              </w:rPr>
              <w:t xml:space="preserve"> connaître les</w:t>
            </w:r>
            <w:r>
              <w:rPr>
                <w:sz w:val="22"/>
                <w:szCs w:val="22"/>
                <w:rtl w:val="0"/>
              </w:rPr>
              <w:br w:type="textWrapping"/>
            </w:r>
            <w:r>
              <w:rPr>
                <w:sz w:val="22"/>
                <w:szCs w:val="22"/>
                <w:rtl w:val="0"/>
              </w:rPr>
              <w:t xml:space="preserve"> causes de leurs</w:t>
            </w:r>
            <w:r>
              <w:rPr>
                <w:sz w:val="22"/>
                <w:szCs w:val="22"/>
                <w:rtl w:val="0"/>
              </w:rPr>
              <w:br w:type="textWrapping"/>
            </w:r>
            <w:r>
              <w:rPr>
                <w:sz w:val="22"/>
                <w:szCs w:val="22"/>
                <w:rtl w:val="0"/>
              </w:rPr>
              <w:t xml:space="preserve"> conflits et</w:t>
            </w:r>
            <w:r>
              <w:rPr>
                <w:sz w:val="22"/>
                <w:szCs w:val="22"/>
                <w:rtl w:val="0"/>
              </w:rPr>
              <w:br w:type="textWrapping"/>
            </w:r>
            <w:r>
              <w:rPr>
                <w:sz w:val="22"/>
                <w:szCs w:val="22"/>
                <w:rtl w:val="0"/>
              </w:rPr>
              <w:t xml:space="preserve"> comment y faire</w:t>
            </w:r>
            <w:r>
              <w:rPr>
                <w:sz w:val="22"/>
                <w:szCs w:val="22"/>
                <w:rtl w:val="0"/>
              </w:rPr>
              <w:br w:type="textWrapping"/>
            </w:r>
            <w:r>
              <w:rPr>
                <w:sz w:val="22"/>
                <w:szCs w:val="22"/>
                <w:rtl w:val="0"/>
              </w:rPr>
              <w:t xml:space="preserve"> face ensemble</w:t>
            </w:r>
            <w:r>
              <w:rPr>
                <w:sz w:val="22"/>
                <w:szCs w:val="22"/>
                <w:rtl w:val="0"/>
              </w:rPr>
              <w:br w:type="textWrapping"/>
            </w:r>
            <w:r>
              <w:rPr>
                <w:sz w:val="22"/>
                <w:szCs w:val="22"/>
                <w:rtl w:val="0"/>
              </w:rPr>
              <w:t xml:space="preserve"> pour trouver des</w:t>
            </w:r>
            <w:r>
              <w:rPr>
                <w:sz w:val="22"/>
                <w:szCs w:val="22"/>
                <w:rtl w:val="0"/>
              </w:rPr>
              <w:br w:type="textWrapping"/>
            </w:r>
            <w:r>
              <w:rPr>
                <w:sz w:val="22"/>
                <w:szCs w:val="22"/>
                <w:rtl w:val="0"/>
              </w:rPr>
              <w:t xml:space="preserve"> solutions durables</w:t>
            </w:r>
            <w:r>
              <w:rPr>
                <w:sz w:val="22"/>
                <w:szCs w:val="22"/>
                <w:rtl w:val="0"/>
              </w:rPr>
              <w:br w:type="textWrapping"/>
            </w:r>
            <w:r>
              <w:rPr>
                <w:sz w:val="22"/>
                <w:szCs w:val="22"/>
                <w:rtl w:val="0"/>
              </w:rPr>
              <w:t xml:space="preserve"> à travers les</w:t>
            </w:r>
            <w:r>
              <w:rPr>
                <w:sz w:val="22"/>
                <w:szCs w:val="22"/>
                <w:rtl w:val="0"/>
              </w:rPr>
              <w:br w:type="textWrapping"/>
            </w:r>
            <w:r>
              <w:rPr>
                <w:sz w:val="22"/>
                <w:szCs w:val="22"/>
                <w:rtl w:val="0"/>
              </w:rPr>
              <w:t xml:space="preserve"> activités qu’ils sont</w:t>
            </w:r>
            <w:r>
              <w:rPr>
                <w:sz w:val="22"/>
                <w:szCs w:val="22"/>
                <w:rtl w:val="0"/>
              </w:rPr>
              <w:br w:type="textWrapping"/>
            </w:r>
            <w:r>
              <w:rPr>
                <w:sz w:val="22"/>
                <w:szCs w:val="22"/>
                <w:rtl w:val="0"/>
              </w:rPr>
              <w:t xml:space="preserve"> appelés à mener</w:t>
            </w:r>
            <w:r>
              <w:rPr>
                <w:sz w:val="22"/>
                <w:szCs w:val="22"/>
                <w:rtl w:val="0"/>
              </w:rPr>
              <w:br w:type="textWrapping"/>
            </w:r>
            <w:r>
              <w:rPr>
                <w:sz w:val="22"/>
                <w:szCs w:val="22"/>
                <w:rtl w:val="0"/>
              </w:rPr>
              <w:t xml:space="preserve"> conjointement</w:t>
            </w:r>
            <w:r>
              <w:rPr>
                <w:sz w:val="22"/>
                <w:szCs w:val="22"/>
                <w:rtl w:val="0"/>
              </w:rPr>
              <w:br w:type="textWrapping"/>
            </w:r>
            <w:r>
              <w:rPr>
                <w:sz w:val="22"/>
                <w:szCs w:val="22"/>
                <w:rtl w:val="0"/>
              </w:rPr>
              <w:t xml:space="preserve"> pour une meilleure</w:t>
            </w:r>
            <w:r>
              <w:rPr>
                <w:sz w:val="22"/>
                <w:szCs w:val="22"/>
                <w:rtl w:val="0"/>
              </w:rPr>
              <w:br w:type="textWrapping"/>
            </w:r>
            <w:r>
              <w:rPr>
                <w:sz w:val="22"/>
                <w:szCs w:val="22"/>
                <w:rtl w:val="0"/>
              </w:rPr>
              <w:t xml:space="preserve"> protection de</w:t>
            </w:r>
            <w:r>
              <w:rPr>
                <w:sz w:val="22"/>
                <w:szCs w:val="22"/>
                <w:rtl w:val="0"/>
              </w:rPr>
              <w:br w:type="textWrapping"/>
            </w:r>
            <w:r>
              <w:rPr>
                <w:sz w:val="22"/>
                <w:szCs w:val="22"/>
                <w:rtl w:val="0"/>
              </w:rPr>
              <w:t xml:space="preserve"> chacune de leurs</w:t>
            </w:r>
            <w:r>
              <w:rPr>
                <w:sz w:val="22"/>
                <w:szCs w:val="22"/>
                <w:rtl w:val="0"/>
              </w:rPr>
              <w:br w:type="textWrapping"/>
            </w:r>
            <w:r>
              <w:rPr>
                <w:sz w:val="22"/>
                <w:szCs w:val="22"/>
                <w:rtl w:val="0"/>
              </w:rPr>
              <w:t xml:space="preserve"> ressources.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ind w:right="930"/>
              <w:rPr>
                <w:sz w:val="22"/>
                <w:szCs w:val="22"/>
              </w:rPr>
            </w:pPr>
            <w:r>
              <w:rPr>
                <w:sz w:val="22"/>
                <w:szCs w:val="22"/>
                <w:rtl w:val="0"/>
              </w:rPr>
              <w:t>Un jeune éleveur prend la</w:t>
            </w:r>
            <w:r>
              <w:rPr>
                <w:sz w:val="22"/>
                <w:szCs w:val="22"/>
                <w:rtl w:val="0"/>
              </w:rPr>
              <w:br w:type="textWrapping"/>
            </w:r>
            <w:r>
              <w:rPr>
                <w:sz w:val="22"/>
                <w:szCs w:val="22"/>
                <w:rtl w:val="0"/>
              </w:rPr>
              <w:t xml:space="preserve"> parole lors de la formation</w:t>
            </w:r>
            <w:r>
              <w:rPr>
                <w:sz w:val="22"/>
                <w:szCs w:val="22"/>
                <w:rtl w:val="0"/>
              </w:rPr>
              <w:br w:type="textWrapping"/>
            </w:r>
            <w:r>
              <w:rPr>
                <w:sz w:val="22"/>
                <w:szCs w:val="22"/>
                <w:rtl w:val="0"/>
              </w:rPr>
              <w:t xml:space="preserve"> en transformation de</w:t>
            </w:r>
            <w:r>
              <w:rPr>
                <w:sz w:val="22"/>
                <w:szCs w:val="22"/>
                <w:rtl w:val="0"/>
              </w:rPr>
              <w:br w:type="textWrapping"/>
            </w:r>
            <w:r>
              <w:rPr>
                <w:sz w:val="22"/>
                <w:szCs w:val="22"/>
                <w:rtl w:val="0"/>
              </w:rPr>
              <w:t xml:space="preserve"> conflits tenue en Septembre</w:t>
            </w:r>
            <w:r>
              <w:rPr>
                <w:sz w:val="22"/>
                <w:szCs w:val="22"/>
                <w:rtl w:val="0"/>
              </w:rPr>
              <w:br w:type="textWrapping"/>
            </w:r>
            <w:r>
              <w:rPr>
                <w:sz w:val="22"/>
                <w:szCs w:val="22"/>
                <w:rtl w:val="0"/>
              </w:rPr>
              <w:t xml:space="preserve"> 2022 dans la salle de</w:t>
            </w:r>
            <w:r>
              <w:rPr>
                <w:sz w:val="22"/>
                <w:szCs w:val="22"/>
                <w:rtl w:val="0"/>
              </w:rPr>
              <w:br w:type="textWrapping"/>
            </w:r>
            <w:r>
              <w:rPr>
                <w:sz w:val="22"/>
                <w:szCs w:val="22"/>
                <w:rtl w:val="0"/>
              </w:rPr>
              <w:t xml:space="preserve"> conférence de la mairie de</w:t>
            </w:r>
            <w:r>
              <w:rPr>
                <w:sz w:val="22"/>
                <w:szCs w:val="22"/>
                <w:rtl w:val="0"/>
              </w:rPr>
              <w:br w:type="textWrapping"/>
            </w:r>
            <w:r>
              <w:rPr>
                <w:sz w:val="22"/>
                <w:szCs w:val="22"/>
                <w:rtl w:val="0"/>
              </w:rPr>
              <w:t xml:space="preserve"> Bamingui, dit en ces termes :</w:t>
            </w:r>
            <w:r>
              <w:rPr>
                <w:sz w:val="22"/>
                <w:szCs w:val="22"/>
                <w:rtl w:val="0"/>
              </w:rPr>
              <w:br w:type="textWrapping"/>
            </w:r>
            <w:r>
              <w:rPr>
                <w:sz w:val="22"/>
                <w:szCs w:val="22"/>
                <w:rtl w:val="0"/>
              </w:rPr>
              <w:t xml:space="preserve"> « Il y a une entente mutuelle</w:t>
            </w:r>
            <w:r>
              <w:rPr>
                <w:sz w:val="22"/>
                <w:szCs w:val="22"/>
                <w:rtl w:val="0"/>
              </w:rPr>
              <w:br w:type="textWrapping"/>
            </w:r>
            <w:r>
              <w:rPr>
                <w:sz w:val="22"/>
                <w:szCs w:val="22"/>
                <w:rtl w:val="0"/>
              </w:rPr>
              <w:t xml:space="preserve"> entre nous les éleveurs</w:t>
            </w:r>
            <w:r>
              <w:rPr>
                <w:sz w:val="22"/>
                <w:szCs w:val="22"/>
                <w:rtl w:val="0"/>
              </w:rPr>
              <w:br w:type="textWrapping"/>
            </w:r>
            <w:r>
              <w:rPr>
                <w:sz w:val="22"/>
                <w:szCs w:val="22"/>
                <w:rtl w:val="0"/>
              </w:rPr>
              <w:t xml:space="preserve"> sédentaires. En revanche,</w:t>
            </w:r>
            <w:r>
              <w:rPr>
                <w:sz w:val="22"/>
                <w:szCs w:val="22"/>
                <w:rtl w:val="0"/>
              </w:rPr>
              <w:br w:type="textWrapping"/>
            </w:r>
            <w:r>
              <w:rPr>
                <w:sz w:val="22"/>
                <w:szCs w:val="22"/>
                <w:rtl w:val="0"/>
              </w:rPr>
              <w:t xml:space="preserve"> les transhumants ne</w:t>
            </w:r>
            <w:r>
              <w:rPr>
                <w:sz w:val="22"/>
                <w:szCs w:val="22"/>
                <w:rtl w:val="0"/>
              </w:rPr>
              <w:br w:type="textWrapping"/>
            </w:r>
            <w:r>
              <w:rPr>
                <w:sz w:val="22"/>
                <w:szCs w:val="22"/>
                <w:rtl w:val="0"/>
              </w:rPr>
              <w:t xml:space="preserve"> respectent pas les structures</w:t>
            </w:r>
            <w:r>
              <w:rPr>
                <w:sz w:val="22"/>
                <w:szCs w:val="22"/>
                <w:rtl w:val="0"/>
              </w:rPr>
              <w:br w:type="textWrapping"/>
            </w:r>
            <w:r>
              <w:rPr>
                <w:sz w:val="22"/>
                <w:szCs w:val="22"/>
                <w:rtl w:val="0"/>
              </w:rPr>
              <w:t xml:space="preserve"> locales, ce qui provoque des</w:t>
            </w:r>
            <w:r>
              <w:rPr>
                <w:sz w:val="22"/>
                <w:szCs w:val="22"/>
                <w:rtl w:val="0"/>
              </w:rPr>
              <w:br w:type="textWrapping"/>
            </w:r>
            <w:r>
              <w:rPr>
                <w:sz w:val="22"/>
                <w:szCs w:val="22"/>
                <w:rtl w:val="0"/>
              </w:rPr>
              <w:t xml:space="preserve"> conflits avec nos frères les</w:t>
            </w:r>
            <w:r>
              <w:rPr>
                <w:sz w:val="22"/>
                <w:szCs w:val="22"/>
                <w:rtl w:val="0"/>
              </w:rPr>
              <w:br w:type="textWrapping"/>
            </w:r>
            <w:r>
              <w:rPr>
                <w:sz w:val="22"/>
                <w:szCs w:val="22"/>
                <w:rtl w:val="0"/>
              </w:rPr>
              <w:t xml:space="preserve"> agriculteurs qui pensent que</w:t>
            </w:r>
            <w:r>
              <w:rPr>
                <w:sz w:val="22"/>
                <w:szCs w:val="22"/>
                <w:rtl w:val="0"/>
              </w:rPr>
              <w:br w:type="textWrapping"/>
            </w:r>
            <w:r>
              <w:rPr>
                <w:sz w:val="22"/>
                <w:szCs w:val="22"/>
                <w:rtl w:val="0"/>
              </w:rPr>
              <w:t xml:space="preserve"> nous soutenons les</w:t>
            </w:r>
            <w:r>
              <w:rPr>
                <w:sz w:val="22"/>
                <w:szCs w:val="22"/>
                <w:rtl w:val="0"/>
              </w:rPr>
              <w:br w:type="textWrapping"/>
            </w:r>
            <w:r>
              <w:rPr>
                <w:sz w:val="22"/>
                <w:szCs w:val="22"/>
                <w:rtl w:val="0"/>
              </w:rPr>
              <w:t xml:space="preserve"> transhumants. Seuls les</w:t>
            </w:r>
            <w:r>
              <w:rPr>
                <w:sz w:val="22"/>
                <w:szCs w:val="22"/>
                <w:rtl w:val="0"/>
              </w:rPr>
              <w:br w:type="textWrapping"/>
            </w:r>
            <w:r>
              <w:rPr>
                <w:sz w:val="22"/>
                <w:szCs w:val="22"/>
                <w:rtl w:val="0"/>
              </w:rPr>
              <w:t xml:space="preserve"> FACA venant de Ndélé</w:t>
            </w:r>
            <w:r>
              <w:rPr>
                <w:sz w:val="22"/>
                <w:szCs w:val="22"/>
                <w:rtl w:val="0"/>
              </w:rPr>
              <w:br w:type="textWrapping"/>
            </w:r>
            <w:r>
              <w:rPr>
                <w:sz w:val="22"/>
                <w:szCs w:val="22"/>
                <w:rtl w:val="0"/>
              </w:rPr>
              <w:t xml:space="preserve"> parviennent à résoudre</w:t>
            </w:r>
            <w:r>
              <w:rPr>
                <w:sz w:val="22"/>
                <w:szCs w:val="22"/>
                <w:rtl w:val="0"/>
              </w:rPr>
              <w:br w:type="textWrapping"/>
            </w:r>
            <w:r>
              <w:rPr>
                <w:sz w:val="22"/>
                <w:szCs w:val="22"/>
                <w:rtl w:val="0"/>
              </w:rPr>
              <w:t xml:space="preserve"> partiellement certains</w:t>
            </w:r>
            <w:r>
              <w:rPr>
                <w:sz w:val="22"/>
                <w:szCs w:val="22"/>
                <w:rtl w:val="0"/>
              </w:rPr>
              <w:br w:type="textWrapping"/>
            </w:r>
            <w:r>
              <w:rPr>
                <w:sz w:val="22"/>
                <w:szCs w:val="22"/>
                <w:rtl w:val="0"/>
              </w:rPr>
              <w:t xml:space="preserve"> conflits, mais nous pouvons</w:t>
            </w:r>
            <w:r>
              <w:rPr>
                <w:sz w:val="22"/>
                <w:szCs w:val="22"/>
                <w:rtl w:val="0"/>
              </w:rPr>
              <w:br w:type="textWrapping"/>
            </w:r>
            <w:r>
              <w:rPr>
                <w:sz w:val="22"/>
                <w:szCs w:val="22"/>
                <w:rtl w:val="0"/>
              </w:rPr>
              <w:t xml:space="preserve"> remercier Search pour cette</w:t>
            </w:r>
            <w:r>
              <w:rPr>
                <w:sz w:val="22"/>
                <w:szCs w:val="22"/>
                <w:rtl w:val="0"/>
              </w:rPr>
              <w:br w:type="textWrapping"/>
            </w:r>
            <w:r>
              <w:rPr>
                <w:sz w:val="22"/>
                <w:szCs w:val="22"/>
                <w:rtl w:val="0"/>
              </w:rPr>
              <w:t xml:space="preserve"> opportunité d’être formés</w:t>
            </w:r>
            <w:r>
              <w:rPr>
                <w:sz w:val="22"/>
                <w:szCs w:val="22"/>
                <w:rtl w:val="0"/>
              </w:rPr>
              <w:br w:type="textWrapping"/>
            </w:r>
            <w:r>
              <w:rPr>
                <w:sz w:val="22"/>
                <w:szCs w:val="22"/>
                <w:rtl w:val="0"/>
              </w:rPr>
              <w:t xml:space="preserve"> et comprendre par nous</w:t>
            </w:r>
            <w:r>
              <w:rPr>
                <w:sz w:val="22"/>
                <w:szCs w:val="22"/>
                <w:rtl w:val="0"/>
              </w:rPr>
              <w:br w:type="textWrapping"/>
            </w:r>
            <w:r>
              <w:rPr>
                <w:sz w:val="22"/>
                <w:szCs w:val="22"/>
                <w:rtl w:val="0"/>
              </w:rPr>
              <w:t xml:space="preserve"> mêmes que nous pouvons</w:t>
            </w:r>
            <w:r>
              <w:rPr>
                <w:sz w:val="22"/>
                <w:szCs w:val="22"/>
                <w:rtl w:val="0"/>
              </w:rPr>
              <w:br w:type="textWrapping"/>
            </w:r>
            <w:r>
              <w:rPr>
                <w:sz w:val="22"/>
                <w:szCs w:val="22"/>
                <w:rtl w:val="0"/>
              </w:rPr>
              <w:t xml:space="preserve"> résoudre nos conflits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15" w:type="dxa"/>
            <w:bottom w:w="0" w:type="dxa"/>
            <w:right w:w="115" w:type="dxa"/>
          </w:tblCellMar>
        </w:tblPrEx>
        <w:trPr>
          <w:trHeight w:val="567"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Les autorités</w:t>
            </w:r>
            <w:r>
              <w:rPr>
                <w:sz w:val="22"/>
                <w:szCs w:val="22"/>
                <w:rtl w:val="0"/>
              </w:rPr>
              <w:br w:type="textWrapping"/>
            </w:r>
            <w:r>
              <w:rPr>
                <w:sz w:val="22"/>
                <w:szCs w:val="22"/>
                <w:rtl w:val="0"/>
              </w:rPr>
              <w:t xml:space="preserve"> locales et</w:t>
            </w:r>
            <w:r>
              <w:rPr>
                <w:sz w:val="22"/>
                <w:szCs w:val="22"/>
                <w:rtl w:val="0"/>
              </w:rPr>
              <w:br w:type="textWrapping"/>
            </w:r>
            <w:r>
              <w:rPr>
                <w:sz w:val="22"/>
                <w:szCs w:val="22"/>
                <w:rtl w:val="0"/>
              </w:rPr>
              <w:t xml:space="preserve"> religieuses de</w:t>
            </w:r>
            <w:r>
              <w:rPr>
                <w:sz w:val="22"/>
                <w:szCs w:val="22"/>
                <w:rtl w:val="0"/>
              </w:rPr>
              <w:br w:type="textWrapping"/>
            </w:r>
            <w:r>
              <w:rPr>
                <w:sz w:val="22"/>
                <w:szCs w:val="22"/>
                <w:rtl w:val="0"/>
              </w:rPr>
              <w:t xml:space="preserve"> cultures opposées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Dans une communauté où</w:t>
            </w:r>
            <w:r>
              <w:rPr>
                <w:sz w:val="22"/>
                <w:szCs w:val="22"/>
                <w:rtl w:val="0"/>
              </w:rPr>
              <w:br w:type="textWrapping"/>
            </w:r>
            <w:r>
              <w:rPr>
                <w:sz w:val="22"/>
                <w:szCs w:val="22"/>
                <w:rtl w:val="0"/>
              </w:rPr>
              <w:t xml:space="preserve"> les conflits sont plus liés à</w:t>
            </w:r>
            <w:r>
              <w:rPr>
                <w:sz w:val="22"/>
                <w:szCs w:val="22"/>
                <w:rtl w:val="0"/>
              </w:rPr>
              <w:br w:type="textWrapping"/>
            </w:r>
            <w:r>
              <w:rPr>
                <w:sz w:val="22"/>
                <w:szCs w:val="22"/>
                <w:rtl w:val="0"/>
              </w:rPr>
              <w:t xml:space="preserve"> l’image de l’autre et à la</w:t>
            </w:r>
            <w:r>
              <w:rPr>
                <w:sz w:val="22"/>
                <w:szCs w:val="22"/>
                <w:rtl w:val="0"/>
              </w:rPr>
              <w:br w:type="textWrapping"/>
            </w:r>
            <w:r>
              <w:rPr>
                <w:sz w:val="22"/>
                <w:szCs w:val="22"/>
                <w:rtl w:val="0"/>
              </w:rPr>
              <w:t xml:space="preserve"> religion et où il y a une</w:t>
            </w:r>
            <w:r>
              <w:rPr>
                <w:sz w:val="22"/>
                <w:szCs w:val="22"/>
                <w:rtl w:val="0"/>
              </w:rPr>
              <w:br w:type="textWrapping"/>
            </w:r>
            <w:r>
              <w:rPr>
                <w:sz w:val="22"/>
                <w:szCs w:val="22"/>
                <w:rtl w:val="0"/>
              </w:rPr>
              <w:t xml:space="preserve"> dominance des mœurs et</w:t>
            </w:r>
            <w:r>
              <w:rPr>
                <w:sz w:val="22"/>
                <w:szCs w:val="22"/>
                <w:rtl w:val="0"/>
              </w:rPr>
              <w:br w:type="textWrapping"/>
            </w:r>
            <w:r>
              <w:rPr>
                <w:sz w:val="22"/>
                <w:szCs w:val="22"/>
                <w:rtl w:val="0"/>
              </w:rPr>
              <w:t xml:space="preserve"> cultures, les autorités</w:t>
            </w:r>
            <w:r>
              <w:rPr>
                <w:sz w:val="22"/>
                <w:szCs w:val="22"/>
                <w:rtl w:val="0"/>
              </w:rPr>
              <w:br w:type="textWrapping"/>
            </w:r>
            <w:r>
              <w:rPr>
                <w:sz w:val="22"/>
                <w:szCs w:val="22"/>
                <w:rtl w:val="0"/>
              </w:rPr>
              <w:t xml:space="preserve"> locales à dominance</w:t>
            </w:r>
            <w:r>
              <w:rPr>
                <w:sz w:val="22"/>
                <w:szCs w:val="22"/>
                <w:rtl w:val="0"/>
              </w:rPr>
              <w:br w:type="textWrapping"/>
            </w:r>
            <w:r>
              <w:rPr>
                <w:sz w:val="22"/>
                <w:szCs w:val="22"/>
                <w:rtl w:val="0"/>
              </w:rPr>
              <w:t xml:space="preserve"> musulmane sur les axes</w:t>
            </w:r>
            <w:r>
              <w:rPr>
                <w:sz w:val="22"/>
                <w:szCs w:val="22"/>
                <w:rtl w:val="0"/>
              </w:rPr>
              <w:br w:type="textWrapping"/>
            </w:r>
            <w:r>
              <w:rPr>
                <w:sz w:val="22"/>
                <w:szCs w:val="22"/>
                <w:rtl w:val="0"/>
              </w:rPr>
              <w:t xml:space="preserve"> s’opposent parfois</w:t>
            </w:r>
            <w:r>
              <w:rPr>
                <w:sz w:val="22"/>
                <w:szCs w:val="22"/>
                <w:rtl w:val="0"/>
              </w:rPr>
              <w:br w:type="textWrapping"/>
            </w:r>
            <w:r>
              <w:rPr>
                <w:sz w:val="22"/>
                <w:szCs w:val="22"/>
                <w:rtl w:val="0"/>
              </w:rPr>
              <w:t xml:space="preserve"> farouchement à leurs pairs</w:t>
            </w:r>
            <w:r>
              <w:rPr>
                <w:sz w:val="22"/>
                <w:szCs w:val="22"/>
                <w:rtl w:val="0"/>
              </w:rPr>
              <w:br w:type="textWrapping"/>
            </w:r>
            <w:r>
              <w:rPr>
                <w:sz w:val="22"/>
                <w:szCs w:val="22"/>
                <w:rtl w:val="0"/>
              </w:rPr>
              <w:t xml:space="preserve"> de confession religieuse chrétienne sur des</w:t>
            </w:r>
            <w:r>
              <w:rPr>
                <w:sz w:val="22"/>
                <w:szCs w:val="22"/>
                <w:rtl w:val="0"/>
              </w:rPr>
              <w:br w:type="textWrapping"/>
            </w:r>
            <w:r>
              <w:rPr>
                <w:sz w:val="22"/>
                <w:szCs w:val="22"/>
                <w:rtl w:val="0"/>
              </w:rPr>
              <w:t xml:space="preserve"> questions liées aux</w:t>
            </w:r>
            <w:r>
              <w:rPr>
                <w:sz w:val="22"/>
                <w:szCs w:val="22"/>
                <w:rtl w:val="0"/>
              </w:rPr>
              <w:br w:type="textWrapping"/>
            </w:r>
            <w:r>
              <w:rPr>
                <w:sz w:val="22"/>
                <w:szCs w:val="22"/>
                <w:rtl w:val="0"/>
              </w:rPr>
              <w:t xml:space="preserve"> ressources et surtout à la</w:t>
            </w:r>
            <w:r>
              <w:rPr>
                <w:sz w:val="22"/>
                <w:szCs w:val="22"/>
                <w:rtl w:val="0"/>
              </w:rPr>
              <w:br w:type="textWrapping"/>
            </w:r>
            <w:r>
              <w:rPr>
                <w:sz w:val="22"/>
                <w:szCs w:val="22"/>
                <w:rtl w:val="0"/>
              </w:rPr>
              <w:t xml:space="preserve"> distribution des kits dans</w:t>
            </w:r>
            <w:r>
              <w:rPr>
                <w:sz w:val="22"/>
                <w:szCs w:val="22"/>
                <w:rtl w:val="0"/>
              </w:rPr>
              <w:br w:type="textWrapping"/>
            </w:r>
            <w:r>
              <w:rPr>
                <w:sz w:val="22"/>
                <w:szCs w:val="22"/>
                <w:rtl w:val="0"/>
              </w:rPr>
              <w:t xml:space="preserve"> leur région. Chacune des</w:t>
            </w:r>
            <w:r>
              <w:rPr>
                <w:sz w:val="22"/>
                <w:szCs w:val="22"/>
                <w:rtl w:val="0"/>
              </w:rPr>
              <w:br w:type="textWrapping"/>
            </w:r>
            <w:r>
              <w:rPr>
                <w:sz w:val="22"/>
                <w:szCs w:val="22"/>
                <w:rtl w:val="0"/>
              </w:rPr>
              <w:t xml:space="preserve"> autorités a plus tendance à</w:t>
            </w:r>
            <w:r>
              <w:rPr>
                <w:sz w:val="22"/>
                <w:szCs w:val="22"/>
                <w:rtl w:val="0"/>
              </w:rPr>
              <w:br w:type="textWrapping"/>
            </w:r>
            <w:r>
              <w:rPr>
                <w:sz w:val="22"/>
                <w:szCs w:val="22"/>
                <w:rtl w:val="0"/>
              </w:rPr>
              <w:t xml:space="preserve"> accuser l’une ou l’autre</w:t>
            </w:r>
            <w:r>
              <w:rPr>
                <w:sz w:val="22"/>
                <w:szCs w:val="22"/>
                <w:rtl w:val="0"/>
              </w:rPr>
              <w:br w:type="textWrapping"/>
            </w:r>
            <w:r>
              <w:rPr>
                <w:sz w:val="22"/>
                <w:szCs w:val="22"/>
                <w:rtl w:val="0"/>
              </w:rPr>
              <w:t xml:space="preserve"> communauté de traître et</w:t>
            </w:r>
            <w:r>
              <w:rPr>
                <w:sz w:val="22"/>
                <w:szCs w:val="22"/>
                <w:rtl w:val="0"/>
              </w:rPr>
              <w:br w:type="textWrapping"/>
            </w:r>
            <w:r>
              <w:rPr>
                <w:sz w:val="22"/>
                <w:szCs w:val="22"/>
                <w:rtl w:val="0"/>
              </w:rPr>
              <w:t xml:space="preserve"> surtout de faiseurs de</w:t>
            </w:r>
            <w:r>
              <w:rPr>
                <w:sz w:val="22"/>
                <w:szCs w:val="22"/>
                <w:rtl w:val="0"/>
              </w:rPr>
              <w:br w:type="textWrapping"/>
            </w:r>
            <w:r>
              <w:rPr>
                <w:sz w:val="22"/>
                <w:szCs w:val="22"/>
                <w:rtl w:val="0"/>
              </w:rPr>
              <w:t xml:space="preserve"> troubles dans les</w:t>
            </w:r>
            <w:r>
              <w:rPr>
                <w:sz w:val="22"/>
                <w:szCs w:val="22"/>
                <w:rtl w:val="0"/>
              </w:rPr>
              <w:br w:type="textWrapping"/>
            </w:r>
            <w:r>
              <w:rPr>
                <w:sz w:val="22"/>
                <w:szCs w:val="22"/>
                <w:rtl w:val="0"/>
              </w:rPr>
              <w:t xml:space="preserve"> communautés.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La stratégie de</w:t>
            </w:r>
            <w:r>
              <w:rPr>
                <w:sz w:val="22"/>
                <w:szCs w:val="22"/>
                <w:rtl w:val="0"/>
              </w:rPr>
              <w:br w:type="textWrapping"/>
            </w:r>
            <w:r>
              <w:rPr>
                <w:sz w:val="22"/>
                <w:szCs w:val="22"/>
                <w:rtl w:val="0"/>
              </w:rPr>
              <w:t xml:space="preserve"> Search utilisée lors</w:t>
            </w:r>
            <w:r>
              <w:rPr>
                <w:sz w:val="22"/>
                <w:szCs w:val="22"/>
                <w:rtl w:val="0"/>
              </w:rPr>
              <w:br w:type="textWrapping"/>
            </w:r>
            <w:r>
              <w:rPr>
                <w:sz w:val="22"/>
                <w:szCs w:val="22"/>
                <w:rtl w:val="0"/>
              </w:rPr>
              <w:t xml:space="preserve"> des formations et</w:t>
            </w:r>
            <w:r>
              <w:rPr>
                <w:sz w:val="22"/>
                <w:szCs w:val="22"/>
                <w:rtl w:val="0"/>
              </w:rPr>
              <w:br w:type="textWrapping"/>
            </w:r>
            <w:r>
              <w:rPr>
                <w:sz w:val="22"/>
                <w:szCs w:val="22"/>
                <w:rtl w:val="0"/>
              </w:rPr>
              <w:t xml:space="preserve"> des ateliers a</w:t>
            </w:r>
            <w:r>
              <w:rPr>
                <w:sz w:val="22"/>
                <w:szCs w:val="22"/>
                <w:rtl w:val="0"/>
              </w:rPr>
              <w:br w:type="textWrapping"/>
            </w:r>
            <w:r>
              <w:rPr>
                <w:sz w:val="22"/>
                <w:szCs w:val="22"/>
                <w:rtl w:val="0"/>
              </w:rPr>
              <w:t xml:space="preserve"> permis aux</w:t>
            </w:r>
            <w:r>
              <w:rPr>
                <w:sz w:val="22"/>
                <w:szCs w:val="22"/>
                <w:rtl w:val="0"/>
              </w:rPr>
              <w:br w:type="textWrapping"/>
            </w:r>
            <w:r>
              <w:rPr>
                <w:sz w:val="22"/>
                <w:szCs w:val="22"/>
                <w:rtl w:val="0"/>
              </w:rPr>
              <w:t xml:space="preserve"> autorités locales</w:t>
            </w:r>
            <w:r>
              <w:rPr>
                <w:sz w:val="22"/>
                <w:szCs w:val="22"/>
                <w:rtl w:val="0"/>
              </w:rPr>
              <w:br w:type="textWrapping"/>
            </w:r>
            <w:r>
              <w:rPr>
                <w:sz w:val="22"/>
                <w:szCs w:val="22"/>
                <w:rtl w:val="0"/>
              </w:rPr>
              <w:t xml:space="preserve"> de comprendre</w:t>
            </w:r>
            <w:r>
              <w:rPr>
                <w:sz w:val="22"/>
                <w:szCs w:val="22"/>
                <w:rtl w:val="0"/>
              </w:rPr>
              <w:br w:type="textWrapping"/>
            </w:r>
            <w:r>
              <w:rPr>
                <w:sz w:val="22"/>
                <w:szCs w:val="22"/>
                <w:rtl w:val="0"/>
              </w:rPr>
              <w:t xml:space="preserve"> qu’elles ont toutes</w:t>
            </w:r>
            <w:r>
              <w:rPr>
                <w:sz w:val="22"/>
                <w:szCs w:val="22"/>
                <w:rtl w:val="0"/>
              </w:rPr>
              <w:br w:type="textWrapping"/>
            </w:r>
            <w:r>
              <w:rPr>
                <w:sz w:val="22"/>
                <w:szCs w:val="22"/>
                <w:rtl w:val="0"/>
              </w:rPr>
              <w:t xml:space="preserve"> un rôle à jouer</w:t>
            </w:r>
            <w:r>
              <w:rPr>
                <w:sz w:val="22"/>
                <w:szCs w:val="22"/>
                <w:rtl w:val="0"/>
              </w:rPr>
              <w:br w:type="textWrapping"/>
            </w:r>
            <w:r>
              <w:rPr>
                <w:sz w:val="22"/>
                <w:szCs w:val="22"/>
                <w:rtl w:val="0"/>
              </w:rPr>
              <w:t xml:space="preserve"> pour la stabilité et</w:t>
            </w:r>
            <w:r>
              <w:rPr>
                <w:sz w:val="22"/>
                <w:szCs w:val="22"/>
                <w:rtl w:val="0"/>
              </w:rPr>
              <w:br w:type="textWrapping"/>
            </w:r>
            <w:r>
              <w:rPr>
                <w:sz w:val="22"/>
                <w:szCs w:val="22"/>
                <w:rtl w:val="0"/>
              </w:rPr>
              <w:t xml:space="preserve"> la paix au sein de leurs</w:t>
            </w:r>
            <w:r>
              <w:rPr>
                <w:sz w:val="22"/>
                <w:szCs w:val="22"/>
                <w:rtl w:val="0"/>
              </w:rPr>
              <w:br w:type="textWrapping"/>
            </w:r>
            <w:r>
              <w:rPr>
                <w:sz w:val="22"/>
                <w:szCs w:val="22"/>
                <w:rtl w:val="0"/>
              </w:rPr>
              <w:t xml:space="preserve"> communautés.</w:t>
            </w:r>
            <w:r>
              <w:rPr>
                <w:sz w:val="22"/>
                <w:szCs w:val="22"/>
                <w:rtl w:val="0"/>
              </w:rPr>
              <w:br w:type="textWrapping"/>
            </w:r>
            <w:r>
              <w:rPr>
                <w:sz w:val="22"/>
                <w:szCs w:val="22"/>
                <w:rtl w:val="0"/>
              </w:rPr>
              <w:t xml:space="preserve"> Prôner le dialogue</w:t>
            </w:r>
            <w:r>
              <w:rPr>
                <w:sz w:val="22"/>
                <w:szCs w:val="22"/>
                <w:rtl w:val="0"/>
              </w:rPr>
              <w:br w:type="textWrapping"/>
            </w:r>
            <w:r>
              <w:rPr>
                <w:sz w:val="22"/>
                <w:szCs w:val="22"/>
                <w:rtl w:val="0"/>
              </w:rPr>
              <w:t xml:space="preserve"> autour des divers</w:t>
            </w:r>
            <w:r>
              <w:rPr>
                <w:sz w:val="22"/>
                <w:szCs w:val="22"/>
                <w:rtl w:val="0"/>
              </w:rPr>
              <w:br w:type="textWrapping"/>
            </w:r>
            <w:r>
              <w:rPr>
                <w:sz w:val="22"/>
                <w:szCs w:val="22"/>
                <w:rtl w:val="0"/>
              </w:rPr>
              <w:t xml:space="preserve"> conflits est le seul</w:t>
            </w:r>
            <w:r>
              <w:rPr>
                <w:sz w:val="22"/>
                <w:szCs w:val="22"/>
                <w:rtl w:val="0"/>
              </w:rPr>
              <w:br w:type="textWrapping"/>
            </w:r>
            <w:r>
              <w:rPr>
                <w:sz w:val="22"/>
                <w:szCs w:val="22"/>
                <w:rtl w:val="0"/>
              </w:rPr>
              <w:t xml:space="preserve"> remède pour y</w:t>
            </w:r>
            <w:r>
              <w:rPr>
                <w:sz w:val="22"/>
                <w:szCs w:val="22"/>
                <w:rtl w:val="0"/>
              </w:rPr>
              <w:br w:type="textWrapping"/>
            </w:r>
            <w:r>
              <w:rPr>
                <w:sz w:val="22"/>
                <w:szCs w:val="22"/>
                <w:rtl w:val="0"/>
              </w:rPr>
              <w:t xml:space="preserve"> faire face. La</w:t>
            </w:r>
            <w:r>
              <w:rPr>
                <w:sz w:val="22"/>
                <w:szCs w:val="22"/>
                <w:rtl w:val="0"/>
              </w:rPr>
              <w:br w:type="textWrapping"/>
            </w:r>
            <w:r>
              <w:rPr>
                <w:sz w:val="22"/>
                <w:szCs w:val="22"/>
                <w:rtl w:val="0"/>
              </w:rPr>
              <w:t xml:space="preserve"> participation des</w:t>
            </w:r>
            <w:r>
              <w:rPr>
                <w:sz w:val="22"/>
                <w:szCs w:val="22"/>
                <w:rtl w:val="0"/>
              </w:rPr>
              <w:br w:type="textWrapping"/>
            </w:r>
            <w:r>
              <w:rPr>
                <w:sz w:val="22"/>
                <w:szCs w:val="22"/>
                <w:rtl w:val="0"/>
              </w:rPr>
              <w:t xml:space="preserve"> autorités dans ces</w:t>
            </w:r>
            <w:r>
              <w:rPr>
                <w:sz w:val="22"/>
                <w:szCs w:val="22"/>
                <w:rtl w:val="0"/>
              </w:rPr>
              <w:br w:type="textWrapping"/>
            </w:r>
            <w:r>
              <w:rPr>
                <w:sz w:val="22"/>
                <w:szCs w:val="22"/>
                <w:rtl w:val="0"/>
              </w:rPr>
              <w:t xml:space="preserve"> séances les a</w:t>
            </w:r>
            <w:r>
              <w:rPr>
                <w:sz w:val="22"/>
                <w:szCs w:val="22"/>
                <w:rtl w:val="0"/>
              </w:rPr>
              <w:br w:type="textWrapping"/>
            </w:r>
            <w:r>
              <w:rPr>
                <w:sz w:val="22"/>
                <w:szCs w:val="22"/>
                <w:rtl w:val="0"/>
              </w:rPr>
              <w:t xml:space="preserve"> poussés à</w:t>
            </w:r>
            <w:r>
              <w:rPr>
                <w:sz w:val="22"/>
                <w:szCs w:val="22"/>
                <w:rtl w:val="0"/>
              </w:rPr>
              <w:br w:type="textWrapping"/>
            </w:r>
            <w:r>
              <w:rPr>
                <w:sz w:val="22"/>
                <w:szCs w:val="22"/>
                <w:rtl w:val="0"/>
              </w:rPr>
              <w:t xml:space="preserve"> comprendre que</w:t>
            </w:r>
            <w:r>
              <w:rPr>
                <w:sz w:val="22"/>
                <w:szCs w:val="22"/>
                <w:rtl w:val="0"/>
              </w:rPr>
              <w:br w:type="textWrapping"/>
            </w:r>
            <w:r>
              <w:rPr>
                <w:sz w:val="22"/>
                <w:szCs w:val="22"/>
                <w:rtl w:val="0"/>
              </w:rPr>
              <w:t xml:space="preserve"> s’ils décident de</w:t>
            </w:r>
            <w:r>
              <w:rPr>
                <w:sz w:val="22"/>
                <w:szCs w:val="22"/>
                <w:rtl w:val="0"/>
              </w:rPr>
              <w:br w:type="textWrapping"/>
            </w:r>
            <w:r>
              <w:rPr>
                <w:sz w:val="22"/>
                <w:szCs w:val="22"/>
                <w:rtl w:val="0"/>
              </w:rPr>
              <w:t xml:space="preserve"> garder une</w:t>
            </w:r>
            <w:r>
              <w:rPr>
                <w:sz w:val="22"/>
                <w:szCs w:val="22"/>
                <w:rtl w:val="0"/>
              </w:rPr>
              <w:br w:type="textWrapping"/>
            </w:r>
            <w:r>
              <w:rPr>
                <w:sz w:val="22"/>
                <w:szCs w:val="22"/>
                <w:rtl w:val="0"/>
              </w:rPr>
              <w:t xml:space="preserve"> mauvaise image et</w:t>
            </w:r>
            <w:r>
              <w:rPr>
                <w:sz w:val="22"/>
                <w:szCs w:val="22"/>
                <w:rtl w:val="0"/>
              </w:rPr>
              <w:br w:type="textWrapping"/>
            </w:r>
            <w:r>
              <w:rPr>
                <w:sz w:val="22"/>
                <w:szCs w:val="22"/>
                <w:rtl w:val="0"/>
              </w:rPr>
              <w:t xml:space="preserve"> une mauvaise</w:t>
            </w:r>
            <w:r>
              <w:rPr>
                <w:sz w:val="22"/>
                <w:szCs w:val="22"/>
                <w:rtl w:val="0"/>
              </w:rPr>
              <w:br w:type="textWrapping"/>
            </w:r>
            <w:r>
              <w:rPr>
                <w:sz w:val="22"/>
                <w:szCs w:val="22"/>
                <w:rtl w:val="0"/>
              </w:rPr>
              <w:t xml:space="preserve"> perception de l’un</w:t>
            </w:r>
            <w:r>
              <w:rPr>
                <w:sz w:val="22"/>
                <w:szCs w:val="22"/>
                <w:rtl w:val="0"/>
              </w:rPr>
              <w:br w:type="textWrapping"/>
            </w:r>
            <w:r>
              <w:rPr>
                <w:sz w:val="22"/>
                <w:szCs w:val="22"/>
                <w:rtl w:val="0"/>
              </w:rPr>
              <w:t xml:space="preserve"> ou de l’autre, cela</w:t>
            </w:r>
            <w:r>
              <w:rPr>
                <w:sz w:val="22"/>
                <w:szCs w:val="22"/>
                <w:rtl w:val="0"/>
              </w:rPr>
              <w:br w:type="textWrapping"/>
            </w:r>
            <w:r>
              <w:rPr>
                <w:sz w:val="22"/>
                <w:szCs w:val="22"/>
                <w:rtl w:val="0"/>
              </w:rPr>
              <w:t xml:space="preserve"> ne conduira qu'à</w:t>
            </w:r>
            <w:r>
              <w:rPr>
                <w:sz w:val="22"/>
                <w:szCs w:val="22"/>
                <w:rtl w:val="0"/>
              </w:rPr>
              <w:br w:type="textWrapping"/>
            </w:r>
            <w:r>
              <w:rPr>
                <w:sz w:val="22"/>
                <w:szCs w:val="22"/>
                <w:rtl w:val="0"/>
              </w:rPr>
              <w:t xml:space="preserve"> un étalage de</w:t>
            </w:r>
            <w:r>
              <w:rPr>
                <w:sz w:val="22"/>
                <w:szCs w:val="22"/>
                <w:rtl w:val="0"/>
              </w:rPr>
              <w:br w:type="textWrapping"/>
            </w:r>
            <w:r>
              <w:rPr>
                <w:sz w:val="22"/>
                <w:szCs w:val="22"/>
                <w:rtl w:val="0"/>
              </w:rPr>
              <w:t xml:space="preserve"> conflits non</w:t>
            </w:r>
            <w:r>
              <w:rPr>
                <w:sz w:val="22"/>
                <w:szCs w:val="22"/>
                <w:rtl w:val="0"/>
              </w:rPr>
              <w:br w:type="textWrapping"/>
            </w:r>
            <w:r>
              <w:rPr>
                <w:sz w:val="22"/>
                <w:szCs w:val="22"/>
                <w:rtl w:val="0"/>
              </w:rPr>
              <w:t xml:space="preserve"> résolus qui</w:t>
            </w:r>
            <w:r>
              <w:rPr>
                <w:sz w:val="22"/>
                <w:szCs w:val="22"/>
                <w:rtl w:val="0"/>
              </w:rPr>
              <w:br w:type="textWrapping"/>
            </w:r>
            <w:r>
              <w:rPr>
                <w:sz w:val="22"/>
                <w:szCs w:val="22"/>
                <w:rtl w:val="0"/>
              </w:rPr>
              <w:t xml:space="preserve"> détruiront toujours</w:t>
            </w:r>
            <w:r>
              <w:rPr>
                <w:sz w:val="22"/>
                <w:szCs w:val="22"/>
                <w:rtl w:val="0"/>
              </w:rPr>
              <w:br w:type="textWrapping"/>
            </w:r>
            <w:r>
              <w:rPr>
                <w:sz w:val="22"/>
                <w:szCs w:val="22"/>
                <w:rtl w:val="0"/>
              </w:rPr>
              <w:t xml:space="preserve"> les efforts de paix</w:t>
            </w:r>
            <w:r>
              <w:rPr>
                <w:sz w:val="22"/>
                <w:szCs w:val="22"/>
                <w:rtl w:val="0"/>
              </w:rPr>
              <w:br w:type="textWrapping"/>
            </w:r>
            <w:r>
              <w:rPr>
                <w:sz w:val="22"/>
                <w:szCs w:val="22"/>
                <w:rtl w:val="0"/>
              </w:rPr>
              <w:t xml:space="preserve"> apportées grâce à</w:t>
            </w:r>
            <w:r>
              <w:rPr>
                <w:sz w:val="22"/>
                <w:szCs w:val="22"/>
                <w:rtl w:val="0"/>
              </w:rPr>
              <w:br w:type="textWrapping"/>
            </w:r>
            <w:r>
              <w:rPr>
                <w:sz w:val="22"/>
                <w:szCs w:val="22"/>
                <w:rtl w:val="0"/>
              </w:rPr>
              <w:t xml:space="preserve"> l’appui des ONG.</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rPr>
                <w:sz w:val="22"/>
                <w:szCs w:val="22"/>
              </w:rPr>
            </w:pPr>
            <w:r>
              <w:rPr>
                <w:sz w:val="22"/>
                <w:szCs w:val="22"/>
                <w:rtl w:val="0"/>
              </w:rPr>
              <w:t>L'imam du village de</w:t>
            </w:r>
            <w:r>
              <w:rPr>
                <w:sz w:val="22"/>
                <w:szCs w:val="22"/>
                <w:rtl w:val="0"/>
              </w:rPr>
              <w:br w:type="textWrapping"/>
            </w:r>
            <w:r>
              <w:rPr>
                <w:sz w:val="22"/>
                <w:szCs w:val="22"/>
                <w:rtl w:val="0"/>
              </w:rPr>
              <w:t xml:space="preserve"> Haoussa sur l’axe Ngarba a</w:t>
            </w:r>
            <w:r>
              <w:rPr>
                <w:sz w:val="22"/>
                <w:szCs w:val="22"/>
                <w:rtl w:val="0"/>
              </w:rPr>
              <w:br w:type="textWrapping"/>
            </w:r>
            <w:r>
              <w:rPr>
                <w:sz w:val="22"/>
                <w:szCs w:val="22"/>
                <w:rtl w:val="0"/>
              </w:rPr>
              <w:t xml:space="preserve"> pris la parole lors de la</w:t>
            </w:r>
            <w:r>
              <w:rPr>
                <w:sz w:val="22"/>
                <w:szCs w:val="22"/>
                <w:rtl w:val="0"/>
              </w:rPr>
              <w:br w:type="textWrapping"/>
            </w:r>
            <w:r>
              <w:rPr>
                <w:sz w:val="22"/>
                <w:szCs w:val="22"/>
                <w:rtl w:val="0"/>
              </w:rPr>
              <w:t xml:space="preserve"> circonstance de</w:t>
            </w:r>
            <w:r>
              <w:rPr>
                <w:sz w:val="22"/>
                <w:szCs w:val="22"/>
                <w:rtl w:val="0"/>
              </w:rPr>
              <w:br w:type="textWrapping"/>
            </w:r>
            <w:r>
              <w:rPr>
                <w:sz w:val="22"/>
                <w:szCs w:val="22"/>
                <w:rtl w:val="0"/>
              </w:rPr>
              <w:t xml:space="preserve"> remerciements a la fin de la</w:t>
            </w:r>
            <w:r>
              <w:rPr>
                <w:sz w:val="22"/>
                <w:szCs w:val="22"/>
                <w:rtl w:val="0"/>
              </w:rPr>
              <w:br w:type="textWrapping"/>
            </w:r>
            <w:r>
              <w:rPr>
                <w:sz w:val="22"/>
                <w:szCs w:val="22"/>
                <w:rtl w:val="0"/>
              </w:rPr>
              <w:t xml:space="preserve"> formation préliminaire des</w:t>
            </w:r>
            <w:r>
              <w:rPr>
                <w:sz w:val="22"/>
                <w:szCs w:val="22"/>
                <w:rtl w:val="0"/>
              </w:rPr>
              <w:br w:type="textWrapping"/>
            </w:r>
            <w:r>
              <w:rPr>
                <w:sz w:val="22"/>
                <w:szCs w:val="22"/>
                <w:rtl w:val="0"/>
              </w:rPr>
              <w:t xml:space="preserve"> champions de la paix tenue</w:t>
            </w:r>
            <w:r>
              <w:rPr>
                <w:sz w:val="22"/>
                <w:szCs w:val="22"/>
                <w:rtl w:val="0"/>
              </w:rPr>
              <w:br w:type="textWrapping"/>
            </w:r>
            <w:r>
              <w:rPr>
                <w:sz w:val="22"/>
                <w:szCs w:val="22"/>
                <w:rtl w:val="0"/>
              </w:rPr>
              <w:t xml:space="preserve"> du 25 au 30 Septembre</w:t>
            </w:r>
            <w:r>
              <w:rPr>
                <w:sz w:val="22"/>
                <w:szCs w:val="22"/>
                <w:rtl w:val="0"/>
              </w:rPr>
              <w:br w:type="textWrapping"/>
            </w:r>
            <w:r>
              <w:rPr>
                <w:sz w:val="22"/>
                <w:szCs w:val="22"/>
                <w:rtl w:val="0"/>
              </w:rPr>
              <w:t xml:space="preserve"> 2022,à l’endroit de l’ONG</w:t>
            </w:r>
            <w:r>
              <w:rPr>
                <w:sz w:val="22"/>
                <w:szCs w:val="22"/>
                <w:rtl w:val="0"/>
              </w:rPr>
              <w:br w:type="textWrapping"/>
            </w:r>
            <w:r>
              <w:rPr>
                <w:sz w:val="22"/>
                <w:szCs w:val="22"/>
                <w:rtl w:val="0"/>
              </w:rPr>
              <w:t xml:space="preserve"> Search à travers le projet en</w:t>
            </w:r>
            <w:r>
              <w:rPr>
                <w:sz w:val="22"/>
                <w:szCs w:val="22"/>
                <w:rtl w:val="0"/>
              </w:rPr>
              <w:br w:type="textWrapping"/>
            </w:r>
            <w:r>
              <w:rPr>
                <w:sz w:val="22"/>
                <w:szCs w:val="22"/>
                <w:rtl w:val="0"/>
              </w:rPr>
              <w:t xml:space="preserve"> ces termes : “Chacun de nous est responsable de</w:t>
            </w:r>
            <w:r>
              <w:rPr>
                <w:sz w:val="22"/>
                <w:szCs w:val="22"/>
                <w:rtl w:val="0"/>
              </w:rPr>
              <w:br w:type="textWrapping"/>
            </w:r>
            <w:r>
              <w:rPr>
                <w:sz w:val="22"/>
                <w:szCs w:val="22"/>
                <w:rtl w:val="0"/>
              </w:rPr>
              <w:t xml:space="preserve"> l’instabilité sociale et de la</w:t>
            </w:r>
            <w:r>
              <w:rPr>
                <w:sz w:val="22"/>
                <w:szCs w:val="22"/>
                <w:rtl w:val="0"/>
              </w:rPr>
              <w:br w:type="textWrapping"/>
            </w:r>
            <w:r>
              <w:rPr>
                <w:sz w:val="22"/>
                <w:szCs w:val="22"/>
                <w:rtl w:val="0"/>
              </w:rPr>
              <w:t xml:space="preserve"> méfiance que les membres</w:t>
            </w:r>
            <w:r>
              <w:rPr>
                <w:sz w:val="22"/>
                <w:szCs w:val="22"/>
                <w:rtl w:val="0"/>
              </w:rPr>
              <w:br w:type="textWrapping"/>
            </w:r>
            <w:r>
              <w:rPr>
                <w:sz w:val="22"/>
                <w:szCs w:val="22"/>
                <w:rtl w:val="0"/>
              </w:rPr>
              <w:t xml:space="preserve"> de nos communautés</w:t>
            </w:r>
            <w:r>
              <w:rPr>
                <w:sz w:val="22"/>
                <w:szCs w:val="22"/>
                <w:rtl w:val="0"/>
              </w:rPr>
              <w:br w:type="textWrapping"/>
            </w:r>
            <w:r>
              <w:rPr>
                <w:sz w:val="22"/>
                <w:szCs w:val="22"/>
                <w:rtl w:val="0"/>
              </w:rPr>
              <w:t xml:space="preserve"> ressentent au quotidien.</w:t>
            </w:r>
            <w:r>
              <w:rPr>
                <w:sz w:val="22"/>
                <w:szCs w:val="22"/>
                <w:rtl w:val="0"/>
              </w:rPr>
              <w:br w:type="textWrapping"/>
            </w:r>
            <w:r>
              <w:rPr>
                <w:sz w:val="22"/>
                <w:szCs w:val="22"/>
                <w:rtl w:val="0"/>
              </w:rPr>
              <w:t xml:space="preserve"> Pour des conflits liés à la</w:t>
            </w:r>
            <w:r>
              <w:rPr>
                <w:sz w:val="22"/>
                <w:szCs w:val="22"/>
                <w:rtl w:val="0"/>
              </w:rPr>
              <w:br w:type="textWrapping"/>
            </w:r>
            <w:r>
              <w:rPr>
                <w:sz w:val="22"/>
                <w:szCs w:val="22"/>
                <w:rtl w:val="0"/>
              </w:rPr>
              <w:t xml:space="preserve"> bonne gestion de nos</w:t>
            </w:r>
            <w:r>
              <w:rPr>
                <w:sz w:val="22"/>
                <w:szCs w:val="22"/>
                <w:rtl w:val="0"/>
              </w:rPr>
              <w:br w:type="textWrapping"/>
            </w:r>
            <w:r>
              <w:rPr>
                <w:sz w:val="22"/>
                <w:szCs w:val="22"/>
                <w:rtl w:val="0"/>
              </w:rPr>
              <w:t xml:space="preserve"> ressources, nous les leaders</w:t>
            </w:r>
            <w:r>
              <w:rPr>
                <w:sz w:val="22"/>
                <w:szCs w:val="22"/>
                <w:rtl w:val="0"/>
              </w:rPr>
              <w:br w:type="textWrapping"/>
            </w:r>
            <w:r>
              <w:rPr>
                <w:sz w:val="22"/>
                <w:szCs w:val="22"/>
                <w:rtl w:val="0"/>
              </w:rPr>
              <w:t xml:space="preserve"> que se soient religieux ou</w:t>
            </w:r>
            <w:r>
              <w:rPr>
                <w:sz w:val="22"/>
                <w:szCs w:val="22"/>
                <w:rtl w:val="0"/>
              </w:rPr>
              <w:br w:type="textWrapping"/>
            </w:r>
            <w:r>
              <w:rPr>
                <w:sz w:val="22"/>
                <w:szCs w:val="22"/>
                <w:rtl w:val="0"/>
              </w:rPr>
              <w:t xml:space="preserve"> locaux devons donner de</w:t>
            </w:r>
            <w:r>
              <w:rPr>
                <w:sz w:val="22"/>
                <w:szCs w:val="22"/>
                <w:rtl w:val="0"/>
              </w:rPr>
              <w:br w:type="textWrapping"/>
            </w:r>
            <w:r>
              <w:rPr>
                <w:sz w:val="22"/>
                <w:szCs w:val="22"/>
                <w:rtl w:val="0"/>
              </w:rPr>
              <w:t xml:space="preserve"> bons exemples et être nous-mêmes des exemples à</w:t>
            </w:r>
            <w:r>
              <w:rPr>
                <w:sz w:val="22"/>
                <w:szCs w:val="22"/>
                <w:rtl w:val="0"/>
              </w:rPr>
              <w:br w:type="textWrapping"/>
            </w:r>
            <w:r>
              <w:rPr>
                <w:sz w:val="22"/>
                <w:szCs w:val="22"/>
                <w:rtl w:val="0"/>
              </w:rPr>
              <w:t xml:space="preserve"> suivre pour nos</w:t>
            </w:r>
            <w:r>
              <w:rPr>
                <w:sz w:val="22"/>
                <w:szCs w:val="22"/>
                <w:rtl w:val="0"/>
              </w:rPr>
              <w:br w:type="textWrapping"/>
            </w:r>
            <w:r>
              <w:rPr>
                <w:sz w:val="22"/>
                <w:szCs w:val="22"/>
                <w:rtl w:val="0"/>
              </w:rPr>
              <w:t xml:space="preserve"> communautés. Cela fait</w:t>
            </w:r>
            <w:r>
              <w:rPr>
                <w:sz w:val="22"/>
                <w:szCs w:val="22"/>
                <w:rtl w:val="0"/>
              </w:rPr>
              <w:br w:type="textWrapping"/>
            </w:r>
            <w:r>
              <w:rPr>
                <w:sz w:val="22"/>
                <w:szCs w:val="22"/>
                <w:rtl w:val="0"/>
              </w:rPr>
              <w:t xml:space="preserve"> plusieurs temps que le pont</w:t>
            </w:r>
            <w:r>
              <w:rPr>
                <w:sz w:val="22"/>
                <w:szCs w:val="22"/>
                <w:rtl w:val="0"/>
              </w:rPr>
              <w:br w:type="textWrapping"/>
            </w:r>
            <w:r>
              <w:rPr>
                <w:sz w:val="22"/>
                <w:szCs w:val="22"/>
                <w:rtl w:val="0"/>
              </w:rPr>
              <w:t xml:space="preserve"> qui relie nos deux villages (Haoussa et Zoukoutouniala) a été emporté par les pluies</w:t>
            </w:r>
            <w:r>
              <w:rPr>
                <w:sz w:val="22"/>
                <w:szCs w:val="22"/>
                <w:rtl w:val="0"/>
              </w:rPr>
              <w:br w:type="textWrapping"/>
            </w:r>
            <w:r>
              <w:rPr>
                <w:sz w:val="22"/>
                <w:szCs w:val="22"/>
                <w:rtl w:val="0"/>
              </w:rPr>
              <w:t xml:space="preserve"> répétées et pour des raisons</w:t>
            </w:r>
            <w:r>
              <w:rPr>
                <w:sz w:val="22"/>
                <w:szCs w:val="22"/>
                <w:rtl w:val="0"/>
              </w:rPr>
              <w:br w:type="textWrapping"/>
            </w:r>
            <w:r>
              <w:rPr>
                <w:sz w:val="22"/>
                <w:szCs w:val="22"/>
                <w:rtl w:val="0"/>
              </w:rPr>
              <w:t xml:space="preserve"> d’intérêts personnels aucun</w:t>
            </w:r>
            <w:r>
              <w:rPr>
                <w:sz w:val="22"/>
                <w:szCs w:val="22"/>
                <w:rtl w:val="0"/>
              </w:rPr>
              <w:br w:type="textWrapping"/>
            </w:r>
            <w:r>
              <w:rPr>
                <w:sz w:val="22"/>
                <w:szCs w:val="22"/>
                <w:rtl w:val="0"/>
              </w:rPr>
              <w:t xml:space="preserve"> de nous ne veut fournir</w:t>
            </w:r>
            <w:r>
              <w:rPr>
                <w:sz w:val="22"/>
                <w:szCs w:val="22"/>
                <w:rtl w:val="0"/>
              </w:rPr>
              <w:br w:type="textWrapping"/>
            </w:r>
            <w:r>
              <w:rPr>
                <w:sz w:val="22"/>
                <w:szCs w:val="22"/>
                <w:rtl w:val="0"/>
              </w:rPr>
              <w:t xml:space="preserve"> d’efforts pour conduire à sa</w:t>
            </w:r>
            <w:r>
              <w:rPr>
                <w:sz w:val="22"/>
                <w:szCs w:val="22"/>
                <w:rtl w:val="0"/>
              </w:rPr>
              <w:br w:type="textWrapping"/>
            </w:r>
            <w:r>
              <w:rPr>
                <w:sz w:val="22"/>
                <w:szCs w:val="22"/>
                <w:rtl w:val="0"/>
              </w:rPr>
              <w:t xml:space="preserve"> réhabilitation. Il est donc</w:t>
            </w:r>
            <w:r>
              <w:rPr>
                <w:sz w:val="22"/>
                <w:szCs w:val="22"/>
                <w:rtl w:val="0"/>
              </w:rPr>
              <w:br w:type="textWrapping"/>
            </w:r>
            <w:r>
              <w:rPr>
                <w:sz w:val="22"/>
                <w:szCs w:val="22"/>
                <w:rtl w:val="0"/>
              </w:rPr>
              <w:t xml:space="preserve"> temps pour nous de</w:t>
            </w:r>
            <w:r>
              <w:rPr>
                <w:sz w:val="22"/>
                <w:szCs w:val="22"/>
                <w:rtl w:val="0"/>
              </w:rPr>
              <w:br w:type="textWrapping"/>
            </w:r>
            <w:r>
              <w:rPr>
                <w:sz w:val="22"/>
                <w:szCs w:val="22"/>
                <w:rtl w:val="0"/>
              </w:rPr>
              <w:t xml:space="preserve"> s'asseoir autour d’une table,</w:t>
            </w:r>
            <w:r>
              <w:rPr>
                <w:sz w:val="22"/>
                <w:szCs w:val="22"/>
                <w:rtl w:val="0"/>
              </w:rPr>
              <w:br w:type="textWrapping"/>
            </w:r>
            <w:r>
              <w:rPr>
                <w:sz w:val="22"/>
                <w:szCs w:val="22"/>
                <w:rtl w:val="0"/>
              </w:rPr>
              <w:t xml:space="preserve"> de s'écouter mutuellement</w:t>
            </w:r>
            <w:r>
              <w:rPr>
                <w:sz w:val="22"/>
                <w:szCs w:val="22"/>
                <w:rtl w:val="0"/>
              </w:rPr>
              <w:br w:type="textWrapping"/>
            </w:r>
            <w:r>
              <w:rPr>
                <w:sz w:val="22"/>
                <w:szCs w:val="22"/>
                <w:rtl w:val="0"/>
              </w:rPr>
              <w:t xml:space="preserve"> et de chercher des solutions</w:t>
            </w:r>
            <w:r>
              <w:rPr>
                <w:sz w:val="22"/>
                <w:szCs w:val="22"/>
                <w:rtl w:val="0"/>
              </w:rPr>
              <w:br w:type="textWrapping"/>
            </w:r>
            <w:r>
              <w:rPr>
                <w:sz w:val="22"/>
                <w:szCs w:val="22"/>
                <w:rtl w:val="0"/>
              </w:rPr>
              <w:t xml:space="preserve"> communes pour la</w:t>
            </w:r>
            <w:r>
              <w:rPr>
                <w:sz w:val="22"/>
                <w:szCs w:val="22"/>
                <w:rtl w:val="0"/>
              </w:rPr>
              <w:br w:type="textWrapping"/>
            </w:r>
            <w:r>
              <w:rPr>
                <w:sz w:val="22"/>
                <w:szCs w:val="22"/>
                <w:rtl w:val="0"/>
              </w:rPr>
              <w:t xml:space="preserve"> construction du pont car il</w:t>
            </w:r>
            <w:r>
              <w:rPr>
                <w:sz w:val="22"/>
                <w:szCs w:val="22"/>
                <w:rtl w:val="0"/>
              </w:rPr>
              <w:br w:type="textWrapping"/>
            </w:r>
            <w:r>
              <w:rPr>
                <w:sz w:val="22"/>
                <w:szCs w:val="22"/>
                <w:rtl w:val="0"/>
              </w:rPr>
              <w:t xml:space="preserve"> est de notre devoir de veiller</w:t>
            </w:r>
            <w:r>
              <w:rPr>
                <w:sz w:val="22"/>
                <w:szCs w:val="22"/>
                <w:rtl w:val="0"/>
              </w:rPr>
              <w:br w:type="textWrapping"/>
            </w:r>
            <w:r>
              <w:rPr>
                <w:sz w:val="22"/>
                <w:szCs w:val="22"/>
                <w:rtl w:val="0"/>
              </w:rPr>
              <w:t xml:space="preserve"> aux biens de notre</w:t>
            </w:r>
            <w:r>
              <w:rPr>
                <w:sz w:val="22"/>
                <w:szCs w:val="22"/>
                <w:rtl w:val="0"/>
              </w:rPr>
              <w:br w:type="textWrapping"/>
            </w:r>
            <w:r>
              <w:rPr>
                <w:sz w:val="22"/>
                <w:szCs w:val="22"/>
                <w:rtl w:val="0"/>
              </w:rPr>
              <w:t xml:space="preserve"> communauté”.</w:t>
            </w:r>
          </w:p>
        </w:tc>
      </w:tr>
    </w:tbl>
    <w:p>
      <w:pPr>
        <w:ind w:left="-810" w:firstLine="0"/>
        <w:rPr>
          <w:b/>
          <w:i/>
        </w:rPr>
      </w:pPr>
    </w:p>
    <w:p>
      <w:pPr>
        <w:ind w:left="-810" w:firstLine="0"/>
        <w:rPr>
          <w:b/>
          <w:i/>
        </w:rPr>
      </w:pPr>
    </w:p>
    <w:p>
      <w:pPr>
        <w:ind w:left="-810" w:firstLine="0"/>
        <w:rPr>
          <w:b/>
          <w:i/>
        </w:rPr>
      </w:pPr>
    </w:p>
    <w:p>
      <w:pPr>
        <w:ind w:left="-810" w:firstLine="0"/>
      </w:pPr>
    </w:p>
    <w:p>
      <w:pPr>
        <w:ind w:left="-90" w:firstLine="0"/>
      </w:pPr>
      <w:r>
        <w:rPr>
          <w:rtl w:val="0"/>
        </w:rPr>
        <w:t>En plus de l'impact spécifique aux parties prenantes décrit dans les questions précédentes, vous pouvez utiliser cet espace pour décrire tout autre impact humain du projet. (650 mots max):</w:t>
      </w:r>
    </w:p>
    <w:p>
      <w:pPr>
        <w:ind w:left="-90" w:firstLine="0"/>
      </w:pPr>
    </w:p>
    <w:p>
      <w:pPr>
        <w:widowControl w:val="0"/>
        <w:spacing w:before="240" w:after="240" w:line="276" w:lineRule="auto"/>
      </w:pPr>
      <w:r>
        <w:rPr>
          <w:rtl w:val="0"/>
        </w:rPr>
        <w:t>Dans les villages reculés de Bamingui et Léména, quelque chose de spécial s'est produit. Deux formations ont été organisées pour les Champions de la paix, ces jeunes et femmes qui ont pris l'engagement courageux de promouvoir le vivre ensemble et le dialogue collaboratif. Ces sessions de formation, qui se sont déroulées pendant les mois de Février et Mars 2023, ont été un tournant décisif pour les participants.</w:t>
      </w:r>
    </w:p>
    <w:p>
      <w:pPr>
        <w:widowControl w:val="0"/>
        <w:spacing w:before="240" w:line="276" w:lineRule="auto"/>
        <w:jc w:val="both"/>
      </w:pPr>
      <w:r>
        <w:rPr>
          <w:rtl w:val="0"/>
        </w:rPr>
        <w:t>Les témoignages des participants reflètent l'impact profond de ces formations, à l’exemple de Mme N. Laetitia, une participante de la formation à Bamingui. Elle a partagé une expérience personnelle émouvante. Grâce à ce qu'elle a appris pendant la formation, elle a réussi à résoudre une rumeur qui menaçait son mariage. Cette formation lui a donné les outils nécessaires pour gérer efficacement les conflits et trouver des solutions pacifiques.</w:t>
      </w:r>
    </w:p>
    <w:p>
      <w:pPr>
        <w:widowControl w:val="0"/>
        <w:spacing w:before="240" w:line="276" w:lineRule="auto"/>
        <w:jc w:val="both"/>
      </w:pPr>
      <w:r>
        <w:rPr>
          <w:rtl w:val="0"/>
        </w:rPr>
        <w:t>Un autre témoignage poignant vient de M. Rogue D, qui a également participé à la formation à Bamingui. En tant que menuisier, il a été confronté à un client mécontent qui a vandalisé son atelier à cause d'un retard de livraison. Cependant, grâce aux différentes approches apprises pendant la formation, M. Rogue a pu faire preuve de calme et de coopération face à ce conflit. Au lieu de répondre avec colère, il a opté pour la collaboration, trouvant ainsi une solution mutuellement bénéfique.</w:t>
      </w:r>
    </w:p>
    <w:p>
      <w:pPr>
        <w:widowControl w:val="0"/>
        <w:spacing w:before="240" w:line="276" w:lineRule="auto"/>
        <w:jc w:val="both"/>
      </w:pPr>
      <w:r>
        <w:rPr>
          <w:rtl w:val="0"/>
        </w:rPr>
        <w:t>Les formations ont également touché des domaines pratiques, comme la gestion financière. La présidente de l'Association des Femmes 'Ye kwa au village Léména a exprimé sa gratitude envers Search. Pendant des années, ils avaient été dépourvus d'une formation adéquate sur la gestion financière. Grâce à Search et à son bailleur de fonds, UNPBF, ils ont enfin reçu des connaissances essentielles sur l'élaboration d'un plan d'action et la gestion financière d'une association. Cela leur permettra de mieux soutenir leur communauté et d'améliorer leur impact.</w:t>
      </w:r>
    </w:p>
    <w:p>
      <w:pPr>
        <w:widowControl w:val="0"/>
        <w:spacing w:before="240" w:line="276" w:lineRule="auto"/>
        <w:jc w:val="both"/>
      </w:pPr>
      <w:r>
        <w:rPr>
          <w:rtl w:val="0"/>
        </w:rPr>
        <w:t>Cependant, les formations ne sont que le début. Ces Champions de la paix ont entrepris diverses initiatives communautaires pour concrétiser leur engagement envers le changement positif. Trois de ces initiatives ont eu des répercussions profondes sur les communautés locales.</w:t>
      </w:r>
    </w:p>
    <w:p>
      <w:pPr>
        <w:widowControl w:val="0"/>
        <w:spacing w:before="240" w:line="276" w:lineRule="auto"/>
        <w:jc w:val="both"/>
      </w:pPr>
      <w:r>
        <w:rPr>
          <w:rtl w:val="0"/>
        </w:rPr>
        <w:t>Une de ces initiatives était le nettoyage des écoles et des centres de santé. Les jeunes hommes et femmes se sont rassemblés pour redonner vie à ces espaces vitaux. Le résultat ne s'est pas fait attendre. Le conseiller municipal de la commune de Mbollo-Kpata, ainsi que toute la communauté, ont été profondément touchés par ce geste. Les écoles et les centres de santé sont devenus des symboles de cohésion sociale et de vivre ensemble. Les jeunes ont réussi à réunir les différents membres de la communauté autour de cette noble cause.</w:t>
      </w:r>
    </w:p>
    <w:p>
      <w:pPr>
        <w:widowControl w:val="0"/>
        <w:spacing w:before="240" w:line="276" w:lineRule="auto"/>
        <w:jc w:val="both"/>
      </w:pPr>
      <w:r>
        <w:rPr>
          <w:rtl w:val="0"/>
        </w:rPr>
        <w:t>Une autre initiative importante a été la réhabilitation du mini marché de Lémena. Ce marché, autrefois négligé, est maintenant un lieu de rencontre vibrant et dynamique. Les différentes couches sociales qui étaient en désaccord ont trouvé un terrain d'entente grâce à cette initiative. Les sourires et les discussions animées remplissent désormais l'atmosphère autrefois morne du marché. Il est devenu un symbole vivant de réconciliation et de collaboration.</w:t>
      </w:r>
    </w:p>
    <w:p>
      <w:pPr>
        <w:widowControl w:val="0"/>
        <w:spacing w:before="240" w:line="276" w:lineRule="auto"/>
        <w:jc w:val="both"/>
      </w:pPr>
      <w:r>
        <w:rPr>
          <w:rtl w:val="0"/>
        </w:rPr>
        <w:t>Enfin, la réhabilitation de l'école de Zoukoutouniala a eu un impact profond sur les élèves et les enseignants. Depuis des années, cette école avait été victime de négligence et de vandalisme par des groupes armés. Les élèves étaient obligés de s'asseoir sur des morceaux de bois ou même à même le sol pour suivre les cours, tandis que les enseignants faisaient de leur mieux pour dispenser une éducation de qualité malgré les conditions difficiles. Mais grâce à l'intervention de SFCG, cette école a été transformée. Des tables bancs, des bureaux et des chaises ont été fournis, redonnant ainsi de la dignité aux élèves et aux enseignants. L'infirmier secouriste du village a exprimé sa gratitude envers l'ONG, soulignant que c'était la première fois qu'une telle aide était apportée à l'école. Les communautés éleveurs et agriculteurs de Zoukoutouniala ont également salué cette initiative, reconnaissant l'importance de l'éducation pour leurs enfants.</w:t>
      </w:r>
    </w:p>
    <w:p>
      <w:pPr>
        <w:ind w:left="-90" w:firstLine="0"/>
      </w:pPr>
    </w:p>
    <w:p>
      <w:pPr>
        <w:ind w:left="-90" w:firstLine="0"/>
        <w:rPr>
          <w:b/>
        </w:rPr>
      </w:pPr>
    </w:p>
    <w:p>
      <w:pPr>
        <w:ind w:left="-90" w:firstLine="0"/>
      </w:pPr>
      <w:r>
        <w:rPr>
          <w:rtl w:val="0"/>
        </w:rPr>
        <w:t>Vous pouvez également joindre un maximum de 3 ﬁchiers dans diﬀérents formats (ﬁchiers image, powerpoint, pdf, vidéo, etc.) et 3 liens à des ressources web pour illustrer l'impact humain du projet [OPTIONELLE]</w:t>
      </w:r>
    </w:p>
    <w:p>
      <w:pPr>
        <w:ind w:left="-810" w:firstLine="0"/>
      </w:pPr>
    </w:p>
    <w:p>
      <w:pPr>
        <w:ind w:left="-810" w:firstLine="0"/>
      </w:pPr>
      <w:r>
        <w:rPr>
          <w:rtl w:val="0"/>
        </w:rPr>
        <w:t>Veuillez cocher le changement applicable en fonction du récit ci-dessus.</w:t>
      </w:r>
    </w:p>
    <w:p>
      <w:pPr>
        <w:ind w:left="-810" w:firstLine="0"/>
      </w:pPr>
      <w:sdt>
        <w:sdtPr>
          <w:tag w:val="goog_rdk_57"/>
          <w:id w:val="56"/>
        </w:sdtPr>
        <w:sdtContent>
          <w:commentRangeStart w:id="24"/>
        </w:sdtContent>
      </w:sdt>
      <w:r>
        <w:rPr>
          <w:rtl w:val="0"/>
        </w:rPr>
        <w:t>Comment nous avons travaillé (veuillez sélectionner jusqu'à 3) :</w:t>
      </w:r>
    </w:p>
    <w:p>
      <w:pPr>
        <w:ind w:left="-810" w:firstLine="0"/>
      </w:pPr>
    </w:p>
    <w:p>
      <w:pPr>
        <w:spacing w:after="160" w:line="259" w:lineRule="auto"/>
        <w:jc w:val="both"/>
        <w:rPr>
          <w:sz w:val="21"/>
          <w:szCs w:val="21"/>
          <w:highlight w:val="lightGray"/>
        </w:rPr>
      </w:pPr>
      <w:r>
        <w:rPr>
          <w:rFonts w:ascii="MS Gothic" w:hAnsi="MS Gothic" w:eastAsia="MS Gothic" w:cs="MS Gothic"/>
          <w:b/>
          <w:sz w:val="21"/>
          <w:szCs w:val="21"/>
          <w:rtl w:val="0"/>
        </w:rPr>
        <w:t>☐</w:t>
      </w:r>
      <w:r>
        <w:rPr>
          <w:b/>
          <w:sz w:val="21"/>
          <w:szCs w:val="21"/>
          <w:rtl w:val="0"/>
        </w:rPr>
        <w:t xml:space="preserve"> </w:t>
      </w:r>
      <w:r>
        <w:rPr>
          <w:sz w:val="21"/>
          <w:szCs w:val="21"/>
          <w:rtl w:val="0"/>
        </w:rPr>
        <w:t>Numérisation améliorée: [expliquez, s'il vous plaît, 350 mots max]</w:t>
      </w:r>
    </w:p>
    <w:p>
      <w:pPr>
        <w:spacing w:after="160" w:line="259" w:lineRule="auto"/>
        <w:jc w:val="both"/>
        <w:rPr>
          <w:sz w:val="21"/>
          <w:szCs w:val="21"/>
          <w:highlight w:val="lightGray"/>
        </w:rPr>
      </w:pPr>
      <w:r>
        <w:rPr>
          <w:rFonts w:ascii="MS Gothic" w:hAnsi="MS Gothic" w:eastAsia="MS Gothic" w:cs="MS Gothic"/>
          <w:sz w:val="21"/>
          <w:szCs w:val="21"/>
          <w:rtl w:val="0"/>
        </w:rPr>
        <w:t>☐</w:t>
      </w:r>
      <w:r>
        <w:rPr>
          <w:sz w:val="21"/>
          <w:szCs w:val="21"/>
          <w:rtl w:val="0"/>
        </w:rPr>
        <w:t xml:space="preserve"> Des méthodes de travail innovantes </w:t>
      </w:r>
      <w:r>
        <w:rPr>
          <w:sz w:val="21"/>
          <w:szCs w:val="21"/>
          <w:vertAlign w:val="superscript"/>
        </w:rPr>
        <w:footnoteReference w:id="0"/>
      </w:r>
      <w:r>
        <w:rPr>
          <w:sz w:val="21"/>
          <w:szCs w:val="21"/>
          <w:rtl w:val="0"/>
        </w:rPr>
        <w:t xml:space="preserve"> </w:t>
      </w:r>
      <w:r>
        <w:rPr>
          <w:sz w:val="21"/>
          <w:szCs w:val="21"/>
          <w:highlight w:val="lightGray"/>
          <w:rtl w:val="0"/>
        </w:rPr>
        <w:t>[</w:t>
      </w:r>
      <w:r>
        <w:rPr>
          <w:sz w:val="21"/>
          <w:szCs w:val="21"/>
          <w:rtl w:val="0"/>
        </w:rPr>
        <w:t>expliquez, s'il vous plaît, 350 mots max</w:t>
      </w:r>
      <w:r>
        <w:rPr>
          <w:sz w:val="21"/>
          <w:szCs w:val="21"/>
          <w:highlight w:val="lightGray"/>
          <w:rtl w:val="0"/>
        </w:rPr>
        <w:t>]</w:t>
      </w:r>
    </w:p>
    <w:p>
      <w:pPr>
        <w:jc w:val="both"/>
        <w:rPr>
          <w:sz w:val="21"/>
          <w:szCs w:val="21"/>
        </w:rPr>
      </w:pPr>
      <w:r>
        <w:rPr>
          <w:rFonts w:ascii="MS Gothic" w:hAnsi="MS Gothic" w:eastAsia="MS Gothic" w:cs="MS Gothic"/>
          <w:sz w:val="21"/>
          <w:szCs w:val="21"/>
          <w:rtl w:val="0"/>
        </w:rPr>
        <w:t>☐</w:t>
      </w:r>
      <w:r>
        <w:rPr>
          <w:sz w:val="21"/>
          <w:szCs w:val="21"/>
          <w:rtl w:val="0"/>
        </w:rPr>
        <w:t xml:space="preserve"> Ressources supplémentaires mobilisées</w:t>
      </w:r>
      <w:r>
        <w:rPr>
          <w:sz w:val="21"/>
          <w:szCs w:val="21"/>
          <w:highlight w:val="lightGray"/>
          <w:rtl w:val="0"/>
        </w:rPr>
        <w:t xml:space="preserve"> [</w:t>
      </w:r>
      <w:r>
        <w:rPr>
          <w:sz w:val="21"/>
          <w:szCs w:val="21"/>
          <w:rtl w:val="0"/>
        </w:rPr>
        <w:t>expliquez, s'il vous plaît, 350 mots max</w:t>
      </w:r>
      <w:r>
        <w:rPr>
          <w:sz w:val="21"/>
          <w:szCs w:val="21"/>
          <w:highlight w:val="lightGray"/>
          <w:rtl w:val="0"/>
        </w:rPr>
        <w:t>]</w:t>
      </w:r>
    </w:p>
    <w:p>
      <w:pPr>
        <w:jc w:val="both"/>
        <w:rPr>
          <w:sz w:val="21"/>
          <w:szCs w:val="21"/>
        </w:rPr>
      </w:pPr>
      <w:r>
        <w:rPr>
          <w:rFonts w:ascii="MS Gothic" w:hAnsi="MS Gothic" w:eastAsia="MS Gothic" w:cs="MS Gothic"/>
          <w:b/>
          <w:sz w:val="21"/>
          <w:szCs w:val="21"/>
          <w:rtl w:val="0"/>
        </w:rPr>
        <w:t>☐</w:t>
      </w:r>
      <w:r>
        <w:rPr>
          <w:b/>
          <w:sz w:val="21"/>
          <w:szCs w:val="21"/>
          <w:rtl w:val="0"/>
        </w:rPr>
        <w:t xml:space="preserve"> </w:t>
      </w:r>
      <w:r>
        <w:rPr>
          <w:sz w:val="21"/>
          <w:szCs w:val="21"/>
          <w:rtl w:val="0"/>
        </w:rPr>
        <w:t>Cadres politiques améliorés ou initiés</w:t>
      </w:r>
      <w:r>
        <w:rPr>
          <w:sz w:val="21"/>
          <w:szCs w:val="21"/>
          <w:highlight w:val="lightGray"/>
          <w:rtl w:val="0"/>
        </w:rPr>
        <w:t xml:space="preserve"> [</w:t>
      </w:r>
      <w:r>
        <w:rPr>
          <w:sz w:val="21"/>
          <w:szCs w:val="21"/>
          <w:rtl w:val="0"/>
        </w:rPr>
        <w:t>expliquez, s'il vous plaît, 350 mots max</w:t>
      </w:r>
      <w:r>
        <w:rPr>
          <w:sz w:val="21"/>
          <w:szCs w:val="21"/>
          <w:highlight w:val="lightGray"/>
          <w:rtl w:val="0"/>
        </w:rPr>
        <w:t>]</w:t>
      </w:r>
    </w:p>
    <w:p>
      <w:pPr>
        <w:jc w:val="both"/>
        <w:rPr>
          <w:sz w:val="21"/>
          <w:szCs w:val="21"/>
          <w:highlight w:val="lightGray"/>
        </w:rPr>
      </w:pPr>
      <w:r>
        <w:rPr>
          <w:rFonts w:ascii="MS Gothic" w:hAnsi="MS Gothic" w:eastAsia="MS Gothic" w:cs="MS Gothic"/>
          <w:b/>
          <w:sz w:val="21"/>
          <w:szCs w:val="21"/>
          <w:rtl w:val="0"/>
        </w:rPr>
        <w:t>☐</w:t>
      </w:r>
      <w:r>
        <w:rPr>
          <w:b/>
          <w:sz w:val="21"/>
          <w:szCs w:val="21"/>
          <w:rtl w:val="0"/>
        </w:rPr>
        <w:t xml:space="preserve"> </w:t>
      </w:r>
      <w:r>
        <w:rPr>
          <w:sz w:val="21"/>
          <w:szCs w:val="21"/>
          <w:rtl w:val="0"/>
        </w:rPr>
        <w:t>Capacités renforcées</w:t>
      </w:r>
      <w:r>
        <w:rPr>
          <w:sz w:val="21"/>
          <w:szCs w:val="21"/>
          <w:highlight w:val="lightGray"/>
          <w:rtl w:val="0"/>
        </w:rPr>
        <w:t xml:space="preserve"> [</w:t>
      </w:r>
      <w:r>
        <w:rPr>
          <w:sz w:val="21"/>
          <w:szCs w:val="21"/>
          <w:rtl w:val="0"/>
        </w:rPr>
        <w:t>expliquez, s'il vous plaît, 350 mots max</w:t>
      </w:r>
      <w:r>
        <w:rPr>
          <w:sz w:val="21"/>
          <w:szCs w:val="21"/>
          <w:highlight w:val="lightGray"/>
          <w:rtl w:val="0"/>
        </w:rPr>
        <w:t>]</w:t>
      </w:r>
    </w:p>
    <w:p>
      <w:pPr>
        <w:jc w:val="both"/>
        <w:rPr>
          <w:sz w:val="21"/>
          <w:szCs w:val="21"/>
          <w:highlight w:val="lightGray"/>
        </w:rPr>
      </w:pPr>
    </w:p>
    <w:p>
      <w:pPr>
        <w:jc w:val="both"/>
        <w:rPr>
          <w:color w:val="0000FF"/>
          <w:sz w:val="21"/>
          <w:szCs w:val="21"/>
          <w:highlight w:val="lightGray"/>
        </w:rPr>
      </w:pPr>
      <w:r>
        <w:rPr>
          <w:color w:val="0000FF"/>
          <w:sz w:val="21"/>
          <w:szCs w:val="21"/>
          <w:highlight w:val="lightGray"/>
          <w:rtl w:val="0"/>
        </w:rPr>
        <w:t>Le projet a renforcé les capacités des organisations de la société civiles de base dans la region de Bamingui Bangoran.Ceci non seulement dans la transformation de conflit que dans l'élaboration et la gestion programmatique et financière des micro projets.</w:t>
      </w:r>
    </w:p>
    <w:p>
      <w:pPr>
        <w:jc w:val="both"/>
        <w:rPr>
          <w:sz w:val="23"/>
          <w:szCs w:val="23"/>
        </w:rPr>
      </w:pPr>
      <w:r>
        <w:rPr>
          <w:rFonts w:ascii="MS Gothic" w:hAnsi="MS Gothic" w:eastAsia="MS Gothic" w:cs="MS Gothic"/>
          <w:b/>
          <w:sz w:val="21"/>
          <w:szCs w:val="21"/>
          <w:rtl w:val="0"/>
        </w:rPr>
        <w:t>☐</w:t>
      </w:r>
      <w:r>
        <w:rPr>
          <w:b/>
          <w:sz w:val="21"/>
          <w:szCs w:val="21"/>
          <w:rtl w:val="0"/>
        </w:rPr>
        <w:t xml:space="preserve"> </w:t>
      </w:r>
      <w:r>
        <w:rPr>
          <w:sz w:val="21"/>
          <w:szCs w:val="21"/>
          <w:rtl w:val="0"/>
        </w:rPr>
        <w:t>Partenariat avec des organisations locales de la société civile [expliquez, s'il vous plaît, 350 mots max</w:t>
      </w:r>
      <w:r>
        <w:rPr>
          <w:sz w:val="23"/>
          <w:szCs w:val="23"/>
          <w:rtl w:val="0"/>
        </w:rPr>
        <w:t>]</w:t>
      </w:r>
    </w:p>
    <w:p>
      <w:pPr>
        <w:jc w:val="both"/>
        <w:rPr>
          <w:sz w:val="21"/>
          <w:szCs w:val="21"/>
        </w:rPr>
      </w:pPr>
      <w:sdt>
        <w:sdtPr>
          <w:tag w:val="goog_rdk_58"/>
          <w:id w:val="57"/>
        </w:sdtPr>
        <w:sdtContent>
          <w:r>
            <w:rPr>
              <w:rFonts w:ascii="Arial Unicode MS" w:hAnsi="Arial Unicode MS" w:eastAsia="Arial Unicode MS" w:cs="Arial Unicode MS"/>
              <w:sz w:val="21"/>
              <w:szCs w:val="21"/>
              <w:rtl w:val="0"/>
            </w:rPr>
            <w:t>☐</w:t>
          </w:r>
        </w:sdtContent>
      </w:sdt>
      <w:r>
        <w:rPr>
          <w:sz w:val="21"/>
          <w:szCs w:val="21"/>
          <w:rtl w:val="0"/>
        </w:rPr>
        <w:t xml:space="preserve"> Élargir les coalitions et galvaniser la volonté politique</w:t>
      </w:r>
      <w:r>
        <w:rPr>
          <w:sz w:val="21"/>
          <w:szCs w:val="21"/>
          <w:highlight w:val="lightGray"/>
          <w:rtl w:val="0"/>
        </w:rPr>
        <w:t xml:space="preserve"> [</w:t>
      </w:r>
      <w:r>
        <w:rPr>
          <w:sz w:val="21"/>
          <w:szCs w:val="21"/>
          <w:rtl w:val="0"/>
        </w:rPr>
        <w:t>expliquez, s'il vous plaît, 350 mots max</w:t>
      </w:r>
      <w:r>
        <w:rPr>
          <w:sz w:val="21"/>
          <w:szCs w:val="21"/>
          <w:highlight w:val="lightGray"/>
          <w:rtl w:val="0"/>
        </w:rPr>
        <w:t>]</w:t>
      </w:r>
    </w:p>
    <w:p>
      <w:pPr>
        <w:jc w:val="both"/>
        <w:rPr>
          <w:sz w:val="21"/>
          <w:szCs w:val="21"/>
          <w:highlight w:val="lightGray"/>
        </w:rPr>
      </w:pPr>
      <w:sdt>
        <w:sdtPr>
          <w:tag w:val="goog_rdk_59"/>
          <w:id w:val="58"/>
        </w:sdtPr>
        <w:sdtContent>
          <w:r>
            <w:rPr>
              <w:rFonts w:ascii="Arial Unicode MS" w:hAnsi="Arial Unicode MS" w:eastAsia="Arial Unicode MS" w:cs="Arial Unicode MS"/>
              <w:sz w:val="21"/>
              <w:szCs w:val="21"/>
              <w:rtl w:val="0"/>
            </w:rPr>
            <w:t>☐</w:t>
          </w:r>
        </w:sdtContent>
      </w:sdt>
      <w:r>
        <w:rPr>
          <w:sz w:val="21"/>
          <w:szCs w:val="21"/>
          <w:rtl w:val="0"/>
        </w:rPr>
        <w:t xml:space="preserve"> Renforcer les partenariats avec les institutions financières internationales</w:t>
      </w:r>
      <w:r>
        <w:rPr>
          <w:sz w:val="21"/>
          <w:szCs w:val="21"/>
          <w:highlight w:val="lightGray"/>
          <w:rtl w:val="0"/>
        </w:rPr>
        <w:t xml:space="preserve">  (IFIS)[</w:t>
      </w:r>
      <w:r>
        <w:rPr>
          <w:sz w:val="21"/>
          <w:szCs w:val="21"/>
          <w:rtl w:val="0"/>
        </w:rPr>
        <w:t>expliquez, s'il vous plaît, 350 mots max</w:t>
      </w:r>
      <w:r>
        <w:rPr>
          <w:sz w:val="21"/>
          <w:szCs w:val="21"/>
          <w:highlight w:val="lightGray"/>
          <w:rtl w:val="0"/>
        </w:rPr>
        <w:t>]</w:t>
      </w:r>
    </w:p>
    <w:p>
      <w:pPr>
        <w:jc w:val="both"/>
        <w:rPr>
          <w:strike/>
          <w:sz w:val="21"/>
          <w:szCs w:val="21"/>
        </w:rPr>
      </w:pPr>
      <w:sdt>
        <w:sdtPr>
          <w:tag w:val="goog_rdk_60"/>
          <w:id w:val="59"/>
        </w:sdtPr>
        <w:sdtContent>
          <w:r>
            <w:rPr>
              <w:rFonts w:ascii="Arial Unicode MS" w:hAnsi="Arial Unicode MS" w:eastAsia="Arial Unicode MS" w:cs="Arial Unicode MS"/>
              <w:sz w:val="21"/>
              <w:szCs w:val="21"/>
              <w:rtl w:val="0"/>
            </w:rPr>
            <w:t>☐</w:t>
          </w:r>
        </w:sdtContent>
      </w:sdt>
      <w:r>
        <w:rPr>
          <w:sz w:val="21"/>
          <w:szCs w:val="21"/>
          <w:rtl w:val="0"/>
        </w:rPr>
        <w:t xml:space="preserve"> Renforcement des partenariats au sein des agences des Nations Unies</w:t>
      </w:r>
      <w:r>
        <w:rPr>
          <w:sz w:val="21"/>
          <w:szCs w:val="21"/>
          <w:highlight w:val="lightGray"/>
          <w:rtl w:val="0"/>
        </w:rPr>
        <w:t xml:space="preserve"> [</w:t>
      </w:r>
      <w:r>
        <w:rPr>
          <w:sz w:val="21"/>
          <w:szCs w:val="21"/>
          <w:rtl w:val="0"/>
        </w:rPr>
        <w:t>expliquez, s'il vous plaît, 350 mots max</w:t>
      </w:r>
    </w:p>
    <w:p>
      <w:pPr>
        <w:ind w:left="-810" w:firstLine="0"/>
      </w:pPr>
      <w:r>
        <w:rPr>
          <w:rtl w:val="0"/>
        </w:rPr>
        <w:t>Avec qui travaillons-nous (en plus des partenaires de mise en œuvre) (veuillez sélectionner jusqu'à 3)  :</w:t>
      </w:r>
    </w:p>
    <w:p>
      <w:pPr>
        <w:spacing w:after="160" w:line="259" w:lineRule="auto"/>
        <w:jc w:val="both"/>
        <w:rPr>
          <w:sz w:val="21"/>
          <w:szCs w:val="21"/>
        </w:rPr>
      </w:pPr>
      <w:sdt>
        <w:sdtPr>
          <w:tag w:val="goog_rdk_61"/>
          <w:id w:val="60"/>
        </w:sdtPr>
        <w:sdtContent>
          <w:r>
            <w:rPr>
              <w:rFonts w:ascii="Arial Unicode MS" w:hAnsi="Arial Unicode MS" w:eastAsia="Arial Unicode MS" w:cs="Arial Unicode MS"/>
              <w:sz w:val="21"/>
              <w:szCs w:val="21"/>
              <w:rtl w:val="0"/>
              <w:rPrChange w:id="103" w:author="Anatole Ndoma" w:date="2023-11-15T13:08:00Z">
                <w:rPr>
                  <w:rFonts w:ascii="Arimo" w:hAnsi="Arimo" w:eastAsia="Arimo" w:cs="Arimo"/>
                  <w:sz w:val="21"/>
                  <w:szCs w:val="21"/>
                </w:rPr>
              </w:rPrChange>
            </w:rPr>
            <w:t>☐</w:t>
          </w:r>
        </w:sdtContent>
      </w:sdt>
      <w:r>
        <w:rPr>
          <w:sz w:val="21"/>
          <w:szCs w:val="21"/>
          <w:rtl w:val="0"/>
        </w:rPr>
        <w:t xml:space="preserve"> Renforcement des partenariats avec les IFI: [expliquez, s'il vous plaît, 350 mots max]</w:t>
      </w:r>
    </w:p>
    <w:p>
      <w:pPr>
        <w:spacing w:after="160" w:line="259" w:lineRule="auto"/>
        <w:jc w:val="both"/>
        <w:rPr>
          <w:sz w:val="21"/>
          <w:szCs w:val="21"/>
        </w:rPr>
      </w:pPr>
      <w:sdt>
        <w:sdtPr>
          <w:tag w:val="goog_rdk_62"/>
          <w:id w:val="61"/>
        </w:sdtPr>
        <w:sdtContent>
          <w:r>
            <w:rPr>
              <w:rFonts w:ascii="Arial Unicode MS" w:hAnsi="Arial Unicode MS" w:eastAsia="Arial Unicode MS" w:cs="Arial Unicode MS"/>
              <w:sz w:val="21"/>
              <w:szCs w:val="21"/>
              <w:rtl w:val="0"/>
              <w:rPrChange w:id="104" w:author="Anatole Ndoma" w:date="2023-11-15T13:08:00Z">
                <w:rPr>
                  <w:rFonts w:ascii="Arimo" w:hAnsi="Arimo" w:eastAsia="Arimo" w:cs="Arimo"/>
                  <w:sz w:val="21"/>
                  <w:szCs w:val="21"/>
                </w:rPr>
              </w:rPrChange>
            </w:rPr>
            <w:t>☐</w:t>
          </w:r>
        </w:sdtContent>
      </w:sdt>
      <w:r>
        <w:rPr>
          <w:sz w:val="21"/>
          <w:szCs w:val="21"/>
          <w:rtl w:val="0"/>
        </w:rPr>
        <w:t xml:space="preserve"> Renforcement des partenariats au sein des agences des Nations Unies: [expliquez, s'il vous plaît, 350 mots max]</w:t>
      </w:r>
    </w:p>
    <w:p>
      <w:pPr>
        <w:spacing w:after="160" w:line="259" w:lineRule="auto"/>
        <w:jc w:val="both"/>
        <w:rPr>
          <w:sz w:val="21"/>
          <w:szCs w:val="21"/>
        </w:rPr>
      </w:pPr>
      <w:r>
        <w:rPr>
          <w:rFonts w:ascii="MS Gothic" w:hAnsi="MS Gothic" w:eastAsia="MS Gothic" w:cs="MS Gothic"/>
          <w:b/>
          <w:sz w:val="21"/>
          <w:szCs w:val="21"/>
          <w:rtl w:val="0"/>
        </w:rPr>
        <w:t>☐</w:t>
      </w:r>
      <w:r>
        <w:rPr>
          <w:b/>
          <w:color w:val="0000FF"/>
          <w:sz w:val="21"/>
          <w:szCs w:val="21"/>
          <w:rtl w:val="0"/>
        </w:rPr>
        <w:t xml:space="preserve"> </w:t>
      </w:r>
      <w:r>
        <w:rPr>
          <w:color w:val="0000FF"/>
          <w:sz w:val="21"/>
          <w:szCs w:val="21"/>
          <w:rtl w:val="0"/>
        </w:rPr>
        <w:t>Partenariat avec des organisations locales de la société civile</w:t>
      </w:r>
      <w:r>
        <w:rPr>
          <w:sz w:val="21"/>
          <w:szCs w:val="21"/>
          <w:rtl w:val="0"/>
        </w:rPr>
        <w:t>: [expliquez, s'il vous plaît, 350 mots max]</w:t>
      </w:r>
    </w:p>
    <w:p>
      <w:pPr>
        <w:spacing w:after="160" w:line="259" w:lineRule="auto"/>
        <w:jc w:val="both"/>
        <w:rPr>
          <w:sz w:val="21"/>
          <w:szCs w:val="21"/>
        </w:rPr>
      </w:pPr>
      <w:r>
        <w:rPr>
          <w:color w:val="0000FF"/>
          <w:sz w:val="21"/>
          <w:szCs w:val="21"/>
          <w:rtl w:val="0"/>
        </w:rPr>
        <w:t>Dans le cadre de la mise en oeuvre du projet, 35 organisations de la société civile dont 40%, dirigées par les femmes ont été identifiées et elles ont contribué à la cohésion sociale dans la région de Bamingui Bangoran. Au-delà de la subvention, Search a bâti un partenariat de confiance  avec les autorités, les aossciations de jeunes et de femmes afin de suivre  pour suivre la mise en oeuvre de leur micro projet dans la région. Dans ce sillage, des sessions de renforcement des capacités se sont déroulées, notamment sur  la  conception des plans d’action, sur la transformation de conflits (approche Common Ground),  la gestion financière et la mise en oeuvre des micro projets. Le suivi programatique a été une clef essentielle pour la réussite de la mise en oeuvre des micro projets et surtout la création d’un tissu de société civile locale capable de continuer au delà du projet à travers des actions de cohésion sociale.</w:t>
      </w:r>
    </w:p>
    <w:p>
      <w:pPr>
        <w:spacing w:after="160" w:line="259" w:lineRule="auto"/>
        <w:jc w:val="both"/>
        <w:rPr>
          <w:sz w:val="21"/>
          <w:szCs w:val="21"/>
        </w:rPr>
      </w:pPr>
    </w:p>
    <w:p>
      <w:pPr>
        <w:spacing w:after="160" w:line="259" w:lineRule="auto"/>
        <w:jc w:val="both"/>
        <w:rPr>
          <w:sz w:val="21"/>
          <w:szCs w:val="21"/>
        </w:rPr>
      </w:pPr>
      <w:r>
        <w:rPr>
          <w:rFonts w:ascii="MS Gothic" w:hAnsi="MS Gothic" w:eastAsia="MS Gothic" w:cs="MS Gothic"/>
          <w:b/>
          <w:sz w:val="21"/>
          <w:szCs w:val="21"/>
          <w:rtl w:val="0"/>
        </w:rPr>
        <w:t>☐</w:t>
      </w:r>
      <w:r>
        <w:rPr>
          <w:b/>
          <w:sz w:val="21"/>
          <w:szCs w:val="21"/>
          <w:rtl w:val="0"/>
        </w:rPr>
        <w:t xml:space="preserve"> </w:t>
      </w:r>
      <w:r>
        <w:rPr>
          <w:sz w:val="21"/>
          <w:szCs w:val="21"/>
          <w:rtl w:val="0"/>
        </w:rPr>
        <w:t>En partenariat avec le milieu universitaire/academique local: [expliquez, s'il vous plaît, 350 mots max]</w:t>
      </w:r>
    </w:p>
    <w:p>
      <w:pPr>
        <w:spacing w:after="160" w:line="259" w:lineRule="auto"/>
        <w:jc w:val="both"/>
        <w:rPr>
          <w:sz w:val="21"/>
          <w:szCs w:val="21"/>
        </w:rPr>
      </w:pPr>
      <w:r>
        <w:rPr>
          <w:rFonts w:ascii="MS Gothic" w:hAnsi="MS Gothic" w:eastAsia="MS Gothic" w:cs="MS Gothic"/>
          <w:b/>
          <w:sz w:val="21"/>
          <w:szCs w:val="21"/>
          <w:rtl w:val="0"/>
        </w:rPr>
        <w:t>☐</w:t>
      </w:r>
      <w:r>
        <w:rPr>
          <w:b/>
          <w:sz w:val="21"/>
          <w:szCs w:val="21"/>
          <w:rtl w:val="0"/>
        </w:rPr>
        <w:t xml:space="preserve"> </w:t>
      </w:r>
      <w:r>
        <w:rPr>
          <w:sz w:val="21"/>
          <w:szCs w:val="21"/>
          <w:rtl w:val="0"/>
        </w:rPr>
        <w:t>En partenariat avec des entités infranationales: [expliquez, s'il vous plaît, 350 mots max]</w:t>
      </w:r>
    </w:p>
    <w:p>
      <w:pPr>
        <w:spacing w:after="160" w:line="259" w:lineRule="auto"/>
        <w:jc w:val="both"/>
        <w:rPr>
          <w:sz w:val="21"/>
          <w:szCs w:val="21"/>
        </w:rPr>
      </w:pPr>
      <w:r>
        <w:rPr>
          <w:rFonts w:ascii="MS Gothic" w:hAnsi="MS Gothic" w:eastAsia="MS Gothic" w:cs="MS Gothic"/>
          <w:b/>
          <w:sz w:val="21"/>
          <w:szCs w:val="21"/>
          <w:rtl w:val="0"/>
        </w:rPr>
        <w:t>☐</w:t>
      </w:r>
      <w:r>
        <w:rPr>
          <w:b/>
          <w:sz w:val="21"/>
          <w:szCs w:val="21"/>
          <w:rtl w:val="0"/>
        </w:rPr>
        <w:t xml:space="preserve"> </w:t>
      </w:r>
      <w:r>
        <w:rPr>
          <w:sz w:val="21"/>
          <w:szCs w:val="21"/>
          <w:rtl w:val="0"/>
        </w:rPr>
        <w:t>En partenariat avec des entités nationales: [expliquez, s'il vous plaît, 350 mots max]</w:t>
      </w:r>
    </w:p>
    <w:p>
      <w:pPr>
        <w:spacing w:after="160" w:line="259" w:lineRule="auto"/>
        <w:jc w:val="both"/>
        <w:rPr>
          <w:sz w:val="21"/>
          <w:szCs w:val="21"/>
        </w:rPr>
      </w:pPr>
      <w:r>
        <w:rPr>
          <w:rFonts w:ascii="MS Gothic" w:hAnsi="MS Gothic" w:eastAsia="MS Gothic" w:cs="MS Gothic"/>
          <w:b/>
          <w:sz w:val="21"/>
          <w:szCs w:val="21"/>
          <w:rtl w:val="0"/>
        </w:rPr>
        <w:t>☐</w:t>
      </w:r>
      <w:r>
        <w:rPr>
          <w:b/>
          <w:sz w:val="21"/>
          <w:szCs w:val="21"/>
          <w:rtl w:val="0"/>
        </w:rPr>
        <w:t xml:space="preserve"> </w:t>
      </w:r>
      <w:r>
        <w:rPr>
          <w:sz w:val="21"/>
          <w:szCs w:val="21"/>
          <w:rtl w:val="0"/>
        </w:rPr>
        <w:t>En partenariat avec des volontaires locaux: [expliquez, s'il vous plaît, 350 mots max]</w:t>
      </w:r>
    </w:p>
    <w:p>
      <w:pPr>
        <w:ind w:left="-810" w:firstLine="0"/>
      </w:pPr>
      <w:r>
        <w:rPr>
          <w:b/>
          <w:rtl w:val="0"/>
        </w:rPr>
        <w:t>LNOB Leave no one behind – Ne laisser personne de côté</w:t>
      </w:r>
      <w:r>
        <w:rPr>
          <w:rtl w:val="0"/>
        </w:rPr>
        <w:t> : sélectionner tous les bénéficiaires ciblés par les ressources PBF, comme en témoigne le récit ? [obligatoire]</w:t>
      </w:r>
    </w:p>
    <w:p>
      <w:pPr>
        <w:ind w:left="-810" w:firstLine="0"/>
      </w:pPr>
    </w:p>
    <w:p>
      <w:pPr>
        <w:tabs>
          <w:tab w:val="left" w:pos="345"/>
        </w:tabs>
        <w:jc w:val="both"/>
        <w:rPr>
          <w:sz w:val="21"/>
          <w:szCs w:val="21"/>
        </w:rPr>
      </w:pPr>
      <w:r>
        <w:rPr>
          <w:rFonts w:ascii="MS Gothic" w:hAnsi="MS Gothic" w:eastAsia="MS Gothic" w:cs="MS Gothic"/>
          <w:sz w:val="21"/>
          <w:szCs w:val="21"/>
          <w:rtl w:val="0"/>
        </w:rPr>
        <w:t>☐</w:t>
      </w:r>
      <w:r>
        <w:rPr>
          <w:sz w:val="21"/>
          <w:szCs w:val="21"/>
          <w:rtl w:val="0"/>
        </w:rPr>
        <w:tab/>
      </w:r>
      <w:r>
        <w:rPr>
          <w:sz w:val="21"/>
          <w:szCs w:val="21"/>
          <w:rtl w:val="0"/>
        </w:rPr>
        <w:t>Persons sans-emploi (Chômeurs)</w:t>
      </w:r>
    </w:p>
    <w:p>
      <w:pPr>
        <w:tabs>
          <w:tab w:val="left" w:pos="345"/>
        </w:tabs>
        <w:jc w:val="both"/>
        <w:rPr>
          <w:sz w:val="21"/>
          <w:szCs w:val="21"/>
        </w:rPr>
      </w:pPr>
      <w:r>
        <w:rPr>
          <w:rFonts w:ascii="MS Gothic" w:hAnsi="MS Gothic" w:eastAsia="MS Gothic" w:cs="MS Gothic"/>
          <w:color w:val="0000FF"/>
          <w:sz w:val="21"/>
          <w:szCs w:val="21"/>
          <w:rtl w:val="0"/>
        </w:rPr>
        <w:t>☐</w:t>
      </w:r>
      <w:r>
        <w:rPr>
          <w:color w:val="0000FF"/>
          <w:sz w:val="21"/>
          <w:szCs w:val="21"/>
          <w:rtl w:val="0"/>
        </w:rPr>
        <w:tab/>
      </w:r>
      <w:r>
        <w:rPr>
          <w:color w:val="0000FF"/>
          <w:sz w:val="21"/>
          <w:szCs w:val="21"/>
          <w:rtl w:val="0"/>
        </w:rPr>
        <w:t>Minorités (ex. race, origine ethnique, linguistique, religion, etc.)</w:t>
      </w:r>
    </w:p>
    <w:p>
      <w:pPr>
        <w:tabs>
          <w:tab w:val="left" w:pos="345"/>
        </w:tabs>
        <w:jc w:val="both"/>
        <w:rPr>
          <w:sz w:val="21"/>
          <w:szCs w:val="21"/>
        </w:rPr>
      </w:pPr>
      <w:r>
        <w:rPr>
          <w:rFonts w:ascii="MS Gothic" w:hAnsi="MS Gothic" w:eastAsia="MS Gothic" w:cs="MS Gothic"/>
          <w:sz w:val="21"/>
          <w:szCs w:val="21"/>
          <w:rtl w:val="0"/>
        </w:rPr>
        <w:t>☐</w:t>
      </w:r>
      <w:r>
        <w:rPr>
          <w:sz w:val="21"/>
          <w:szCs w:val="21"/>
          <w:rtl w:val="0"/>
        </w:rPr>
        <w:t xml:space="preserve">  Communautés autochtones</w:t>
      </w:r>
    </w:p>
    <w:p>
      <w:pPr>
        <w:tabs>
          <w:tab w:val="left" w:pos="345"/>
        </w:tabs>
        <w:jc w:val="both"/>
        <w:rPr>
          <w:sz w:val="21"/>
          <w:szCs w:val="21"/>
        </w:rPr>
      </w:pPr>
      <w:r>
        <w:rPr>
          <w:rFonts w:ascii="MS Gothic" w:hAnsi="MS Gothic" w:eastAsia="MS Gothic" w:cs="MS Gothic"/>
          <w:sz w:val="21"/>
          <w:szCs w:val="21"/>
          <w:rtl w:val="0"/>
        </w:rPr>
        <w:t>☐</w:t>
      </w:r>
      <w:r>
        <w:rPr>
          <w:sz w:val="21"/>
          <w:szCs w:val="21"/>
          <w:rtl w:val="0"/>
        </w:rPr>
        <w:tab/>
      </w:r>
      <w:r>
        <w:rPr>
          <w:sz w:val="21"/>
          <w:szCs w:val="21"/>
          <w:rtl w:val="0"/>
        </w:rPr>
        <w:t>Personnes handicapées*</w:t>
      </w:r>
    </w:p>
    <w:p>
      <w:pPr>
        <w:tabs>
          <w:tab w:val="left" w:pos="345"/>
        </w:tabs>
        <w:jc w:val="both"/>
        <w:rPr>
          <w:sz w:val="21"/>
          <w:szCs w:val="21"/>
        </w:rPr>
      </w:pPr>
      <w:r>
        <w:rPr>
          <w:rFonts w:ascii="MS Gothic" w:hAnsi="MS Gothic" w:eastAsia="MS Gothic" w:cs="MS Gothic"/>
          <w:sz w:val="21"/>
          <w:szCs w:val="21"/>
          <w:rtl w:val="0"/>
        </w:rPr>
        <w:t>☐</w:t>
      </w:r>
      <w:r>
        <w:rPr>
          <w:sz w:val="21"/>
          <w:szCs w:val="21"/>
          <w:rtl w:val="0"/>
        </w:rPr>
        <w:t xml:space="preserve">  Personnes touchées par la violence (par exemple, VBG)</w:t>
      </w:r>
    </w:p>
    <w:p>
      <w:pPr>
        <w:tabs>
          <w:tab w:val="left" w:pos="345"/>
        </w:tabs>
        <w:jc w:val="both"/>
        <w:rPr>
          <w:sz w:val="21"/>
          <w:szCs w:val="21"/>
        </w:rPr>
      </w:pPr>
      <w:r>
        <w:rPr>
          <w:rFonts w:ascii="MS Gothic" w:hAnsi="MS Gothic" w:eastAsia="MS Gothic" w:cs="MS Gothic"/>
          <w:color w:val="0000FF"/>
          <w:sz w:val="21"/>
          <w:szCs w:val="21"/>
          <w:rtl w:val="0"/>
        </w:rPr>
        <w:t>☐</w:t>
      </w:r>
      <w:r>
        <w:rPr>
          <w:color w:val="0000FF"/>
          <w:sz w:val="21"/>
          <w:szCs w:val="21"/>
          <w:rtl w:val="0"/>
        </w:rPr>
        <w:tab/>
      </w:r>
      <w:r>
        <w:rPr>
          <w:color w:val="0000FF"/>
          <w:sz w:val="21"/>
          <w:szCs w:val="21"/>
          <w:rtl w:val="0"/>
        </w:rPr>
        <w:t>Femmes</w:t>
      </w:r>
    </w:p>
    <w:p>
      <w:pPr>
        <w:tabs>
          <w:tab w:val="left" w:pos="345"/>
        </w:tabs>
        <w:jc w:val="both"/>
        <w:rPr>
          <w:sz w:val="21"/>
          <w:szCs w:val="21"/>
        </w:rPr>
      </w:pPr>
      <w:r>
        <w:rPr>
          <w:rFonts w:ascii="MS Gothic" w:hAnsi="MS Gothic" w:eastAsia="MS Gothic" w:cs="MS Gothic"/>
          <w:color w:val="0000FF"/>
          <w:sz w:val="21"/>
          <w:szCs w:val="21"/>
          <w:rtl w:val="0"/>
        </w:rPr>
        <w:t>☐</w:t>
      </w:r>
      <w:r>
        <w:rPr>
          <w:color w:val="0000FF"/>
          <w:sz w:val="21"/>
          <w:szCs w:val="21"/>
          <w:rtl w:val="0"/>
        </w:rPr>
        <w:tab/>
      </w:r>
      <w:r>
        <w:rPr>
          <w:color w:val="0000FF"/>
          <w:sz w:val="21"/>
          <w:szCs w:val="21"/>
          <w:rtl w:val="0"/>
        </w:rPr>
        <w:t xml:space="preserve">Jeunesse  </w:t>
      </w:r>
    </w:p>
    <w:p>
      <w:pPr>
        <w:tabs>
          <w:tab w:val="left" w:pos="345"/>
        </w:tabs>
        <w:jc w:val="both"/>
      </w:pPr>
      <w:r>
        <w:rPr>
          <w:rFonts w:ascii="MS Gothic" w:hAnsi="MS Gothic" w:eastAsia="MS Gothic" w:cs="MS Gothic"/>
          <w:sz w:val="21"/>
          <w:szCs w:val="21"/>
          <w:rtl w:val="0"/>
        </w:rPr>
        <w:t>☐</w:t>
      </w:r>
      <w:r>
        <w:rPr>
          <w:rtl w:val="0"/>
        </w:rPr>
        <w:tab/>
      </w:r>
      <w:r>
        <w:rPr>
          <w:rtl w:val="0"/>
        </w:rPr>
        <w:t>Minorités liées à l'orientation sexuelle et/ou à l'identité et à l'expression de genre</w:t>
      </w:r>
    </w:p>
    <w:p>
      <w:pPr>
        <w:tabs>
          <w:tab w:val="left" w:pos="375"/>
        </w:tabs>
        <w:jc w:val="both"/>
        <w:rPr>
          <w:sz w:val="21"/>
          <w:szCs w:val="21"/>
        </w:rPr>
      </w:pPr>
      <w:r>
        <w:rPr>
          <w:rFonts w:ascii="MS Gothic" w:hAnsi="MS Gothic" w:eastAsia="MS Gothic" w:cs="MS Gothic"/>
          <w:sz w:val="21"/>
          <w:szCs w:val="21"/>
          <w:rtl w:val="0"/>
        </w:rPr>
        <w:t xml:space="preserve">☐ </w:t>
      </w:r>
      <w:r>
        <w:rPr>
          <w:sz w:val="21"/>
          <w:szCs w:val="21"/>
          <w:rtl w:val="0"/>
        </w:rPr>
        <w:t>Personnes vivant dans et autour des zones frontalières</w:t>
      </w:r>
    </w:p>
    <w:p>
      <w:pPr>
        <w:tabs>
          <w:tab w:val="left" w:pos="375"/>
        </w:tabs>
        <w:jc w:val="both"/>
        <w:rPr>
          <w:sz w:val="21"/>
          <w:szCs w:val="21"/>
        </w:rPr>
      </w:pPr>
      <w:r>
        <w:rPr>
          <w:rFonts w:ascii="MS Gothic" w:hAnsi="MS Gothic" w:eastAsia="MS Gothic" w:cs="MS Gothic"/>
          <w:sz w:val="21"/>
          <w:szCs w:val="21"/>
          <w:rtl w:val="0"/>
        </w:rPr>
        <w:t>☐</w:t>
      </w:r>
      <w:r>
        <w:rPr>
          <w:sz w:val="21"/>
          <w:szCs w:val="21"/>
          <w:rtl w:val="0"/>
        </w:rPr>
        <w:tab/>
      </w:r>
      <w:r>
        <w:rPr>
          <w:sz w:val="21"/>
          <w:szCs w:val="21"/>
          <w:rtl w:val="0"/>
        </w:rPr>
        <w:t>Personnes touchées par des catastrophes naturelles</w:t>
      </w:r>
    </w:p>
    <w:p>
      <w:pPr>
        <w:tabs>
          <w:tab w:val="left" w:pos="375"/>
        </w:tabs>
        <w:jc w:val="both"/>
        <w:rPr>
          <w:sz w:val="21"/>
          <w:szCs w:val="21"/>
        </w:rPr>
      </w:pPr>
      <w:r>
        <w:rPr>
          <w:rFonts w:ascii="MS Gothic" w:hAnsi="MS Gothic" w:eastAsia="MS Gothic" w:cs="MS Gothic"/>
          <w:sz w:val="21"/>
          <w:szCs w:val="21"/>
          <w:rtl w:val="0"/>
        </w:rPr>
        <w:t>☐</w:t>
      </w:r>
      <w:r>
        <w:rPr>
          <w:sz w:val="21"/>
          <w:szCs w:val="21"/>
          <w:rtl w:val="0"/>
        </w:rPr>
        <w:tab/>
      </w:r>
      <w:r>
        <w:rPr>
          <w:sz w:val="21"/>
          <w:szCs w:val="21"/>
          <w:rtl w:val="0"/>
        </w:rPr>
        <w:t>Personnes affectées par les conflits armés</w:t>
      </w:r>
      <w:commentRangeEnd w:id="24"/>
      <w:r>
        <w:commentReference w:id="24"/>
      </w:r>
    </w:p>
    <w:p>
      <w:pPr>
        <w:tabs>
          <w:tab w:val="left" w:pos="375"/>
        </w:tabs>
        <w:jc w:val="both"/>
        <w:rPr>
          <w:sz w:val="21"/>
          <w:szCs w:val="21"/>
        </w:rPr>
      </w:pPr>
      <w:r>
        <w:rPr>
          <w:rFonts w:ascii="MS Gothic" w:hAnsi="MS Gothic" w:eastAsia="MS Gothic" w:cs="MS Gothic"/>
          <w:sz w:val="21"/>
          <w:szCs w:val="21"/>
          <w:rtl w:val="0"/>
        </w:rPr>
        <w:t>☐</w:t>
      </w:r>
      <w:r>
        <w:rPr>
          <w:sz w:val="21"/>
          <w:szCs w:val="21"/>
          <w:rtl w:val="0"/>
        </w:rPr>
        <w:tab/>
      </w:r>
      <w:r>
        <w:rPr>
          <w:sz w:val="21"/>
          <w:szCs w:val="21"/>
          <w:rtl w:val="0"/>
        </w:rPr>
        <w:t>Personnes déplacées internes, réfugiés ou migrants</w:t>
      </w:r>
    </w:p>
    <w:p>
      <w:pPr>
        <w:ind w:left="-810" w:firstLine="0"/>
      </w:pPr>
    </w:p>
    <w:p>
      <w:pPr>
        <w:rPr>
          <w:b/>
          <w:u w:val="single"/>
        </w:rPr>
      </w:pPr>
      <w:r>
        <w:rPr>
          <w:b/>
          <w:u w:val="single"/>
          <w:rtl w:val="0"/>
        </w:rPr>
        <w:t>PARTIE IV : SUIVI, ÉVALUATION ET CONFORMITÉ</w:t>
      </w:r>
    </w:p>
    <w:p>
      <w:pPr>
        <w:widowControl w:val="0"/>
        <w:spacing w:before="240" w:line="276" w:lineRule="auto"/>
      </w:pPr>
    </w:p>
    <w:tbl>
      <w:tblPr>
        <w:tblStyle w:val="88"/>
        <w:tblW w:w="8835"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15" w:type="dxa"/>
          <w:bottom w:w="0" w:type="dxa"/>
          <w:right w:w="115" w:type="dxa"/>
        </w:tblCellMar>
      </w:tblPr>
      <w:tblGrid>
        <w:gridCol w:w="3405"/>
        <w:gridCol w:w="5430"/>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13890"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u w:val="single"/>
                <w:rtl w:val="0"/>
              </w:rPr>
              <w:t>Suivi</w:t>
            </w:r>
            <w:r>
              <w:rPr>
                <w:b/>
                <w:rtl w:val="0"/>
              </w:rPr>
              <w:t xml:space="preserve">: </w:t>
            </w:r>
            <w:r>
              <w:rPr>
                <w:rtl w:val="0"/>
              </w:rPr>
              <w:t>Indiquez les activités de suivi conduites dans la période du rapport (Limite de 350 mots)</w:t>
            </w:r>
          </w:p>
          <w:p>
            <w:pPr>
              <w:widowControl w:val="0"/>
              <w:spacing w:before="240" w:line="276" w:lineRule="auto"/>
              <w:rPr>
                <w:i/>
              </w:rPr>
            </w:pPr>
            <w:r>
              <w:rPr>
                <w:i/>
                <w:rtl w:val="0"/>
              </w:rPr>
              <w:t xml:space="preserve">      </w:t>
            </w:r>
          </w:p>
          <w:p>
            <w:pPr>
              <w:widowControl w:val="0"/>
              <w:spacing w:before="240" w:line="276" w:lineRule="auto"/>
              <w:jc w:val="both"/>
            </w:pPr>
            <w:r>
              <w:rPr>
                <w:rtl w:val="0"/>
              </w:rPr>
              <w:t>5</w:t>
            </w:r>
            <w:sdt>
              <w:sdtPr>
                <w:tag w:val="goog_rdk_63"/>
                <w:id w:val="62"/>
              </w:sdtPr>
              <w:sdtContent>
                <w:commentRangeStart w:id="25"/>
              </w:sdtContent>
            </w:sdt>
            <w:r>
              <w:rPr>
                <w:rtl w:val="0"/>
              </w:rPr>
              <w:t xml:space="preserve"> missions </w:t>
            </w:r>
            <w:commentRangeEnd w:id="25"/>
            <w:r>
              <w:commentReference w:id="25"/>
            </w:r>
            <w:r>
              <w:rPr>
                <w:rtl w:val="0"/>
              </w:rPr>
              <w:t>de suivi des activités  dont l’objectif était de mesurer les progrès vers les produits et les résultats assignés au projet, ainsi que l'apprentissage continu pour informer en permanence la stratégie du projet ont été conduites pendant la période du rapport. Ces visites de « contrôles ponctuels » avaient pour objectif d’évaluer l'état d'avancement des résultats du projet et nous permettre d'identifier les lacunes ou les lacunes.</w:t>
            </w:r>
          </w:p>
          <w:p>
            <w:pPr>
              <w:widowControl w:val="0"/>
              <w:spacing w:before="240" w:line="276" w:lineRule="auto"/>
              <w:jc w:val="both"/>
            </w:pPr>
            <w:r>
              <w:rPr>
                <w:rtl w:val="0"/>
              </w:rPr>
              <w:t>Ces missions ont également été l’occasion de rencontrer certaines autorités locales et administratives dont le préfet intérimaire, le sultan maire, les chefs de village de Nbolo,  Haoussa 1&amp;2, Zounkoutouyala 1&amp;2, Bissingou, Kotissako et Yambala. Il en ressort que le projet avait connu un retard dans la mise en œuvre des financements des subventions du à la non finalisation de la liste des associations. Les activités de formation et d’activités communautaires ont été mises en œuvre avec des appréciations positives des participants pour l’Approche Common Ground, selon les  témoignages des communautés de mise en œuvre</w:t>
            </w:r>
            <w:r>
              <w:rPr>
                <w:color w:val="00B050"/>
                <w:rtl w:val="0"/>
              </w:rPr>
              <w:t xml:space="preserve"> </w:t>
            </w:r>
            <w:r>
              <w:rPr>
                <w:rtl w:val="0"/>
              </w:rPr>
              <w:t xml:space="preserve">du projet, des autorités locales et administratives. </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Est-ce que les indicateurs des résultats ont des bases de référence?  Oui</w:t>
            </w:r>
          </w:p>
          <w:p>
            <w:pPr>
              <w:widowControl w:val="0"/>
              <w:spacing w:before="240" w:line="276" w:lineRule="auto"/>
              <w:rPr>
                <w:color w:val="00B050"/>
              </w:rPr>
            </w:pPr>
            <w:r>
              <w:rPr>
                <w:color w:val="00B050"/>
                <w:rtl w:val="0"/>
              </w:rPr>
              <w:t xml:space="preserve"> </w:t>
            </w:r>
          </w:p>
          <w:p>
            <w:pPr>
              <w:widowControl w:val="0"/>
              <w:spacing w:before="240" w:line="276" w:lineRule="auto"/>
            </w:pPr>
            <w:r>
              <w:rPr>
                <w:rtl w:val="0"/>
              </w:rPr>
              <w:t>Précisez quelles sources de preuves ont été utilisées pour rendre compte des indicateurs (et sont disponibles sur demande) : L’étude de base</w:t>
            </w:r>
          </w:p>
          <w:p>
            <w:pPr>
              <w:widowControl w:val="0"/>
              <w:spacing w:before="240" w:line="276" w:lineRule="auto"/>
              <w:rPr>
                <w:color w:val="00B050"/>
              </w:rPr>
            </w:pPr>
            <w:r>
              <w:rPr>
                <w:color w:val="00B050"/>
                <w:rtl w:val="0"/>
              </w:rPr>
              <w:t xml:space="preserve"> </w:t>
            </w:r>
          </w:p>
          <w:p>
            <w:pPr>
              <w:widowControl w:val="0"/>
              <w:spacing w:before="240" w:line="276" w:lineRule="auto"/>
            </w:pPr>
            <w:r>
              <w:rPr>
                <w:rtl w:val="0"/>
              </w:rPr>
              <w:t xml:space="preserve">Le projet a-t-il lancé des enquêtes de perception ou d'autres collectes de données aux niveaux de résultat ? </w:t>
            </w:r>
            <w:sdt>
              <w:sdtPr>
                <w:tag w:val="goog_rdk_64"/>
                <w:id w:val="63"/>
              </w:sdtPr>
              <w:sdtContent>
                <w:ins w:id="105" w:author="Michel Mbei" w:date="2023-11-15T13:57:13Z">
                  <w:r>
                    <w:rPr>
                      <w:rtl w:val="0"/>
                    </w:rPr>
                    <w:t>Oui</w:t>
                  </w:r>
                </w:ins>
              </w:sdtContent>
            </w:sdt>
            <w:sdt>
              <w:sdtPr>
                <w:tag w:val="goog_rdk_65"/>
                <w:id w:val="64"/>
              </w:sdtPr>
              <w:sdtContent>
                <w:sdt>
                  <w:sdtPr>
                    <w:tag w:val="goog_rdk_66"/>
                    <w:id w:val="65"/>
                  </w:sdtPr>
                  <w:sdtContent>
                    <w:commentRangeStart w:id="26"/>
                  </w:sdtContent>
                </w:sdt>
                <w:del w:id="106" w:author="Michel Mbei" w:date="2023-11-15T13:57:13Z">
                  <w:r>
                    <w:rPr>
                      <w:rtl w:val="0"/>
                    </w:rPr>
                    <w:delText>Non</w:delText>
                  </w:r>
                </w:del>
              </w:sdtContent>
            </w:sdt>
            <w:commentRangeEnd w:id="26"/>
            <w:r>
              <w:commentReference w:id="26"/>
            </w:r>
          </w:p>
          <w:p>
            <w:pPr>
              <w:widowControl w:val="0"/>
              <w:spacing w:before="240" w:line="276" w:lineRule="auto"/>
              <w:rPr>
                <w:color w:val="00B050"/>
              </w:rPr>
            </w:pPr>
            <w:r>
              <w:rPr>
                <w:color w:val="00B050"/>
                <w:rtl w:val="0"/>
              </w:rPr>
              <w:t xml:space="preserve"> </w:t>
            </w:r>
          </w:p>
          <w:p>
            <w:pPr>
              <w:widowControl w:val="0"/>
              <w:spacing w:before="240" w:line="276" w:lineRule="auto"/>
            </w:pPr>
            <w:r>
              <w:rPr>
                <w:rtl w:val="0"/>
              </w:rPr>
              <w:t>Veuillez décrire brièvement. (limite de 350 mots)</w:t>
            </w:r>
          </w:p>
          <w:p>
            <w:pPr>
              <w:widowControl w:val="0"/>
              <w:spacing w:before="240" w:line="276" w:lineRule="auto"/>
              <w:rPr>
                <w:color w:val="00B050"/>
              </w:rPr>
            </w:pPr>
          </w:p>
          <w:p>
            <w:pPr>
              <w:widowControl w:val="0"/>
              <w:spacing w:before="240" w:line="276" w:lineRule="auto"/>
              <w:jc w:val="both"/>
            </w:pPr>
            <w:r>
              <w:rPr>
                <w:rtl w:val="0"/>
              </w:rPr>
              <w:t>Il ressort de l'évaluation de base : Une bonne partie des membres des communautés agit à travers les structures locales de paix. En effet, 50,3% des membres des communautés font partie d’une structure locale de paix (49,3% de femmes contre 51,4% d’hommes). Ces comités sont constitués en majorité de jeunes, et on retrouve beaucoup plus d’agriculteurs (66,8%) que d’éleveurs (10,9%) parmi ceux qui déclarent en faire partir. Ces structures locales de paix où les jeunes sont majoritaires ne sont toutefois pas les plus sollicitées pour la résolution des conflits liés aux terres, ressources forestières et eau. Dans l’ensemble, 59,2% des enquêtés déclarent qu’il leur arrive souvent de mener des activités pour influencer positivement une gestion pacifique des terres ou des ressources forestières ou en eau dans leur communauté. Ces activités menées sont : la sensibilisation (66,1%), la médiation (26,6%) et le rapprochement communautaire (4,1%). Les problèmes que cherchaient à résoudre les actions auxquelles ont participé les enquêtés sont le plus souvent : gestion des points d’eau, gestion pacifique des conflits fonciers, gestion des conflits intercommunautaire, résolution des conflits entre éleveurs et agriculteurs liés à la transhumance, partage de récolte entre membres d’une même association, etc.</w:t>
            </w:r>
          </w:p>
          <w:p>
            <w:pPr>
              <w:widowControl w:val="0"/>
              <w:spacing w:before="240" w:after="120" w:line="276" w:lineRule="auto"/>
              <w:jc w:val="both"/>
            </w:pPr>
            <w:r>
              <w:rPr>
                <w:rtl w:val="0"/>
              </w:rPr>
              <w:t>Les membres des communautés estiment majoritairement que « l’</w:t>
            </w:r>
            <w:r>
              <w:rPr>
                <w:i/>
                <w:rtl w:val="0"/>
              </w:rPr>
              <w:t>autre</w:t>
            </w:r>
            <w:r>
              <w:rPr>
                <w:rtl w:val="0"/>
              </w:rPr>
              <w:t xml:space="preserve"> » désigne très souvent les gens d’une autre famille (63,3%), ou les gens d’une religion différente (24,6%). Les membres des communautés ont globalement une perception positive (71,2%) ou très positive (24,1%) de ces « autres ». Les femmes ont toutefois une perception plus négative des « autres » que les hommes (5,5% contre 1,9%). Par ailleurs, les Mandja (12,5%), les personnes qui préfèrent ne pas donner leur ethnie (16,7%), les Sara (5,9%) les Rounga (4,5%) et les banda (4,5%) sont ceux qui ont le plus une perception négative des « autres ». Selon l’âge, ce sont davantage les jeunes de 15 à 25 ans (6%) qui ont également cette perception négative des « autres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7685"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u w:val="single"/>
                <w:rtl w:val="0"/>
              </w:rPr>
              <w:t>Evaluation:</w:t>
            </w:r>
            <w:r>
              <w:rPr>
                <w:rtl w:val="0"/>
              </w:rPr>
              <w:t xml:space="preserve"> Est-ce qu’un exercice évaluatif a été conduit pendant la période du rapport?</w:t>
            </w:r>
          </w:p>
          <w:p>
            <w:pPr>
              <w:widowControl w:val="0"/>
              <w:spacing w:before="240" w:line="276" w:lineRule="auto"/>
            </w:pPr>
            <w:r>
              <w:rPr>
                <w:rtl w:val="0"/>
              </w:rPr>
              <w:t>En cours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 xml:space="preserve">Budget pour évaluation finale (réponse obligatoire):  </w:t>
            </w:r>
            <w:sdt>
              <w:sdtPr>
                <w:tag w:val="goog_rdk_67"/>
                <w:id w:val="66"/>
              </w:sdtPr>
              <w:sdtContent>
                <w:del w:id="107" w:author="Michel Mbei" w:date="2023-11-15T16:21:08Z">
                  <w:r>
                    <w:rPr>
                      <w:rtl w:val="0"/>
                    </w:rPr>
                    <w:delText xml:space="preserve">20,000.00 </w:delText>
                  </w:r>
                </w:del>
                <w:sdt>
                  <w:sdtPr>
                    <w:tag w:val="goog_rdk_68"/>
                    <w:id w:val="67"/>
                  </w:sdtPr>
                  <w:sdtContent>
                    <w:commentRangeStart w:id="27"/>
                  </w:sdtContent>
                </w:sdt>
                <w:del w:id="108" w:author="Michel Mbei" w:date="2023-11-15T16:21:08Z">
                  <w:r>
                    <w:rPr>
                      <w:rtl w:val="0"/>
                    </w:rPr>
                    <w:delText>USD</w:delText>
                  </w:r>
                </w:del>
              </w:sdtContent>
            </w:sdt>
            <w:commentRangeEnd w:id="27"/>
            <w:r>
              <w:commentReference w:id="27"/>
            </w:r>
          </w:p>
          <w:p>
            <w:pPr>
              <w:widowControl w:val="0"/>
              <w:spacing w:before="240" w:line="276" w:lineRule="auto"/>
            </w:pPr>
            <w:r>
              <w:rPr>
                <w:rtl w:val="0"/>
              </w:rPr>
              <w:t xml:space="preserve"> </w:t>
            </w:r>
            <w:sdt>
              <w:sdtPr>
                <w:tag w:val="goog_rdk_69"/>
                <w:id w:val="68"/>
              </w:sdtPr>
              <w:sdtContent>
                <w:ins w:id="109" w:author="Michel Mbei" w:date="2023-11-15T13:57:14Z">
                  <w:r>
                    <w:rPr>
                      <w:rtl w:val="0"/>
                    </w:rPr>
                    <w:t>L'évaluation finale du projet sera commanditée par PBSO dans le cadre de l'évaluation de cohorte. Le fonds y relatif (20,000 $) a été utilisé pour les autres activités de suivi telle</w:t>
                  </w:r>
                </w:ins>
                <w:ins w:id="110" w:author="Michel Mbei" w:date="2023-11-15T13:57:14Z">
                  <w:del w:id="111" w:author="andoma" w:date="2023-11-16T09:14:55Z">
                    <w:r>
                      <w:rPr>
                        <w:rtl w:val="0"/>
                      </w:rPr>
                      <w:delText>s</w:delText>
                    </w:r>
                  </w:del>
                </w:ins>
                <w:ins w:id="112" w:author="Michel Mbei" w:date="2023-11-15T13:57:14Z">
                  <w:r>
                    <w:rPr>
                      <w:rtl w:val="0"/>
                    </w:rPr>
                    <w:t xml:space="preserve"> que</w:t>
                  </w:r>
                </w:ins>
                <w:ins w:id="113" w:author="andoma" w:date="2023-11-16T09:14:58Z">
                  <w:r>
                    <w:rPr>
                      <w:rFonts w:hint="default"/>
                      <w:rtl w:val="0"/>
                      <w:lang w:val="en-US"/>
                    </w:rPr>
                    <w:t xml:space="preserve"> </w:t>
                  </w:r>
                </w:ins>
                <w:ins w:id="114" w:author="andoma" w:date="2023-11-16T09:14:59Z">
                  <w:r>
                    <w:rPr>
                      <w:rFonts w:hint="default"/>
                      <w:rtl w:val="0"/>
                      <w:lang w:val="en-US"/>
                    </w:rPr>
                    <w:t>l</w:t>
                  </w:r>
                </w:ins>
                <w:ins w:id="115" w:author="andoma" w:date="2023-11-16T09:15:07Z">
                  <w:r>
                    <w:rPr>
                      <w:rFonts w:hint="default"/>
                      <w:rtl w:val="0"/>
                      <w:lang w:val="en-US"/>
                    </w:rPr>
                    <w:t>es</w:t>
                  </w:r>
                </w:ins>
                <w:ins w:id="116" w:author="andoma" w:date="2023-11-16T09:15:00Z">
                  <w:bookmarkStart w:id="55" w:name="_GoBack"/>
                  <w:bookmarkEnd w:id="55"/>
                  <w:r>
                    <w:rPr>
                      <w:rFonts w:hint="default"/>
                      <w:rtl w:val="0"/>
                      <w:lang w:val="en-US"/>
                    </w:rPr>
                    <w:t xml:space="preserve"> </w:t>
                  </w:r>
                </w:ins>
                <w:ins w:id="117" w:author="andoma" w:date="2023-11-16T09:15:01Z">
                  <w:r>
                    <w:rPr>
                      <w:rFonts w:hint="default"/>
                      <w:rtl w:val="0"/>
                      <w:lang w:val="en-US"/>
                    </w:rPr>
                    <w:t>m</w:t>
                  </w:r>
                </w:ins>
                <w:ins w:id="118" w:author="Michel Mbei" w:date="2023-11-15T13:57:14Z">
                  <w:del w:id="119" w:author="andoma" w:date="2023-11-16T09:14:58Z">
                    <w:r>
                      <w:rPr>
                        <w:rtl w:val="0"/>
                      </w:rPr>
                      <w:delText xml:space="preserve">: </w:delText>
                    </w:r>
                  </w:del>
                </w:ins>
                <w:ins w:id="120" w:author="Michel Mbei" w:date="2023-11-15T13:57:14Z">
                  <w:del w:id="121" w:author="andoma" w:date="2023-11-16T09:15:01Z">
                    <w:r>
                      <w:rPr>
                        <w:rtl w:val="0"/>
                      </w:rPr>
                      <w:delText>M</w:delText>
                    </w:r>
                  </w:del>
                </w:ins>
                <w:ins w:id="122" w:author="Michel Mbei" w:date="2023-11-15T13:57:14Z">
                  <w:r>
                    <w:rPr>
                      <w:rtl w:val="0"/>
                    </w:rPr>
                    <w:t xml:space="preserve">issions de suivi et de capitalisation. </w:t>
                  </w:r>
                </w:ins>
              </w:sdtContent>
            </w:sdt>
          </w:p>
          <w:p>
            <w:pPr>
              <w:widowControl w:val="0"/>
              <w:spacing w:before="240" w:line="276" w:lineRule="auto"/>
              <w:jc w:val="both"/>
            </w:pPr>
            <w:r>
              <w:rPr>
                <w:rtl w:val="0"/>
              </w:rPr>
              <w:t xml:space="preserve">Si le projet se termine dans les 6 prochains mois, décrire les préparatifs pour l’évaluation </w:t>
            </w:r>
            <w:r>
              <w:rPr>
                <w:i/>
                <w:rtl w:val="0"/>
              </w:rPr>
              <w:t>(</w:t>
            </w:r>
            <w:r>
              <w:rPr>
                <w:rtl w:val="0"/>
              </w:rPr>
              <w:t>350 mots max.</w:t>
            </w:r>
            <w:r>
              <w:rPr>
                <w:i/>
                <w:rtl w:val="0"/>
              </w:rPr>
              <w:t>)</w:t>
            </w:r>
            <w:r>
              <w:rPr>
                <w:rtl w:val="0"/>
              </w:rPr>
              <w:t>:      </w:t>
            </w:r>
          </w:p>
          <w:p>
            <w:pPr>
              <w:widowControl w:val="0"/>
              <w:spacing w:before="240" w:line="276" w:lineRule="auto"/>
              <w:jc w:val="both"/>
            </w:pPr>
            <w:r>
              <w:rPr>
                <w:rtl w:val="0"/>
              </w:rPr>
              <w:t xml:space="preserve">La capitalisation finale est en cours de </w:t>
            </w:r>
            <w:sdt>
              <w:sdtPr>
                <w:tag w:val="goog_rdk_70"/>
                <w:id w:val="69"/>
              </w:sdtPr>
              <w:sdtContent>
                <w:ins w:id="123" w:author="Michel Mbei" w:date="2023-11-15T16:55:16Z">
                  <w:r>
                    <w:rPr>
                      <w:rtl w:val="0"/>
                    </w:rPr>
                    <w:t>réalisation, les</w:t>
                  </w:r>
                </w:ins>
              </w:sdtContent>
            </w:sdt>
            <w:sdt>
              <w:sdtPr>
                <w:tag w:val="goog_rdk_71"/>
                <w:id w:val="70"/>
              </w:sdtPr>
              <w:sdtContent>
                <w:del w:id="124" w:author="Michel Mbei" w:date="2023-11-15T16:55:16Z">
                  <w:r>
                    <w:rPr>
                      <w:rtl w:val="0"/>
                    </w:rPr>
                    <w:delText>réalisation les</w:delText>
                  </w:r>
                </w:del>
              </w:sdtContent>
            </w:sdt>
            <w:r>
              <w:rPr>
                <w:rtl w:val="0"/>
              </w:rPr>
              <w:t xml:space="preserve"> L’équipe suivi et évaluation de Search RCA est sur le terrain pour  la collecte de données   pour faire la première analyse des données et la rédaction du rapport d’évaluation sera fait par l’équipe Apprentissage Institutionnel de Search. </w:t>
            </w:r>
            <w:r>
              <w:rPr>
                <w:rtl w:val="0"/>
              </w:rPr>
              <w:br w:type="textWrapping"/>
            </w:r>
            <w:r>
              <w:rPr>
                <w:rtl w:val="0"/>
              </w:rPr>
              <w:br w:type="textWrapping"/>
            </w:r>
          </w:p>
          <w:p>
            <w:pPr>
              <w:widowControl w:val="0"/>
              <w:spacing w:before="240" w:line="276" w:lineRule="auto"/>
            </w:pPr>
            <w:r>
              <w:rPr>
                <w:rtl w:val="0"/>
              </w:rPr>
              <w:t>Veuillez mentionner la personne focale chargée de partager le rapport d'évaluation final avec le PBF :</w:t>
            </w:r>
          </w:p>
          <w:p>
            <w:pPr>
              <w:widowControl w:val="0"/>
              <w:spacing w:before="240" w:line="276" w:lineRule="auto"/>
            </w:pPr>
            <w:r>
              <w:rPr>
                <w:i/>
                <w:rtl w:val="0"/>
              </w:rPr>
              <w:t>Nom:</w:t>
            </w:r>
            <w:r>
              <w:rPr>
                <w:rtl w:val="0"/>
              </w:rPr>
              <w:t xml:space="preserve">  Hama Sidi Yacouba</w:t>
            </w:r>
            <w:r>
              <w:rPr>
                <w:rtl w:val="0"/>
              </w:rPr>
              <w:br w:type="textWrapping"/>
            </w:r>
            <w:r>
              <w:rPr>
                <w:rtl w:val="0"/>
              </w:rPr>
              <w:t xml:space="preserve"> </w:t>
            </w:r>
            <w:r>
              <w:rPr>
                <w:i/>
                <w:rtl w:val="0"/>
              </w:rPr>
              <w:t xml:space="preserve">Email: yhamasidi@sfcg.org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3220"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u w:val="single"/>
                <w:rtl w:val="0"/>
              </w:rPr>
              <w:t>Effets catalytiques (financiers)</w:t>
            </w:r>
            <w:r>
              <w:rPr>
                <w:b/>
                <w:rtl w:val="0"/>
              </w:rPr>
              <w:t>:</w:t>
            </w:r>
            <w:r>
              <w:rPr>
                <w:rtl w:val="0"/>
              </w:rPr>
              <w:t xml:space="preserve"> Indiquez le nom de l'agent de financement et le montant du soutien financier non PBF supplémentaire qui a été obtenu par le projet depuis qu’il a été lancé.</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Nom de donateur:     Montant ($):</w:t>
            </w:r>
          </w:p>
          <w:p>
            <w:pPr>
              <w:widowControl w:val="0"/>
              <w:spacing w:before="240" w:line="276" w:lineRule="auto"/>
            </w:pPr>
            <w:r>
              <w:rPr>
                <w:rtl w:val="0"/>
              </w:rPr>
              <w:t>0$                               </w:t>
            </w:r>
          </w:p>
          <w:p>
            <w:pPr>
              <w:widowControl w:val="0"/>
              <w:spacing w:before="240" w:line="276" w:lineRule="auto"/>
            </w:pPr>
            <w:r>
              <w:rPr>
                <w:rtl w:val="0"/>
              </w:rPr>
              <w:t xml:space="preserve"> </w:t>
            </w:r>
          </w:p>
          <w:p>
            <w:pPr>
              <w:widowControl w:val="0"/>
              <w:spacing w:before="240" w:line="276" w:lineRule="auto"/>
            </w:pPr>
            <w:r>
              <w:rPr>
                <w:rtl w:val="0"/>
              </w:rPr>
              <w:t>                                    </w:t>
            </w:r>
          </w:p>
          <w:p>
            <w:pPr>
              <w:widowControl w:val="0"/>
              <w:spacing w:before="240" w:line="276" w:lineRule="auto"/>
            </w:pPr>
            <w:r>
              <w:rPr>
                <w:rtl w:val="0"/>
              </w:rPr>
              <w:t xml:space="preserve"> </w:t>
            </w:r>
          </w:p>
          <w:p>
            <w:pPr>
              <w:widowControl w:val="0"/>
              <w:spacing w:before="240" w:line="276" w:lineRule="auto"/>
            </w:pPr>
            <w:r>
              <w:rPr>
                <w:rtl w:val="0"/>
              </w:rPr>
              <w:t>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7205"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sdt>
              <w:sdtPr>
                <w:tag w:val="goog_rdk_72"/>
                <w:id w:val="71"/>
              </w:sdtPr>
              <w:sdtContent>
                <w:commentRangeStart w:id="28"/>
              </w:sdtContent>
            </w:sdt>
            <w:r>
              <w:rPr>
                <w:b/>
                <w:u w:val="single"/>
                <w:rtl w:val="0"/>
              </w:rPr>
              <w:t>E</w:t>
            </w:r>
            <w:r>
              <w:rPr>
                <w:rFonts w:ascii="Arimo" w:hAnsi="Arimo" w:eastAsia="Arimo" w:cs="Arimo"/>
                <w:u w:val="single"/>
                <w:rtl w:val="0"/>
              </w:rPr>
              <w:t>ﬀ</w:t>
            </w:r>
            <w:r>
              <w:rPr>
                <w:b/>
                <w:u w:val="single"/>
                <w:rtl w:val="0"/>
              </w:rPr>
              <w:t xml:space="preserve">et catalytique (non ﬁnancier) </w:t>
            </w:r>
            <w:commentRangeEnd w:id="28"/>
            <w:r>
              <w:commentReference w:id="28"/>
            </w:r>
            <w:r>
              <w:rPr>
                <w:rtl w:val="0"/>
              </w:rPr>
              <w:t>: Le projet a-t-il permis ou créé un changement plus important ou à plus long terme dans la construction de la paix ?</w:t>
            </w:r>
          </w:p>
          <w:p>
            <w:pPr>
              <w:widowControl w:val="0"/>
              <w:spacing w:before="240" w:line="276" w:lineRule="auto"/>
            </w:pPr>
            <w:r>
              <w:rPr>
                <w:rFonts w:ascii="Arimo" w:hAnsi="Arimo" w:eastAsia="Arimo" w:cs="Arimo"/>
                <w:rtl w:val="0"/>
              </w:rPr>
              <w:t>☐</w:t>
            </w:r>
            <w:r>
              <w:rPr>
                <w:rtl w:val="0"/>
              </w:rPr>
              <w:t>Aucun e</w:t>
            </w:r>
            <w:r>
              <w:rPr>
                <w:rFonts w:ascii="Arimo" w:hAnsi="Arimo" w:eastAsia="Arimo" w:cs="Arimo"/>
                <w:rtl w:val="0"/>
              </w:rPr>
              <w:t>ﬀ</w:t>
            </w:r>
            <w:r>
              <w:rPr>
                <w:rtl w:val="0"/>
              </w:rPr>
              <w:t>et catalytique</w:t>
            </w:r>
          </w:p>
          <w:p>
            <w:pPr>
              <w:widowControl w:val="0"/>
              <w:spacing w:before="240" w:line="276" w:lineRule="auto"/>
            </w:pPr>
            <w:r>
              <w:rPr>
                <w:rFonts w:ascii="Arimo" w:hAnsi="Arimo" w:eastAsia="Arimo" w:cs="Arimo"/>
                <w:rtl w:val="0"/>
              </w:rPr>
              <w:t>☒</w:t>
            </w:r>
            <w:r>
              <w:rPr>
                <w:rtl w:val="0"/>
              </w:rPr>
              <w:t>Peu d’e</w:t>
            </w:r>
            <w:r>
              <w:rPr>
                <w:rFonts w:ascii="Arimo" w:hAnsi="Arimo" w:eastAsia="Arimo" w:cs="Arimo"/>
                <w:rtl w:val="0"/>
              </w:rPr>
              <w:t>ﬀ</w:t>
            </w:r>
            <w:r>
              <w:rPr>
                <w:rtl w:val="0"/>
              </w:rPr>
              <w:t xml:space="preserve">et catalytique </w:t>
            </w:r>
          </w:p>
          <w:p>
            <w:pPr>
              <w:widowControl w:val="0"/>
              <w:spacing w:before="240" w:line="276" w:lineRule="auto"/>
            </w:pPr>
            <w:r>
              <w:rPr>
                <w:rFonts w:ascii="Arimo" w:hAnsi="Arimo" w:eastAsia="Arimo" w:cs="Arimo"/>
                <w:rtl w:val="0"/>
              </w:rPr>
              <w:t>☐</w:t>
            </w:r>
            <w:r>
              <w:rPr>
                <w:rtl w:val="0"/>
              </w:rPr>
              <w:t>E</w:t>
            </w:r>
            <w:r>
              <w:rPr>
                <w:rFonts w:ascii="Arimo" w:hAnsi="Arimo" w:eastAsia="Arimo" w:cs="Arimo"/>
                <w:rtl w:val="0"/>
              </w:rPr>
              <w:t>ﬀ</w:t>
            </w:r>
            <w:r>
              <w:rPr>
                <w:rtl w:val="0"/>
              </w:rPr>
              <w:t xml:space="preserve">et catalytique important </w:t>
            </w:r>
          </w:p>
          <w:p>
            <w:pPr>
              <w:widowControl w:val="0"/>
              <w:spacing w:before="240" w:line="276" w:lineRule="auto"/>
            </w:pPr>
            <w:r>
              <w:rPr>
                <w:rFonts w:ascii="Arimo" w:hAnsi="Arimo" w:eastAsia="Arimo" w:cs="Arimo"/>
                <w:rtl w:val="0"/>
              </w:rPr>
              <w:t>☐</w:t>
            </w:r>
            <w:r>
              <w:rPr>
                <w:rtl w:val="0"/>
              </w:rPr>
              <w:t>E</w:t>
            </w:r>
            <w:r>
              <w:rPr>
                <w:rFonts w:ascii="Arimo" w:hAnsi="Arimo" w:eastAsia="Arimo" w:cs="Arimo"/>
                <w:rtl w:val="0"/>
              </w:rPr>
              <w:t>ﬀ</w:t>
            </w:r>
            <w:r>
              <w:rPr>
                <w:rtl w:val="0"/>
              </w:rPr>
              <w:t xml:space="preserve">et catalytique très important </w:t>
            </w:r>
          </w:p>
          <w:p>
            <w:pPr>
              <w:widowControl w:val="0"/>
              <w:spacing w:before="240" w:line="276" w:lineRule="auto"/>
            </w:pPr>
            <w:r>
              <w:rPr>
                <w:rFonts w:ascii="Arimo" w:hAnsi="Arimo" w:eastAsia="Arimo" w:cs="Arimo"/>
                <w:rtl w:val="0"/>
              </w:rPr>
              <w:t>☐</w:t>
            </w:r>
            <w:r>
              <w:rPr>
                <w:rtl w:val="0"/>
              </w:rPr>
              <w:t>Je ne sais pas</w:t>
            </w:r>
          </w:p>
          <w:p>
            <w:pPr>
              <w:widowControl w:val="0"/>
              <w:spacing w:before="240" w:line="276" w:lineRule="auto"/>
            </w:pPr>
            <w:r>
              <w:rPr>
                <w:rFonts w:ascii="Arimo" w:hAnsi="Arimo" w:eastAsia="Arimo" w:cs="Arimo"/>
                <w:rtl w:val="0"/>
              </w:rPr>
              <w:t>☐</w:t>
            </w:r>
            <w:r>
              <w:rPr>
                <w:rtl w:val="0"/>
              </w:rPr>
              <w:t>Trop tôt pour savoir</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Veuillez décrire comment le projet a eu un effet catalytique (non-financier), c'est à dire, comment le projet a-t-il contribuer à l'accroissement ou le développement de programmes ou de politiques visant à pérenniser la paix, si bien au sein du système des Nations Unies qu'à l'extérieur</w:t>
            </w:r>
          </w:p>
          <w:p>
            <w:pPr>
              <w:widowControl w:val="0"/>
              <w:spacing w:before="240" w:line="276" w:lineRule="auto"/>
            </w:pPr>
            <w:r>
              <w:rPr>
                <w:rtl w:val="0"/>
              </w:rPr>
              <w:t>(Veuillez limitez vos réponses à 350 mots)</w:t>
            </w:r>
          </w:p>
          <w:p>
            <w:pPr>
              <w:widowControl w:val="0"/>
              <w:spacing w:before="240" w:line="276" w:lineRule="auto"/>
            </w:pPr>
            <w:r>
              <w:rPr>
                <w:rtl w:val="0"/>
              </w:rPr>
              <w:t>Click or tap here to enter text</w:t>
            </w:r>
          </w:p>
          <w:sdt>
            <w:sdtPr>
              <w:tag w:val="goog_rdk_74"/>
              <w:id w:val="72"/>
            </w:sdtPr>
            <w:sdtContent>
              <w:p>
                <w:pPr>
                  <w:widowControl w:val="0"/>
                  <w:spacing w:before="240" w:line="276" w:lineRule="auto"/>
                  <w:jc w:val="both"/>
                  <w:rPr>
                    <w:ins w:id="125" w:author="Michel Mbei" w:date="2023-11-15T13:59:00Z"/>
                  </w:rPr>
                </w:pPr>
                <w:r>
                  <w:rPr>
                    <w:rtl w:val="0"/>
                  </w:rPr>
                  <w:t xml:space="preserve">A ce niveau de mise en œuvre, le projet a un effet catalytique (non financier) à plusieurs égards. Premièrement au travers des sessions de renforcement des capacités, d’organisation d’atelier de mise en confiance et deuxièmement au travers le financement et la mise en œuvre des plans d’actions élaborés par les 35 OCSs identifiées qui auront des impacts directs au courant des mois à venir sur la cohabitation pacifique et le vivre ensembles entre individus, jeunes, femmes et communautés dans la préfecture de Bamingui Bangoran.  </w:t>
                </w:r>
                <w:sdt>
                  <w:sdtPr>
                    <w:tag w:val="goog_rdk_73"/>
                    <w:id w:val="73"/>
                  </w:sdtPr>
                  <w:sdtContent/>
                </w:sdt>
              </w:p>
            </w:sdtContent>
          </w:sdt>
          <w:p>
            <w:pPr>
              <w:widowControl w:val="0"/>
              <w:spacing w:before="240" w:line="276" w:lineRule="auto"/>
              <w:jc w:val="both"/>
            </w:pPr>
            <w:sdt>
              <w:sdtPr>
                <w:tag w:val="goog_rdk_75"/>
                <w:id w:val="74"/>
              </w:sdtPr>
              <w:sdtContent>
                <w:ins w:id="126" w:author="Michel Mbei" w:date="2023-11-15T13:59:00Z">
                  <w:r>
                    <w:rPr>
                      <w:rtl w:val="0"/>
                    </w:rPr>
                    <w:t xml:space="preserve">Sur le plan programmatique (effet catalytique non financier), des sessions de partage d'expérience avec les ONGs au niveau des coordination sectorielles ainsi que des réunions bailleurs sur les mécanismes d'identification des OSCs bénéficiaires et d'attributions de sous subventions se sont tenues </w:t>
                  </w:r>
                </w:ins>
              </w:sdtContent>
            </w:sdt>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10673" w:hRule="atLeast"/>
        </w:trPr>
        <w:tc>
          <w:tcPr>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u w:val="single"/>
                <w:rtl w:val="0"/>
              </w:rPr>
              <w:t>Durabilité :</w:t>
            </w:r>
            <w:r>
              <w:rPr>
                <w:rtl w:val="0"/>
              </w:rPr>
              <w:t xml:space="preserve"> Le projet a-t-il un plan de sortie explicite ? Veuillez décrire les mesures prises pour assurer la pérennisation des acquis de la consolidation de la paix au-delà de la durée du projet (limite de 350 mots)</w:t>
            </w:r>
          </w:p>
          <w:p>
            <w:pPr>
              <w:widowControl w:val="0"/>
              <w:spacing w:before="240" w:line="276" w:lineRule="auto"/>
            </w:pPr>
            <w:r>
              <w:rPr>
                <w:rtl w:val="0"/>
              </w:rPr>
              <w:t xml:space="preserve">Le plan de sortie du projet consiste à donner une autonomie aux OSCs locales en renforçant leurs capacités pour un effet catalytique des sous-subventions reçues, mais surtout d'assurer </w:t>
            </w:r>
            <w:sdt>
              <w:sdtPr>
                <w:tag w:val="goog_rdk_76"/>
                <w:id w:val="75"/>
              </w:sdtPr>
              <w:sdtContent>
                <w:del w:id="127" w:author="Anatole Ndoma" w:date="2023-11-15T13:37:48Z">
                  <w:r>
                    <w:rPr>
                      <w:rtl w:val="0"/>
                    </w:rPr>
                    <w:delText>leur  maîtrise</w:delText>
                  </w:r>
                </w:del>
              </w:sdtContent>
            </w:sdt>
            <w:sdt>
              <w:sdtPr>
                <w:tag w:val="goog_rdk_77"/>
                <w:id w:val="76"/>
              </w:sdtPr>
              <w:sdtContent>
                <w:ins w:id="128" w:author="Anatole Ndoma" w:date="2023-11-15T13:37:48Z">
                  <w:r>
                    <w:rPr>
                      <w:rtl w:val="0"/>
                    </w:rPr>
                    <w:t>leur maîtrise</w:t>
                  </w:r>
                </w:ins>
              </w:sdtContent>
            </w:sdt>
            <w:r>
              <w:rPr>
                <w:rtl w:val="0"/>
              </w:rPr>
              <w:t xml:space="preserve"> de l’Approche Common Ground et une prise en main de la vie associative.</w:t>
            </w:r>
          </w:p>
          <w:p>
            <w:pPr>
              <w:widowControl w:val="0"/>
              <w:spacing w:before="240" w:line="276" w:lineRule="auto"/>
              <w:jc w:val="both"/>
            </w:pPr>
            <w:r>
              <w:rPr>
                <w:rtl w:val="0"/>
              </w:rPr>
              <w:t>Le plan de sortie du projet intègre des approches adaptées à la culture et au contexte qui consiste à assurer le transfert progressif de compétences et de propriétés aux jeunes femmes et hommes des zones cibles.</w:t>
            </w:r>
          </w:p>
          <w:p>
            <w:pPr>
              <w:widowControl w:val="0"/>
              <w:spacing w:before="240" w:line="276" w:lineRule="auto"/>
              <w:jc w:val="both"/>
            </w:pPr>
            <w:r>
              <w:rPr>
                <w:rtl w:val="0"/>
              </w:rPr>
              <w:t>Durant la période de mise en oeuvre, les capacités et les connaissance des Champions de la Paix Locaux (Local Peace Champions - LPC) ont été renforcées par le mentorat et l’émulation entre LPC, OSC (organisations de la Société Civiles) et organisations à base communautaires (CBO) locales. Le projet a doté les jeunes femmes et hommes de compétences clés et a favorisé des relations qu'ils pourront exploiter au-delà du cycle de vie du projet. Notamment, les jeunes auront la possibilité de rejoindre les réseaux et coalitions de paix existants tels que les LPC et le NYC, où ils pourront poursuivre leurs efforts en faveur de la transformation des conflits et de la reconnaissance du leadership des jeunes filles et hommes. Les LPC joueront en outre un rôle crucial dans la durabilité des initiatives communautaires, car ils seront encouragés à soutenir les plans d’action les plus réussies au-delà de la fin du projet. Enfin, comme nous offrirons des opportunités aux jeunes femmes et hommes de démontrer leur capacité et leur potentiel en tant que leaders de la transformation des conflits autour des questions foncières et environnementales liées à la transhumance.</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7548" w:hRule="atLeast"/>
        </w:trPr>
        <w:tc>
          <w:tcPr>
            <w:gridSpan w:val="2"/>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u w:val="single"/>
                <w:rtl w:val="0"/>
              </w:rPr>
              <w:t>Autre</w:t>
            </w:r>
            <w:r>
              <w:rPr>
                <w:rtl w:val="0"/>
              </w:rPr>
              <w:t>: Y a-t-il d'autres points concernant la mise en œuvre du projet que vous souhaitez partager, y compris sur les besoins en capacité des organisations bénéficiaires? (Limite de 350 mots)</w:t>
            </w:r>
          </w:p>
          <w:p>
            <w:pPr>
              <w:widowControl w:val="0"/>
              <w:spacing w:before="240" w:line="276" w:lineRule="auto"/>
            </w:pPr>
            <w:r>
              <w:rPr>
                <w:rtl w:val="0"/>
              </w:rPr>
              <w:t>   </w:t>
            </w:r>
          </w:p>
          <w:p>
            <w:pPr>
              <w:widowControl w:val="0"/>
              <w:spacing w:before="240" w:line="276" w:lineRule="auto"/>
              <w:jc w:val="both"/>
            </w:pPr>
          </w:p>
        </w:tc>
      </w:tr>
    </w:tbl>
    <w:p>
      <w:pPr>
        <w:widowControl w:val="0"/>
        <w:spacing w:before="240" w:line="276" w:lineRule="auto"/>
        <w:rPr>
          <w:b/>
          <w:u w:val="single"/>
        </w:rPr>
      </w:pPr>
      <w:r>
        <w:rPr>
          <w:b/>
          <w:u w:val="single"/>
          <w:rtl w:val="0"/>
        </w:rPr>
        <w:t>Activités de suivi et de contrôle (sélectionner uniquement les éléments pertinents)</w:t>
      </w:r>
    </w:p>
    <w:p>
      <w:pPr>
        <w:widowControl w:val="0"/>
        <w:spacing w:before="240" w:line="276" w:lineRule="auto"/>
      </w:pPr>
      <w:r>
        <w:rPr>
          <w:rtl w:val="0"/>
        </w:rPr>
        <w:t xml:space="preserve"> </w:t>
      </w:r>
    </w:p>
    <w:tbl>
      <w:tblPr>
        <w:tblStyle w:val="89"/>
        <w:tblW w:w="8835"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115" w:type="dxa"/>
          <w:bottom w:w="0" w:type="dxa"/>
          <w:right w:w="115" w:type="dxa"/>
        </w:tblCellMar>
      </w:tblPr>
      <w:tblGrid>
        <w:gridCol w:w="2220"/>
        <w:gridCol w:w="661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1033"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rtl w:val="0"/>
              </w:rPr>
              <w:t>Événement clé de surveillance et de contrôle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b/>
                <w:rtl w:val="0"/>
              </w:rPr>
              <w:t>Constatations et résumé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3315"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Organisation de 2 missions de suivi des activités</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jc w:val="both"/>
            </w:pPr>
            <w:r>
              <w:rPr>
                <w:rtl w:val="0"/>
              </w:rPr>
              <w:t xml:space="preserve">Un grand intérêt de la population et des autorités locales sur le projet qui répond à leur aspiration à la suite de différents échanges avec des participants et les autorités locales. Il faut noter également une constatation d’un contexte très volatile en terme d’insécurité qui prévaut dans la ville de Ndélé et ses environs, des nouvelles dynamiques conflictuelles sont apparues avec des attaques récurrentes contre des véhicules et des convois humanitaires, mais aussi des prises d'otages des humanitaires et des massacres de civils.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3015"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pPr>
            <w:r>
              <w:rPr>
                <w:rtl w:val="0"/>
              </w:rPr>
              <w:t>Mise en place de mécanisme de plainte</w:t>
            </w: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tcPr>
          <w:p>
            <w:pPr>
              <w:widowControl w:val="0"/>
              <w:spacing w:before="240" w:line="276" w:lineRule="auto"/>
              <w:jc w:val="both"/>
            </w:pPr>
            <w:r>
              <w:rPr>
                <w:rtl w:val="0"/>
              </w:rPr>
              <w:t>Search a mis en place un mécanisme de retour de plainte pour assurer le do no harm. Ce mécanisme fonctionne sur la base de feedback  via téléphone et échanges sur le terrain avec un échantillon des participants  et non participants ainsi que  quelques personnes clés (préfet sultana- maire, chefs des villages , chefs de groupes, leaders de femmes et jeunes). Le système effectue le recueil des questions programmatiques ainsi que les indicateurs de protection et de redevabilité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15" w:type="dxa"/>
            <w:bottom w:w="0" w:type="dxa"/>
            <w:right w:w="115" w:type="dxa"/>
          </w:tblCellMar>
        </w:tblPrEx>
        <w:trPr>
          <w:trHeight w:val="315" w:hRule="atLeast"/>
        </w:trPr>
        <w:tc>
          <w:tcPr>
            <w:tcBorders>
              <w:top w:val="single" w:color="000000" w:sz="4" w:space="0"/>
              <w:left w:val="single" w:color="000000" w:sz="4" w:space="0"/>
              <w:bottom w:val="single" w:color="000000" w:sz="4" w:space="0"/>
              <w:right w:val="single" w:color="000000" w:sz="4" w:space="0"/>
            </w:tcBorders>
            <w:shd w:val="clear" w:color="auto" w:fill="auto"/>
            <w:tcMar>
              <w:top w:w="80" w:type="dxa"/>
              <w:left w:w="296" w:type="dxa"/>
              <w:bottom w:w="80" w:type="dxa"/>
              <w:right w:w="80" w:type="dxa"/>
            </w:tcMar>
          </w:tcPr>
          <w:p/>
        </w:tc>
        <w:tc>
          <w:tcPr>
            <w:tcBorders>
              <w:top w:val="single" w:color="000000" w:sz="4" w:space="0"/>
              <w:left w:val="single" w:color="000000" w:sz="4" w:space="0"/>
              <w:bottom w:val="single" w:color="000000" w:sz="4" w:space="0"/>
              <w:right w:val="single" w:color="000000" w:sz="4" w:space="0"/>
            </w:tcBorders>
            <w:shd w:val="clear" w:color="auto" w:fill="auto"/>
            <w:tcMar>
              <w:top w:w="80" w:type="dxa"/>
              <w:left w:w="296" w:type="dxa"/>
              <w:bottom w:w="80" w:type="dxa"/>
              <w:right w:w="80" w:type="dxa"/>
            </w:tcMar>
          </w:tcPr>
          <w:p/>
        </w:tc>
      </w:tr>
    </w:tbl>
    <w:p>
      <w:pPr>
        <w:widowControl w:val="0"/>
        <w:spacing w:before="240"/>
      </w:pPr>
    </w:p>
    <w:p>
      <w:pPr>
        <w:widowControl w:val="0"/>
        <w:spacing w:before="240" w:after="240"/>
      </w:pPr>
    </w:p>
    <w:p>
      <w:pPr>
        <w:pBdr>
          <w:top w:val="none" w:color="auto" w:sz="0" w:space="0"/>
          <w:left w:val="none" w:color="auto" w:sz="0" w:space="0"/>
          <w:bottom w:val="none" w:color="auto" w:sz="0" w:space="0"/>
          <w:right w:val="none" w:color="auto" w:sz="0" w:space="0"/>
          <w:between w:val="none" w:color="auto" w:sz="0" w:space="0"/>
        </w:pBdr>
        <w:shd w:val="clear"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rPr>
      </w:pPr>
    </w:p>
    <w:sectPr>
      <w:headerReference r:id="rId6" w:type="default"/>
      <w:pgSz w:w="11906" w:h="16838"/>
      <w:pgMar w:top="1710" w:right="1440" w:bottom="1080" w:left="1440" w:header="720" w:footer="720" w:gutter="0"/>
      <w:pgNumType w:start="1"/>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natole Ndoma" w:date="2023-11-15T13:08:00Z" w:initials="">
    <w:p w14:paraId="6F5960B8">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Indiquer  le nombre</w:t>
      </w:r>
    </w:p>
  </w:comment>
  <w:comment w:id="1" w:author="Anatole Ndoma" w:date="2023-11-15T13:12:00Z" w:initials="">
    <w:p w14:paraId="61CD504F">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Q'est ce que le projet fait en matière de redevabilité auprès des autorités locales et centrales. Meme s'il n'existe pas un Comité de pilotage formel, quel mécanisme utilisez-vous pour informer, rendre compte de vos actions. Il faudrait renforcer les éléments qui sous tendent les interactions entre le projet et le gouvernement</w:t>
      </w:r>
    </w:p>
  </w:comment>
  <w:comment w:id="2" w:author="Anatole Ndoma" w:date="2023-11-15T13:14:00Z" w:initials="">
    <w:p w14:paraId="22FF3F5D">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Qu'est ce qui illustre ce taux d'exécution? Pn retient les 79% tel que mentionné ci-haut</w:t>
      </w:r>
    </w:p>
  </w:comment>
  <w:comment w:id="3" w:author="Yacouba Hama Sidi" w:date="2023-11-15T21:06:17Z" w:initials="">
    <w:p w14:paraId="3C1E2BD3">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Ici il s'agit du taux de mise en oeuvre des activités  94%</w:t>
      </w:r>
    </w:p>
  </w:comment>
  <w:comment w:id="4" w:author="Anatole Ndoma" w:date="2023-11-15T13:19:00Z" w:initials="">
    <w:p w14:paraId="6DF9791B">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Aucune preuve. Il faudrait soutenir cette affirmation par des données des études/enquetes/consultations et rapport de suivi du projet. Il faut des évidences et non des affirmations sans preuve</w:t>
      </w:r>
    </w:p>
  </w:comment>
  <w:comment w:id="5" w:author="Yacouba Hama Sidi" w:date="2023-11-15T20:21:55Z" w:initials="">
    <w:p w14:paraId="7F1C6B92">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Données completées</w:t>
      </w:r>
    </w:p>
  </w:comment>
  <w:comment w:id="6" w:author="Anatole Ndoma" w:date="2023-11-15T13:20:00Z" w:initials="">
    <w:p w14:paraId="03DC7CAD">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Super, mais aucune donnée</w:t>
      </w:r>
    </w:p>
  </w:comment>
  <w:comment w:id="7" w:author="Michel Mbei" w:date="2023-11-15T13:47:39Z" w:initials="">
    <w:p w14:paraId="37B63558">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ok</w:t>
      </w:r>
    </w:p>
  </w:comment>
  <w:comment w:id="8" w:author="Yacouba Hama Sidi" w:date="2023-11-15T20:41:13Z" w:initials="">
    <w:p w14:paraId="7AA8685A">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données completées</w:t>
      </w:r>
    </w:p>
  </w:comment>
  <w:comment w:id="9" w:author="Anatole Ndoma" w:date="2023-11-15T13:21:00Z" w:initials="">
    <w:p w14:paraId="5A7A34BC">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Attention aux fautes d'othographe</w:t>
      </w:r>
    </w:p>
  </w:comment>
  <w:comment w:id="10" w:author="Anatole Ndoma" w:date="2023-11-15T13:21:00Z" w:initials="">
    <w:p w14:paraId="0F053885">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Combien de femmes/filles?</w:t>
      </w:r>
    </w:p>
  </w:comment>
  <w:comment w:id="11" w:author="Yacouba Hama Sidi" w:date="2023-11-15T16:03:50Z" w:initials="">
    <w:p w14:paraId="49FD5E50">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information complétée</w:t>
      </w:r>
    </w:p>
  </w:comment>
  <w:comment w:id="12" w:author="Anatole Ndoma" w:date="2023-11-15T13:23:00Z" w:initials="">
    <w:p w14:paraId="7DCC447F">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Combien de personnes ont fait cette déclaration. ET c'est quoi le dénomminateur commun?</w:t>
      </w:r>
    </w:p>
  </w:comment>
  <w:comment w:id="13" w:author="Yacouba Hama Sidi" w:date="2023-11-15T16:09:55Z" w:initials="">
    <w:p w14:paraId="1C7D731A">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40/56 soit 71%</w:t>
      </w:r>
    </w:p>
  </w:comment>
  <w:comment w:id="14" w:author="Yacouba Hama Sidi" w:date="2023-11-15T20:41:13Z" w:initials="">
    <w:p w14:paraId="16C97D9F">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données complétées</w:t>
      </w:r>
    </w:p>
  </w:comment>
  <w:comment w:id="15" w:author="Anatole Ndoma" w:date="2023-11-15T13:23:00Z" w:initials="">
    <w:p w14:paraId="64C55848">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Combien de micro projets?</w:t>
      </w:r>
    </w:p>
  </w:comment>
  <w:comment w:id="16" w:author="Michel Mbei" w:date="2023-11-15T13:49:46Z" w:initials="">
    <w:p w14:paraId="6CC02495">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35</w:t>
      </w:r>
    </w:p>
  </w:comment>
  <w:comment w:id="17" w:author="Anatole Ndoma" w:date="2023-11-15T13:24:00Z" w:initials="">
    <w:p w14:paraId="0251171F">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Insérer l'intitulé du résulltat</w:t>
      </w:r>
    </w:p>
  </w:comment>
  <w:comment w:id="18" w:author="Anatole Ndoma" w:date="2023-11-15T13:25:00Z" w:initials="">
    <w:p w14:paraId="46AD68FB">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Pas compréhensif. A reformuler</w:t>
      </w:r>
    </w:p>
  </w:comment>
  <w:comment w:id="19" w:author="Anatole Ndoma" w:date="2023-11-15T13:26:00Z" w:initials="">
    <w:p w14:paraId="3CB31935">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Trop d'affirmation sans preuve</w:t>
      </w:r>
    </w:p>
  </w:comment>
  <w:comment w:id="20" w:author="Yacouba Hama Sidi" w:date="2023-11-15T16:19:32Z" w:initials="">
    <w:p w14:paraId="3650272D">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nous complétons la partie par le comparé de donné la base ligne et la dernière mission de suivi. Le rapport de capitalisation en outre confirmerait et completerai</w:t>
      </w:r>
    </w:p>
  </w:comment>
  <w:comment w:id="21" w:author="Anatole Ndoma" w:date="2023-11-15T13:27:00Z" w:initials="">
    <w:p w14:paraId="2E3574E0">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C'est un concept global et non séparé. Parler de manière générale de l'égalité de sexe et autonomisation des femmes. Donc il ne faudrait pas les séparer</w:t>
      </w:r>
    </w:p>
  </w:comment>
  <w:comment w:id="22" w:author="Yacouba Hama Sidi" w:date="2023-11-15T19:08:58Z" w:initials="">
    <w:p w14:paraId="77E9385B">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fait</w:t>
      </w:r>
    </w:p>
  </w:comment>
  <w:comment w:id="23" w:author="Anatole Ndoma" w:date="2023-11-15T13:30:00Z" w:initials="">
    <w:p w14:paraId="41C05DEE">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C'est beau comme texte mais il manque des évidences</w:t>
      </w:r>
    </w:p>
  </w:comment>
  <w:comment w:id="24" w:author="Anatole Ndoma" w:date="2023-11-15T13:34:00Z" w:initials="">
    <w:p w14:paraId="7F4108DC">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SVP? Veuillez accorder une attention à cette partie et la renseigner</w:t>
      </w:r>
    </w:p>
  </w:comment>
  <w:comment w:id="25" w:author="Anatole Ndoma" w:date="2023-11-15T13:35:00Z" w:initials="">
    <w:p w14:paraId="47FC0E96">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2 missions seulement. C'est un rapport cumultif et surtout annuel. Cela prend toutes les activités du début de mise en oeuvre du projet</w:t>
      </w:r>
    </w:p>
  </w:comment>
  <w:comment w:id="26" w:author="Anatole Ndoma" w:date="2023-11-15T13:36:00Z" w:initials="">
    <w:p w14:paraId="55E968C5">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Mais il a été mentionné ci-haut une enquete de perception?</w:t>
      </w:r>
    </w:p>
  </w:comment>
  <w:comment w:id="27" w:author="Anatole Ndoma" w:date="2023-11-15T13:37:48Z" w:initials="">
    <w:p w14:paraId="67B93CAF">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Indiquer que l'évaluation finale du projet sera commanditée par PBSO dans le cadre de l'évaluation de cohorte. Le fonds y relatif a été utilisé pour les autres activités de suivi tel que………………….</w:t>
      </w:r>
    </w:p>
  </w:comment>
  <w:comment w:id="28" w:author="Anatole Ndoma" w:date="2023-11-15T13:37:48Z" w:initials="">
    <w:p w14:paraId="2EC64ABB">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Je constate que le projet n'a mis le focus sur les effets catalytiques financiers et non financiers. Cela est reconnu dans le niveau d'apparéciation de ces effets.</w:t>
      </w:r>
    </w:p>
    <w:p w14:paraId="6D8E6F20">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2"/>
          <w:szCs w:val="22"/>
          <w:u w:val="none"/>
          <w:shd w:val="clear" w:fill="auto"/>
          <w:vertAlign w:val="baseline"/>
          <w:rtl w:val="0"/>
        </w:rPr>
        <w:t>En terme d"effet catalytique non financier, l'approche programmatique du projet n'a pas été appréciée et adoptée par une aute ONG par exemple?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5960B8" w15:done="0"/>
  <w15:commentEx w15:paraId="61CD504F" w15:done="0"/>
  <w15:commentEx w15:paraId="22FF3F5D" w15:done="0"/>
  <w15:commentEx w15:paraId="3C1E2BD3" w15:done="0" w15:paraIdParent="22FF3F5D"/>
  <w15:commentEx w15:paraId="6DF9791B" w15:done="0"/>
  <w15:commentEx w15:paraId="7F1C6B92" w15:done="0" w15:paraIdParent="6DF9791B"/>
  <w15:commentEx w15:paraId="03DC7CAD" w15:done="0"/>
  <w15:commentEx w15:paraId="37B63558" w15:done="0" w15:paraIdParent="03DC7CAD"/>
  <w15:commentEx w15:paraId="7AA8685A" w15:done="0" w15:paraIdParent="03DC7CAD"/>
  <w15:commentEx w15:paraId="5A7A34BC" w15:done="0"/>
  <w15:commentEx w15:paraId="0F053885" w15:done="0"/>
  <w15:commentEx w15:paraId="49FD5E50" w15:done="0" w15:paraIdParent="0F053885"/>
  <w15:commentEx w15:paraId="7DCC447F" w15:done="0"/>
  <w15:commentEx w15:paraId="1C7D731A" w15:done="0" w15:paraIdParent="7DCC447F"/>
  <w15:commentEx w15:paraId="16C97D9F" w15:done="0" w15:paraIdParent="7DCC447F"/>
  <w15:commentEx w15:paraId="64C55848" w15:done="0"/>
  <w15:commentEx w15:paraId="6CC02495" w15:done="0" w15:paraIdParent="64C55848"/>
  <w15:commentEx w15:paraId="0251171F" w15:done="0"/>
  <w15:commentEx w15:paraId="46AD68FB" w15:done="0"/>
  <w15:commentEx w15:paraId="3CB31935" w15:done="0"/>
  <w15:commentEx w15:paraId="3650272D" w15:done="0" w15:paraIdParent="3CB31935"/>
  <w15:commentEx w15:paraId="2E3574E0" w15:done="0"/>
  <w15:commentEx w15:paraId="77E9385B" w15:done="0" w15:paraIdParent="2E3574E0"/>
  <w15:commentEx w15:paraId="41C05DEE" w15:done="0"/>
  <w15:commentEx w15:paraId="7F4108DC" w15:done="0"/>
  <w15:commentEx w15:paraId="47FC0E96" w15:done="0"/>
  <w15:commentEx w15:paraId="55E968C5" w15:done="0"/>
  <w15:commentEx w15:paraId="67B93CAF" w15:done="0"/>
  <w15:commentEx w15:paraId="6D8E6F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Open Sans">
    <w:altName w:val="Times New Roman"/>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Arimo">
    <w:altName w:val="Segoe Print"/>
    <w:panose1 w:val="00000000000000000000"/>
    <w:charset w:val="00"/>
    <w:family w:val="auto"/>
    <w:pitch w:val="default"/>
    <w:sig w:usb0="00000000" w:usb1="00000000" w:usb2="00000000" w:usb3="00000000" w:csb0="00000000" w:csb1="00000000"/>
  </w:font>
  <w:font w:name="Noto Sans Symbols">
    <w:altName w:val="Segoe Print"/>
    <w:panose1 w:val="00000000000000000000"/>
    <w:charset w:val="00"/>
    <w:family w:val="auto"/>
    <w:pitch w:val="default"/>
    <w:sig w:usb0="00000000" w:usb1="00000000" w:usb2="00000000" w:usb3="00000000" w:csb0="00000000" w:csb1="00000000"/>
  </w:font>
  <w:font w:name="inherit">
    <w:altName w:val="Segoe Print"/>
    <w:panose1 w:val="000000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MS Gothic">
    <w:panose1 w:val="020B0609070205080204"/>
    <w:charset w:val="80"/>
    <w:family w:val="auto"/>
    <w:pitch w:val="default"/>
    <w:sig w:usb0="E00002FF" w:usb1="6AC7FDFB"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Bdr>
          <w:top w:val="none" w:color="auto" w:sz="0" w:space="0"/>
          <w:left w:val="none" w:color="auto" w:sz="0" w:space="0"/>
          <w:bottom w:val="none" w:color="auto" w:sz="0" w:space="0"/>
          <w:right w:val="none" w:color="auto" w:sz="0" w:space="0"/>
          <w:between w:val="none" w:color="auto" w:sz="0" w:space="0"/>
        </w:pBdr>
        <w:rPr>
          <w:color w:val="000000"/>
          <w:sz w:val="20"/>
          <w:szCs w:val="20"/>
        </w:rPr>
      </w:pPr>
      <w:r>
        <w:rPr>
          <w:rStyle w:val="19"/>
          <w:vertAlign w:val="superscript"/>
        </w:rPr>
        <w:footnoteRef/>
      </w:r>
      <w:r>
        <w:rPr>
          <w:color w:val="000000"/>
          <w:sz w:val="20"/>
          <w:szCs w:val="20"/>
          <w:rtl w:val="0"/>
        </w:rPr>
        <w:t xml:space="preserve"> Où l'innovation est définie comme un produit, un service ou une stratégie qui est à la fois nouveau et utile. Les innovations ne doivent pas nécessairement être des percées majeures dans la technologie ou les solutions numériques, mais incluent ici une approche nouvelle et/ou créative pour résoudre les problèmes du développement.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680"/>
        <w:tab w:val="right" w:pos="8910"/>
        <w:tab w:val="right" w:pos="9360"/>
      </w:tabs>
      <w:ind w:left="-720" w:right="26" w:firstLine="360"/>
      <w:jc w:val="center"/>
      <w:rPr>
        <w:color w:val="FF0000"/>
      </w:rPr>
    </w:pPr>
    <w:r>
      <w:rPr>
        <w:color w:val="FF0000"/>
        <w:rtl w:val="0"/>
      </w:rPr>
      <w:t>CE MODÈLE DONNE UNE VUE D'ENSEMBLE DES QUESTIONS DU RAPPORT EN LIGNE: IL EST DESTINÉ À VOUS GUIDER DANS LES QUESTIONS DU RAPPORT</w:t>
    </w:r>
  </w:p>
  <w:p>
    <w:pPr>
      <w:pBdr>
        <w:top w:val="none" w:color="auto" w:sz="0" w:space="0"/>
        <w:left w:val="none" w:color="auto" w:sz="0" w:space="0"/>
        <w:bottom w:val="none" w:color="auto" w:sz="0" w:space="0"/>
        <w:right w:val="none" w:color="auto" w:sz="0" w:space="0"/>
        <w:between w:val="none" w:color="auto" w:sz="0" w:space="0"/>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90" w:hanging="360"/>
      </w:pPr>
      <w:rPr>
        <w:rFonts w:ascii="Noto Sans Symbols" w:hAnsi="Noto Sans Symbols" w:eastAsia="Noto Sans Symbols" w:cs="Noto Sans Symbols"/>
      </w:rPr>
    </w:lvl>
    <w:lvl w:ilvl="1" w:tentative="0">
      <w:start w:val="1"/>
      <w:numFmt w:val="bullet"/>
      <w:lvlText w:val="o"/>
      <w:lvlJc w:val="left"/>
      <w:pPr>
        <w:ind w:left="630" w:hanging="360"/>
      </w:pPr>
      <w:rPr>
        <w:rFonts w:ascii="Courier New" w:hAnsi="Courier New" w:eastAsia="Courier New" w:cs="Courier New"/>
      </w:rPr>
    </w:lvl>
    <w:lvl w:ilvl="2" w:tentative="0">
      <w:start w:val="1"/>
      <w:numFmt w:val="bullet"/>
      <w:lvlText w:val="▪"/>
      <w:lvlJc w:val="left"/>
      <w:pPr>
        <w:ind w:left="1350" w:hanging="360"/>
      </w:pPr>
      <w:rPr>
        <w:rFonts w:ascii="Noto Sans Symbols" w:hAnsi="Noto Sans Symbols" w:eastAsia="Noto Sans Symbols" w:cs="Noto Sans Symbols"/>
      </w:rPr>
    </w:lvl>
    <w:lvl w:ilvl="3" w:tentative="0">
      <w:start w:val="1"/>
      <w:numFmt w:val="bullet"/>
      <w:lvlText w:val="●"/>
      <w:lvlJc w:val="left"/>
      <w:pPr>
        <w:ind w:left="2070" w:hanging="360"/>
      </w:pPr>
      <w:rPr>
        <w:rFonts w:ascii="Noto Sans Symbols" w:hAnsi="Noto Sans Symbols" w:eastAsia="Noto Sans Symbols" w:cs="Noto Sans Symbols"/>
      </w:rPr>
    </w:lvl>
    <w:lvl w:ilvl="4" w:tentative="0">
      <w:start w:val="1"/>
      <w:numFmt w:val="bullet"/>
      <w:lvlText w:val="o"/>
      <w:lvlJc w:val="left"/>
      <w:pPr>
        <w:ind w:left="2790" w:hanging="360"/>
      </w:pPr>
      <w:rPr>
        <w:rFonts w:ascii="Courier New" w:hAnsi="Courier New" w:eastAsia="Courier New" w:cs="Courier New"/>
      </w:rPr>
    </w:lvl>
    <w:lvl w:ilvl="5" w:tentative="0">
      <w:start w:val="1"/>
      <w:numFmt w:val="bullet"/>
      <w:lvlText w:val="▪"/>
      <w:lvlJc w:val="left"/>
      <w:pPr>
        <w:ind w:left="3510" w:hanging="360"/>
      </w:pPr>
      <w:rPr>
        <w:rFonts w:ascii="Noto Sans Symbols" w:hAnsi="Noto Sans Symbols" w:eastAsia="Noto Sans Symbols" w:cs="Noto Sans Symbols"/>
      </w:rPr>
    </w:lvl>
    <w:lvl w:ilvl="6" w:tentative="0">
      <w:start w:val="1"/>
      <w:numFmt w:val="bullet"/>
      <w:lvlText w:val="●"/>
      <w:lvlJc w:val="left"/>
      <w:pPr>
        <w:ind w:left="4230" w:hanging="360"/>
      </w:pPr>
      <w:rPr>
        <w:rFonts w:ascii="Noto Sans Symbols" w:hAnsi="Noto Sans Symbols" w:eastAsia="Noto Sans Symbols" w:cs="Noto Sans Symbols"/>
      </w:rPr>
    </w:lvl>
    <w:lvl w:ilvl="7" w:tentative="0">
      <w:start w:val="1"/>
      <w:numFmt w:val="bullet"/>
      <w:lvlText w:val="o"/>
      <w:lvlJc w:val="left"/>
      <w:pPr>
        <w:ind w:left="4950" w:hanging="360"/>
      </w:pPr>
      <w:rPr>
        <w:rFonts w:ascii="Courier New" w:hAnsi="Courier New" w:eastAsia="Courier New" w:cs="Courier New"/>
      </w:rPr>
    </w:lvl>
    <w:lvl w:ilvl="8" w:tentative="0">
      <w:start w:val="1"/>
      <w:numFmt w:val="bullet"/>
      <w:lvlText w:val="▪"/>
      <w:lvlJc w:val="left"/>
      <w:pPr>
        <w:ind w:left="5670" w:hanging="360"/>
      </w:pPr>
      <w:rPr>
        <w:rFonts w:ascii="Noto Sans Symbols" w:hAnsi="Noto Sans Symbols" w:eastAsia="Noto Sans Symbols" w:cs="Noto Sans Symbols"/>
      </w:rPr>
    </w:lvl>
  </w:abstractNum>
  <w:abstractNum w:abstractNumId="1">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59ADCABA"/>
    <w:multiLevelType w:val="multilevel"/>
    <w:tmpl w:val="59ADCABA"/>
    <w:lvl w:ilvl="0" w:tentative="0">
      <w:start w:val="1"/>
      <w:numFmt w:val="bullet"/>
      <w:lvlText w:val="●"/>
      <w:lvlJc w:val="left"/>
      <w:pPr>
        <w:ind w:left="360" w:hanging="360"/>
      </w:pPr>
      <w:rPr>
        <w:rFonts w:ascii="Noto Sans Symbols" w:hAnsi="Noto Sans Symbols" w:eastAsia="Noto Sans Symbols" w:cs="Noto Sans Symbols"/>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natole Ndoma">
    <w15:presenceInfo w15:providerId="None" w15:userId="Anatole Ndoma"/>
  </w15:person>
  <w15:person w15:author="Yacouba Hama Sidi">
    <w15:presenceInfo w15:providerId="None" w15:userId="Yacouba Hama Sidi"/>
  </w15:person>
  <w15:person w15:author="Michel Mbei">
    <w15:presenceInfo w15:providerId="None" w15:userId="Michel Mbei"/>
  </w15:person>
  <w15:person w15:author="andoma">
    <w15:presenceInfo w15:providerId="None" w15:userId="ando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720"/>
  <w:footnotePr>
    <w:footnote w:id="2"/>
    <w:footnote w:id="3"/>
  </w:footnotePr>
  <w:compat>
    <w:compatSetting w:name="compatibilityMode" w:uri="http://schemas.microsoft.com/office/word" w:val="15"/>
  </w:compat>
  <w:rsids>
    <w:rsidRoot w:val="00000000"/>
    <w:rsid w:val="64CB7B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99" w:semiHidden="0" w:name="footnote text"/>
    <w:lsdException w:unhideWhenUsed="0" w:uiPriority="0" w:name="annotation text"/>
    <w:lsdException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name="annotation reference"/>
    <w:lsdException w:unhideWhenUsed="0" w:uiPriority="0" w:semiHidden="0" w:name="line number"/>
    <w:lsdException w:unhideWhenUsed="0" w:uiPriority="0" w:semiHidden="0" w:name="page number"/>
    <w:lsdException w:uiPriority="99" w:name="endnote reference"/>
    <w:lsdException w:uiPriority="99"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0" w:semiHidden="0" w:name="Balloon Text"/>
    <w:lsdException w:qFormat="1" w:unhideWhenUsed="0" w:uiPriority="0" w:semiHidden="0" w:name="Table Grid"/>
    <w:lsdException w:unhideWhenUsed="0" w:uiPriority="0" w:semiHidden="0" w:name="Table Theme"/>
    <w:lsdException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GB" w:eastAsia="en-GB"/>
    </w:rPr>
  </w:style>
  <w:style w:type="paragraph" w:styleId="2">
    <w:name w:val="heading 1"/>
    <w:next w:val="1"/>
    <w:link w:val="37"/>
    <w:qFormat/>
    <w:uiPriority w:val="9"/>
    <w:pPr>
      <w:keepNext/>
      <w:spacing w:before="240" w:after="60"/>
      <w:outlineLvl w:val="0"/>
    </w:pPr>
    <w:rPr>
      <w:rFonts w:ascii="Cambria" w:hAnsi="Cambria"/>
      <w:b/>
      <w:bCs/>
      <w:kern w:val="32"/>
      <w:sz w:val="32"/>
      <w:szCs w:val="32"/>
      <w:lang w:val="en-US" w:eastAsia="en-US"/>
    </w:rPr>
  </w:style>
  <w:style w:type="paragraph" w:styleId="3">
    <w:name w:val="heading 2"/>
    <w:next w:val="1"/>
    <w:link w:val="38"/>
    <w:semiHidden/>
    <w:unhideWhenUsed/>
    <w:qFormat/>
    <w:uiPriority w:val="9"/>
    <w:pPr>
      <w:keepNext/>
      <w:spacing w:before="240" w:after="60"/>
      <w:outlineLvl w:val="1"/>
    </w:pPr>
    <w:rPr>
      <w:rFonts w:ascii="Cambria" w:hAnsi="Cambria"/>
      <w:b/>
      <w:bCs/>
      <w:i/>
      <w:iCs/>
      <w:sz w:val="28"/>
      <w:szCs w:val="28"/>
      <w:lang w:val="en-US" w:eastAsia="en-US"/>
    </w:rPr>
  </w:style>
  <w:style w:type="paragraph" w:styleId="4">
    <w:name w:val="heading 3"/>
    <w:next w:val="1"/>
    <w:semiHidden/>
    <w:unhideWhenUsed/>
    <w:qFormat/>
    <w:uiPriority w:val="9"/>
    <w:pPr>
      <w:keepNext/>
      <w:keepLines/>
      <w:spacing w:before="280" w:after="80"/>
      <w:outlineLvl w:val="2"/>
    </w:pPr>
    <w:rPr>
      <w:b/>
      <w:sz w:val="28"/>
      <w:szCs w:val="28"/>
      <w:lang w:val="en-GB"/>
    </w:rPr>
  </w:style>
  <w:style w:type="paragraph" w:styleId="5">
    <w:name w:val="heading 4"/>
    <w:next w:val="1"/>
    <w:semiHidden/>
    <w:unhideWhenUsed/>
    <w:qFormat/>
    <w:uiPriority w:val="9"/>
    <w:pPr>
      <w:keepNext/>
      <w:keepLines/>
      <w:spacing w:before="240" w:after="40"/>
      <w:outlineLvl w:val="3"/>
    </w:pPr>
    <w:rPr>
      <w:b/>
      <w:sz w:val="24"/>
      <w:szCs w:val="24"/>
      <w:lang w:val="en-GB"/>
    </w:rPr>
  </w:style>
  <w:style w:type="paragraph" w:styleId="6">
    <w:name w:val="heading 5"/>
    <w:next w:val="1"/>
    <w:semiHidden/>
    <w:unhideWhenUsed/>
    <w:qFormat/>
    <w:uiPriority w:val="9"/>
    <w:pPr>
      <w:keepNext/>
      <w:keepLines/>
      <w:spacing w:before="220" w:after="40"/>
      <w:outlineLvl w:val="4"/>
    </w:pPr>
    <w:rPr>
      <w:b/>
      <w:sz w:val="22"/>
      <w:szCs w:val="22"/>
      <w:lang w:val="en-GB"/>
    </w:rPr>
  </w:style>
  <w:style w:type="paragraph" w:styleId="7">
    <w:name w:val="heading 6"/>
    <w:next w:val="1"/>
    <w:semiHidden/>
    <w:unhideWhenUsed/>
    <w:qFormat/>
    <w:uiPriority w:val="9"/>
    <w:pPr>
      <w:keepNext/>
      <w:keepLines/>
      <w:spacing w:before="200" w:after="40"/>
      <w:outlineLvl w:val="5"/>
    </w:pPr>
    <w:rPr>
      <w:b/>
      <w:sz w:val="20"/>
      <w:szCs w:val="20"/>
      <w:lang w:val="en-GB"/>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0"/>
    <w:unhideWhenUsed/>
    <w:uiPriority w:val="0"/>
    <w:rPr>
      <w:rFonts w:ascii="Tahoma" w:hAnsi="Tahoma" w:cs="Tahoma"/>
      <w:sz w:val="16"/>
      <w:szCs w:val="16"/>
    </w:rPr>
  </w:style>
  <w:style w:type="paragraph" w:styleId="11">
    <w:name w:val="Body Text"/>
    <w:basedOn w:val="1"/>
    <w:qFormat/>
    <w:uiPriority w:val="0"/>
    <w:rPr>
      <w:rFonts w:ascii="Arial" w:hAnsi="Arial" w:cs="Arial"/>
      <w:sz w:val="20"/>
      <w:szCs w:val="20"/>
      <w:lang w:val="en-US" w:eastAsia="en-US"/>
    </w:rPr>
  </w:style>
  <w:style w:type="character" w:styleId="12">
    <w:name w:val="annotation reference"/>
    <w:semiHidden/>
    <w:uiPriority w:val="0"/>
    <w:rPr>
      <w:sz w:val="16"/>
      <w:szCs w:val="16"/>
    </w:rPr>
  </w:style>
  <w:style w:type="paragraph" w:styleId="13">
    <w:name w:val="annotation text"/>
    <w:basedOn w:val="1"/>
    <w:semiHidden/>
    <w:uiPriority w:val="0"/>
    <w:rPr>
      <w:sz w:val="20"/>
      <w:szCs w:val="20"/>
    </w:rPr>
  </w:style>
  <w:style w:type="paragraph" w:styleId="14">
    <w:name w:val="annotation subject"/>
    <w:basedOn w:val="13"/>
    <w:next w:val="13"/>
    <w:semiHidden/>
    <w:uiPriority w:val="0"/>
    <w:rPr>
      <w:b/>
      <w:bCs/>
    </w:rPr>
  </w:style>
  <w:style w:type="character" w:styleId="15">
    <w:name w:val="endnote reference"/>
    <w:basedOn w:val="8"/>
    <w:semiHidden/>
    <w:unhideWhenUsed/>
    <w:uiPriority w:val="99"/>
    <w:rPr>
      <w:vertAlign w:val="superscript"/>
    </w:rPr>
  </w:style>
  <w:style w:type="paragraph" w:styleId="16">
    <w:name w:val="endnote text"/>
    <w:basedOn w:val="1"/>
    <w:link w:val="48"/>
    <w:semiHidden/>
    <w:unhideWhenUsed/>
    <w:uiPriority w:val="99"/>
    <w:rPr>
      <w:sz w:val="20"/>
      <w:szCs w:val="20"/>
    </w:rPr>
  </w:style>
  <w:style w:type="character" w:styleId="17">
    <w:name w:val="FollowedHyperlink"/>
    <w:semiHidden/>
    <w:unhideWhenUsed/>
    <w:qFormat/>
    <w:uiPriority w:val="99"/>
    <w:rPr>
      <w:color w:val="800080"/>
      <w:u w:val="single"/>
    </w:rPr>
  </w:style>
  <w:style w:type="paragraph" w:styleId="18">
    <w:name w:val="footer"/>
    <w:basedOn w:val="1"/>
    <w:link w:val="32"/>
    <w:unhideWhenUsed/>
    <w:uiPriority w:val="0"/>
    <w:pPr>
      <w:tabs>
        <w:tab w:val="center" w:pos="4680"/>
        <w:tab w:val="right" w:pos="9360"/>
      </w:tabs>
    </w:pPr>
  </w:style>
  <w:style w:type="character" w:styleId="19">
    <w:name w:val="footnote reference"/>
    <w:qFormat/>
    <w:uiPriority w:val="99"/>
    <w:rPr>
      <w:vertAlign w:val="superscript"/>
    </w:rPr>
  </w:style>
  <w:style w:type="paragraph" w:styleId="20">
    <w:name w:val="footnote text"/>
    <w:basedOn w:val="1"/>
    <w:link w:val="29"/>
    <w:uiPriority w:val="99"/>
    <w:rPr>
      <w:sz w:val="20"/>
      <w:szCs w:val="20"/>
    </w:rPr>
  </w:style>
  <w:style w:type="paragraph" w:styleId="21">
    <w:name w:val="header"/>
    <w:basedOn w:val="1"/>
    <w:link w:val="31"/>
    <w:unhideWhenUsed/>
    <w:uiPriority w:val="0"/>
    <w:pPr>
      <w:tabs>
        <w:tab w:val="center" w:pos="4680"/>
        <w:tab w:val="right" w:pos="9360"/>
      </w:tabs>
    </w:pPr>
  </w:style>
  <w:style w:type="paragraph" w:styleId="22">
    <w:name w:val="HTML Preformatted"/>
    <w:basedOn w:val="1"/>
    <w:link w:val="44"/>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styleId="23">
    <w:name w:val="Hyperlink"/>
    <w:uiPriority w:val="0"/>
    <w:rPr>
      <w:color w:val="0000FF"/>
      <w:u w:val="single"/>
    </w:rPr>
  </w:style>
  <w:style w:type="character" w:styleId="24">
    <w:name w:val="page number"/>
    <w:uiPriority w:val="0"/>
  </w:style>
  <w:style w:type="paragraph" w:styleId="25">
    <w:name w:val="Subtitle"/>
    <w:next w:val="1"/>
    <w:uiPriority w:val="0"/>
    <w:pPr>
      <w:keepNext/>
      <w:keepLines/>
      <w:spacing w:before="360" w:after="80"/>
    </w:pPr>
    <w:rPr>
      <w:rFonts w:ascii="Georgia" w:hAnsi="Georgia" w:eastAsia="Georgia" w:cs="Georgia"/>
      <w:i/>
      <w:color w:val="666666"/>
      <w:sz w:val="48"/>
      <w:szCs w:val="48"/>
      <w:lang w:val="en-GB"/>
    </w:rPr>
  </w:style>
  <w:style w:type="table" w:styleId="26">
    <w:name w:val="Table Grid"/>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7">
    <w:name w:val="Table Normal1"/>
    <w:qFormat/>
    <w:uiPriority w:val="0"/>
  </w:style>
  <w:style w:type="paragraph" w:styleId="28">
    <w:name w:val="Title"/>
    <w:next w:val="1"/>
    <w:qFormat/>
    <w:uiPriority w:val="10"/>
    <w:pPr>
      <w:keepNext/>
      <w:keepLines/>
      <w:spacing w:before="480" w:after="120"/>
    </w:pPr>
    <w:rPr>
      <w:b/>
      <w:sz w:val="72"/>
      <w:szCs w:val="72"/>
      <w:lang w:val="en-GB"/>
    </w:rPr>
  </w:style>
  <w:style w:type="character" w:customStyle="1" w:styleId="29">
    <w:name w:val="Footnote Text Char"/>
    <w:link w:val="20"/>
    <w:uiPriority w:val="99"/>
    <w:rPr>
      <w:rFonts w:ascii="Times New Roman" w:hAnsi="Times New Roman" w:eastAsia="Times New Roman" w:cs="Times New Roman"/>
      <w:sz w:val="20"/>
      <w:szCs w:val="20"/>
      <w:lang w:val="en-GB" w:eastAsia="en-GB"/>
    </w:rPr>
  </w:style>
  <w:style w:type="character" w:customStyle="1" w:styleId="30">
    <w:name w:val="Balloon Text Char"/>
    <w:link w:val="10"/>
    <w:uiPriority w:val="0"/>
    <w:rPr>
      <w:rFonts w:ascii="Tahoma" w:hAnsi="Tahoma" w:eastAsia="Times New Roman" w:cs="Tahoma"/>
      <w:sz w:val="16"/>
      <w:szCs w:val="16"/>
      <w:lang w:val="en-GB" w:eastAsia="en-GB"/>
    </w:rPr>
  </w:style>
  <w:style w:type="character" w:customStyle="1" w:styleId="31">
    <w:name w:val="Header Char"/>
    <w:link w:val="21"/>
    <w:uiPriority w:val="0"/>
    <w:rPr>
      <w:rFonts w:ascii="Times New Roman" w:hAnsi="Times New Roman" w:eastAsia="Times New Roman" w:cs="Times New Roman"/>
      <w:sz w:val="24"/>
      <w:szCs w:val="24"/>
      <w:lang w:val="en-GB" w:eastAsia="en-GB"/>
    </w:rPr>
  </w:style>
  <w:style w:type="character" w:customStyle="1" w:styleId="32">
    <w:name w:val="Footer Char"/>
    <w:link w:val="18"/>
    <w:uiPriority w:val="99"/>
    <w:rPr>
      <w:rFonts w:ascii="Times New Roman" w:hAnsi="Times New Roman" w:eastAsia="Times New Roman" w:cs="Times New Roman"/>
      <w:sz w:val="24"/>
      <w:szCs w:val="24"/>
      <w:lang w:val="en-GB" w:eastAsia="en-GB"/>
    </w:rPr>
  </w:style>
  <w:style w:type="paragraph" w:styleId="33">
    <w:name w:val="List Paragraph"/>
    <w:basedOn w:val="1"/>
    <w:qFormat/>
    <w:uiPriority w:val="0"/>
    <w:pPr>
      <w:ind w:left="720"/>
      <w:contextualSpacing/>
    </w:pPr>
  </w:style>
  <w:style w:type="paragraph" w:customStyle="1" w:styleId="34">
    <w:name w:val="Revision1"/>
    <w:hidden/>
    <w:semiHidden/>
    <w:qFormat/>
    <w:uiPriority w:val="99"/>
    <w:rPr>
      <w:sz w:val="24"/>
      <w:szCs w:val="24"/>
      <w:lang w:val="en-GB" w:eastAsia="en-GB"/>
    </w:rPr>
  </w:style>
  <w:style w:type="paragraph" w:customStyle="1" w:styleId="35">
    <w:name w:val="H1"/>
    <w:qFormat/>
    <w:uiPriority w:val="0"/>
    <w:pPr>
      <w:spacing w:before="60" w:after="60"/>
    </w:pPr>
    <w:rPr>
      <w:rFonts w:cs="Arial"/>
      <w:b/>
      <w:bCs/>
      <w:snapToGrid w:val="0"/>
      <w:kern w:val="32"/>
      <w:sz w:val="24"/>
      <w:szCs w:val="32"/>
      <w:lang w:val="en-GB"/>
    </w:rPr>
  </w:style>
  <w:style w:type="paragraph" w:customStyle="1" w:styleId="36">
    <w:name w:val="H2"/>
    <w:qFormat/>
    <w:uiPriority w:val="0"/>
    <w:rPr>
      <w:rFonts w:cs="Arial"/>
      <w:b/>
      <w:bCs/>
      <w:iCs/>
      <w:snapToGrid w:val="0"/>
      <w:sz w:val="22"/>
      <w:szCs w:val="28"/>
      <w:lang w:val="en-GB"/>
    </w:rPr>
  </w:style>
  <w:style w:type="character" w:customStyle="1" w:styleId="37">
    <w:name w:val="Heading 1 Char"/>
    <w:link w:val="2"/>
    <w:qFormat/>
    <w:uiPriority w:val="0"/>
    <w:rPr>
      <w:rFonts w:ascii="Cambria" w:hAnsi="Cambria" w:eastAsia="Times New Roman"/>
      <w:b/>
      <w:bCs/>
      <w:kern w:val="32"/>
      <w:sz w:val="32"/>
      <w:szCs w:val="32"/>
      <w:lang w:val="en-US" w:eastAsia="en-US"/>
    </w:rPr>
  </w:style>
  <w:style w:type="character" w:customStyle="1" w:styleId="38">
    <w:name w:val="Heading 2 Char"/>
    <w:link w:val="3"/>
    <w:qFormat/>
    <w:uiPriority w:val="0"/>
    <w:rPr>
      <w:rFonts w:ascii="Cambria" w:hAnsi="Cambria" w:eastAsia="Times New Roman"/>
      <w:b/>
      <w:bCs/>
      <w:i/>
      <w:iCs/>
      <w:sz w:val="28"/>
      <w:szCs w:val="28"/>
      <w:lang w:val="en-US" w:eastAsia="en-US"/>
    </w:rPr>
  </w:style>
  <w:style w:type="paragraph" w:customStyle="1" w:styleId="39">
    <w:name w:val="Default"/>
    <w:qFormat/>
    <w:uiPriority w:val="0"/>
    <w:pPr>
      <w:autoSpaceDE w:val="0"/>
      <w:autoSpaceDN w:val="0"/>
      <w:adjustRightInd w:val="0"/>
    </w:pPr>
    <w:rPr>
      <w:rFonts w:ascii="Open Sans" w:hAnsi="Open Sans" w:eastAsia="Calibri" w:cs="Open Sans"/>
      <w:color w:val="000000"/>
      <w:sz w:val="24"/>
      <w:szCs w:val="24"/>
      <w:lang w:val="en-GB" w:eastAsia="zh-CN"/>
    </w:rPr>
  </w:style>
  <w:style w:type="table" w:customStyle="1" w:styleId="40">
    <w:name w:val="Table Grid1"/>
    <w:basedOn w:val="2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1">
    <w:name w:val="pseditbox_disponly"/>
    <w:qFormat/>
    <w:uiPriority w:val="0"/>
  </w:style>
  <w:style w:type="paragraph" w:customStyle="1" w:styleId="42">
    <w:name w:val="Char"/>
    <w:basedOn w:val="1"/>
    <w:qFormat/>
    <w:uiPriority w:val="0"/>
    <w:pPr>
      <w:spacing w:after="160" w:line="240" w:lineRule="exact"/>
    </w:pPr>
    <w:rPr>
      <w:rFonts w:ascii="Arial" w:hAnsi="Arial" w:cs="Arial"/>
      <w:sz w:val="20"/>
      <w:szCs w:val="20"/>
      <w:lang w:eastAsia="en-US"/>
    </w:rPr>
  </w:style>
  <w:style w:type="paragraph" w:styleId="43">
    <w:name w:val="No Spacing"/>
    <w:qFormat/>
    <w:uiPriority w:val="0"/>
    <w:pPr>
      <w:ind w:left="1440" w:right="720"/>
    </w:pPr>
    <w:rPr>
      <w:rFonts w:ascii="Calibri" w:hAnsi="Calibri" w:eastAsia="Calibri"/>
      <w:sz w:val="22"/>
      <w:szCs w:val="22"/>
      <w:lang w:val="en-GB"/>
    </w:rPr>
  </w:style>
  <w:style w:type="character" w:customStyle="1" w:styleId="44">
    <w:name w:val="HTML Preformatted Char"/>
    <w:link w:val="22"/>
    <w:qFormat/>
    <w:uiPriority w:val="99"/>
    <w:rPr>
      <w:rFonts w:ascii="Courier New" w:hAnsi="Courier New" w:eastAsia="Times New Roman" w:cs="Courier New"/>
    </w:rPr>
  </w:style>
  <w:style w:type="character" w:styleId="45">
    <w:name w:val="Placeholder Text"/>
    <w:basedOn w:val="8"/>
    <w:semiHidden/>
    <w:uiPriority w:val="99"/>
    <w:rPr>
      <w:color w:val="808080"/>
    </w:rPr>
  </w:style>
  <w:style w:type="character" w:customStyle="1" w:styleId="46">
    <w:name w:val="Unresolved Mention1"/>
    <w:basedOn w:val="8"/>
    <w:semiHidden/>
    <w:unhideWhenUsed/>
    <w:qFormat/>
    <w:uiPriority w:val="99"/>
    <w:rPr>
      <w:color w:val="605E5C"/>
      <w:shd w:val="clear" w:color="auto" w:fill="E1DFDD"/>
    </w:rPr>
  </w:style>
  <w:style w:type="character" w:customStyle="1" w:styleId="47">
    <w:name w:val="texttitle2__1_rf4"/>
    <w:basedOn w:val="8"/>
    <w:uiPriority w:val="0"/>
  </w:style>
  <w:style w:type="character" w:customStyle="1" w:styleId="48">
    <w:name w:val="Endnote Text Char"/>
    <w:basedOn w:val="8"/>
    <w:link w:val="16"/>
    <w:semiHidden/>
    <w:qFormat/>
    <w:uiPriority w:val="99"/>
    <w:rPr>
      <w:rFonts w:ascii="Times New Roman" w:hAnsi="Times New Roman" w:eastAsia="Times New Roman"/>
      <w:lang w:val="en-GB" w:eastAsia="en-GB"/>
    </w:rPr>
  </w:style>
  <w:style w:type="table" w:customStyle="1" w:styleId="49">
    <w:name w:val="_Style 56"/>
    <w:basedOn w:val="27"/>
    <w:qFormat/>
    <w:uiPriority w:val="0"/>
  </w:style>
  <w:style w:type="table" w:customStyle="1" w:styleId="50">
    <w:name w:val="_Style 57"/>
    <w:basedOn w:val="27"/>
    <w:qFormat/>
    <w:uiPriority w:val="0"/>
  </w:style>
  <w:style w:type="table" w:customStyle="1" w:styleId="51">
    <w:name w:val="_Style 58"/>
    <w:basedOn w:val="27"/>
    <w:qFormat/>
    <w:uiPriority w:val="0"/>
    <w:tblPr>
      <w:tblCellMar>
        <w:left w:w="70" w:type="dxa"/>
        <w:right w:w="70" w:type="dxa"/>
      </w:tblCellMar>
    </w:tblPr>
  </w:style>
  <w:style w:type="table" w:customStyle="1" w:styleId="52">
    <w:name w:val="_Style 59"/>
    <w:basedOn w:val="27"/>
    <w:uiPriority w:val="0"/>
  </w:style>
  <w:style w:type="table" w:customStyle="1" w:styleId="53">
    <w:name w:val="_Style 60"/>
    <w:basedOn w:val="27"/>
    <w:uiPriority w:val="0"/>
  </w:style>
  <w:style w:type="table" w:customStyle="1" w:styleId="54">
    <w:name w:val="_Style 61"/>
    <w:basedOn w:val="27"/>
    <w:uiPriority w:val="0"/>
  </w:style>
  <w:style w:type="table" w:customStyle="1" w:styleId="55">
    <w:name w:val="_Style 62"/>
    <w:basedOn w:val="27"/>
    <w:uiPriority w:val="0"/>
  </w:style>
  <w:style w:type="table" w:customStyle="1" w:styleId="56">
    <w:name w:val="_Style 63"/>
    <w:basedOn w:val="27"/>
    <w:uiPriority w:val="0"/>
  </w:style>
  <w:style w:type="table" w:customStyle="1" w:styleId="57">
    <w:name w:val="_Style 64"/>
    <w:basedOn w:val="27"/>
    <w:uiPriority w:val="0"/>
  </w:style>
  <w:style w:type="table" w:customStyle="1" w:styleId="58">
    <w:name w:val="_Style 65"/>
    <w:basedOn w:val="27"/>
    <w:uiPriority w:val="0"/>
  </w:style>
  <w:style w:type="table" w:customStyle="1" w:styleId="59">
    <w:name w:val="_Style 66"/>
    <w:basedOn w:val="27"/>
    <w:uiPriority w:val="0"/>
  </w:style>
  <w:style w:type="table" w:customStyle="1" w:styleId="60">
    <w:name w:val="_Style 67"/>
    <w:basedOn w:val="27"/>
    <w:uiPriority w:val="0"/>
  </w:style>
  <w:style w:type="table" w:customStyle="1" w:styleId="61">
    <w:name w:val="_Style 68"/>
    <w:basedOn w:val="27"/>
    <w:uiPriority w:val="0"/>
  </w:style>
  <w:style w:type="table" w:customStyle="1" w:styleId="62">
    <w:name w:val="_Style 69"/>
    <w:basedOn w:val="27"/>
    <w:uiPriority w:val="0"/>
  </w:style>
  <w:style w:type="table" w:customStyle="1" w:styleId="63">
    <w:name w:val="_Style 70"/>
    <w:basedOn w:val="27"/>
    <w:uiPriority w:val="0"/>
  </w:style>
  <w:style w:type="table" w:customStyle="1" w:styleId="64">
    <w:name w:val="_Style 71"/>
    <w:basedOn w:val="27"/>
    <w:uiPriority w:val="0"/>
  </w:style>
  <w:style w:type="table" w:customStyle="1" w:styleId="65">
    <w:name w:val="_Style 72"/>
    <w:basedOn w:val="27"/>
    <w:uiPriority w:val="0"/>
  </w:style>
  <w:style w:type="table" w:customStyle="1" w:styleId="66">
    <w:name w:val="_Style 73"/>
    <w:basedOn w:val="27"/>
    <w:uiPriority w:val="0"/>
  </w:style>
  <w:style w:type="table" w:customStyle="1" w:styleId="67">
    <w:name w:val="_Style 74"/>
    <w:basedOn w:val="27"/>
    <w:uiPriority w:val="0"/>
    <w:tblPr>
      <w:tblCellMar>
        <w:left w:w="115" w:type="dxa"/>
        <w:right w:w="115" w:type="dxa"/>
      </w:tblCellMar>
    </w:tblPr>
  </w:style>
  <w:style w:type="table" w:customStyle="1" w:styleId="68">
    <w:name w:val="_Style 75"/>
    <w:basedOn w:val="27"/>
    <w:uiPriority w:val="0"/>
    <w:tblPr>
      <w:tblCellMar>
        <w:left w:w="115" w:type="dxa"/>
        <w:right w:w="115" w:type="dxa"/>
      </w:tblCellMar>
    </w:tblPr>
  </w:style>
  <w:style w:type="paragraph" w:customStyle="1" w:styleId="69">
    <w:name w:val="Revision"/>
    <w:hidden/>
    <w:semiHidden/>
    <w:uiPriority w:val="99"/>
    <w:rPr>
      <w:sz w:val="24"/>
      <w:szCs w:val="24"/>
      <w:lang w:val="en-GB" w:eastAsia="en-GB"/>
    </w:rPr>
  </w:style>
  <w:style w:type="table" w:customStyle="1" w:styleId="70">
    <w:name w:val="_Style 78"/>
    <w:basedOn w:val="27"/>
    <w:uiPriority w:val="0"/>
    <w:tblPr>
      <w:tblCellMar>
        <w:top w:w="0" w:type="dxa"/>
        <w:left w:w="115" w:type="dxa"/>
        <w:bottom w:w="0" w:type="dxa"/>
        <w:right w:w="115" w:type="dxa"/>
      </w:tblCellMar>
    </w:tblPr>
  </w:style>
  <w:style w:type="table" w:customStyle="1" w:styleId="71">
    <w:name w:val="_Style 79"/>
    <w:basedOn w:val="27"/>
    <w:uiPriority w:val="0"/>
    <w:tblPr>
      <w:tblCellMar>
        <w:top w:w="0" w:type="dxa"/>
        <w:left w:w="115" w:type="dxa"/>
        <w:bottom w:w="0" w:type="dxa"/>
        <w:right w:w="115" w:type="dxa"/>
      </w:tblCellMar>
    </w:tblPr>
  </w:style>
  <w:style w:type="table" w:customStyle="1" w:styleId="72">
    <w:name w:val="_Style 80"/>
    <w:basedOn w:val="27"/>
    <w:uiPriority w:val="0"/>
    <w:tblPr>
      <w:tblCellMar>
        <w:top w:w="0" w:type="dxa"/>
        <w:left w:w="115" w:type="dxa"/>
        <w:bottom w:w="0" w:type="dxa"/>
        <w:right w:w="115" w:type="dxa"/>
      </w:tblCellMar>
    </w:tblPr>
  </w:style>
  <w:style w:type="table" w:customStyle="1" w:styleId="73">
    <w:name w:val="_Style 81"/>
    <w:basedOn w:val="27"/>
    <w:uiPriority w:val="0"/>
    <w:tblPr>
      <w:tblCellMar>
        <w:top w:w="0" w:type="dxa"/>
        <w:left w:w="115" w:type="dxa"/>
        <w:bottom w:w="0" w:type="dxa"/>
        <w:right w:w="115" w:type="dxa"/>
      </w:tblCellMar>
    </w:tblPr>
  </w:style>
  <w:style w:type="table" w:customStyle="1" w:styleId="74">
    <w:name w:val="_Style 82"/>
    <w:basedOn w:val="27"/>
    <w:uiPriority w:val="0"/>
    <w:tblPr>
      <w:tblCellMar>
        <w:top w:w="0" w:type="dxa"/>
        <w:left w:w="115" w:type="dxa"/>
        <w:bottom w:w="0" w:type="dxa"/>
        <w:right w:w="115" w:type="dxa"/>
      </w:tblCellMar>
    </w:tblPr>
  </w:style>
  <w:style w:type="table" w:customStyle="1" w:styleId="75">
    <w:name w:val="_Style 83"/>
    <w:basedOn w:val="27"/>
    <w:uiPriority w:val="0"/>
    <w:tblPr>
      <w:tblCellMar>
        <w:top w:w="0" w:type="dxa"/>
        <w:left w:w="115" w:type="dxa"/>
        <w:bottom w:w="0" w:type="dxa"/>
        <w:right w:w="115" w:type="dxa"/>
      </w:tblCellMar>
    </w:tblPr>
  </w:style>
  <w:style w:type="table" w:customStyle="1" w:styleId="76">
    <w:name w:val="_Style 84"/>
    <w:basedOn w:val="27"/>
    <w:uiPriority w:val="0"/>
    <w:tblPr>
      <w:tblCellMar>
        <w:top w:w="0" w:type="dxa"/>
        <w:left w:w="115" w:type="dxa"/>
        <w:bottom w:w="0" w:type="dxa"/>
        <w:right w:w="115" w:type="dxa"/>
      </w:tblCellMar>
    </w:tblPr>
  </w:style>
  <w:style w:type="table" w:customStyle="1" w:styleId="77">
    <w:name w:val="_Style 85"/>
    <w:basedOn w:val="27"/>
    <w:uiPriority w:val="0"/>
    <w:tblPr>
      <w:tblCellMar>
        <w:top w:w="0" w:type="dxa"/>
        <w:left w:w="115" w:type="dxa"/>
        <w:bottom w:w="0" w:type="dxa"/>
        <w:right w:w="115" w:type="dxa"/>
      </w:tblCellMar>
    </w:tblPr>
  </w:style>
  <w:style w:type="table" w:customStyle="1" w:styleId="78">
    <w:name w:val="_Style 86"/>
    <w:basedOn w:val="27"/>
    <w:uiPriority w:val="0"/>
    <w:tblPr>
      <w:tblCellMar>
        <w:top w:w="0" w:type="dxa"/>
        <w:left w:w="115" w:type="dxa"/>
        <w:bottom w:w="0" w:type="dxa"/>
        <w:right w:w="115" w:type="dxa"/>
      </w:tblCellMar>
    </w:tblPr>
  </w:style>
  <w:style w:type="table" w:customStyle="1" w:styleId="79">
    <w:name w:val="_Style 87"/>
    <w:basedOn w:val="27"/>
    <w:uiPriority w:val="0"/>
    <w:tblPr>
      <w:tblCellMar>
        <w:top w:w="0" w:type="dxa"/>
        <w:left w:w="115" w:type="dxa"/>
        <w:bottom w:w="0" w:type="dxa"/>
        <w:right w:w="115" w:type="dxa"/>
      </w:tblCellMar>
    </w:tblPr>
  </w:style>
  <w:style w:type="table" w:customStyle="1" w:styleId="80">
    <w:name w:val="_Style 88"/>
    <w:basedOn w:val="27"/>
    <w:uiPriority w:val="0"/>
    <w:tblPr>
      <w:tblCellMar>
        <w:top w:w="0" w:type="dxa"/>
        <w:left w:w="115" w:type="dxa"/>
        <w:bottom w:w="0" w:type="dxa"/>
        <w:right w:w="115" w:type="dxa"/>
      </w:tblCellMar>
    </w:tblPr>
  </w:style>
  <w:style w:type="table" w:customStyle="1" w:styleId="81">
    <w:name w:val="_Style 89"/>
    <w:basedOn w:val="27"/>
    <w:uiPriority w:val="0"/>
    <w:tblPr>
      <w:tblCellMar>
        <w:top w:w="0" w:type="dxa"/>
        <w:left w:w="115" w:type="dxa"/>
        <w:bottom w:w="0" w:type="dxa"/>
        <w:right w:w="115" w:type="dxa"/>
      </w:tblCellMar>
    </w:tblPr>
  </w:style>
  <w:style w:type="table" w:customStyle="1" w:styleId="82">
    <w:name w:val="_Style 90"/>
    <w:basedOn w:val="27"/>
    <w:uiPriority w:val="0"/>
    <w:tblPr>
      <w:tblCellMar>
        <w:top w:w="0" w:type="dxa"/>
        <w:left w:w="115" w:type="dxa"/>
        <w:bottom w:w="0" w:type="dxa"/>
        <w:right w:w="115" w:type="dxa"/>
      </w:tblCellMar>
    </w:tblPr>
  </w:style>
  <w:style w:type="table" w:customStyle="1" w:styleId="83">
    <w:name w:val="_Style 91"/>
    <w:basedOn w:val="27"/>
    <w:uiPriority w:val="0"/>
    <w:tblPr>
      <w:tblCellMar>
        <w:top w:w="0" w:type="dxa"/>
        <w:left w:w="115" w:type="dxa"/>
        <w:bottom w:w="0" w:type="dxa"/>
        <w:right w:w="115" w:type="dxa"/>
      </w:tblCellMar>
    </w:tblPr>
  </w:style>
  <w:style w:type="table" w:customStyle="1" w:styleId="84">
    <w:name w:val="_Style 92"/>
    <w:basedOn w:val="27"/>
    <w:uiPriority w:val="0"/>
    <w:tblPr>
      <w:tblCellMar>
        <w:top w:w="0" w:type="dxa"/>
        <w:left w:w="115" w:type="dxa"/>
        <w:bottom w:w="0" w:type="dxa"/>
        <w:right w:w="115" w:type="dxa"/>
      </w:tblCellMar>
    </w:tblPr>
  </w:style>
  <w:style w:type="table" w:customStyle="1" w:styleId="85">
    <w:name w:val="_Style 93"/>
    <w:basedOn w:val="27"/>
    <w:uiPriority w:val="0"/>
    <w:tblPr>
      <w:tblCellMar>
        <w:top w:w="0" w:type="dxa"/>
        <w:left w:w="115" w:type="dxa"/>
        <w:bottom w:w="0" w:type="dxa"/>
        <w:right w:w="115" w:type="dxa"/>
      </w:tblCellMar>
    </w:tblPr>
  </w:style>
  <w:style w:type="table" w:customStyle="1" w:styleId="86">
    <w:name w:val="_Style 94"/>
    <w:basedOn w:val="27"/>
    <w:uiPriority w:val="0"/>
    <w:tblPr>
      <w:tblCellMar>
        <w:top w:w="0" w:type="dxa"/>
        <w:left w:w="115" w:type="dxa"/>
        <w:bottom w:w="0" w:type="dxa"/>
        <w:right w:w="115" w:type="dxa"/>
      </w:tblCellMar>
    </w:tblPr>
  </w:style>
  <w:style w:type="table" w:customStyle="1" w:styleId="87">
    <w:name w:val="_Style 95"/>
    <w:basedOn w:val="27"/>
    <w:uiPriority w:val="0"/>
    <w:tblPr>
      <w:tblCellMar>
        <w:top w:w="0" w:type="dxa"/>
        <w:left w:w="115" w:type="dxa"/>
        <w:bottom w:w="0" w:type="dxa"/>
        <w:right w:w="115" w:type="dxa"/>
      </w:tblCellMar>
    </w:tblPr>
  </w:style>
  <w:style w:type="table" w:customStyle="1" w:styleId="88">
    <w:name w:val="_Style 96"/>
    <w:basedOn w:val="27"/>
    <w:uiPriority w:val="0"/>
    <w:tblPr>
      <w:tblCellMar>
        <w:top w:w="0" w:type="dxa"/>
        <w:left w:w="115" w:type="dxa"/>
        <w:bottom w:w="0" w:type="dxa"/>
        <w:right w:w="115" w:type="dxa"/>
      </w:tblCellMar>
    </w:tblPr>
  </w:style>
  <w:style w:type="table" w:customStyle="1" w:styleId="89">
    <w:name w:val="_Style 97"/>
    <w:basedOn w:val="27"/>
    <w:uiPriority w:val="0"/>
    <w:tblPr>
      <w:tblCellMar>
        <w:top w:w="0" w:type="dxa"/>
        <w:left w:w="115" w:type="dxa"/>
        <w:bottom w:w="0" w:type="dxa"/>
        <w:right w:w="115"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comments" Target="comment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customXml" Target="../customXml/item1.xml"/><Relationship Id="rId9" Type="http://schemas.openxmlformats.org/officeDocument/2006/relationships/numbering" Target="numbering.xml"/><Relationship Id="rId4" Type="http://schemas.microsoft.com/office/2011/relationships/commentsExtended" Target="commentsExtended.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MrTFbUPiKGuBSb0qTIsdgGmy2g==">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Annual Report</DocumentType>
    <UploadedBy xmlns="b1528a4b-5ccb-40f7-a09e-43427183cd95">anatole.ndoma@undp.org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MPTF_00006_00897</ProjectId>
    <FundCode xmlns="f9695bc1-6109-4dcd-a27a-f8a0370b00e2">MPTF_00006</FundCode>
    <Comments xmlns="f9695bc1-6109-4dcd-a27a-f8a0370b00e2">Rapport narratif 2023</Comments>
    <Active xmlns="f9695bc1-6109-4dcd-a27a-f8a0370b00e2">Yes</Active>
    <DocumentDate xmlns="b1528a4b-5ccb-40f7-a09e-43427183cd95">2024-01-09T08:00:00+00:00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11111111-1234-1234-1234-123412341234}">
  <ds:schemaRefs/>
</ds:datastoreItem>
</file>

<file path=customXml/itemProps2.xml><?xml version="1.0" encoding="utf-8"?>
<ds:datastoreItem xmlns:ds="http://schemas.openxmlformats.org/officeDocument/2006/customXml" ds:itemID="{4C2E5790-D749-4D36-B80F-59481D72201D}"/>
</file>

<file path=customXml/itemProps3.xml><?xml version="1.0" encoding="utf-8"?>
<ds:datastoreItem xmlns:ds="http://schemas.openxmlformats.org/officeDocument/2006/customXml" ds:itemID="{89A8AAE8-7DC6-4EA4-B5CC-BC6DEE5DD3A7}"/>
</file>

<file path=customXml/itemProps4.xml><?xml version="1.0" encoding="utf-8"?>
<ds:datastoreItem xmlns:ds="http://schemas.openxmlformats.org/officeDocument/2006/customXml" ds:itemID="{D3D94797-601D-451A-84A6-94576B37CD9A}"/>
</file>

<file path=docProps/app.xml><?xml version="1.0" encoding="utf-8"?>
<Properties xmlns="http://schemas.openxmlformats.org/officeDocument/2006/extended-properties" xmlns:vt="http://schemas.openxmlformats.org/officeDocument/2006/docPropsVTypes">
  <TotalTime>6</TotalTime>
  <ScaleCrop>false</ScaleCrop>
  <LinksUpToDate>false</LinksUpToDate>
  <Application>WPS Office_12.2.0.13306_F1E327BC-269C-435d-A152-05C5408002CA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pbf_project_progress_report-updated-5_may_2023_fr_Search151123-AN _Sfcg161123.docx</dc:title>
  <dc:creator>Technical P. Advisor</dc:creator>
  <cp:lastModifiedBy>andoma</cp:lastModifiedBy>
  <dcterms:created xsi:type="dcterms:W3CDTF">2023-11-15T12:41:00Z</dcterms:created>
  <dcterms:modified xsi:type="dcterms:W3CDTF">2023-11-16T08:16:04Z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y fmtid="{D5CDD505-2E9C-101B-9397-08002B2CF9AE}" pid="6" name="KSOProductBuildVer">
    <vt:lpwstr>1033-12.2.0.13306</vt:lpwstr>
  </property>
  <property fmtid="{D5CDD505-2E9C-101B-9397-08002B2CF9AE}" pid="7" name="ICV">
    <vt:lpwstr>87E071ECB0CB46FB975D25CEBC96EA20_13</vt:lpwstr>
  </property>
</Properties>
</file>