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EB" w:rsidRPr="00405687" w:rsidRDefault="00F131CC" w:rsidP="00AF1EEB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05687">
        <w:rPr>
          <w:rFonts w:ascii="Verdana" w:hAnsi="Verdana"/>
          <w:b/>
          <w:sz w:val="20"/>
          <w:szCs w:val="20"/>
        </w:rPr>
        <w:t>Data collection &amp; analysis</w:t>
      </w:r>
    </w:p>
    <w:p w:rsidR="00AF1EEB" w:rsidRPr="00405687" w:rsidRDefault="00AF1EEB" w:rsidP="00AF1EEB">
      <w:pPr>
        <w:spacing w:after="0"/>
        <w:rPr>
          <w:rFonts w:ascii="Verdana" w:hAnsi="Verdana"/>
          <w:iCs/>
          <w:sz w:val="20"/>
          <w:szCs w:val="20"/>
        </w:rPr>
      </w:pPr>
    </w:p>
    <w:p w:rsidR="00F131CC" w:rsidRPr="00A61A82" w:rsidRDefault="00FB5AA1" w:rsidP="00AF1EEB">
      <w:pPr>
        <w:spacing w:after="0"/>
        <w:rPr>
          <w:rFonts w:ascii="Verdana" w:hAnsi="Verdana"/>
          <w:b/>
          <w:iCs/>
          <w:sz w:val="20"/>
          <w:szCs w:val="20"/>
          <w:u w:val="single"/>
        </w:rPr>
      </w:pPr>
      <w:r w:rsidRPr="00A61A82">
        <w:rPr>
          <w:rFonts w:ascii="Verdana" w:hAnsi="Verdana"/>
          <w:b/>
          <w:iCs/>
          <w:sz w:val="20"/>
          <w:szCs w:val="20"/>
          <w:u w:val="single"/>
        </w:rPr>
        <w:t>K</w:t>
      </w:r>
      <w:r w:rsidR="00F131CC" w:rsidRPr="00A61A82">
        <w:rPr>
          <w:rFonts w:ascii="Verdana" w:hAnsi="Verdana"/>
          <w:b/>
          <w:iCs/>
          <w:sz w:val="20"/>
          <w:szCs w:val="20"/>
          <w:u w:val="single"/>
        </w:rPr>
        <w:t>ey questions</w:t>
      </w:r>
      <w:r w:rsidR="00A61A82" w:rsidRPr="00A61A82">
        <w:rPr>
          <w:rFonts w:ascii="Verdana" w:hAnsi="Verdana"/>
          <w:b/>
          <w:iCs/>
          <w:sz w:val="20"/>
          <w:szCs w:val="20"/>
          <w:u w:val="single"/>
        </w:rPr>
        <w:t xml:space="preserve"> for stakeholders</w:t>
      </w:r>
      <w:r w:rsidR="00F131CC" w:rsidRPr="00A61A82">
        <w:rPr>
          <w:rFonts w:ascii="Verdana" w:hAnsi="Verdana"/>
          <w:b/>
          <w:iCs/>
          <w:sz w:val="20"/>
          <w:szCs w:val="20"/>
          <w:u w:val="single"/>
        </w:rPr>
        <w:t>:</w:t>
      </w:r>
    </w:p>
    <w:p w:rsidR="00794FD3" w:rsidRPr="00FB5AA1" w:rsidRDefault="00FB5AA1" w:rsidP="00AF1EE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What is the comparative advantage of SUN CSA / CSOs? </w:t>
      </w:r>
      <w:ins w:id="1" w:author="CD, Laos" w:date="2015-06-03T13:46:00Z">
        <w:r w:rsidR="0036651D">
          <w:rPr>
            <w:rFonts w:ascii="Verdana" w:hAnsi="Verdana"/>
            <w:iCs/>
            <w:sz w:val="20"/>
            <w:szCs w:val="20"/>
          </w:rPr>
          <w:t xml:space="preserve">(vis a vis other </w:t>
        </w:r>
      </w:ins>
      <w:ins w:id="2" w:author="CD, Laos" w:date="2015-06-03T13:47:00Z">
        <w:r w:rsidR="0036651D">
          <w:rPr>
            <w:rFonts w:ascii="Verdana" w:hAnsi="Verdana"/>
            <w:iCs/>
            <w:sz w:val="20"/>
            <w:szCs w:val="20"/>
          </w:rPr>
          <w:t>stakeholders</w:t>
        </w:r>
      </w:ins>
      <w:ins w:id="3" w:author="CD, Laos" w:date="2015-06-03T13:46:00Z">
        <w:r w:rsidR="0036651D">
          <w:rPr>
            <w:rFonts w:ascii="Verdana" w:hAnsi="Verdana"/>
            <w:iCs/>
            <w:sz w:val="20"/>
            <w:szCs w:val="20"/>
          </w:rPr>
          <w:t xml:space="preserve"> involved in nutrition)</w:t>
        </w:r>
      </w:ins>
    </w:p>
    <w:p w:rsidR="00FB5AA1" w:rsidRPr="00405687" w:rsidRDefault="00FB5AA1" w:rsidP="00AF1EE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What are the weaknesses of SUN CSA / CSOs?</w:t>
      </w:r>
    </w:p>
    <w:p w:rsidR="00AF1EEB" w:rsidRDefault="0036651D" w:rsidP="00AF1EEB">
      <w:pPr>
        <w:pStyle w:val="ListParagraph"/>
        <w:numPr>
          <w:ilvl w:val="0"/>
          <w:numId w:val="2"/>
        </w:numPr>
        <w:spacing w:after="0"/>
        <w:rPr>
          <w:ins w:id="4" w:author="CD, Laos" w:date="2015-06-03T13:48:00Z"/>
          <w:rFonts w:ascii="Verdana" w:hAnsi="Verdana"/>
          <w:sz w:val="20"/>
          <w:szCs w:val="20"/>
        </w:rPr>
      </w:pPr>
      <w:ins w:id="5" w:author="CD, Laos" w:date="2015-06-03T13:47:00Z">
        <w:r>
          <w:rPr>
            <w:rFonts w:ascii="Verdana" w:hAnsi="Verdana"/>
            <w:iCs/>
            <w:sz w:val="20"/>
            <w:szCs w:val="20"/>
          </w:rPr>
          <w:t xml:space="preserve">How </w:t>
        </w:r>
      </w:ins>
      <w:ins w:id="6" w:author="CD, Laos" w:date="2015-06-03T13:48:00Z">
        <w:r>
          <w:rPr>
            <w:rFonts w:ascii="Verdana" w:hAnsi="Verdana"/>
            <w:iCs/>
            <w:sz w:val="20"/>
            <w:szCs w:val="20"/>
          </w:rPr>
          <w:t xml:space="preserve">could/ does </w:t>
        </w:r>
      </w:ins>
      <w:ins w:id="7" w:author="CD, Laos" w:date="2015-06-03T13:47:00Z">
        <w:r>
          <w:rPr>
            <w:rFonts w:ascii="Verdana" w:hAnsi="Verdana"/>
            <w:iCs/>
            <w:sz w:val="20"/>
            <w:szCs w:val="20"/>
          </w:rPr>
          <w:t>your organization benefit from being part of SUN CSA</w:t>
        </w:r>
      </w:ins>
      <w:ins w:id="8" w:author="CD, Laos" w:date="2015-06-03T13:48:00Z">
        <w:r>
          <w:rPr>
            <w:rFonts w:ascii="Verdana" w:hAnsi="Verdana"/>
            <w:iCs/>
            <w:sz w:val="20"/>
            <w:szCs w:val="20"/>
          </w:rPr>
          <w:t>?</w:t>
        </w:r>
      </w:ins>
      <w:ins w:id="9" w:author="CD, Laos" w:date="2015-06-03T13:46:00Z">
        <w:r>
          <w:rPr>
            <w:rFonts w:ascii="Verdana" w:hAnsi="Verdana"/>
            <w:iCs/>
            <w:sz w:val="20"/>
            <w:szCs w:val="20"/>
          </w:rPr>
          <w:t xml:space="preserve"> </w:t>
        </w:r>
      </w:ins>
      <w:r w:rsidR="00AF1EEB" w:rsidRPr="00405687">
        <w:rPr>
          <w:rFonts w:ascii="Verdana" w:hAnsi="Verdana"/>
          <w:iCs/>
          <w:sz w:val="20"/>
          <w:szCs w:val="20"/>
        </w:rPr>
        <w:t xml:space="preserve">What </w:t>
      </w:r>
      <w:r w:rsidR="00F131CC" w:rsidRPr="00405687">
        <w:rPr>
          <w:rFonts w:ascii="Verdana" w:hAnsi="Verdana"/>
          <w:iCs/>
          <w:sz w:val="20"/>
          <w:szCs w:val="20"/>
        </w:rPr>
        <w:t xml:space="preserve">does </w:t>
      </w:r>
      <w:r w:rsidR="00AF1EEB" w:rsidRPr="00405687">
        <w:rPr>
          <w:rFonts w:ascii="Verdana" w:hAnsi="Verdana"/>
          <w:iCs/>
          <w:sz w:val="20"/>
          <w:szCs w:val="20"/>
        </w:rPr>
        <w:t>success look like (for CSA and for individual members</w:t>
      </w:r>
      <w:r w:rsidR="00AF1EEB" w:rsidRPr="00405687">
        <w:rPr>
          <w:rFonts w:ascii="Verdana" w:hAnsi="Verdana"/>
          <w:sz w:val="20"/>
          <w:szCs w:val="20"/>
        </w:rPr>
        <w:t>)</w:t>
      </w:r>
      <w:r w:rsidR="00FB5AA1">
        <w:rPr>
          <w:rFonts w:ascii="Verdana" w:hAnsi="Verdana"/>
          <w:sz w:val="20"/>
          <w:szCs w:val="20"/>
        </w:rPr>
        <w:t>?</w:t>
      </w:r>
    </w:p>
    <w:p w:rsidR="0036651D" w:rsidRPr="00405687" w:rsidRDefault="0036651D" w:rsidP="00AF1EE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ins w:id="10" w:author="CD, Laos" w:date="2015-06-03T13:49:00Z">
        <w:r>
          <w:rPr>
            <w:rFonts w:ascii="Verdana" w:hAnsi="Verdana"/>
            <w:iCs/>
            <w:sz w:val="20"/>
            <w:szCs w:val="20"/>
          </w:rPr>
          <w:t xml:space="preserve">In your views, how should SUN CSA be funded in the </w:t>
        </w:r>
      </w:ins>
      <w:ins w:id="11" w:author="CD, Laos" w:date="2015-06-03T13:50:00Z">
        <w:r>
          <w:rPr>
            <w:rFonts w:ascii="Verdana" w:hAnsi="Verdana"/>
            <w:iCs/>
            <w:sz w:val="20"/>
            <w:szCs w:val="20"/>
          </w:rPr>
          <w:t>future</w:t>
        </w:r>
      </w:ins>
      <w:ins w:id="12" w:author="CD, Laos" w:date="2015-06-03T13:49:00Z">
        <w:r>
          <w:rPr>
            <w:rFonts w:ascii="Verdana" w:hAnsi="Verdana"/>
            <w:iCs/>
            <w:sz w:val="20"/>
            <w:szCs w:val="20"/>
          </w:rPr>
          <w:t xml:space="preserve"> (secretariat and activities) </w:t>
        </w:r>
      </w:ins>
      <w:ins w:id="13" w:author="CD, Laos" w:date="2015-06-03T13:50:00Z">
        <w:r>
          <w:rPr>
            <w:rFonts w:ascii="Verdana" w:hAnsi="Verdana"/>
            <w:iCs/>
            <w:sz w:val="20"/>
            <w:szCs w:val="20"/>
          </w:rPr>
          <w:t>. Is your agency willing to financially support; support in other ways?</w:t>
        </w:r>
      </w:ins>
    </w:p>
    <w:p w:rsidR="00FB5AA1" w:rsidRPr="00FB5AA1" w:rsidRDefault="00F131CC" w:rsidP="00FB5AA1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</w:rPr>
        <w:t xml:space="preserve">What are the key </w:t>
      </w:r>
      <w:r w:rsidR="00FB5AA1">
        <w:rPr>
          <w:rFonts w:ascii="Verdana" w:hAnsi="Verdana"/>
          <w:iCs/>
          <w:sz w:val="20"/>
          <w:szCs w:val="20"/>
        </w:rPr>
        <w:t xml:space="preserve">trends, critical issues </w:t>
      </w:r>
      <w:r w:rsidRPr="00405687">
        <w:rPr>
          <w:rFonts w:ascii="Verdana" w:hAnsi="Verdana"/>
          <w:iCs/>
          <w:sz w:val="20"/>
          <w:szCs w:val="20"/>
        </w:rPr>
        <w:t>&amp; players influencing success of SUN CSO?</w:t>
      </w:r>
    </w:p>
    <w:p w:rsidR="00F131CC" w:rsidRPr="00405687" w:rsidRDefault="00F131CC" w:rsidP="00F131CC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</w:rPr>
        <w:t>What are the best strategies to achieve success?</w:t>
      </w:r>
    </w:p>
    <w:p w:rsidR="00F131CC" w:rsidRDefault="00F131CC" w:rsidP="00F131CC">
      <w:pPr>
        <w:pStyle w:val="ListParagraph"/>
        <w:tabs>
          <w:tab w:val="left" w:pos="8055"/>
        </w:tabs>
        <w:ind w:left="360"/>
        <w:rPr>
          <w:rFonts w:ascii="Verdana" w:hAnsi="Verdana"/>
          <w:sz w:val="20"/>
          <w:szCs w:val="20"/>
        </w:rPr>
      </w:pPr>
    </w:p>
    <w:p w:rsidR="00FB5AA1" w:rsidRDefault="00FB5AA1" w:rsidP="00FB5AA1">
      <w:pPr>
        <w:pStyle w:val="ListParagraph"/>
        <w:numPr>
          <w:ilvl w:val="0"/>
          <w:numId w:val="2"/>
        </w:num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Based on the above: what is your opinion on the present SUN CSA objectives? </w:t>
      </w:r>
    </w:p>
    <w:p w:rsidR="00FB5AA1" w:rsidRPr="00405687" w:rsidRDefault="00FB5AA1" w:rsidP="00FB5AA1">
      <w:pPr>
        <w:numPr>
          <w:ilvl w:val="0"/>
          <w:numId w:val="4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  <w:lang w:val="en-GB"/>
        </w:rPr>
        <w:lastRenderedPageBreak/>
        <w:t xml:space="preserve">To develop a sustainable </w:t>
      </w:r>
      <w:r w:rsidRPr="00405687">
        <w:rPr>
          <w:rFonts w:ascii="Verdana" w:hAnsi="Verdana"/>
          <w:iCs/>
          <w:sz w:val="20"/>
          <w:szCs w:val="20"/>
          <w:u w:val="single"/>
          <w:lang w:val="en-GB"/>
        </w:rPr>
        <w:t xml:space="preserve">civil society alliance </w:t>
      </w:r>
      <w:r w:rsidRPr="00405687">
        <w:rPr>
          <w:rFonts w:ascii="Verdana" w:hAnsi="Verdana"/>
          <w:iCs/>
          <w:sz w:val="20"/>
          <w:szCs w:val="20"/>
          <w:lang w:val="en-GB"/>
        </w:rPr>
        <w:t>in Laos, aligned with national priorities and the global SUN movement.</w:t>
      </w:r>
    </w:p>
    <w:p w:rsidR="00FB5AA1" w:rsidRPr="00405687" w:rsidRDefault="00FB5AA1" w:rsidP="00FB5AA1">
      <w:pPr>
        <w:numPr>
          <w:ilvl w:val="0"/>
          <w:numId w:val="4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  <w:lang w:val="en-GB"/>
        </w:rPr>
        <w:t xml:space="preserve">To identify policy priorities, and work with government and other development partners towards </w:t>
      </w:r>
      <w:r w:rsidRPr="00405687">
        <w:rPr>
          <w:rFonts w:ascii="Verdana" w:hAnsi="Verdana"/>
          <w:iCs/>
          <w:sz w:val="20"/>
          <w:szCs w:val="20"/>
          <w:u w:val="single"/>
          <w:lang w:val="en-GB"/>
        </w:rPr>
        <w:t>positive policy change</w:t>
      </w:r>
      <w:r w:rsidRPr="00405687">
        <w:rPr>
          <w:rFonts w:ascii="Verdana" w:hAnsi="Verdana"/>
          <w:iCs/>
          <w:sz w:val="20"/>
          <w:szCs w:val="20"/>
          <w:lang w:val="en-GB"/>
        </w:rPr>
        <w:t xml:space="preserve"> that supports the aims of the SUN Movement, including advocacy on gender and ethnicity. </w:t>
      </w:r>
    </w:p>
    <w:p w:rsidR="00FB5AA1" w:rsidRPr="00405687" w:rsidRDefault="00FB5AA1" w:rsidP="00FB5AA1">
      <w:pPr>
        <w:numPr>
          <w:ilvl w:val="0"/>
          <w:numId w:val="4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  <w:lang w:val="en-GB"/>
        </w:rPr>
        <w:t xml:space="preserve">To support </w:t>
      </w:r>
      <w:r w:rsidRPr="00405687">
        <w:rPr>
          <w:rFonts w:ascii="Verdana" w:hAnsi="Verdana"/>
          <w:iCs/>
          <w:sz w:val="20"/>
          <w:szCs w:val="20"/>
          <w:u w:val="single"/>
          <w:lang w:val="en-GB"/>
        </w:rPr>
        <w:t xml:space="preserve">evidence-based programming </w:t>
      </w:r>
      <w:r w:rsidRPr="00405687">
        <w:rPr>
          <w:rFonts w:ascii="Verdana" w:hAnsi="Verdana"/>
          <w:iCs/>
          <w:sz w:val="20"/>
          <w:szCs w:val="20"/>
          <w:lang w:val="en-GB"/>
        </w:rPr>
        <w:t>through research, knowledge management, and learning platforms.</w:t>
      </w:r>
    </w:p>
    <w:p w:rsidR="00FB5AA1" w:rsidRPr="00405687" w:rsidRDefault="00FB5AA1" w:rsidP="00FB5AA1">
      <w:pPr>
        <w:numPr>
          <w:ilvl w:val="0"/>
          <w:numId w:val="4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  <w:lang w:val="en-GB"/>
        </w:rPr>
        <w:t xml:space="preserve">To </w:t>
      </w:r>
      <w:r w:rsidRPr="00405687">
        <w:rPr>
          <w:rFonts w:ascii="Verdana" w:hAnsi="Verdana"/>
          <w:iCs/>
          <w:sz w:val="20"/>
          <w:szCs w:val="20"/>
          <w:u w:val="single"/>
          <w:lang w:val="en-GB"/>
        </w:rPr>
        <w:t xml:space="preserve">mainstream nutrition messaging </w:t>
      </w:r>
      <w:r w:rsidRPr="00405687">
        <w:rPr>
          <w:rFonts w:ascii="Verdana" w:hAnsi="Verdana"/>
          <w:iCs/>
          <w:sz w:val="20"/>
          <w:szCs w:val="20"/>
          <w:lang w:val="en-GB"/>
        </w:rPr>
        <w:t>that can lead to behaviour change in households, in the private sector, and in other non-traditional entities</w:t>
      </w:r>
    </w:p>
    <w:p w:rsidR="00FB5AA1" w:rsidRPr="00405687" w:rsidRDefault="00FB5AA1" w:rsidP="00FB5AA1">
      <w:pPr>
        <w:numPr>
          <w:ilvl w:val="0"/>
          <w:numId w:val="4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  <w:lang w:val="en-GB"/>
        </w:rPr>
        <w:t xml:space="preserve">To develop and promote </w:t>
      </w:r>
      <w:r w:rsidRPr="00405687">
        <w:rPr>
          <w:rFonts w:ascii="Verdana" w:hAnsi="Verdana"/>
          <w:iCs/>
          <w:sz w:val="20"/>
          <w:szCs w:val="20"/>
          <w:u w:val="single"/>
          <w:lang w:val="en-GB"/>
        </w:rPr>
        <w:t xml:space="preserve">evidence based resources </w:t>
      </w:r>
      <w:r w:rsidRPr="00405687">
        <w:rPr>
          <w:rFonts w:ascii="Verdana" w:hAnsi="Verdana"/>
          <w:iCs/>
          <w:sz w:val="20"/>
          <w:szCs w:val="20"/>
          <w:lang w:val="en-GB"/>
        </w:rPr>
        <w:t xml:space="preserve">(in both Lao and English) as well as events that can be used in nutrition and food security programs by SUN CSA members, particularly at district level. Such resources and </w:t>
      </w:r>
      <w:r w:rsidRPr="00405687">
        <w:rPr>
          <w:rFonts w:ascii="Verdana" w:hAnsi="Verdana"/>
          <w:iCs/>
          <w:sz w:val="20"/>
          <w:szCs w:val="20"/>
          <w:lang w:val="en-GB"/>
        </w:rPr>
        <w:lastRenderedPageBreak/>
        <w:t>events will strive to always mainstream gender and ethnicity.</w:t>
      </w:r>
    </w:p>
    <w:p w:rsidR="00F131CC" w:rsidRPr="00405687" w:rsidRDefault="00F131CC" w:rsidP="00AF1EEB">
      <w:pPr>
        <w:tabs>
          <w:tab w:val="left" w:pos="8055"/>
        </w:tabs>
        <w:rPr>
          <w:rFonts w:ascii="Verdana" w:hAnsi="Verdana"/>
          <w:sz w:val="20"/>
          <w:szCs w:val="20"/>
        </w:rPr>
      </w:pPr>
    </w:p>
    <w:p w:rsidR="00F131CC" w:rsidRPr="00A61A82" w:rsidRDefault="00F131CC" w:rsidP="00F131CC">
      <w:pPr>
        <w:pStyle w:val="ListParagraph"/>
        <w:spacing w:after="0"/>
        <w:ind w:left="360"/>
        <w:rPr>
          <w:rFonts w:ascii="Verdana" w:hAnsi="Verdana"/>
          <w:b/>
          <w:iCs/>
          <w:sz w:val="20"/>
          <w:szCs w:val="20"/>
        </w:rPr>
      </w:pPr>
      <w:r w:rsidRPr="00A61A82">
        <w:rPr>
          <w:rFonts w:ascii="Verdana" w:hAnsi="Verdana"/>
          <w:b/>
          <w:iCs/>
          <w:sz w:val="20"/>
          <w:szCs w:val="20"/>
        </w:rPr>
        <w:t xml:space="preserve">Critical issues: </w:t>
      </w:r>
    </w:p>
    <w:p w:rsidR="00F131CC" w:rsidRPr="00405687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</w:rPr>
        <w:t>Willingness amongst GoL to work in convergence</w:t>
      </w:r>
    </w:p>
    <w:p w:rsidR="00F131CC" w:rsidRPr="00405687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</w:rPr>
        <w:t>Ability to work from village level up</w:t>
      </w:r>
    </w:p>
    <w:p w:rsidR="00F131CC" w:rsidRPr="00405687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</w:rPr>
        <w:t>Openness and support of GoL to work with SUN CSA and allow SUN CSA &amp; members to operate</w:t>
      </w:r>
    </w:p>
    <w:p w:rsidR="00F131CC" w:rsidRPr="00405687" w:rsidRDefault="00F131CC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</w:rPr>
        <w:t>Support Development Partners for work of SUN CSA</w:t>
      </w:r>
    </w:p>
    <w:p w:rsidR="00F131CC" w:rsidRPr="00405687" w:rsidRDefault="00405687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</w:rPr>
        <w:t>Capacity</w:t>
      </w:r>
    </w:p>
    <w:p w:rsidR="00044DAD" w:rsidRDefault="00405687" w:rsidP="00F131CC">
      <w:pPr>
        <w:pStyle w:val="ListParagraph"/>
        <w:numPr>
          <w:ilvl w:val="1"/>
          <w:numId w:val="2"/>
        </w:numPr>
        <w:spacing w:after="0"/>
        <w:rPr>
          <w:ins w:id="14" w:author="CD, Laos" w:date="2015-06-03T13:51:00Z"/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</w:rPr>
        <w:t>Ability to influence policy</w:t>
      </w:r>
    </w:p>
    <w:p w:rsidR="0036651D" w:rsidRPr="00405687" w:rsidRDefault="0036651D" w:rsidP="00F131CC">
      <w:pPr>
        <w:pStyle w:val="ListParagraph"/>
        <w:numPr>
          <w:ilvl w:val="1"/>
          <w:numId w:val="2"/>
        </w:numPr>
        <w:spacing w:after="0"/>
        <w:rPr>
          <w:rFonts w:ascii="Verdana" w:hAnsi="Verdana"/>
          <w:iCs/>
          <w:sz w:val="20"/>
          <w:szCs w:val="20"/>
        </w:rPr>
      </w:pPr>
      <w:ins w:id="15" w:author="CD, Laos" w:date="2015-06-03T13:51:00Z">
        <w:r>
          <w:rPr>
            <w:rFonts w:ascii="Verdana" w:hAnsi="Verdana"/>
            <w:iCs/>
            <w:sz w:val="20"/>
            <w:szCs w:val="20"/>
          </w:rPr>
          <w:t xml:space="preserve">Lack of comprehensive nutrition related data: from district </w:t>
        </w:r>
      </w:ins>
      <w:ins w:id="16" w:author="CD, Laos" w:date="2015-06-03T13:52:00Z">
        <w:r>
          <w:rPr>
            <w:rFonts w:ascii="Verdana" w:hAnsi="Verdana"/>
            <w:iCs/>
            <w:sz w:val="20"/>
            <w:szCs w:val="20"/>
          </w:rPr>
          <w:t>disaggregated stunting rates to up to date and accurate mapping of nutrition spe</w:t>
        </w:r>
      </w:ins>
      <w:ins w:id="17" w:author="CD, Laos" w:date="2015-06-03T13:53:00Z">
        <w:r>
          <w:rPr>
            <w:rFonts w:ascii="Verdana" w:hAnsi="Verdana"/>
            <w:iCs/>
            <w:sz w:val="20"/>
            <w:szCs w:val="20"/>
          </w:rPr>
          <w:t>cific</w:t>
        </w:r>
      </w:ins>
      <w:ins w:id="18" w:author="CD, Laos" w:date="2015-06-03T13:52:00Z">
        <w:r>
          <w:rPr>
            <w:rFonts w:ascii="Verdana" w:hAnsi="Verdana"/>
            <w:iCs/>
            <w:sz w:val="20"/>
            <w:szCs w:val="20"/>
          </w:rPr>
          <w:t>/</w:t>
        </w:r>
      </w:ins>
      <w:ins w:id="19" w:author="CD, Laos" w:date="2015-06-03T13:53:00Z">
        <w:r>
          <w:rPr>
            <w:rFonts w:ascii="Verdana" w:hAnsi="Verdana"/>
            <w:iCs/>
            <w:sz w:val="20"/>
            <w:szCs w:val="20"/>
          </w:rPr>
          <w:t>sensitive</w:t>
        </w:r>
      </w:ins>
      <w:ins w:id="20" w:author="CD, Laos" w:date="2015-06-03T13:52:00Z">
        <w:r>
          <w:rPr>
            <w:rFonts w:ascii="Verdana" w:hAnsi="Verdana"/>
            <w:iCs/>
            <w:sz w:val="20"/>
            <w:szCs w:val="20"/>
          </w:rPr>
          <w:t xml:space="preserve"> </w:t>
        </w:r>
      </w:ins>
      <w:ins w:id="21" w:author="CD, Laos" w:date="2015-06-03T13:51:00Z">
        <w:r>
          <w:rPr>
            <w:rFonts w:ascii="Verdana" w:hAnsi="Verdana"/>
            <w:iCs/>
            <w:sz w:val="20"/>
            <w:szCs w:val="20"/>
          </w:rPr>
          <w:t>interventions</w:t>
        </w:r>
      </w:ins>
    </w:p>
    <w:p w:rsidR="00405687" w:rsidRDefault="00405687" w:rsidP="00405687">
      <w:pPr>
        <w:spacing w:after="0"/>
        <w:rPr>
          <w:rFonts w:ascii="Verdana" w:hAnsi="Verdana"/>
          <w:iCs/>
          <w:sz w:val="20"/>
          <w:szCs w:val="20"/>
        </w:rPr>
      </w:pPr>
    </w:p>
    <w:p w:rsidR="00405687" w:rsidRDefault="00405687" w:rsidP="00405687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lastRenderedPageBreak/>
        <w:t>Critical issues can be used to develop strategies, see example below</w:t>
      </w:r>
    </w:p>
    <w:p w:rsidR="00405687" w:rsidRDefault="00405687" w:rsidP="00405687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Map where in the matrix we are now. Then develop strategies on how to move to quadrant 4.</w:t>
      </w:r>
    </w:p>
    <w:p w:rsidR="00405687" w:rsidRPr="00405687" w:rsidRDefault="00405687" w:rsidP="00405687">
      <w:pPr>
        <w:spacing w:after="0"/>
        <w:rPr>
          <w:rFonts w:ascii="Verdana" w:hAnsi="Verdana"/>
          <w:iCs/>
          <w:sz w:val="20"/>
          <w:szCs w:val="20"/>
        </w:rPr>
      </w:pPr>
    </w:p>
    <w:p w:rsidR="00405687" w:rsidRPr="00405687" w:rsidRDefault="00405687" w:rsidP="00405687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++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304"/>
        <w:gridCol w:w="2304"/>
      </w:tblGrid>
      <w:tr w:rsidR="00405687" w:rsidRPr="00405687" w:rsidTr="00405687"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405687" w:rsidRPr="00405687" w:rsidRDefault="00405687" w:rsidP="00405687">
            <w:pPr>
              <w:ind w:left="113" w:right="113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GoL works in convergence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3.</w:t>
            </w:r>
          </w:p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4. ideal</w:t>
            </w:r>
          </w:p>
        </w:tc>
      </w:tr>
      <w:tr w:rsidR="00405687" w:rsidRPr="00405687" w:rsidTr="00405687"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687" w:rsidRPr="00405687" w:rsidRDefault="00405687" w:rsidP="0040568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  <w:p w:rsid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  <w:p w:rsidR="00405687" w:rsidRPr="00405687" w:rsidRDefault="00405687" w:rsidP="0040568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405687">
              <w:rPr>
                <w:rFonts w:ascii="Verdana" w:hAnsi="Verdana"/>
                <w:iCs/>
                <w:sz w:val="20"/>
                <w:szCs w:val="20"/>
              </w:rPr>
              <w:t>Not possible to achieve goals</w:t>
            </w:r>
          </w:p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05687" w:rsidRPr="00405687" w:rsidRDefault="00405687" w:rsidP="0040568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2.</w:t>
            </w:r>
          </w:p>
        </w:tc>
      </w:tr>
    </w:tbl>
    <w:p w:rsidR="00405687" w:rsidRPr="00405687" w:rsidRDefault="00405687" w:rsidP="004056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05687">
        <w:rPr>
          <w:rFonts w:ascii="Verdana" w:hAnsi="Verdana"/>
          <w:sz w:val="20"/>
          <w:szCs w:val="20"/>
        </w:rPr>
        <w:t>CSOs ability to work at village level</w:t>
      </w:r>
      <w:r>
        <w:rPr>
          <w:rFonts w:ascii="Verdana" w:hAnsi="Verdana"/>
          <w:sz w:val="20"/>
          <w:szCs w:val="20"/>
        </w:rPr>
        <w:t xml:space="preserve"> ++</w:t>
      </w:r>
    </w:p>
    <w:p w:rsidR="00405687" w:rsidRPr="00405687" w:rsidRDefault="00405687" w:rsidP="00405687">
      <w:pPr>
        <w:spacing w:after="0"/>
        <w:rPr>
          <w:rFonts w:ascii="Verdana" w:hAnsi="Verdana"/>
          <w:iCs/>
          <w:sz w:val="20"/>
          <w:szCs w:val="20"/>
        </w:rPr>
      </w:pPr>
    </w:p>
    <w:p w:rsidR="00EE2C38" w:rsidRPr="00A61A82" w:rsidRDefault="00EE2C38" w:rsidP="00044DAD">
      <w:pPr>
        <w:tabs>
          <w:tab w:val="left" w:pos="2010"/>
        </w:tabs>
        <w:rPr>
          <w:rFonts w:ascii="Verdana" w:hAnsi="Verdana"/>
          <w:b/>
          <w:sz w:val="20"/>
          <w:szCs w:val="20"/>
        </w:rPr>
      </w:pPr>
      <w:r w:rsidRPr="00A61A82">
        <w:rPr>
          <w:rFonts w:ascii="Verdana" w:hAnsi="Verdana"/>
          <w:b/>
          <w:sz w:val="20"/>
          <w:szCs w:val="20"/>
        </w:rPr>
        <w:t>Stakeholder consultations:</w:t>
      </w:r>
    </w:p>
    <w:p w:rsidR="00B402B6" w:rsidRDefault="00EE2C38" w:rsidP="00EE2C38">
      <w:p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About </w:t>
      </w:r>
      <w:r w:rsidR="00A61A82">
        <w:rPr>
          <w:rFonts w:ascii="Verdana" w:hAnsi="Verdana"/>
          <w:sz w:val="20"/>
          <w:szCs w:val="20"/>
        </w:rPr>
        <w:t>6 interviews + 2</w:t>
      </w:r>
      <w:r>
        <w:rPr>
          <w:rFonts w:ascii="Verdana" w:hAnsi="Verdana"/>
          <w:sz w:val="20"/>
          <w:szCs w:val="20"/>
        </w:rPr>
        <w:t xml:space="preserve"> focus group discussion for both Bee &amp; Rio</w:t>
      </w:r>
    </w:p>
    <w:p w:rsidR="00EE2C38" w:rsidRDefault="00EE2C38" w:rsidP="00A61A82">
      <w:pPr>
        <w:tabs>
          <w:tab w:val="left" w:pos="201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Bee:</w:t>
      </w:r>
    </w:p>
    <w:p w:rsidR="00EE2C38" w:rsidRDefault="00EE2C38" w:rsidP="00A61A82">
      <w:pPr>
        <w:pStyle w:val="ListParagraph"/>
        <w:numPr>
          <w:ilvl w:val="0"/>
          <w:numId w:val="10"/>
        </w:numPr>
        <w:tabs>
          <w:tab w:val="left" w:pos="201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NNC</w:t>
      </w:r>
    </w:p>
    <w:p w:rsidR="00EE2C38" w:rsidRDefault="00EE2C38" w:rsidP="00EE2C38">
      <w:pPr>
        <w:pStyle w:val="ListParagraph"/>
        <w:numPr>
          <w:ilvl w:val="0"/>
          <w:numId w:val="10"/>
        </w:numPr>
        <w:tabs>
          <w:tab w:val="left" w:pos="2010"/>
        </w:tabs>
        <w:rPr>
          <w:rFonts w:ascii="Verdana" w:hAnsi="Verdana"/>
          <w:sz w:val="20"/>
          <w:szCs w:val="20"/>
        </w:rPr>
      </w:pPr>
      <w:r w:rsidRPr="00EE2C38">
        <w:rPr>
          <w:rFonts w:ascii="Verdana" w:hAnsi="Verdana"/>
          <w:sz w:val="20"/>
          <w:szCs w:val="20"/>
        </w:rPr>
        <w:t xml:space="preserve">NNC </w:t>
      </w:r>
    </w:p>
    <w:p w:rsidR="00EE2C38" w:rsidRPr="00EE2C38" w:rsidRDefault="00EE2C38" w:rsidP="00EE2C38">
      <w:pPr>
        <w:pStyle w:val="ListParagraph"/>
        <w:numPr>
          <w:ilvl w:val="0"/>
          <w:numId w:val="10"/>
        </w:numPr>
        <w:tabs>
          <w:tab w:val="left" w:pos="2010"/>
        </w:tabs>
        <w:rPr>
          <w:rFonts w:ascii="Verdana" w:hAnsi="Verdana"/>
          <w:sz w:val="20"/>
          <w:szCs w:val="20"/>
        </w:rPr>
      </w:pPr>
      <w:r w:rsidRPr="00EE2C38">
        <w:rPr>
          <w:rFonts w:ascii="Verdana" w:hAnsi="Verdana"/>
          <w:sz w:val="20"/>
          <w:szCs w:val="20"/>
        </w:rPr>
        <w:t>MAF</w:t>
      </w:r>
    </w:p>
    <w:p w:rsidR="00EE2C38" w:rsidRDefault="00EE2C38" w:rsidP="00EE2C38">
      <w:pPr>
        <w:pStyle w:val="ListParagraph"/>
        <w:numPr>
          <w:ilvl w:val="0"/>
          <w:numId w:val="10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MoES</w:t>
      </w:r>
    </w:p>
    <w:p w:rsidR="00EE2C38" w:rsidRDefault="00EE2C38" w:rsidP="00EE2C38">
      <w:pPr>
        <w:pStyle w:val="ListParagraph"/>
        <w:numPr>
          <w:ilvl w:val="0"/>
          <w:numId w:val="10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 Saad</w:t>
      </w:r>
    </w:p>
    <w:p w:rsidR="00EE2C38" w:rsidRDefault="00EE2C38" w:rsidP="00EE2C38">
      <w:pPr>
        <w:pStyle w:val="ListParagraph"/>
        <w:numPr>
          <w:ilvl w:val="0"/>
          <w:numId w:val="10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?</w:t>
      </w:r>
    </w:p>
    <w:p w:rsidR="00EE2C38" w:rsidRDefault="00EE2C38" w:rsidP="00EE2C38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Focus group discussion with NPAs (invite members and non-members; if not sufficient response: approach individually)</w:t>
      </w:r>
    </w:p>
    <w:p w:rsidR="00EE2C38" w:rsidRDefault="00EE2C38" w:rsidP="00EE2C38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Focus group discussions INGOs</w:t>
      </w:r>
    </w:p>
    <w:p w:rsidR="00EE2C38" w:rsidRDefault="00EE2C38" w:rsidP="00EE2C38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MC</w:t>
      </w:r>
    </w:p>
    <w:p w:rsidR="00EE2C38" w:rsidRDefault="00EE2C38" w:rsidP="00A61A82">
      <w:pPr>
        <w:tabs>
          <w:tab w:val="left" w:pos="201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Rio:</w:t>
      </w:r>
    </w:p>
    <w:p w:rsidR="00EE2C38" w:rsidRDefault="00EE2C38" w:rsidP="00A61A82">
      <w:pPr>
        <w:pStyle w:val="ListParagraph"/>
        <w:numPr>
          <w:ilvl w:val="0"/>
          <w:numId w:val="11"/>
        </w:numPr>
        <w:tabs>
          <w:tab w:val="left" w:pos="201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Louise Sampson</w:t>
      </w:r>
    </w:p>
    <w:p w:rsidR="00EE2C38" w:rsidRDefault="00EE2C38" w:rsidP="00EE2C38">
      <w:pPr>
        <w:pStyle w:val="ListParagraph"/>
        <w:numPr>
          <w:ilvl w:val="0"/>
          <w:numId w:val="11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Rik Delnoije</w:t>
      </w:r>
    </w:p>
    <w:p w:rsidR="00EE2C38" w:rsidRPr="00EE2C38" w:rsidRDefault="00EE2C38" w:rsidP="00EE2C38">
      <w:pPr>
        <w:pStyle w:val="ListParagraph"/>
        <w:numPr>
          <w:ilvl w:val="0"/>
          <w:numId w:val="11"/>
        </w:numPr>
        <w:tabs>
          <w:tab w:val="left" w:pos="201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? </w:t>
      </w:r>
      <w:r w:rsidRPr="00EE2C38">
        <w:rPr>
          <w:rFonts w:ascii="Verdana" w:hAnsi="Verdana"/>
          <w:i/>
          <w:sz w:val="20"/>
          <w:szCs w:val="20"/>
        </w:rPr>
        <w:t>(Donor)</w:t>
      </w:r>
    </w:p>
    <w:p w:rsidR="00EE2C38" w:rsidRPr="00EE2C38" w:rsidRDefault="00EE2C38" w:rsidP="00EE2C38">
      <w:pPr>
        <w:pStyle w:val="ListParagraph"/>
        <w:numPr>
          <w:ilvl w:val="0"/>
          <w:numId w:val="11"/>
        </w:numPr>
        <w:tabs>
          <w:tab w:val="left" w:pos="201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? </w:t>
      </w:r>
      <w:r w:rsidRPr="00EE2C38">
        <w:rPr>
          <w:rFonts w:ascii="Verdana" w:hAnsi="Verdana"/>
          <w:i/>
          <w:sz w:val="20"/>
          <w:szCs w:val="20"/>
        </w:rPr>
        <w:t>(Donor)</w:t>
      </w:r>
    </w:p>
    <w:p w:rsidR="00EE2C38" w:rsidRPr="00EE2C38" w:rsidRDefault="00EE2C38" w:rsidP="00EE2C38">
      <w:pPr>
        <w:pStyle w:val="ListParagraph"/>
        <w:numPr>
          <w:ilvl w:val="0"/>
          <w:numId w:val="11"/>
        </w:numPr>
        <w:tabs>
          <w:tab w:val="left" w:pos="201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? </w:t>
      </w:r>
      <w:r w:rsidRPr="00EE2C38">
        <w:rPr>
          <w:rFonts w:ascii="Verdana" w:hAnsi="Verdana"/>
          <w:i/>
          <w:sz w:val="20"/>
          <w:szCs w:val="20"/>
        </w:rPr>
        <w:t>(UN)</w:t>
      </w:r>
    </w:p>
    <w:p w:rsidR="00EE2C38" w:rsidRPr="00EE2C38" w:rsidRDefault="00EE2C38" w:rsidP="00EE2C38">
      <w:pPr>
        <w:pStyle w:val="ListParagraph"/>
        <w:numPr>
          <w:ilvl w:val="0"/>
          <w:numId w:val="11"/>
        </w:numPr>
        <w:tabs>
          <w:tab w:val="left" w:pos="201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? </w:t>
      </w:r>
      <w:r w:rsidRPr="00EE2C38">
        <w:rPr>
          <w:rFonts w:ascii="Verdana" w:hAnsi="Verdana"/>
          <w:i/>
          <w:sz w:val="20"/>
          <w:szCs w:val="20"/>
        </w:rPr>
        <w:t>(UN)</w:t>
      </w:r>
    </w:p>
    <w:p w:rsidR="00EE2C38" w:rsidRPr="00EE2C38" w:rsidRDefault="00EE2C38" w:rsidP="00EE2C38">
      <w:pPr>
        <w:pStyle w:val="ListParagraph"/>
        <w:numPr>
          <w:ilvl w:val="0"/>
          <w:numId w:val="11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? </w:t>
      </w:r>
      <w:r w:rsidRPr="00EE2C38">
        <w:rPr>
          <w:rFonts w:ascii="Verdana" w:hAnsi="Verdana"/>
          <w:i/>
          <w:sz w:val="20"/>
          <w:szCs w:val="20"/>
        </w:rPr>
        <w:t>(Other resource person)</w:t>
      </w:r>
    </w:p>
    <w:p w:rsidR="00EE2C38" w:rsidRDefault="00EE2C38" w:rsidP="00EE2C38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Focus group discussion INGOs</w:t>
      </w:r>
    </w:p>
    <w:p w:rsidR="00EE2C38" w:rsidRPr="00EE2C38" w:rsidRDefault="00EE2C38" w:rsidP="00EE2C38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MC</w:t>
      </w:r>
    </w:p>
    <w:p w:rsidR="00B402B6" w:rsidRPr="00A61A82" w:rsidRDefault="00A61A82" w:rsidP="00B402B6">
      <w:pPr>
        <w:spacing w:after="0"/>
        <w:rPr>
          <w:rFonts w:ascii="Verdana" w:hAnsi="Verdana"/>
          <w:b/>
          <w:iCs/>
          <w:sz w:val="20"/>
          <w:szCs w:val="20"/>
        </w:rPr>
      </w:pPr>
      <w:r w:rsidRPr="00A61A82">
        <w:rPr>
          <w:rFonts w:ascii="Verdana" w:hAnsi="Verdana"/>
          <w:b/>
          <w:iCs/>
          <w:sz w:val="20"/>
          <w:szCs w:val="20"/>
        </w:rPr>
        <w:t>Action points</w:t>
      </w:r>
    </w:p>
    <w:p w:rsidR="00A61A82" w:rsidRPr="00405687" w:rsidRDefault="00A61A82" w:rsidP="00B402B6">
      <w:pPr>
        <w:spacing w:after="0"/>
        <w:rPr>
          <w:rFonts w:ascii="Verdana" w:hAnsi="Verdana"/>
          <w:iCs/>
          <w:sz w:val="20"/>
          <w:szCs w:val="20"/>
        </w:rPr>
      </w:pPr>
    </w:p>
    <w:p w:rsidR="00E50A0E" w:rsidRPr="00A61A82" w:rsidRDefault="00E50A0E" w:rsidP="00B402B6">
      <w:pPr>
        <w:spacing w:after="0"/>
        <w:rPr>
          <w:rFonts w:ascii="Verdana" w:hAnsi="Verdana"/>
          <w:iCs/>
          <w:sz w:val="20"/>
          <w:szCs w:val="20"/>
          <w:u w:val="single"/>
        </w:rPr>
      </w:pPr>
      <w:r w:rsidRPr="00A61A82">
        <w:rPr>
          <w:rFonts w:ascii="Verdana" w:hAnsi="Verdana"/>
          <w:iCs/>
          <w:sz w:val="20"/>
          <w:szCs w:val="20"/>
          <w:u w:val="single"/>
        </w:rPr>
        <w:t>For MC:</w:t>
      </w:r>
    </w:p>
    <w:p w:rsidR="00E50A0E" w:rsidRPr="00405687" w:rsidRDefault="00EE2C38" w:rsidP="00E50A0E">
      <w:pPr>
        <w:pStyle w:val="ListParagraph"/>
        <w:numPr>
          <w:ilvl w:val="0"/>
          <w:numId w:val="4"/>
        </w:num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Are the SUN CSA o</w:t>
      </w:r>
      <w:r w:rsidR="00E50A0E" w:rsidRPr="00405687">
        <w:rPr>
          <w:rFonts w:ascii="Verdana" w:hAnsi="Verdana"/>
          <w:iCs/>
          <w:sz w:val="20"/>
          <w:szCs w:val="20"/>
        </w:rPr>
        <w:t>bjectives open to change?</w:t>
      </w:r>
    </w:p>
    <w:p w:rsidR="00A61A82" w:rsidRDefault="00A61A82" w:rsidP="00E50A0E">
      <w:pPr>
        <w:pStyle w:val="ListParagraph"/>
        <w:numPr>
          <w:ilvl w:val="0"/>
          <w:numId w:val="4"/>
        </w:num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Add additional stakeholders if any missing.</w:t>
      </w:r>
    </w:p>
    <w:p w:rsidR="00E50A0E" w:rsidRPr="00405687" w:rsidRDefault="00E50A0E" w:rsidP="00E50A0E">
      <w:pPr>
        <w:pStyle w:val="ListParagraph"/>
        <w:numPr>
          <w:ilvl w:val="0"/>
          <w:numId w:val="4"/>
        </w:numPr>
        <w:spacing w:after="0"/>
        <w:rPr>
          <w:rFonts w:ascii="Verdana" w:hAnsi="Verdana"/>
          <w:iCs/>
          <w:sz w:val="20"/>
          <w:szCs w:val="20"/>
        </w:rPr>
      </w:pPr>
      <w:r w:rsidRPr="00405687">
        <w:rPr>
          <w:rFonts w:ascii="Verdana" w:hAnsi="Verdana"/>
          <w:iCs/>
          <w:sz w:val="20"/>
          <w:szCs w:val="20"/>
        </w:rPr>
        <w:t>Prioritize stakeholders</w:t>
      </w:r>
      <w:r w:rsidR="00EE2C38">
        <w:rPr>
          <w:rFonts w:ascii="Verdana" w:hAnsi="Verdana"/>
          <w:iCs/>
          <w:sz w:val="20"/>
          <w:szCs w:val="20"/>
        </w:rPr>
        <w:t xml:space="preserve"> and add names</w:t>
      </w:r>
      <w:r w:rsidR="00A61A82">
        <w:rPr>
          <w:rFonts w:ascii="Verdana" w:hAnsi="Verdana"/>
          <w:iCs/>
          <w:sz w:val="20"/>
          <w:szCs w:val="20"/>
        </w:rPr>
        <w:t>; (if more interviews required than in the above overview, we need to discuss who will do them.)</w:t>
      </w:r>
    </w:p>
    <w:p w:rsidR="00E50A0E" w:rsidRPr="00405687" w:rsidRDefault="00EE2C38" w:rsidP="00E50A0E">
      <w:pPr>
        <w:pStyle w:val="ListParagraph"/>
        <w:numPr>
          <w:ilvl w:val="0"/>
          <w:numId w:val="4"/>
        </w:num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See the </w:t>
      </w:r>
      <w:r w:rsidR="00E50A0E" w:rsidRPr="00405687">
        <w:rPr>
          <w:rFonts w:ascii="Verdana" w:hAnsi="Verdana"/>
          <w:iCs/>
          <w:sz w:val="20"/>
          <w:szCs w:val="20"/>
        </w:rPr>
        <w:t xml:space="preserve">critical issues. </w:t>
      </w:r>
      <w:r>
        <w:rPr>
          <w:rFonts w:ascii="Verdana" w:hAnsi="Verdana"/>
          <w:iCs/>
          <w:sz w:val="20"/>
          <w:szCs w:val="20"/>
        </w:rPr>
        <w:t>Are there a</w:t>
      </w:r>
      <w:r w:rsidR="00E50A0E" w:rsidRPr="00405687">
        <w:rPr>
          <w:rFonts w:ascii="Verdana" w:hAnsi="Verdana"/>
          <w:iCs/>
          <w:sz w:val="20"/>
          <w:szCs w:val="20"/>
        </w:rPr>
        <w:t>ny other?</w:t>
      </w:r>
    </w:p>
    <w:p w:rsidR="00CD33B9" w:rsidRPr="00405687" w:rsidRDefault="00CD33B9" w:rsidP="00CD33B9">
      <w:pPr>
        <w:spacing w:after="0"/>
        <w:rPr>
          <w:rFonts w:ascii="Verdana" w:hAnsi="Verdana"/>
          <w:iCs/>
          <w:sz w:val="20"/>
          <w:szCs w:val="20"/>
        </w:rPr>
      </w:pPr>
    </w:p>
    <w:p w:rsidR="00A61A82" w:rsidRDefault="00CD33B9" w:rsidP="00CD33B9">
      <w:pPr>
        <w:spacing w:after="0"/>
        <w:rPr>
          <w:rFonts w:ascii="Verdana" w:hAnsi="Verdana"/>
          <w:iCs/>
          <w:sz w:val="20"/>
          <w:szCs w:val="20"/>
        </w:rPr>
      </w:pPr>
      <w:r w:rsidRPr="00A61A82">
        <w:rPr>
          <w:rFonts w:ascii="Verdana" w:hAnsi="Verdana"/>
          <w:iCs/>
          <w:sz w:val="20"/>
          <w:szCs w:val="20"/>
          <w:u w:val="single"/>
        </w:rPr>
        <w:t>For Bee &amp; Rio</w:t>
      </w:r>
      <w:r w:rsidRPr="00405687">
        <w:rPr>
          <w:rFonts w:ascii="Verdana" w:hAnsi="Verdana"/>
          <w:iCs/>
          <w:sz w:val="20"/>
          <w:szCs w:val="20"/>
        </w:rPr>
        <w:t xml:space="preserve">: </w:t>
      </w:r>
    </w:p>
    <w:p w:rsidR="00CD33B9" w:rsidRDefault="00CD33B9" w:rsidP="00A61A82">
      <w:pPr>
        <w:pStyle w:val="ListParagraph"/>
        <w:numPr>
          <w:ilvl w:val="0"/>
          <w:numId w:val="12"/>
        </w:numPr>
        <w:spacing w:after="0"/>
        <w:rPr>
          <w:rFonts w:ascii="Verdana" w:hAnsi="Verdana"/>
          <w:iCs/>
          <w:sz w:val="20"/>
          <w:szCs w:val="20"/>
        </w:rPr>
      </w:pPr>
      <w:r w:rsidRPr="00A61A82">
        <w:rPr>
          <w:rFonts w:ascii="Verdana" w:hAnsi="Verdana"/>
          <w:iCs/>
          <w:sz w:val="20"/>
          <w:szCs w:val="20"/>
        </w:rPr>
        <w:t>plan &amp; prepare focus groups</w:t>
      </w:r>
    </w:p>
    <w:p w:rsidR="00A61A82" w:rsidRDefault="00A61A82" w:rsidP="00A61A82">
      <w:pPr>
        <w:pStyle w:val="ListParagraph"/>
        <w:numPr>
          <w:ilvl w:val="0"/>
          <w:numId w:val="12"/>
        </w:num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Bee: start planning interviews with Ministries</w:t>
      </w:r>
    </w:p>
    <w:p w:rsidR="00A61A82" w:rsidRDefault="00A61A82" w:rsidP="00A61A82">
      <w:pPr>
        <w:pStyle w:val="ListParagraph"/>
        <w:numPr>
          <w:ilvl w:val="0"/>
          <w:numId w:val="12"/>
        </w:num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Rio: start planning interview with Louise</w:t>
      </w:r>
    </w:p>
    <w:p w:rsidR="00A61A82" w:rsidRPr="00A61A82" w:rsidRDefault="00A61A82" w:rsidP="00A61A82">
      <w:pPr>
        <w:pStyle w:val="ListParagraph"/>
        <w:numPr>
          <w:ilvl w:val="0"/>
          <w:numId w:val="12"/>
        </w:num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lastRenderedPageBreak/>
        <w:t>Rio &amp; Bee to come together beginning of June to discuss focus groups and interviews in more detail.</w:t>
      </w:r>
    </w:p>
    <w:sectPr w:rsidR="00A61A82" w:rsidRPr="00A6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73"/>
    <w:multiLevelType w:val="hybridMultilevel"/>
    <w:tmpl w:val="1B18C144"/>
    <w:lvl w:ilvl="0" w:tplc="EC04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698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F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E8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F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4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4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E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82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F131C"/>
    <w:multiLevelType w:val="hybridMultilevel"/>
    <w:tmpl w:val="9BDCD43C"/>
    <w:lvl w:ilvl="0" w:tplc="9D66C466">
      <w:start w:val="1"/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F674F"/>
    <w:multiLevelType w:val="hybridMultilevel"/>
    <w:tmpl w:val="FD041C64"/>
    <w:lvl w:ilvl="0" w:tplc="9D66C46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0FC3"/>
    <w:multiLevelType w:val="hybridMultilevel"/>
    <w:tmpl w:val="AD1C7902"/>
    <w:lvl w:ilvl="0" w:tplc="90385D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79FA"/>
    <w:multiLevelType w:val="hybridMultilevel"/>
    <w:tmpl w:val="7CC07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46BA2"/>
    <w:multiLevelType w:val="hybridMultilevel"/>
    <w:tmpl w:val="0E64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E72A8"/>
    <w:multiLevelType w:val="hybridMultilevel"/>
    <w:tmpl w:val="3452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97DC2"/>
    <w:multiLevelType w:val="hybridMultilevel"/>
    <w:tmpl w:val="C3B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63FF"/>
    <w:multiLevelType w:val="hybridMultilevel"/>
    <w:tmpl w:val="FE7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13AED"/>
    <w:multiLevelType w:val="hybridMultilevel"/>
    <w:tmpl w:val="6A3E3E4A"/>
    <w:lvl w:ilvl="0" w:tplc="9800C75A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C56B39"/>
    <w:multiLevelType w:val="hybridMultilevel"/>
    <w:tmpl w:val="83AA752A"/>
    <w:lvl w:ilvl="0" w:tplc="463A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27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C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8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A0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0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A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2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1642EB"/>
    <w:multiLevelType w:val="hybridMultilevel"/>
    <w:tmpl w:val="ED06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D, Laos">
    <w15:presenceInfo w15:providerId="None" w15:userId="CD, La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EB"/>
    <w:rsid w:val="00044DAD"/>
    <w:rsid w:val="001C3A2C"/>
    <w:rsid w:val="00223D00"/>
    <w:rsid w:val="0036651D"/>
    <w:rsid w:val="00375198"/>
    <w:rsid w:val="00405687"/>
    <w:rsid w:val="00794FD3"/>
    <w:rsid w:val="00A61A82"/>
    <w:rsid w:val="00AA5497"/>
    <w:rsid w:val="00AF1EEB"/>
    <w:rsid w:val="00B402B6"/>
    <w:rsid w:val="00B44EE9"/>
    <w:rsid w:val="00BB5574"/>
    <w:rsid w:val="00CD33B9"/>
    <w:rsid w:val="00E35600"/>
    <w:rsid w:val="00E50A0E"/>
    <w:rsid w:val="00EE2C38"/>
    <w:rsid w:val="00F131CC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66331-F282-45A8-A95F-FD963F7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E9"/>
  </w:style>
  <w:style w:type="paragraph" w:styleId="Heading1">
    <w:name w:val="heading 1"/>
    <w:basedOn w:val="Normal"/>
    <w:next w:val="Normal"/>
    <w:link w:val="Heading1Char"/>
    <w:uiPriority w:val="9"/>
    <w:qFormat/>
    <w:rsid w:val="00B4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44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9"/>
      <w:lang w:bidi="km-KH"/>
    </w:rPr>
  </w:style>
  <w:style w:type="character" w:customStyle="1" w:styleId="Heading1Char">
    <w:name w:val="Heading 1 Char"/>
    <w:basedOn w:val="DefaultParagraphFont"/>
    <w:link w:val="Heading1"/>
    <w:uiPriority w:val="9"/>
    <w:rsid w:val="00B4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44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3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4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96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5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7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8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Vanhlee Lattana</cp:lastModifiedBy>
  <cp:revision>2</cp:revision>
  <dcterms:created xsi:type="dcterms:W3CDTF">2015-08-05T06:18:00Z</dcterms:created>
  <dcterms:modified xsi:type="dcterms:W3CDTF">2015-08-05T06:18:00Z</dcterms:modified>
</cp:coreProperties>
</file>