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0519" w:rsidRPr="000024B1" w:rsidRDefault="00857BE1" w:rsidP="004D202B">
      <w:pPr>
        <w:ind w:right="-360"/>
        <w:rPr>
          <w:rFonts w:ascii="Garamond" w:hAnsi="Garamond" w:cs="Garamond"/>
          <w:b/>
          <w:bCs/>
          <w:sz w:val="28"/>
          <w:szCs w:val="28"/>
          <w:lang w:val="en-GB"/>
        </w:rPr>
      </w:pPr>
      <w:r w:rsidRPr="00857BE1">
        <w:rPr>
          <w:noProof/>
          <w:lang w:val="en-GB" w:eastAsia="en-GB"/>
        </w:rPr>
        <w:pict>
          <v:line id="Straight Connector 2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8.85pt" to="362.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" strokecolor="#4579b8"/>
        </w:pict>
      </w:r>
      <w:bookmarkStart w:id="0" w:name="_GoBack"/>
      <w:bookmarkEnd w:id="0"/>
      <w:r w:rsidRPr="00857BE1">
        <w:rPr>
          <w:noProof/>
          <w:lang w:val="en-GB" w:eastAsia="en-GB"/>
        </w:rPr>
        <w:pict>
          <v:shapetype id="_x0000_t202" coordsize="21600,21600" o:spt="202" path="m0,0l0,21600,21600,21600,21600,0xe">
            <v:stroke joinstyle="miter"/>
            <v:path gradientshapeok="t" o:connecttype="rect"/>
          </v:shapetype>
          <v:shape id="Text Box 231" o:spid="_x0000_s1028" type="#_x0000_t202" style="position:absolute;margin-left:57.05pt;margin-top:.4pt;width:3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" filled="f" stroked="f" strokeweight=".5pt">
            <v:textbox>
              <w:txbxContent>
                <w:p w:rsidR="008324A7" w:rsidRPr="00420E3A" w:rsidRDefault="008324A7" w:rsidP="004D202B">
                  <w:pPr>
                    <w:spacing w:before="80"/>
                    <w:rPr>
                      <w:b/>
                      <w:bCs/>
                      <w:color w:val="7F7F7F"/>
                    </w:rPr>
                  </w:pPr>
                  <w:r w:rsidRPr="00420E3A">
                    <w:rPr>
                      <w:b/>
                      <w:bCs/>
                      <w:color w:val="7F7F7F"/>
                    </w:rPr>
                    <w:t>UN Partnership to Promote the Rights of Persons with Disabilities</w:t>
                  </w:r>
                </w:p>
              </w:txbxContent>
            </v:textbox>
          </v:shape>
        </w:pict>
      </w:r>
      <w:r w:rsidRPr="00857BE1">
        <w:rPr>
          <w:noProof/>
          <w:lang w:val="en-GB" w:eastAsia="en-GB"/>
        </w:rPr>
        <w:pict>
          <v:shape id="Text Box 232" o:spid="_x0000_s1027" type="#_x0000_t202" style="position:absolute;margin-left:57pt;margin-top:33pt;width:27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" filled="f" stroked="f" strokeweight=".5pt">
            <v:textbox>
              <w:txbxContent>
                <w:p w:rsidR="008324A7" w:rsidRPr="00420E3A" w:rsidRDefault="008324A7" w:rsidP="004D202B">
                  <w:pPr>
                    <w:spacing w:before="60"/>
                    <w:rPr>
                      <w:color w:val="808080"/>
                      <w:sz w:val="16"/>
                      <w:szCs w:val="16"/>
                    </w:rPr>
                  </w:pPr>
                  <w:r w:rsidRPr="00420E3A">
                    <w:rPr>
                      <w:color w:val="808080"/>
                      <w:sz w:val="16"/>
                      <w:szCs w:val="16"/>
                    </w:rPr>
                    <w:t>ILO | OHCHR| UNDESA | UNDP | UNICEF | WHO</w:t>
                  </w:r>
                </w:p>
              </w:txbxContent>
            </v:textbox>
          </v:shape>
        </w:pict>
      </w:r>
      <w:r w:rsidR="00A33C6F">
        <w:rPr>
          <w:rFonts w:ascii="Garamond" w:hAnsi="Garamond" w:cs="Garamond"/>
          <w:b/>
          <w:bCs/>
          <w:noProof/>
          <w:sz w:val="28"/>
          <w:szCs w:val="28"/>
          <w:lang w:eastAsia="nb-NO"/>
        </w:rPr>
        <w:drawing>
          <wp:inline distT="0" distB="0" distL="0" distR="0">
            <wp:extent cx="723900" cy="714375"/>
            <wp:effectExtent l="19050" t="0" r="0" b="0"/>
            <wp:docPr id="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7E0519" w:rsidRPr="000024B1" w:rsidRDefault="007E0519" w:rsidP="004D202B">
      <w:pPr>
        <w:spacing w:before="100" w:beforeAutospacing="1" w:after="100" w:afterAutospacing="1"/>
        <w:rPr>
          <w:lang w:val="en-GB"/>
        </w:rPr>
      </w:pPr>
    </w:p>
    <w:p w:rsidR="007E0519" w:rsidRPr="000024B1" w:rsidRDefault="007E0519" w:rsidP="004D202B">
      <w:pPr>
        <w:spacing w:before="100" w:beforeAutospacing="1" w:after="100" w:afterAutospacing="1"/>
        <w:rPr>
          <w:lang w:val="en-GB"/>
        </w:rPr>
      </w:pPr>
    </w:p>
    <w:p w:rsidR="007E0519" w:rsidRPr="000024B1" w:rsidRDefault="007E0519" w:rsidP="004D202B">
      <w:pPr>
        <w:spacing w:before="100" w:beforeAutospacing="1" w:after="100" w:afterAutospacing="1"/>
        <w:rPr>
          <w:lang w:val="en-GB"/>
        </w:rPr>
      </w:pPr>
    </w:p>
    <w:p w:rsidR="007E0519" w:rsidRPr="000024B1" w:rsidRDefault="007E0519" w:rsidP="004D202B">
      <w:pPr>
        <w:spacing w:before="100" w:beforeAutospacing="1" w:after="100" w:afterAutospacing="1"/>
        <w:rPr>
          <w:lang w:val="en-GB"/>
        </w:rPr>
      </w:pPr>
    </w:p>
    <w:p w:rsidR="007E0519" w:rsidRPr="000024B1" w:rsidRDefault="00414FE3" w:rsidP="004D202B">
      <w:pPr>
        <w:pBdr>
          <w:bottom w:val="single" w:sz="6" w:space="1" w:color="auto"/>
        </w:pBdr>
        <w:spacing w:before="100" w:beforeAutospacing="1" w:after="100" w:afterAutospacing="1"/>
        <w:rPr>
          <w:b/>
          <w:bCs/>
          <w:sz w:val="32"/>
          <w:szCs w:val="32"/>
          <w:lang w:val="en-GB"/>
        </w:rPr>
      </w:pPr>
      <w:r w:rsidRPr="00414FE3">
        <w:rPr>
          <w:b/>
          <w:bCs/>
          <w:sz w:val="32"/>
          <w:szCs w:val="32"/>
          <w:lang w:val="en-GB"/>
        </w:rPr>
        <w:t>Promoting social inclusion of persons with disabilities in Ethiopia</w:t>
      </w:r>
    </w:p>
    <w:p w:rsidR="007E0519" w:rsidRPr="000024B1" w:rsidRDefault="00414FE3" w:rsidP="00483295">
      <w:pPr>
        <w:spacing w:before="100" w:beforeAutospacing="1" w:after="60"/>
        <w:rPr>
          <w:b/>
          <w:bCs/>
          <w:sz w:val="28"/>
          <w:szCs w:val="28"/>
          <w:lang w:val="en-GB"/>
        </w:rPr>
      </w:pPr>
      <w:r w:rsidRPr="00414FE3">
        <w:rPr>
          <w:b/>
          <w:bCs/>
          <w:sz w:val="28"/>
          <w:szCs w:val="28"/>
          <w:lang w:val="en-GB"/>
        </w:rPr>
        <w:t>Executive summary</w:t>
      </w:r>
    </w:p>
    <w:p w:rsidR="007E0519" w:rsidRPr="000024B1" w:rsidRDefault="007E0519" w:rsidP="00E63DB5">
      <w:pPr>
        <w:pBdr>
          <w:bottom w:val="single" w:sz="6" w:space="1" w:color="auto"/>
        </w:pBdr>
        <w:tabs>
          <w:tab w:val="left" w:pos="3901"/>
        </w:tabs>
        <w:spacing w:after="0" w:line="240" w:lineRule="auto"/>
        <w:jc w:val="both"/>
        <w:rPr>
          <w:sz w:val="20"/>
          <w:szCs w:val="20"/>
          <w:lang w:val="en-GB"/>
        </w:rPr>
      </w:pPr>
    </w:p>
    <w:p w:rsidR="007E0519" w:rsidRPr="000024B1" w:rsidRDefault="00414FE3" w:rsidP="00E63DB5">
      <w:pPr>
        <w:pBdr>
          <w:bottom w:val="single" w:sz="6" w:space="1" w:color="auto"/>
        </w:pBdr>
        <w:tabs>
          <w:tab w:val="left" w:pos="3901"/>
        </w:tabs>
        <w:spacing w:after="0" w:line="240" w:lineRule="auto"/>
        <w:jc w:val="both"/>
        <w:rPr>
          <w:b/>
          <w:bCs/>
          <w:sz w:val="24"/>
          <w:szCs w:val="24"/>
          <w:lang w:val="en-GB"/>
        </w:rPr>
      </w:pPr>
      <w:r w:rsidRPr="00414FE3">
        <w:rPr>
          <w:b/>
          <w:bCs/>
          <w:sz w:val="24"/>
          <w:szCs w:val="24"/>
          <w:lang w:val="en-GB"/>
        </w:rPr>
        <w:t>The ratification of the UN Convention on the Rights of Persons with Disabilities in 2010 has provided a good momentum in Ethiopia to foster its implementation among national stakeholders, who previously advocated for the ratification of the Convention and who have been involved recently in the preparation of a National Plan of Action of Persons with Disabilities (2012-2021).</w:t>
      </w:r>
    </w:p>
    <w:p w:rsidR="007E0519" w:rsidRPr="000024B1" w:rsidRDefault="00414FE3" w:rsidP="00E63DB5">
      <w:pPr>
        <w:pBdr>
          <w:bottom w:val="single" w:sz="6" w:space="1" w:color="auto"/>
        </w:pBdr>
        <w:tabs>
          <w:tab w:val="left" w:pos="3901"/>
        </w:tabs>
        <w:spacing w:after="0" w:line="240" w:lineRule="auto"/>
        <w:jc w:val="both"/>
        <w:rPr>
          <w:b/>
          <w:bCs/>
          <w:sz w:val="24"/>
          <w:szCs w:val="24"/>
          <w:lang w:val="en-GB"/>
        </w:rPr>
      </w:pPr>
      <w:r w:rsidRPr="00414FE3">
        <w:rPr>
          <w:b/>
          <w:bCs/>
          <w:sz w:val="24"/>
          <w:szCs w:val="24"/>
          <w:lang w:val="en-GB"/>
        </w:rPr>
        <w:t>As the result of consultations between the One UN (RCO) office, ILO and OHCHR in the context of the UNCT Governance and Human Rights Technical Working Group, as well as, current partnerships with national institutions working on the protection and the promotion of the rights of persons with disabilities, the Programme proposal intends to address institutional gaps and negative social environments limiting the access of persons with disabilities to the life of their community.</w:t>
      </w:r>
    </w:p>
    <w:p w:rsidR="007E0519" w:rsidRPr="000024B1" w:rsidRDefault="00414FE3" w:rsidP="00E63DB5">
      <w:pPr>
        <w:pBdr>
          <w:bottom w:val="single" w:sz="6" w:space="1" w:color="auto"/>
        </w:pBdr>
        <w:tabs>
          <w:tab w:val="left" w:pos="3901"/>
        </w:tabs>
        <w:spacing w:after="0" w:line="240" w:lineRule="auto"/>
        <w:jc w:val="both"/>
        <w:rPr>
          <w:b/>
          <w:bCs/>
          <w:sz w:val="24"/>
          <w:szCs w:val="24"/>
          <w:lang w:val="en-GB"/>
        </w:rPr>
      </w:pPr>
      <w:r w:rsidRPr="00414FE3">
        <w:rPr>
          <w:b/>
          <w:bCs/>
          <w:sz w:val="24"/>
          <w:szCs w:val="24"/>
          <w:lang w:val="en-GB"/>
        </w:rPr>
        <w:t>Three categories of national institutions have accepted to join efforts with the One UN/RCO office, ILO and OHCHR in the context of the UNPPRPD; the Ministry of Labor and Social Affairs, the Ethiopian Human Rights Commission, the Ethiopian Institution of the Ombudsman and three Disabled Persons Organizations under the leadership of the Ethiopian Federation of National Associations of Persons with Disabilities.</w:t>
      </w:r>
    </w:p>
    <w:p w:rsidR="007E0519" w:rsidRPr="000024B1" w:rsidRDefault="00414FE3" w:rsidP="00E63DB5">
      <w:pPr>
        <w:pBdr>
          <w:bottom w:val="single" w:sz="6" w:space="1" w:color="auto"/>
        </w:pBdr>
        <w:tabs>
          <w:tab w:val="left" w:pos="3901"/>
        </w:tabs>
        <w:spacing w:after="0" w:line="240" w:lineRule="auto"/>
        <w:jc w:val="both"/>
        <w:rPr>
          <w:b/>
          <w:bCs/>
          <w:sz w:val="24"/>
          <w:szCs w:val="24"/>
          <w:lang w:val="en-GB"/>
        </w:rPr>
      </w:pPr>
      <w:r w:rsidRPr="00414FE3">
        <w:rPr>
          <w:b/>
          <w:bCs/>
          <w:sz w:val="24"/>
          <w:szCs w:val="24"/>
          <w:lang w:val="en-GB"/>
        </w:rPr>
        <w:t>The ILO, OHCHR and One UN/RCO office proposed Programme takes hold of this positive context of inter-institutional collaboration in Ethiopia, and suggests two main areas of intervention; (i) improve knowledge and technical capacity of authorities across the country on delivering better services to persons with disabilities and (ii) fight social discrimination against persons with disabilities through awareness raising activities by national stakeholders.</w:t>
      </w:r>
    </w:p>
    <w:p w:rsidR="007E0519" w:rsidRPr="000024B1" w:rsidRDefault="007E0519" w:rsidP="00E63DB5">
      <w:pPr>
        <w:pBdr>
          <w:bottom w:val="single" w:sz="6" w:space="1" w:color="auto"/>
        </w:pBdr>
        <w:tabs>
          <w:tab w:val="left" w:pos="3901"/>
        </w:tabs>
        <w:spacing w:after="0" w:line="240" w:lineRule="auto"/>
        <w:jc w:val="both"/>
        <w:rPr>
          <w:b/>
          <w:bCs/>
          <w:sz w:val="24"/>
          <w:szCs w:val="24"/>
          <w:lang w:val="en-GB"/>
        </w:rPr>
      </w:pPr>
    </w:p>
    <w:p w:rsidR="007E0519" w:rsidRPr="000024B1" w:rsidRDefault="00414FE3" w:rsidP="00A001CB">
      <w:pPr>
        <w:pBdr>
          <w:bottom w:val="single" w:sz="6" w:space="1" w:color="auto"/>
        </w:pBdr>
        <w:tabs>
          <w:tab w:val="left" w:pos="3901"/>
        </w:tabs>
        <w:spacing w:before="60" w:after="100" w:afterAutospacing="1"/>
        <w:jc w:val="both"/>
        <w:rPr>
          <w:i/>
          <w:iCs/>
          <w:sz w:val="20"/>
          <w:szCs w:val="20"/>
          <w:lang w:val="en-GB"/>
        </w:rPr>
      </w:pPr>
      <w:r w:rsidRPr="00414FE3">
        <w:rPr>
          <w:i/>
          <w:iCs/>
          <w:sz w:val="20"/>
          <w:szCs w:val="20"/>
          <w:lang w:val="en-GB"/>
        </w:rPr>
        <w:tab/>
      </w:r>
    </w:p>
    <w:p w:rsidR="007E0519" w:rsidRPr="000024B1" w:rsidRDefault="007E0519" w:rsidP="00483295">
      <w:pPr>
        <w:spacing w:before="60" w:after="100" w:afterAutospacing="1"/>
        <w:jc w:val="both"/>
        <w:rPr>
          <w:i/>
          <w:iCs/>
          <w:sz w:val="20"/>
          <w:szCs w:val="20"/>
          <w:lang w:val="en-GB"/>
        </w:rPr>
      </w:pPr>
    </w:p>
    <w:p w:rsidR="007E0519" w:rsidRPr="000024B1" w:rsidRDefault="007E0519" w:rsidP="00483295">
      <w:pPr>
        <w:spacing w:before="60" w:after="100" w:afterAutospacing="1"/>
        <w:jc w:val="both"/>
        <w:rPr>
          <w:i/>
          <w:iCs/>
          <w:sz w:val="20"/>
          <w:szCs w:val="20"/>
          <w:lang w:val="en-GB"/>
        </w:rPr>
      </w:pPr>
    </w:p>
    <w:p w:rsidR="007E0519" w:rsidRPr="000024B1" w:rsidRDefault="00414FE3" w:rsidP="004C7909">
      <w:pPr>
        <w:pStyle w:val="Listeavsnitt"/>
        <w:spacing w:before="100" w:beforeAutospacing="1" w:after="60"/>
        <w:ind w:left="0"/>
        <w:rPr>
          <w:b/>
          <w:bCs/>
          <w:u w:val="single"/>
          <w:lang w:val="en-GB"/>
        </w:rPr>
      </w:pPr>
      <w:r w:rsidRPr="00414FE3">
        <w:rPr>
          <w:b/>
          <w:bCs/>
          <w:sz w:val="24"/>
          <w:szCs w:val="24"/>
          <w:lang w:val="en-GB"/>
        </w:rPr>
        <w:t xml:space="preserve">I. </w:t>
      </w:r>
      <w:r w:rsidRPr="00414FE3">
        <w:rPr>
          <w:b/>
          <w:bCs/>
          <w:sz w:val="24"/>
          <w:szCs w:val="24"/>
          <w:u w:val="single"/>
          <w:lang w:val="en-GB"/>
        </w:rPr>
        <w:t>Background</w:t>
      </w:r>
    </w:p>
    <w:p w:rsidR="007E0519" w:rsidRPr="000024B1" w:rsidRDefault="007E0519" w:rsidP="00E84F9A">
      <w:pPr>
        <w:pStyle w:val="Listeavsnitt"/>
        <w:spacing w:after="0" w:line="240" w:lineRule="auto"/>
        <w:ind w:left="0"/>
        <w:jc w:val="both"/>
        <w:rPr>
          <w:b/>
          <w:bCs/>
          <w:sz w:val="24"/>
          <w:szCs w:val="24"/>
          <w:lang w:val="en-GB"/>
        </w:rPr>
      </w:pPr>
    </w:p>
    <w:p w:rsidR="007E0519" w:rsidRPr="000024B1" w:rsidRDefault="00414FE3" w:rsidP="004C7909">
      <w:pPr>
        <w:pStyle w:val="Listeavsnitt"/>
        <w:spacing w:after="0" w:line="240" w:lineRule="auto"/>
        <w:ind w:left="0"/>
        <w:jc w:val="both"/>
        <w:rPr>
          <w:b/>
          <w:bCs/>
          <w:sz w:val="24"/>
          <w:szCs w:val="24"/>
          <w:lang w:val="en-GB"/>
        </w:rPr>
      </w:pPr>
      <w:r w:rsidRPr="00414FE3">
        <w:rPr>
          <w:b/>
          <w:bCs/>
          <w:sz w:val="24"/>
          <w:szCs w:val="24"/>
          <w:lang w:val="en-GB"/>
        </w:rPr>
        <w:t>1. In Ethiopia, data on disability is not adequately available, but estimates show that the proportion of persons with disability is 17</w:t>
      </w:r>
      <w:r w:rsidR="004A761A">
        <w:rPr>
          <w:b/>
          <w:bCs/>
          <w:sz w:val="24"/>
          <w:szCs w:val="24"/>
          <w:lang w:val="en-GB"/>
        </w:rPr>
        <w:t>.</w:t>
      </w:r>
      <w:r w:rsidRPr="00414FE3">
        <w:rPr>
          <w:b/>
          <w:bCs/>
          <w:sz w:val="24"/>
          <w:szCs w:val="24"/>
          <w:lang w:val="en-GB"/>
        </w:rPr>
        <w:t>6</w:t>
      </w:r>
      <w:r w:rsidR="004A761A" w:rsidRPr="004A761A">
        <w:rPr>
          <w:b/>
          <w:sz w:val="24"/>
          <w:szCs w:val="24"/>
          <w:lang w:val="en-GB"/>
        </w:rPr>
        <w:t>%</w:t>
      </w:r>
      <w:r w:rsidR="004A761A">
        <w:rPr>
          <w:b/>
          <w:sz w:val="24"/>
          <w:szCs w:val="24"/>
          <w:lang w:val="en-GB"/>
        </w:rPr>
        <w:t>,</w:t>
      </w:r>
      <w:r w:rsidR="004A761A" w:rsidRPr="004A761A">
        <w:rPr>
          <w:b/>
          <w:sz w:val="24"/>
          <w:szCs w:val="24"/>
          <w:lang w:val="en-GB"/>
        </w:rPr>
        <w:t xml:space="preserve"> which</w:t>
      </w:r>
      <w:r w:rsidRPr="004A761A">
        <w:rPr>
          <w:b/>
          <w:bCs/>
          <w:sz w:val="24"/>
          <w:szCs w:val="24"/>
          <w:lang w:val="en-GB"/>
        </w:rPr>
        <w:t xml:space="preserve"> </w:t>
      </w:r>
      <w:r w:rsidRPr="00414FE3">
        <w:rPr>
          <w:b/>
          <w:bCs/>
          <w:sz w:val="24"/>
          <w:szCs w:val="24"/>
          <w:lang w:val="en-GB"/>
        </w:rPr>
        <w:t>implies that more than 14.4 million Ethiopians are living with a disability (WHO, World Bank 2011). In reality the proportion could be higher because of the high prevalence of its risks factors including disease, famine, accident, malnutrition and harmful traditional practices in particular and high poverty in general.</w:t>
      </w:r>
    </w:p>
    <w:p w:rsidR="007E0519" w:rsidRPr="000024B1" w:rsidRDefault="00414FE3" w:rsidP="004C7909">
      <w:pPr>
        <w:pStyle w:val="Listeavsnitt"/>
        <w:spacing w:after="0" w:line="240" w:lineRule="auto"/>
        <w:ind w:left="0"/>
        <w:jc w:val="both"/>
        <w:rPr>
          <w:b/>
          <w:bCs/>
          <w:sz w:val="24"/>
          <w:szCs w:val="24"/>
          <w:lang w:val="en-GB"/>
        </w:rPr>
      </w:pPr>
      <w:r w:rsidRPr="00414FE3">
        <w:rPr>
          <w:b/>
          <w:bCs/>
          <w:sz w:val="24"/>
          <w:szCs w:val="24"/>
          <w:lang w:val="en-GB"/>
        </w:rPr>
        <w:t>In Ethiopia, the charity approach to disability prevails, and there is a general tendency to think of persons with disabilities as weak, hopeless and dependent on the goodwill of others (Tirusew 2005). Due to this stigma combined with low accessibility and few economic resources, the great majority of persons with disabilities do not have access to basic health, education and social services that could help reduce their dependency and facilitate their independent living with a sustainable livelihood (Ministry of Labour and Social affairs, 2012). This has eventually made them extremely marginalized and excluded them from almost all socio-economic opportunities. Consequently, more than 95% of all persons with disabilities and their families in Ethiopia are living in extreme poverty (Ministry of Labor and Social Affairs, 2010). Many persons living with disabilities are kept in an inhuman destitute isolation at homes and are deprived of opportunities to access socio-economic services on an equal basis with others and be included in the development efforts alongside other citizens.</w:t>
      </w:r>
    </w:p>
    <w:p w:rsidR="007E0519" w:rsidRPr="000024B1" w:rsidRDefault="007E0519" w:rsidP="004C7909">
      <w:pPr>
        <w:pStyle w:val="Topptekst"/>
        <w:tabs>
          <w:tab w:val="clear" w:pos="4320"/>
          <w:tab w:val="clear" w:pos="8640"/>
        </w:tabs>
        <w:jc w:val="both"/>
        <w:rPr>
          <w:rFonts w:ascii="Calibri" w:hAnsi="Calibri" w:cs="Calibri"/>
          <w:b/>
          <w:bCs/>
          <w:sz w:val="24"/>
          <w:szCs w:val="24"/>
          <w:lang w:val="en-GB"/>
        </w:rPr>
      </w:pPr>
    </w:p>
    <w:p w:rsidR="007E0519" w:rsidRPr="000024B1" w:rsidRDefault="00414FE3" w:rsidP="004C7909">
      <w:pPr>
        <w:pStyle w:val="Topptekst"/>
        <w:tabs>
          <w:tab w:val="clear" w:pos="4320"/>
          <w:tab w:val="clear" w:pos="8640"/>
        </w:tabs>
        <w:jc w:val="both"/>
        <w:rPr>
          <w:rFonts w:ascii="Calibri" w:hAnsi="Calibri" w:cs="Calibri"/>
          <w:b/>
          <w:bCs/>
          <w:sz w:val="24"/>
          <w:szCs w:val="24"/>
          <w:lang w:val="en-GB"/>
        </w:rPr>
      </w:pPr>
      <w:r w:rsidRPr="00414FE3">
        <w:rPr>
          <w:rFonts w:ascii="Calibri" w:hAnsi="Calibri" w:cs="Calibri"/>
          <w:b/>
          <w:bCs/>
          <w:sz w:val="24"/>
          <w:szCs w:val="24"/>
          <w:lang w:val="en-GB"/>
        </w:rPr>
        <w:t>2. The ILO has through its project activities relating to employment promotion, economic and social development, contributed to the legislation of important laws (Proclamation 568/2008 on the Employment Right of Persons with Disabilities), ratification of the UN Convention on the Rights of Persons with Disabilities (UN CRPD) and the inclusion of disability in national development plans and policies.</w:t>
      </w:r>
      <w:r w:rsidR="004F0C99">
        <w:rPr>
          <w:rFonts w:ascii="Calibri" w:hAnsi="Calibri" w:cs="Calibri"/>
          <w:b/>
          <w:bCs/>
          <w:sz w:val="24"/>
          <w:szCs w:val="24"/>
          <w:lang w:val="en-GB"/>
        </w:rPr>
        <w:t xml:space="preserve"> </w:t>
      </w:r>
    </w:p>
    <w:p w:rsidR="007E0519" w:rsidRPr="000024B1" w:rsidRDefault="007E0519" w:rsidP="004C7909">
      <w:pPr>
        <w:pStyle w:val="Listeavsnitt"/>
        <w:spacing w:after="0" w:line="240" w:lineRule="auto"/>
        <w:ind w:left="0"/>
        <w:jc w:val="both"/>
        <w:rPr>
          <w:b/>
          <w:bCs/>
          <w:sz w:val="24"/>
          <w:szCs w:val="24"/>
          <w:lang w:val="en-GB"/>
        </w:rPr>
      </w:pPr>
    </w:p>
    <w:p w:rsidR="007E0519" w:rsidRPr="000024B1" w:rsidRDefault="00414FE3" w:rsidP="004C7909">
      <w:pPr>
        <w:pStyle w:val="Listeavsnitt"/>
        <w:spacing w:after="0" w:line="240" w:lineRule="auto"/>
        <w:ind w:left="0"/>
        <w:jc w:val="both"/>
        <w:rPr>
          <w:b/>
          <w:bCs/>
          <w:sz w:val="24"/>
          <w:szCs w:val="24"/>
          <w:lang w:val="en-GB"/>
        </w:rPr>
      </w:pPr>
      <w:r w:rsidRPr="00414FE3">
        <w:rPr>
          <w:b/>
          <w:bCs/>
          <w:sz w:val="24"/>
          <w:szCs w:val="24"/>
          <w:lang w:val="en-GB"/>
        </w:rPr>
        <w:t>3. Governmental policies have included issues of disabilities in development strategies (Growth and Transformation Plan</w:t>
      </w:r>
      <w:r w:rsidRPr="00414FE3">
        <w:rPr>
          <w:rStyle w:val="Fotnotereferanse"/>
          <w:b/>
          <w:bCs/>
          <w:sz w:val="24"/>
          <w:szCs w:val="24"/>
          <w:lang w:val="en-GB"/>
        </w:rPr>
        <w:footnoteReference w:id="2"/>
      </w:r>
      <w:r w:rsidRPr="00414FE3">
        <w:rPr>
          <w:b/>
          <w:bCs/>
          <w:sz w:val="24"/>
          <w:szCs w:val="24"/>
          <w:lang w:val="en-GB"/>
        </w:rPr>
        <w:t>), and civil society organizations working on disabilities provide social services in a small scale to their beneficiaries and carry out advocacy work through joint programmes with international organizations. A National Plan of Action of Persons with Disabilities has recently been established for the period 2012-2021, under the leadership of the Ministry of Labor and Social Affairs in consultation with civil society and UN organizations, with a focus on 13 objectives.</w:t>
      </w:r>
      <w:r w:rsidRPr="00414FE3">
        <w:rPr>
          <w:rStyle w:val="Fotnotereferanse"/>
          <w:b/>
          <w:bCs/>
          <w:sz w:val="24"/>
          <w:szCs w:val="24"/>
          <w:lang w:val="en-GB"/>
        </w:rPr>
        <w:footnoteReference w:id="3"/>
      </w:r>
      <w:r w:rsidRPr="00414FE3">
        <w:rPr>
          <w:b/>
          <w:bCs/>
          <w:sz w:val="24"/>
          <w:szCs w:val="24"/>
          <w:lang w:val="en-GB"/>
        </w:rPr>
        <w:t xml:space="preserve"> The project will use this </w:t>
      </w:r>
      <w:r w:rsidR="004F0C99" w:rsidRPr="00414FE3">
        <w:rPr>
          <w:b/>
          <w:bCs/>
          <w:sz w:val="24"/>
          <w:szCs w:val="24"/>
          <w:lang w:val="en-GB"/>
        </w:rPr>
        <w:t>favourable</w:t>
      </w:r>
      <w:r w:rsidRPr="00414FE3">
        <w:rPr>
          <w:b/>
          <w:bCs/>
          <w:sz w:val="24"/>
          <w:szCs w:val="24"/>
          <w:lang w:val="en-GB"/>
        </w:rPr>
        <w:t xml:space="preserve"> institutional context to foster the collaboration of the different actors and maximize the impact of their work. </w:t>
      </w:r>
    </w:p>
    <w:p w:rsidR="007E0519" w:rsidRPr="000024B1" w:rsidRDefault="007E0519" w:rsidP="004C7909">
      <w:pPr>
        <w:pStyle w:val="Default"/>
        <w:jc w:val="both"/>
        <w:rPr>
          <w:b/>
          <w:bCs/>
          <w:color w:val="auto"/>
          <w:lang w:val="en-GB"/>
        </w:rPr>
      </w:pPr>
    </w:p>
    <w:p w:rsidR="007E0519" w:rsidRPr="000024B1" w:rsidRDefault="00414FE3" w:rsidP="004C7909">
      <w:pPr>
        <w:pStyle w:val="Default"/>
        <w:jc w:val="both"/>
        <w:rPr>
          <w:b/>
          <w:bCs/>
          <w:color w:val="auto"/>
          <w:lang w:val="en-GB"/>
        </w:rPr>
      </w:pPr>
      <w:r w:rsidRPr="00414FE3">
        <w:rPr>
          <w:b/>
          <w:bCs/>
          <w:color w:val="auto"/>
          <w:lang w:val="en-GB"/>
        </w:rPr>
        <w:t xml:space="preserve">4. Regarding UN human rights mechanisms, the UPR recommendations only included the ratification of the UN Convention on the Rights of Persons with Disabilities (UNCRPD) ratified by Ethiopia in 2010. The government submitted its initial report to the CPRD in December 2012, referring to major policy changes to ensure the implementation of the convention. </w:t>
      </w:r>
    </w:p>
    <w:p w:rsidR="007E0519" w:rsidRPr="000024B1" w:rsidRDefault="00414FE3" w:rsidP="004C7909">
      <w:pPr>
        <w:pStyle w:val="Default"/>
        <w:jc w:val="both"/>
        <w:rPr>
          <w:b/>
          <w:bCs/>
          <w:color w:val="auto"/>
          <w:lang w:val="en-GB"/>
        </w:rPr>
      </w:pPr>
      <w:r w:rsidRPr="00414FE3">
        <w:rPr>
          <w:b/>
          <w:bCs/>
          <w:color w:val="auto"/>
          <w:lang w:val="en-GB"/>
        </w:rPr>
        <w:t>Other UN Treaty Bodies recommendations include specific mentions to the rights of persons with disabilities, such as conditions of detentions (CAT 26)</w:t>
      </w:r>
      <w:r w:rsidRPr="00414FE3">
        <w:rPr>
          <w:color w:val="auto"/>
          <w:lang w:val="en-GB"/>
        </w:rPr>
        <w:t xml:space="preserve">, </w:t>
      </w:r>
      <w:r w:rsidRPr="00414FE3">
        <w:rPr>
          <w:b/>
          <w:bCs/>
          <w:color w:val="auto"/>
          <w:lang w:val="en-GB"/>
        </w:rPr>
        <w:t>access to employment (CESCR 8), and in particular for the purpose of the programme:</w:t>
      </w:r>
    </w:p>
    <w:p w:rsidR="007E0519" w:rsidRPr="000024B1" w:rsidRDefault="00414FE3" w:rsidP="004C7909">
      <w:pPr>
        <w:autoSpaceDE w:val="0"/>
        <w:autoSpaceDN w:val="0"/>
        <w:adjustRightInd w:val="0"/>
        <w:spacing w:after="0" w:line="240" w:lineRule="auto"/>
        <w:jc w:val="both"/>
        <w:rPr>
          <w:b/>
          <w:bCs/>
          <w:sz w:val="24"/>
          <w:szCs w:val="24"/>
          <w:lang w:val="en-GB"/>
        </w:rPr>
      </w:pPr>
      <w:r w:rsidRPr="00414FE3">
        <w:rPr>
          <w:b/>
          <w:bCs/>
          <w:sz w:val="24"/>
          <w:szCs w:val="24"/>
          <w:lang w:val="en-GB"/>
        </w:rPr>
        <w:t xml:space="preserve">(CRC 64): The Committee urges the State party to prioritize and increase budgetary allocations for children at both national and local levels in order to improve the implementation of the rights of the child throughout the country and, in particular, </w:t>
      </w:r>
      <w:r w:rsidRPr="00414FE3">
        <w:rPr>
          <w:b/>
          <w:bCs/>
          <w:sz w:val="24"/>
          <w:szCs w:val="24"/>
          <w:u w:val="single"/>
          <w:lang w:val="en-GB"/>
        </w:rPr>
        <w:t>to pay attention to the protection of the rights children with disabilities,</w:t>
      </w:r>
    </w:p>
    <w:p w:rsidR="007E0519" w:rsidRPr="000024B1" w:rsidRDefault="00414FE3" w:rsidP="004C7909">
      <w:pPr>
        <w:tabs>
          <w:tab w:val="left" w:pos="4920"/>
        </w:tabs>
        <w:autoSpaceDE w:val="0"/>
        <w:autoSpaceDN w:val="0"/>
        <w:adjustRightInd w:val="0"/>
        <w:spacing w:after="0" w:line="240" w:lineRule="auto"/>
        <w:jc w:val="both"/>
        <w:rPr>
          <w:b/>
          <w:bCs/>
          <w:sz w:val="24"/>
          <w:szCs w:val="24"/>
          <w:lang w:val="en-GB"/>
        </w:rPr>
      </w:pPr>
      <w:r w:rsidRPr="00414FE3">
        <w:rPr>
          <w:b/>
          <w:bCs/>
          <w:sz w:val="24"/>
          <w:szCs w:val="24"/>
          <w:lang w:val="en-GB"/>
        </w:rPr>
        <w:t>(CRC 17): The Committee recommends that the State party, (d</w:t>
      </w:r>
      <w:r w:rsidRPr="00414FE3">
        <w:rPr>
          <w:b/>
          <w:bCs/>
          <w:sz w:val="24"/>
          <w:szCs w:val="24"/>
          <w:u w:val="single"/>
          <w:lang w:val="en-GB"/>
        </w:rPr>
        <w:t>) Undertake additional efforts to ensure access to informal education to vulnerable groups, including street children, orphans, children with disabilities</w:t>
      </w:r>
      <w:r w:rsidRPr="00414FE3">
        <w:rPr>
          <w:b/>
          <w:bCs/>
          <w:sz w:val="24"/>
          <w:szCs w:val="24"/>
          <w:lang w:val="en-GB"/>
        </w:rPr>
        <w:t xml:space="preserve">, </w:t>
      </w:r>
    </w:p>
    <w:p w:rsidR="007E0519" w:rsidRPr="000024B1" w:rsidRDefault="007E0519" w:rsidP="004C7909">
      <w:pPr>
        <w:pStyle w:val="SingleTxtG"/>
        <w:tabs>
          <w:tab w:val="num" w:pos="1824"/>
        </w:tabs>
        <w:spacing w:after="0" w:line="240" w:lineRule="auto"/>
        <w:ind w:left="0" w:right="0"/>
        <w:rPr>
          <w:b/>
          <w:bCs/>
          <w:sz w:val="24"/>
          <w:szCs w:val="24"/>
        </w:rPr>
      </w:pPr>
      <w:r w:rsidRPr="000024B1">
        <w:rPr>
          <w:b/>
          <w:bCs/>
          <w:sz w:val="24"/>
          <w:szCs w:val="24"/>
        </w:rPr>
        <w:t xml:space="preserve">(CESCR9): </w:t>
      </w:r>
      <w:r w:rsidR="00414FE3" w:rsidRPr="00414FE3">
        <w:rPr>
          <w:rFonts w:eastAsia="SimSun"/>
          <w:b/>
          <w:bCs/>
          <w:sz w:val="24"/>
          <w:szCs w:val="24"/>
          <w:u w:val="single"/>
          <w:lang w:eastAsia="zh-CN"/>
        </w:rPr>
        <w:t>The Committee recommends that the State party take steps to combat and prevent discrimination and societal stigma, in particular against persons with disabilities</w:t>
      </w:r>
      <w:r w:rsidR="00414FE3" w:rsidRPr="00414FE3">
        <w:rPr>
          <w:rFonts w:eastAsia="SimSun"/>
          <w:b/>
          <w:bCs/>
          <w:sz w:val="24"/>
          <w:szCs w:val="24"/>
          <w:lang w:eastAsia="zh-CN"/>
        </w:rPr>
        <w:t xml:space="preserve">, </w:t>
      </w:r>
    </w:p>
    <w:p w:rsidR="007E0519" w:rsidRPr="000024B1" w:rsidRDefault="00414FE3" w:rsidP="004C7909">
      <w:pPr>
        <w:pStyle w:val="SingleTxtG"/>
        <w:tabs>
          <w:tab w:val="num" w:pos="1824"/>
        </w:tabs>
        <w:spacing w:after="0" w:line="240" w:lineRule="auto"/>
        <w:ind w:left="0" w:right="0"/>
        <w:rPr>
          <w:b/>
          <w:bCs/>
          <w:sz w:val="24"/>
          <w:szCs w:val="24"/>
        </w:rPr>
      </w:pPr>
      <w:r w:rsidRPr="00414FE3">
        <w:rPr>
          <w:rFonts w:eastAsia="SimSun"/>
          <w:b/>
          <w:bCs/>
          <w:sz w:val="24"/>
          <w:szCs w:val="24"/>
          <w:lang w:eastAsia="zh-CN"/>
        </w:rPr>
        <w:t xml:space="preserve"> (CESCR 26)</w:t>
      </w:r>
      <w:r w:rsidR="007E0519" w:rsidRPr="000024B1">
        <w:rPr>
          <w:b/>
          <w:bCs/>
          <w:sz w:val="24"/>
          <w:szCs w:val="24"/>
        </w:rPr>
        <w:t xml:space="preserve">: </w:t>
      </w:r>
      <w:r w:rsidRPr="00414FE3">
        <w:rPr>
          <w:rFonts w:eastAsia="SimSun"/>
          <w:b/>
          <w:bCs/>
          <w:sz w:val="24"/>
          <w:szCs w:val="24"/>
          <w:lang w:eastAsia="zh-CN"/>
        </w:rPr>
        <w:t xml:space="preserve">The Committee </w:t>
      </w:r>
      <w:r w:rsidRPr="00414FE3">
        <w:rPr>
          <w:rFonts w:eastAsia="SimSun"/>
          <w:b/>
          <w:bCs/>
          <w:sz w:val="24"/>
          <w:szCs w:val="24"/>
          <w:u w:val="single"/>
          <w:lang w:eastAsia="zh-CN"/>
        </w:rPr>
        <w:t>recommends that the State party take urgent steps to increase primary school enrolment and attendance rates, including for children with disabilities</w:t>
      </w:r>
      <w:r w:rsidRPr="00414FE3">
        <w:rPr>
          <w:rFonts w:eastAsia="SimSun"/>
          <w:b/>
          <w:bCs/>
          <w:sz w:val="24"/>
          <w:szCs w:val="24"/>
          <w:lang w:eastAsia="zh-CN"/>
        </w:rPr>
        <w:t xml:space="preserve">, </w:t>
      </w:r>
    </w:p>
    <w:p w:rsidR="007E0519" w:rsidRPr="000024B1" w:rsidRDefault="007E0519" w:rsidP="004C7909">
      <w:pPr>
        <w:autoSpaceDE w:val="0"/>
        <w:autoSpaceDN w:val="0"/>
        <w:adjustRightInd w:val="0"/>
        <w:spacing w:after="0" w:line="240" w:lineRule="auto"/>
        <w:jc w:val="both"/>
        <w:rPr>
          <w:b/>
          <w:bCs/>
          <w:sz w:val="24"/>
          <w:szCs w:val="24"/>
          <w:lang w:val="en-GB"/>
        </w:rPr>
      </w:pPr>
      <w:r w:rsidRPr="000024B1">
        <w:rPr>
          <w:b/>
          <w:bCs/>
          <w:sz w:val="24"/>
          <w:szCs w:val="24"/>
          <w:lang w:val="en-GB"/>
        </w:rPr>
        <w:t xml:space="preserve">(CEDAW  39): The Committee recommends that the State </w:t>
      </w:r>
      <w:r w:rsidR="001314CB" w:rsidRPr="000024B1">
        <w:rPr>
          <w:b/>
          <w:bCs/>
          <w:sz w:val="24"/>
          <w:szCs w:val="24"/>
          <w:lang w:val="en-GB"/>
        </w:rPr>
        <w:t>party :</w:t>
      </w:r>
      <w:r w:rsidRPr="000024B1">
        <w:rPr>
          <w:b/>
          <w:bCs/>
          <w:sz w:val="24"/>
          <w:szCs w:val="24"/>
          <w:lang w:val="en-GB"/>
        </w:rPr>
        <w:t xml:space="preserve">(a) </w:t>
      </w:r>
      <w:r w:rsidRPr="000024B1">
        <w:rPr>
          <w:b/>
          <w:bCs/>
          <w:sz w:val="24"/>
          <w:szCs w:val="24"/>
          <w:u w:val="single"/>
          <w:lang w:val="en-GB"/>
        </w:rPr>
        <w:t>Collect disaggregated data on the situation of women facing multiple forms of discrimination, such as older women, women with disabilities</w:t>
      </w:r>
      <w:r w:rsidRPr="000024B1">
        <w:rPr>
          <w:b/>
          <w:bCs/>
          <w:sz w:val="24"/>
          <w:szCs w:val="24"/>
          <w:lang w:val="en-GB"/>
        </w:rPr>
        <w:t>.</w:t>
      </w:r>
    </w:p>
    <w:p w:rsidR="007E0519" w:rsidRPr="000024B1" w:rsidRDefault="007E0519" w:rsidP="004C7909">
      <w:pPr>
        <w:pStyle w:val="Brdtekst"/>
        <w:rPr>
          <w:sz w:val="24"/>
          <w:szCs w:val="24"/>
          <w:lang w:val="en-GB"/>
        </w:rPr>
      </w:pPr>
      <w:r w:rsidRPr="000024B1">
        <w:rPr>
          <w:sz w:val="24"/>
          <w:szCs w:val="24"/>
          <w:lang w:val="en-GB"/>
        </w:rPr>
        <w:t xml:space="preserve">(CEDAW 31): The Committee calls on the State party to (d) </w:t>
      </w:r>
      <w:r w:rsidRPr="000024B1">
        <w:rPr>
          <w:sz w:val="24"/>
          <w:szCs w:val="24"/>
          <w:u w:val="single"/>
          <w:lang w:val="en-GB"/>
        </w:rPr>
        <w:t>Strengthen support services, including scholarships, transport and tutorial support, for disadvantaged girls such as poor girls, girls in pastoralist areas and girls with disabilities,</w:t>
      </w:r>
      <w:r w:rsidRPr="000024B1">
        <w:rPr>
          <w:sz w:val="24"/>
          <w:szCs w:val="24"/>
          <w:lang w:val="en-GB"/>
        </w:rPr>
        <w:t xml:space="preserve"> as well as incentives and subsidies for their families; (e) </w:t>
      </w:r>
      <w:r w:rsidRPr="000024B1">
        <w:rPr>
          <w:sz w:val="24"/>
          <w:szCs w:val="24"/>
          <w:u w:val="single"/>
          <w:lang w:val="en-GB"/>
        </w:rPr>
        <w:t>Ensure adequate educational opportunities for girls and boys with disabilities, including by integrating them into mainstream education</w:t>
      </w:r>
      <w:r w:rsidRPr="000024B1">
        <w:rPr>
          <w:sz w:val="24"/>
          <w:szCs w:val="24"/>
          <w:lang w:val="en-GB"/>
        </w:rPr>
        <w:t xml:space="preserve">; </w:t>
      </w:r>
    </w:p>
    <w:p w:rsidR="007E0519" w:rsidRPr="000024B1" w:rsidRDefault="007E0519" w:rsidP="004C7909">
      <w:pPr>
        <w:tabs>
          <w:tab w:val="left" w:pos="4920"/>
        </w:tabs>
        <w:autoSpaceDE w:val="0"/>
        <w:autoSpaceDN w:val="0"/>
        <w:adjustRightInd w:val="0"/>
        <w:spacing w:after="0" w:line="240" w:lineRule="auto"/>
        <w:jc w:val="both"/>
        <w:rPr>
          <w:rFonts w:ascii="Cambria" w:hAnsi="Cambria" w:cs="Cambria"/>
          <w:b/>
          <w:bCs/>
          <w:sz w:val="20"/>
          <w:szCs w:val="20"/>
          <w:lang w:val="en-GB"/>
        </w:rPr>
      </w:pPr>
    </w:p>
    <w:p w:rsidR="007E0519" w:rsidRPr="000024B1" w:rsidRDefault="007E0519" w:rsidP="004C7909">
      <w:pPr>
        <w:pStyle w:val="Listeavsnitt"/>
        <w:spacing w:after="0" w:line="240" w:lineRule="auto"/>
        <w:ind w:left="0"/>
        <w:jc w:val="both"/>
        <w:rPr>
          <w:b/>
          <w:bCs/>
          <w:sz w:val="24"/>
          <w:szCs w:val="24"/>
          <w:u w:val="single"/>
          <w:lang w:val="en-GB"/>
        </w:rPr>
      </w:pPr>
      <w:r w:rsidRPr="000024B1">
        <w:rPr>
          <w:b/>
          <w:bCs/>
          <w:sz w:val="24"/>
          <w:szCs w:val="24"/>
          <w:lang w:val="en-GB"/>
        </w:rPr>
        <w:t xml:space="preserve">II. </w:t>
      </w:r>
      <w:r w:rsidRPr="000024B1">
        <w:rPr>
          <w:b/>
          <w:bCs/>
          <w:sz w:val="24"/>
          <w:szCs w:val="24"/>
          <w:u w:val="single"/>
          <w:lang w:val="en-GB"/>
        </w:rPr>
        <w:t>Programme approach</w:t>
      </w:r>
    </w:p>
    <w:p w:rsidR="007E0519" w:rsidRPr="000024B1" w:rsidRDefault="007E0519" w:rsidP="004C7909">
      <w:pPr>
        <w:spacing w:after="0" w:line="240" w:lineRule="auto"/>
        <w:jc w:val="both"/>
        <w:rPr>
          <w:b/>
          <w:bCs/>
          <w:sz w:val="24"/>
          <w:szCs w:val="24"/>
          <w:lang w:val="en-GB"/>
        </w:rPr>
      </w:pPr>
    </w:p>
    <w:p w:rsidR="007E0519" w:rsidRPr="000024B1" w:rsidRDefault="002C4F86" w:rsidP="004C7909">
      <w:pPr>
        <w:spacing w:after="0" w:line="240" w:lineRule="auto"/>
        <w:jc w:val="both"/>
        <w:rPr>
          <w:b/>
          <w:bCs/>
          <w:sz w:val="24"/>
          <w:szCs w:val="24"/>
          <w:lang w:val="en-GB"/>
        </w:rPr>
      </w:pPr>
      <w:r w:rsidRPr="000024B1">
        <w:rPr>
          <w:b/>
          <w:bCs/>
          <w:sz w:val="24"/>
          <w:szCs w:val="24"/>
          <w:lang w:val="en-GB"/>
        </w:rPr>
        <w:t>5</w:t>
      </w:r>
      <w:r w:rsidR="007E0519" w:rsidRPr="000024B1">
        <w:rPr>
          <w:b/>
          <w:bCs/>
          <w:sz w:val="24"/>
          <w:szCs w:val="24"/>
          <w:lang w:val="en-GB"/>
        </w:rPr>
        <w:t xml:space="preserve">. In accordance with the gaps identified by international human rights mechanisms and national actors, the </w:t>
      </w:r>
      <w:r w:rsidR="005C4FB5" w:rsidRPr="000024B1">
        <w:rPr>
          <w:b/>
          <w:bCs/>
          <w:sz w:val="24"/>
          <w:szCs w:val="24"/>
          <w:lang w:val="en-GB"/>
        </w:rPr>
        <w:t>program’s entry point</w:t>
      </w:r>
      <w:r w:rsidR="007E0519" w:rsidRPr="000024B1">
        <w:rPr>
          <w:b/>
          <w:bCs/>
          <w:sz w:val="24"/>
          <w:szCs w:val="24"/>
          <w:lang w:val="en-GB"/>
        </w:rPr>
        <w:t xml:space="preserve"> </w:t>
      </w:r>
      <w:r w:rsidR="005C4FB5" w:rsidRPr="000024B1">
        <w:rPr>
          <w:b/>
          <w:bCs/>
          <w:sz w:val="24"/>
          <w:szCs w:val="24"/>
          <w:lang w:val="en-GB"/>
        </w:rPr>
        <w:t xml:space="preserve">will be </w:t>
      </w:r>
      <w:r w:rsidR="000024B1" w:rsidRPr="000024B1">
        <w:rPr>
          <w:b/>
          <w:bCs/>
          <w:sz w:val="24"/>
          <w:szCs w:val="24"/>
          <w:lang w:val="en-GB"/>
        </w:rPr>
        <w:t xml:space="preserve">three enabling factors; </w:t>
      </w:r>
      <w:r w:rsidR="000024B1">
        <w:rPr>
          <w:b/>
          <w:bCs/>
          <w:sz w:val="24"/>
          <w:szCs w:val="24"/>
          <w:lang w:val="en-GB"/>
        </w:rPr>
        <w:t>access to</w:t>
      </w:r>
      <w:r w:rsidR="000024B1" w:rsidRPr="000024B1">
        <w:rPr>
          <w:b/>
          <w:bCs/>
          <w:sz w:val="24"/>
          <w:szCs w:val="24"/>
          <w:lang w:val="en-GB"/>
        </w:rPr>
        <w:t xml:space="preserve"> services, empowering cultural norms and</w:t>
      </w:r>
      <w:r w:rsidR="000024B1">
        <w:rPr>
          <w:b/>
          <w:bCs/>
          <w:sz w:val="24"/>
          <w:szCs w:val="24"/>
          <w:lang w:val="en-GB"/>
        </w:rPr>
        <w:t xml:space="preserve"> access to justice. These enabling factors will be reached by </w:t>
      </w:r>
      <w:r w:rsidR="007E0519" w:rsidRPr="000024B1">
        <w:rPr>
          <w:b/>
          <w:bCs/>
          <w:sz w:val="24"/>
          <w:szCs w:val="24"/>
          <w:lang w:val="en-GB"/>
        </w:rPr>
        <w:t>promoting the inclusion of persons with disabilities in the Ethiopian society through a better protection against all forms of discrimination (</w:t>
      </w:r>
      <w:r w:rsidR="005C4FB5" w:rsidRPr="000024B1">
        <w:rPr>
          <w:b/>
          <w:bCs/>
          <w:sz w:val="24"/>
          <w:szCs w:val="24"/>
          <w:lang w:val="en-GB"/>
        </w:rPr>
        <w:t xml:space="preserve">CRPD </w:t>
      </w:r>
      <w:r w:rsidR="007E0519" w:rsidRPr="000024B1">
        <w:rPr>
          <w:b/>
          <w:bCs/>
          <w:sz w:val="24"/>
          <w:szCs w:val="24"/>
          <w:lang w:val="en-GB"/>
        </w:rPr>
        <w:t xml:space="preserve">article 5, 6, 7), and increased </w:t>
      </w:r>
      <w:r w:rsidR="00736BC1" w:rsidRPr="000024B1">
        <w:rPr>
          <w:b/>
          <w:bCs/>
          <w:sz w:val="24"/>
          <w:szCs w:val="24"/>
          <w:lang w:val="en-GB"/>
        </w:rPr>
        <w:t xml:space="preserve">accessibility to </w:t>
      </w:r>
      <w:r w:rsidR="007E0519" w:rsidRPr="000024B1">
        <w:rPr>
          <w:b/>
          <w:bCs/>
          <w:sz w:val="24"/>
          <w:szCs w:val="24"/>
          <w:lang w:val="en-GB"/>
        </w:rPr>
        <w:t>economic and social services including the justice sector (</w:t>
      </w:r>
      <w:r w:rsidR="005C4FB5" w:rsidRPr="000024B1">
        <w:rPr>
          <w:b/>
          <w:bCs/>
          <w:sz w:val="24"/>
          <w:szCs w:val="24"/>
          <w:lang w:val="en-GB"/>
        </w:rPr>
        <w:t xml:space="preserve">CRPD </w:t>
      </w:r>
      <w:r w:rsidR="007E0519" w:rsidRPr="000024B1">
        <w:rPr>
          <w:b/>
          <w:bCs/>
          <w:sz w:val="24"/>
          <w:szCs w:val="24"/>
          <w:lang w:val="en-GB"/>
        </w:rPr>
        <w:t>article 9, 13)</w:t>
      </w:r>
      <w:r w:rsidR="00A103B8">
        <w:rPr>
          <w:b/>
          <w:bCs/>
          <w:sz w:val="24"/>
          <w:szCs w:val="24"/>
          <w:lang w:val="en-GB"/>
        </w:rPr>
        <w:t xml:space="preserve">. </w:t>
      </w:r>
      <w:r w:rsidR="007E0519" w:rsidRPr="000024B1">
        <w:rPr>
          <w:b/>
          <w:bCs/>
          <w:sz w:val="24"/>
          <w:szCs w:val="24"/>
          <w:lang w:val="en-GB"/>
        </w:rPr>
        <w:t>To achieve this, a strong focus will be put on raising awareness on the rights of persons with disabilities</w:t>
      </w:r>
      <w:r w:rsidR="00A103B8">
        <w:rPr>
          <w:b/>
          <w:bCs/>
          <w:sz w:val="24"/>
          <w:szCs w:val="24"/>
          <w:lang w:val="en-GB"/>
        </w:rPr>
        <w:t xml:space="preserve"> and mainstreaming disability into the daily work of the responsible actors. </w:t>
      </w:r>
      <w:r w:rsidR="007E0519" w:rsidRPr="000024B1">
        <w:rPr>
          <w:b/>
          <w:bCs/>
          <w:sz w:val="24"/>
          <w:szCs w:val="24"/>
          <w:lang w:val="en-GB"/>
        </w:rPr>
        <w:t xml:space="preserve"> (</w:t>
      </w:r>
      <w:r w:rsidR="000024B1">
        <w:rPr>
          <w:b/>
          <w:bCs/>
          <w:sz w:val="24"/>
          <w:szCs w:val="24"/>
          <w:lang w:val="en-GB"/>
        </w:rPr>
        <w:t xml:space="preserve">CRPD </w:t>
      </w:r>
      <w:r w:rsidR="007E0519" w:rsidRPr="000024B1">
        <w:rPr>
          <w:b/>
          <w:bCs/>
          <w:sz w:val="24"/>
          <w:szCs w:val="24"/>
          <w:lang w:val="en-GB"/>
        </w:rPr>
        <w:t>article 8).</w:t>
      </w:r>
    </w:p>
    <w:p w:rsidR="007E0519" w:rsidRPr="000024B1" w:rsidRDefault="007E0519" w:rsidP="004C7909">
      <w:pPr>
        <w:spacing w:after="0" w:line="240" w:lineRule="auto"/>
        <w:jc w:val="both"/>
        <w:rPr>
          <w:b/>
          <w:bCs/>
          <w:sz w:val="24"/>
          <w:szCs w:val="24"/>
          <w:lang w:val="en-GB"/>
        </w:rPr>
      </w:pPr>
    </w:p>
    <w:p w:rsidR="007E0519" w:rsidRDefault="002C4F86" w:rsidP="004C7909">
      <w:pPr>
        <w:spacing w:after="0" w:line="240" w:lineRule="auto"/>
        <w:jc w:val="both"/>
        <w:rPr>
          <w:b/>
          <w:bCs/>
          <w:sz w:val="24"/>
          <w:szCs w:val="24"/>
          <w:lang w:val="en-GB"/>
        </w:rPr>
      </w:pPr>
      <w:r w:rsidRPr="000024B1">
        <w:rPr>
          <w:b/>
          <w:bCs/>
          <w:sz w:val="24"/>
          <w:szCs w:val="24"/>
          <w:lang w:val="en-GB"/>
        </w:rPr>
        <w:t>6</w:t>
      </w:r>
      <w:r w:rsidR="007E0519" w:rsidRPr="000024B1">
        <w:rPr>
          <w:b/>
          <w:bCs/>
          <w:sz w:val="24"/>
          <w:szCs w:val="24"/>
          <w:lang w:val="en-GB"/>
        </w:rPr>
        <w:t>. The programme will contribute to fight discrimination against people with disability giving a particular attention to women and children through a twofold approach:</w:t>
      </w:r>
    </w:p>
    <w:p w:rsidR="005710C3" w:rsidRPr="000024B1" w:rsidRDefault="005710C3" w:rsidP="004C7909">
      <w:pPr>
        <w:numPr>
          <w:ins w:id="1" w:author="Lisbeth Mjos" w:date="2014-04-27T08:56:00Z"/>
        </w:numPr>
        <w:spacing w:after="0" w:line="240" w:lineRule="auto"/>
        <w:jc w:val="both"/>
        <w:rPr>
          <w:b/>
          <w:bCs/>
          <w:sz w:val="24"/>
          <w:szCs w:val="24"/>
          <w:lang w:val="en-GB"/>
        </w:rPr>
      </w:pPr>
    </w:p>
    <w:p w:rsidR="00134926" w:rsidRPr="000024B1" w:rsidRDefault="007E0519" w:rsidP="00334BE2">
      <w:pPr>
        <w:spacing w:after="0" w:line="240" w:lineRule="auto"/>
        <w:jc w:val="both"/>
        <w:rPr>
          <w:b/>
          <w:bCs/>
          <w:sz w:val="24"/>
          <w:szCs w:val="24"/>
          <w:lang w:val="en-GB"/>
        </w:rPr>
      </w:pPr>
      <w:r w:rsidRPr="000024B1">
        <w:rPr>
          <w:b/>
          <w:bCs/>
          <w:sz w:val="24"/>
          <w:szCs w:val="24"/>
          <w:lang w:val="en-GB"/>
        </w:rPr>
        <w:t xml:space="preserve">a) The programme will promote better access for persons with disabilities to public services, including the justice sector, by working with both duty bearers and rights holders. Thus the programme </w:t>
      </w:r>
      <w:r w:rsidR="00086D5B">
        <w:rPr>
          <w:b/>
          <w:bCs/>
          <w:sz w:val="24"/>
          <w:szCs w:val="24"/>
          <w:lang w:val="en-GB"/>
        </w:rPr>
        <w:t>focuses on targeted interventions</w:t>
      </w:r>
      <w:r w:rsidRPr="000024B1">
        <w:rPr>
          <w:b/>
          <w:bCs/>
          <w:sz w:val="24"/>
          <w:szCs w:val="24"/>
          <w:lang w:val="en-GB"/>
        </w:rPr>
        <w:t xml:space="preserve"> aim</w:t>
      </w:r>
      <w:r w:rsidR="00086D5B">
        <w:rPr>
          <w:b/>
          <w:bCs/>
          <w:sz w:val="24"/>
          <w:szCs w:val="24"/>
          <w:lang w:val="en-GB"/>
        </w:rPr>
        <w:t>ing</w:t>
      </w:r>
      <w:r w:rsidRPr="000024B1">
        <w:rPr>
          <w:b/>
          <w:bCs/>
          <w:sz w:val="24"/>
          <w:szCs w:val="24"/>
          <w:lang w:val="en-GB"/>
        </w:rPr>
        <w:t xml:space="preserve"> to develop</w:t>
      </w:r>
      <w:r w:rsidR="00334BE2" w:rsidRPr="000024B1">
        <w:rPr>
          <w:b/>
          <w:bCs/>
          <w:sz w:val="24"/>
          <w:szCs w:val="24"/>
          <w:lang w:val="en-GB"/>
        </w:rPr>
        <w:t xml:space="preserve"> the technical capacity of Disabled People Organizations, for a better outreach to persons with disabilities across the country, focusing on their access to education, employment, health and justice services. With the introduction of the Civil Society and Charities proclamation in 2009, organizations that work on human rights or with a rights based approach to disabilit</w:t>
      </w:r>
      <w:r w:rsidR="005C4FB5" w:rsidRPr="000024B1">
        <w:rPr>
          <w:b/>
          <w:bCs/>
          <w:sz w:val="24"/>
          <w:szCs w:val="24"/>
          <w:lang w:val="en-GB"/>
        </w:rPr>
        <w:t>y are only allowed to receive ten</w:t>
      </w:r>
      <w:r w:rsidR="00334BE2" w:rsidRPr="000024B1">
        <w:rPr>
          <w:b/>
          <w:bCs/>
          <w:sz w:val="24"/>
          <w:szCs w:val="24"/>
          <w:lang w:val="en-GB"/>
        </w:rPr>
        <w:t xml:space="preserve"> percent of the total funding from abroad. This severely limits their ability to work on disability rights, and all the major DPOs </w:t>
      </w:r>
      <w:r w:rsidR="00134926" w:rsidRPr="000024B1">
        <w:rPr>
          <w:b/>
          <w:bCs/>
          <w:sz w:val="24"/>
          <w:szCs w:val="24"/>
          <w:lang w:val="en-GB"/>
        </w:rPr>
        <w:t xml:space="preserve">in the country </w:t>
      </w:r>
      <w:r w:rsidR="00334BE2" w:rsidRPr="000024B1">
        <w:rPr>
          <w:b/>
          <w:bCs/>
          <w:sz w:val="24"/>
          <w:szCs w:val="24"/>
          <w:lang w:val="en-GB"/>
        </w:rPr>
        <w:t>today refrai</w:t>
      </w:r>
      <w:r w:rsidR="00134926" w:rsidRPr="000024B1">
        <w:rPr>
          <w:b/>
          <w:bCs/>
          <w:sz w:val="24"/>
          <w:szCs w:val="24"/>
          <w:lang w:val="en-GB"/>
        </w:rPr>
        <w:t xml:space="preserve">n from working on human rights to be able to receive funds for from international donors. The focus will therefore be on advocacy for better service delivery in the four mentioned areas: justice, education, employment and health. </w:t>
      </w:r>
    </w:p>
    <w:p w:rsidR="00134926" w:rsidRPr="000024B1" w:rsidRDefault="00134926" w:rsidP="00334BE2">
      <w:pPr>
        <w:spacing w:after="0" w:line="240" w:lineRule="auto"/>
        <w:jc w:val="both"/>
        <w:rPr>
          <w:b/>
          <w:bCs/>
          <w:sz w:val="24"/>
          <w:szCs w:val="24"/>
          <w:lang w:val="en-GB"/>
        </w:rPr>
      </w:pPr>
    </w:p>
    <w:p w:rsidR="00334BE2" w:rsidRPr="000024B1" w:rsidRDefault="00134926" w:rsidP="00334BE2">
      <w:pPr>
        <w:spacing w:after="0" w:line="240" w:lineRule="auto"/>
        <w:jc w:val="both"/>
        <w:rPr>
          <w:b/>
          <w:bCs/>
          <w:sz w:val="24"/>
          <w:szCs w:val="24"/>
          <w:lang w:val="en-GB"/>
        </w:rPr>
      </w:pPr>
      <w:r w:rsidRPr="000024B1">
        <w:rPr>
          <w:b/>
          <w:bCs/>
          <w:sz w:val="24"/>
          <w:szCs w:val="24"/>
          <w:lang w:val="en-GB"/>
        </w:rPr>
        <w:t>Working in this context, the program</w:t>
      </w:r>
      <w:r w:rsidR="005C4FB5" w:rsidRPr="000024B1">
        <w:rPr>
          <w:b/>
          <w:bCs/>
          <w:sz w:val="24"/>
          <w:szCs w:val="24"/>
          <w:lang w:val="en-GB"/>
        </w:rPr>
        <w:t xml:space="preserve"> take</w:t>
      </w:r>
      <w:r w:rsidR="00086D5B">
        <w:rPr>
          <w:b/>
          <w:bCs/>
          <w:sz w:val="24"/>
          <w:szCs w:val="24"/>
          <w:lang w:val="en-GB"/>
        </w:rPr>
        <w:t>s</w:t>
      </w:r>
      <w:r w:rsidR="005C4FB5" w:rsidRPr="000024B1">
        <w:rPr>
          <w:b/>
          <w:bCs/>
          <w:sz w:val="24"/>
          <w:szCs w:val="24"/>
          <w:lang w:val="en-GB"/>
        </w:rPr>
        <w:t xml:space="preserve"> advantage of the neutral role of the United Nations and</w:t>
      </w:r>
      <w:r w:rsidRPr="000024B1">
        <w:rPr>
          <w:b/>
          <w:bCs/>
          <w:sz w:val="24"/>
          <w:szCs w:val="24"/>
          <w:lang w:val="en-GB"/>
        </w:rPr>
        <w:t xml:space="preserve"> will also</w:t>
      </w:r>
      <w:r w:rsidR="00086D5B">
        <w:rPr>
          <w:b/>
          <w:bCs/>
          <w:sz w:val="24"/>
          <w:szCs w:val="24"/>
          <w:lang w:val="en-GB"/>
        </w:rPr>
        <w:t xml:space="preserve"> include mainstreaming strategies with</w:t>
      </w:r>
      <w:r w:rsidRPr="000024B1">
        <w:rPr>
          <w:b/>
          <w:bCs/>
          <w:sz w:val="24"/>
          <w:szCs w:val="24"/>
          <w:lang w:val="en-GB"/>
        </w:rPr>
        <w:t xml:space="preserve"> national and regional authorities on a rights based approach to disability inclusion to ensure a better service delivery to persons with disabilities and promote and demystify the understanding of the CRPD and the human rights based approach to programming. </w:t>
      </w:r>
      <w:r w:rsidR="005C4FB5" w:rsidRPr="000024B1">
        <w:rPr>
          <w:b/>
          <w:bCs/>
          <w:sz w:val="24"/>
          <w:szCs w:val="24"/>
          <w:lang w:val="en-GB"/>
        </w:rPr>
        <w:t xml:space="preserve">Targeted institutions will be Ministries of Health, Education, Justice and </w:t>
      </w:r>
      <w:r w:rsidR="006A1F37" w:rsidRPr="000024B1">
        <w:rPr>
          <w:b/>
          <w:bCs/>
          <w:sz w:val="24"/>
          <w:szCs w:val="24"/>
          <w:lang w:val="en-GB"/>
        </w:rPr>
        <w:t>Labour</w:t>
      </w:r>
      <w:r w:rsidR="005C4FB5" w:rsidRPr="000024B1">
        <w:rPr>
          <w:b/>
          <w:bCs/>
          <w:sz w:val="24"/>
          <w:szCs w:val="24"/>
          <w:lang w:val="en-GB"/>
        </w:rPr>
        <w:t xml:space="preserve"> and Social Affairs and their corresponding regional bureaus. </w:t>
      </w:r>
      <w:r w:rsidR="006A1F37">
        <w:rPr>
          <w:b/>
          <w:bCs/>
          <w:sz w:val="24"/>
          <w:szCs w:val="24"/>
          <w:lang w:val="en-GB"/>
        </w:rPr>
        <w:t>Members of DPOs that have already been trained by ILO to work as facilita</w:t>
      </w:r>
      <w:r w:rsidR="000037F3">
        <w:rPr>
          <w:b/>
          <w:bCs/>
          <w:sz w:val="24"/>
          <w:szCs w:val="24"/>
          <w:lang w:val="en-GB"/>
        </w:rPr>
        <w:t>tors on disability inclusion</w:t>
      </w:r>
      <w:r w:rsidR="006A1F37">
        <w:rPr>
          <w:b/>
          <w:bCs/>
          <w:sz w:val="24"/>
          <w:szCs w:val="24"/>
          <w:lang w:val="en-GB"/>
        </w:rPr>
        <w:t xml:space="preserve"> will be a part o</w:t>
      </w:r>
      <w:r w:rsidR="00862D98">
        <w:rPr>
          <w:b/>
          <w:bCs/>
          <w:sz w:val="24"/>
          <w:szCs w:val="24"/>
          <w:lang w:val="en-GB"/>
        </w:rPr>
        <w:t xml:space="preserve">f the training as facilitators to facilitate a dialogue between institutions and generate knowledge that will go beyond the project cycle. </w:t>
      </w:r>
    </w:p>
    <w:p w:rsidR="00134926" w:rsidRPr="000024B1" w:rsidRDefault="00134926" w:rsidP="00334BE2">
      <w:pPr>
        <w:spacing w:after="0" w:line="240" w:lineRule="auto"/>
        <w:jc w:val="both"/>
        <w:rPr>
          <w:b/>
          <w:bCs/>
          <w:sz w:val="24"/>
          <w:szCs w:val="24"/>
          <w:lang w:val="en-GB"/>
        </w:rPr>
      </w:pPr>
    </w:p>
    <w:p w:rsidR="00334BE2" w:rsidRPr="000024B1" w:rsidRDefault="00334BE2" w:rsidP="004C7909">
      <w:pPr>
        <w:numPr>
          <w:ins w:id="2" w:author="Lisbeth Mjos" w:date="2014-04-26T18:40:00Z"/>
        </w:numPr>
        <w:spacing w:after="0" w:line="240" w:lineRule="auto"/>
        <w:jc w:val="both"/>
        <w:rPr>
          <w:b/>
          <w:bCs/>
          <w:sz w:val="24"/>
          <w:szCs w:val="24"/>
          <w:lang w:val="en-GB"/>
        </w:rPr>
      </w:pPr>
    </w:p>
    <w:p w:rsidR="007E0519" w:rsidRPr="000024B1" w:rsidRDefault="007E0519" w:rsidP="004C7909">
      <w:pPr>
        <w:spacing w:after="0" w:line="240" w:lineRule="auto"/>
        <w:jc w:val="both"/>
        <w:rPr>
          <w:b/>
          <w:bCs/>
          <w:sz w:val="24"/>
          <w:szCs w:val="24"/>
          <w:lang w:val="en-GB"/>
        </w:rPr>
      </w:pPr>
      <w:r w:rsidRPr="000024B1">
        <w:rPr>
          <w:b/>
          <w:bCs/>
          <w:sz w:val="24"/>
          <w:szCs w:val="24"/>
          <w:lang w:val="en-GB"/>
        </w:rPr>
        <w:t>b) The programme will also</w:t>
      </w:r>
      <w:r w:rsidR="00086D5B">
        <w:rPr>
          <w:b/>
          <w:bCs/>
          <w:sz w:val="24"/>
          <w:szCs w:val="24"/>
          <w:lang w:val="en-GB"/>
        </w:rPr>
        <w:t xml:space="preserve"> undertake mainstreaming interventions with the general public with</w:t>
      </w:r>
      <w:r w:rsidRPr="000024B1">
        <w:rPr>
          <w:b/>
          <w:bCs/>
          <w:sz w:val="24"/>
          <w:szCs w:val="24"/>
          <w:lang w:val="en-GB"/>
        </w:rPr>
        <w:t xml:space="preserve"> focus on reversing stigma, prejudices and negative stereotypes, while promoting their positive and empowering portrayal for a better inclusion of persons with disabilities in the life of the community and Ethiopian society in general.</w:t>
      </w:r>
    </w:p>
    <w:p w:rsidR="007E0519" w:rsidRPr="000024B1" w:rsidRDefault="007E0519" w:rsidP="004C7909">
      <w:pPr>
        <w:spacing w:after="0" w:line="240" w:lineRule="auto"/>
        <w:jc w:val="both"/>
        <w:rPr>
          <w:b/>
          <w:bCs/>
          <w:sz w:val="24"/>
          <w:szCs w:val="24"/>
          <w:lang w:val="en-GB"/>
        </w:rPr>
      </w:pPr>
    </w:p>
    <w:p w:rsidR="007E0519" w:rsidRPr="000024B1" w:rsidRDefault="007E0519" w:rsidP="004C7909">
      <w:pPr>
        <w:spacing w:after="0" w:line="240" w:lineRule="auto"/>
        <w:jc w:val="both"/>
        <w:rPr>
          <w:b/>
          <w:bCs/>
          <w:sz w:val="24"/>
          <w:szCs w:val="24"/>
          <w:lang w:val="en-GB"/>
        </w:rPr>
      </w:pPr>
    </w:p>
    <w:p w:rsidR="007E0519" w:rsidRPr="000024B1" w:rsidRDefault="002C4F86" w:rsidP="004C7909">
      <w:pPr>
        <w:spacing w:after="0" w:line="240" w:lineRule="auto"/>
        <w:jc w:val="both"/>
        <w:rPr>
          <w:b/>
          <w:bCs/>
          <w:sz w:val="24"/>
          <w:szCs w:val="24"/>
          <w:lang w:val="en-GB"/>
        </w:rPr>
      </w:pPr>
      <w:r w:rsidRPr="000024B1">
        <w:rPr>
          <w:b/>
          <w:bCs/>
          <w:sz w:val="24"/>
          <w:szCs w:val="24"/>
          <w:lang w:val="en-GB"/>
        </w:rPr>
        <w:t>8</w:t>
      </w:r>
      <w:r w:rsidR="007E0519" w:rsidRPr="000024B1">
        <w:rPr>
          <w:b/>
          <w:bCs/>
          <w:sz w:val="24"/>
          <w:szCs w:val="24"/>
          <w:lang w:val="en-GB"/>
        </w:rPr>
        <w:t xml:space="preserve">. Activities of the programme will </w:t>
      </w:r>
      <w:r w:rsidR="00706E7D" w:rsidRPr="000024B1">
        <w:rPr>
          <w:b/>
          <w:bCs/>
          <w:sz w:val="24"/>
          <w:szCs w:val="24"/>
          <w:lang w:val="en-GB"/>
        </w:rPr>
        <w:t>promote the rights of persons with disabilities and their full and equal participation in the Ethiopia</w:t>
      </w:r>
      <w:r w:rsidR="006F071A">
        <w:rPr>
          <w:b/>
          <w:bCs/>
          <w:sz w:val="24"/>
          <w:szCs w:val="24"/>
          <w:lang w:val="en-GB"/>
        </w:rPr>
        <w:t>n</w:t>
      </w:r>
      <w:r w:rsidR="00706E7D" w:rsidRPr="000024B1">
        <w:rPr>
          <w:b/>
          <w:bCs/>
          <w:sz w:val="24"/>
          <w:szCs w:val="24"/>
          <w:lang w:val="en-GB"/>
        </w:rPr>
        <w:t xml:space="preserve"> society</w:t>
      </w:r>
      <w:r w:rsidR="007E0519" w:rsidRPr="000024B1">
        <w:rPr>
          <w:b/>
          <w:bCs/>
          <w:sz w:val="24"/>
          <w:szCs w:val="24"/>
          <w:lang w:val="en-GB"/>
        </w:rPr>
        <w:t xml:space="preserve"> The programme will also build the capacity of selected authorities</w:t>
      </w:r>
      <w:r w:rsidR="006F071A">
        <w:rPr>
          <w:b/>
          <w:bCs/>
          <w:sz w:val="24"/>
          <w:szCs w:val="24"/>
          <w:lang w:val="en-GB"/>
        </w:rPr>
        <w:t xml:space="preserve"> working on health, justice, education and employment</w:t>
      </w:r>
      <w:r w:rsidR="007E0519" w:rsidRPr="000024B1">
        <w:rPr>
          <w:b/>
          <w:bCs/>
          <w:sz w:val="24"/>
          <w:szCs w:val="24"/>
          <w:lang w:val="en-GB"/>
        </w:rPr>
        <w:t xml:space="preserve"> such as regional bureaus for a better knowledge of UNCRPD and the N</w:t>
      </w:r>
      <w:r w:rsidR="00862D98">
        <w:rPr>
          <w:b/>
          <w:bCs/>
          <w:sz w:val="24"/>
          <w:szCs w:val="24"/>
          <w:lang w:val="en-GB"/>
        </w:rPr>
        <w:t xml:space="preserve">ational </w:t>
      </w:r>
      <w:r w:rsidR="007E0519" w:rsidRPr="000024B1">
        <w:rPr>
          <w:b/>
          <w:bCs/>
          <w:sz w:val="24"/>
          <w:szCs w:val="24"/>
          <w:lang w:val="en-GB"/>
        </w:rPr>
        <w:t>P</w:t>
      </w:r>
      <w:r w:rsidR="00862D98">
        <w:rPr>
          <w:b/>
          <w:bCs/>
          <w:sz w:val="24"/>
          <w:szCs w:val="24"/>
          <w:lang w:val="en-GB"/>
        </w:rPr>
        <w:t xml:space="preserve">lan of </w:t>
      </w:r>
      <w:r w:rsidR="007E0519" w:rsidRPr="000024B1">
        <w:rPr>
          <w:b/>
          <w:bCs/>
          <w:sz w:val="24"/>
          <w:szCs w:val="24"/>
          <w:lang w:val="en-GB"/>
        </w:rPr>
        <w:t>A</w:t>
      </w:r>
      <w:r w:rsidR="00862D98">
        <w:rPr>
          <w:b/>
          <w:bCs/>
          <w:sz w:val="24"/>
          <w:szCs w:val="24"/>
          <w:lang w:val="en-GB"/>
        </w:rPr>
        <w:t>ction</w:t>
      </w:r>
      <w:r w:rsidR="007E0519" w:rsidRPr="000024B1">
        <w:rPr>
          <w:b/>
          <w:bCs/>
          <w:sz w:val="24"/>
          <w:szCs w:val="24"/>
          <w:lang w:val="en-GB"/>
        </w:rPr>
        <w:t xml:space="preserve"> and their implementation at regional level. The Office of the Ethiopian Ombudsman (EIO) and the Ethiopian Human Rights Commission (EHRC) will</w:t>
      </w:r>
      <w:r w:rsidR="006F071A">
        <w:rPr>
          <w:b/>
          <w:bCs/>
          <w:sz w:val="24"/>
          <w:szCs w:val="24"/>
          <w:lang w:val="en-GB"/>
        </w:rPr>
        <w:t xml:space="preserve"> also</w:t>
      </w:r>
      <w:r w:rsidR="007E0519" w:rsidRPr="000024B1">
        <w:rPr>
          <w:b/>
          <w:bCs/>
          <w:sz w:val="24"/>
          <w:szCs w:val="24"/>
          <w:lang w:val="en-GB"/>
        </w:rPr>
        <w:t xml:space="preserve"> be supported to build the capacity of their staff to improve inclusion of disability issues in their services at regional levels. To support this process and to reach out to a wider public, the project will also contribute to build the capacity of the media in positive and empowering portrayal of disability issues, as opposed to the traditional charity based reporting.</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Targeted groups who will benefit from the activities can be summarized as:</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 Selected regional authorities in the nine provinces of Ethiopia, from the executive, legislative and judicial representations.</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 Staff members of DPOs from all the regional branches in the country</w:t>
      </w:r>
      <w:r w:rsidRPr="000024B1">
        <w:rPr>
          <w:rStyle w:val="Fotnotereferanse"/>
          <w:b/>
          <w:bCs/>
          <w:sz w:val="24"/>
          <w:szCs w:val="24"/>
          <w:lang w:val="en-GB"/>
        </w:rPr>
        <w:footnoteReference w:id="4"/>
      </w:r>
      <w:r w:rsidRPr="000024B1">
        <w:rPr>
          <w:b/>
          <w:bCs/>
          <w:sz w:val="24"/>
          <w:szCs w:val="24"/>
          <w:lang w:val="en-GB"/>
        </w:rPr>
        <w:t>.</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 Staff members of EHRC and EIO.</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 Selected journalist at national and regional level.</w:t>
      </w:r>
    </w:p>
    <w:p w:rsidR="007E0519" w:rsidRPr="000024B1" w:rsidRDefault="007E0519" w:rsidP="004C7909">
      <w:pPr>
        <w:spacing w:after="0" w:line="240" w:lineRule="auto"/>
        <w:jc w:val="both"/>
        <w:rPr>
          <w:b/>
          <w:bCs/>
          <w:sz w:val="24"/>
          <w:szCs w:val="24"/>
          <w:lang w:val="en-GB"/>
        </w:rPr>
      </w:pPr>
      <w:r w:rsidRPr="000024B1">
        <w:rPr>
          <w:b/>
          <w:bCs/>
          <w:sz w:val="24"/>
          <w:szCs w:val="24"/>
          <w:lang w:val="en-GB"/>
        </w:rPr>
        <w:t>- Community groups including family members of persons with disabilities.</w:t>
      </w:r>
    </w:p>
    <w:p w:rsidR="007E0519" w:rsidRPr="000024B1" w:rsidRDefault="007E0519" w:rsidP="004C7909">
      <w:pPr>
        <w:spacing w:after="0" w:line="240" w:lineRule="auto"/>
        <w:jc w:val="both"/>
        <w:rPr>
          <w:b/>
          <w:bCs/>
          <w:sz w:val="24"/>
          <w:szCs w:val="24"/>
          <w:lang w:val="en-GB"/>
        </w:rPr>
      </w:pPr>
    </w:p>
    <w:p w:rsidR="007E0519" w:rsidRPr="000024B1" w:rsidRDefault="002C4F86" w:rsidP="0052024A">
      <w:pPr>
        <w:spacing w:after="0" w:line="240" w:lineRule="auto"/>
        <w:jc w:val="both"/>
        <w:rPr>
          <w:b/>
          <w:bCs/>
          <w:sz w:val="24"/>
          <w:szCs w:val="24"/>
          <w:lang w:val="en-GB"/>
        </w:rPr>
      </w:pPr>
      <w:r w:rsidRPr="000024B1">
        <w:rPr>
          <w:b/>
          <w:bCs/>
          <w:sz w:val="24"/>
          <w:szCs w:val="24"/>
          <w:lang w:val="en-GB"/>
        </w:rPr>
        <w:t>9</w:t>
      </w:r>
      <w:r w:rsidR="007E0519" w:rsidRPr="000024B1">
        <w:rPr>
          <w:b/>
          <w:bCs/>
          <w:sz w:val="24"/>
          <w:szCs w:val="24"/>
          <w:lang w:val="en-GB"/>
        </w:rPr>
        <w:t>. The trainings and capacity building interventions through the Project targeting</w:t>
      </w:r>
      <w:r w:rsidR="00862D98">
        <w:rPr>
          <w:b/>
          <w:bCs/>
          <w:sz w:val="24"/>
          <w:szCs w:val="24"/>
          <w:lang w:val="en-GB"/>
        </w:rPr>
        <w:t xml:space="preserve"> </w:t>
      </w:r>
      <w:r w:rsidR="007E0519" w:rsidRPr="000024B1">
        <w:rPr>
          <w:b/>
          <w:bCs/>
          <w:sz w:val="24"/>
          <w:szCs w:val="24"/>
          <w:lang w:val="en-GB"/>
        </w:rPr>
        <w:t>government authorities, media</w:t>
      </w:r>
      <w:r w:rsidR="00FC3910">
        <w:rPr>
          <w:b/>
          <w:bCs/>
          <w:sz w:val="24"/>
          <w:szCs w:val="24"/>
          <w:lang w:val="en-GB"/>
        </w:rPr>
        <w:t>, DPOs</w:t>
      </w:r>
      <w:r w:rsidR="007E0519" w:rsidRPr="000024B1">
        <w:rPr>
          <w:b/>
          <w:bCs/>
          <w:sz w:val="24"/>
          <w:szCs w:val="24"/>
          <w:lang w:val="en-GB"/>
        </w:rPr>
        <w:t xml:space="preserve"> and community leaders on the rights-based approach to disability inclusion will be crucial for sustainability as these are key actors in initiating disability mainstreaming in the Ethiopian society. All capacity building and training interventions will be linked to the National Plan of Action of Persons with Disabilities (2012-2021) and the Growth and Transformation Plan (GTP 2010/11-2014/2015) of the country. Capacitating officials responsible for the implementation of the mentioned national plans through the Project will contribute to the achievement of disability inclusion beyond the </w:t>
      </w:r>
      <w:r w:rsidR="00FC3910">
        <w:rPr>
          <w:b/>
          <w:bCs/>
          <w:sz w:val="24"/>
          <w:szCs w:val="24"/>
          <w:lang w:val="en-GB"/>
        </w:rPr>
        <w:t>p</w:t>
      </w:r>
      <w:r w:rsidR="007E0519" w:rsidRPr="000024B1">
        <w:rPr>
          <w:b/>
          <w:bCs/>
          <w:sz w:val="24"/>
          <w:szCs w:val="24"/>
          <w:lang w:val="en-GB"/>
        </w:rPr>
        <w:t>roject phase. The involvement of media in awareness</w:t>
      </w:r>
      <w:r w:rsidR="00783C24">
        <w:rPr>
          <w:b/>
          <w:bCs/>
          <w:sz w:val="24"/>
          <w:szCs w:val="24"/>
          <w:lang w:val="en-GB"/>
        </w:rPr>
        <w:t>-</w:t>
      </w:r>
      <w:r w:rsidR="007E0519" w:rsidRPr="000024B1">
        <w:rPr>
          <w:b/>
          <w:bCs/>
          <w:sz w:val="24"/>
          <w:szCs w:val="24"/>
          <w:lang w:val="en-GB"/>
        </w:rPr>
        <w:t>raising and positive portrayal of disability will complement the inclusion process and add up to Project impact sustainability.</w:t>
      </w:r>
      <w:r w:rsidR="00CC2584" w:rsidRPr="000024B1">
        <w:rPr>
          <w:b/>
          <w:bCs/>
          <w:sz w:val="24"/>
          <w:szCs w:val="24"/>
          <w:lang w:val="en-GB"/>
        </w:rPr>
        <w:t xml:space="preserve"> Knowledge transfer through </w:t>
      </w:r>
      <w:r w:rsidR="008F3ECA">
        <w:rPr>
          <w:b/>
          <w:bCs/>
          <w:sz w:val="24"/>
          <w:szCs w:val="24"/>
          <w:lang w:val="en-GB"/>
        </w:rPr>
        <w:t xml:space="preserve">developing </w:t>
      </w:r>
      <w:r w:rsidR="00CC2584" w:rsidRPr="000024B1">
        <w:rPr>
          <w:b/>
          <w:bCs/>
          <w:sz w:val="24"/>
          <w:szCs w:val="24"/>
          <w:lang w:val="en-GB"/>
        </w:rPr>
        <w:t>guides and tools such as the Disability Equality Training (DET) Guide and ‘Media Guide to Reporting on Disability’ will also ensure sustainability in promoting the rights and inclusion of persons with disabilities in the Ethiopian Society after the Project phases out.</w:t>
      </w:r>
    </w:p>
    <w:p w:rsidR="007E0519" w:rsidRPr="000024B1" w:rsidRDefault="007E0519" w:rsidP="004C7909">
      <w:pPr>
        <w:pStyle w:val="Listeavsnitt"/>
        <w:spacing w:before="100" w:beforeAutospacing="1" w:after="60"/>
        <w:ind w:left="0"/>
        <w:jc w:val="both"/>
        <w:rPr>
          <w:b/>
          <w:bCs/>
          <w:sz w:val="24"/>
          <w:szCs w:val="24"/>
          <w:u w:val="single"/>
          <w:lang w:val="en-GB"/>
        </w:rPr>
      </w:pPr>
      <w:r w:rsidRPr="000024B1">
        <w:rPr>
          <w:b/>
          <w:bCs/>
          <w:sz w:val="24"/>
          <w:szCs w:val="24"/>
          <w:lang w:val="en-GB"/>
        </w:rPr>
        <w:t xml:space="preserve">III. </w:t>
      </w:r>
      <w:r w:rsidRPr="000024B1">
        <w:rPr>
          <w:b/>
          <w:bCs/>
          <w:sz w:val="24"/>
          <w:szCs w:val="24"/>
          <w:u w:val="single"/>
          <w:lang w:val="en-GB"/>
        </w:rPr>
        <w:t>Objectives and expected results</w:t>
      </w:r>
    </w:p>
    <w:p w:rsidR="007E0519" w:rsidRPr="000024B1" w:rsidRDefault="007E0519" w:rsidP="0052024A">
      <w:pPr>
        <w:pStyle w:val="Listeavsnitt"/>
        <w:spacing w:before="100" w:beforeAutospacing="1" w:after="60"/>
        <w:ind w:left="0"/>
        <w:jc w:val="both"/>
        <w:rPr>
          <w:i/>
          <w:iCs/>
          <w:sz w:val="20"/>
          <w:szCs w:val="20"/>
          <w:lang w:val="en-GB"/>
        </w:rPr>
      </w:pPr>
      <w:r w:rsidRPr="000024B1">
        <w:rPr>
          <w:b/>
          <w:bCs/>
          <w:sz w:val="20"/>
          <w:szCs w:val="20"/>
          <w:lang w:val="en-GB"/>
        </w:rPr>
        <w:t>Table 1. Expected impact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3216"/>
        <w:gridCol w:w="3216"/>
      </w:tblGrid>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420E3A">
            <w:pPr>
              <w:pStyle w:val="Listeavsnitt"/>
              <w:spacing w:before="60" w:after="60" w:line="240" w:lineRule="auto"/>
              <w:ind w:left="0"/>
              <w:jc w:val="both"/>
              <w:rPr>
                <w:b/>
                <w:bCs/>
                <w:color w:val="FFFFFF"/>
                <w:sz w:val="20"/>
                <w:szCs w:val="20"/>
                <w:lang w:val="en-GB"/>
              </w:rPr>
            </w:pPr>
            <w:r w:rsidRPr="000024B1">
              <w:rPr>
                <w:b/>
                <w:bCs/>
                <w:color w:val="FFFFFF"/>
                <w:lang w:val="en-GB"/>
              </w:rPr>
              <w:t>Impact</w:t>
            </w:r>
          </w:p>
        </w:tc>
      </w:tr>
      <w:tr w:rsidR="007E0519" w:rsidRPr="000024B1">
        <w:tc>
          <w:tcPr>
            <w:tcW w:w="9648" w:type="dxa"/>
            <w:gridSpan w:val="3"/>
            <w:tcBorders>
              <w:left w:val="double" w:sz="4" w:space="0" w:color="auto"/>
              <w:bottom w:val="double" w:sz="4" w:space="0" w:color="auto"/>
              <w:right w:val="double" w:sz="4" w:space="0" w:color="auto"/>
            </w:tcBorders>
          </w:tcPr>
          <w:p w:rsidR="007E0519" w:rsidRPr="000024B1" w:rsidRDefault="000B2828" w:rsidP="000B2828">
            <w:pPr>
              <w:pStyle w:val="Listeavsnitt"/>
              <w:spacing w:before="60" w:after="60" w:line="240" w:lineRule="auto"/>
              <w:ind w:left="0"/>
              <w:jc w:val="both"/>
              <w:rPr>
                <w:b/>
                <w:bCs/>
                <w:sz w:val="24"/>
                <w:szCs w:val="24"/>
                <w:lang w:val="en-GB"/>
              </w:rPr>
            </w:pPr>
            <w:r w:rsidRPr="000024B1">
              <w:rPr>
                <w:b/>
                <w:bCs/>
                <w:sz w:val="24"/>
                <w:szCs w:val="24"/>
                <w:lang w:val="en-GB"/>
              </w:rPr>
              <w:t xml:space="preserve">Access to programmes and services improved </w:t>
            </w:r>
            <w:r w:rsidR="008F3ECA">
              <w:rPr>
                <w:b/>
                <w:bCs/>
                <w:sz w:val="24"/>
                <w:szCs w:val="24"/>
                <w:lang w:val="en-GB"/>
              </w:rPr>
              <w:t>for</w:t>
            </w:r>
            <w:r w:rsidRPr="000024B1">
              <w:rPr>
                <w:b/>
                <w:bCs/>
                <w:sz w:val="24"/>
                <w:szCs w:val="24"/>
                <w:lang w:val="en-GB"/>
              </w:rPr>
              <w:t xml:space="preserve"> persons with disabilities in Ethiopia.  </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420E3A">
            <w:pPr>
              <w:pStyle w:val="Listeavsnitt"/>
              <w:spacing w:before="60" w:after="60" w:line="240" w:lineRule="auto"/>
              <w:ind w:left="0"/>
              <w:jc w:val="both"/>
              <w:rPr>
                <w:b/>
                <w:bCs/>
                <w:color w:val="FFFFFF"/>
                <w:lang w:val="en-GB"/>
              </w:rPr>
            </w:pPr>
            <w:r w:rsidRPr="000024B1">
              <w:rPr>
                <w:b/>
                <w:bCs/>
                <w:color w:val="FFFFFF"/>
                <w:lang w:val="en-GB"/>
              </w:rPr>
              <w:t>Impact indicators</w:t>
            </w:r>
          </w:p>
        </w:tc>
      </w:tr>
      <w:tr w:rsidR="007E0519" w:rsidRPr="000024B1">
        <w:trPr>
          <w:trHeight w:val="413"/>
        </w:trPr>
        <w:tc>
          <w:tcPr>
            <w:tcW w:w="3216" w:type="dxa"/>
            <w:tcBorders>
              <w:left w:val="double" w:sz="4" w:space="0" w:color="auto"/>
            </w:tcBorders>
            <w:shd w:val="clear" w:color="auto" w:fill="F2F2F2"/>
          </w:tcPr>
          <w:p w:rsidR="007E0519" w:rsidRPr="000024B1" w:rsidRDefault="007E0519" w:rsidP="00420E3A">
            <w:pPr>
              <w:pStyle w:val="Listeavsnitt"/>
              <w:spacing w:before="60" w:after="60" w:line="240" w:lineRule="auto"/>
              <w:ind w:left="0"/>
              <w:jc w:val="both"/>
              <w:rPr>
                <w:b/>
                <w:bCs/>
                <w:sz w:val="20"/>
                <w:szCs w:val="20"/>
                <w:lang w:val="en-GB"/>
              </w:rPr>
            </w:pPr>
            <w:r w:rsidRPr="000024B1">
              <w:rPr>
                <w:b/>
                <w:bCs/>
                <w:sz w:val="20"/>
                <w:szCs w:val="20"/>
                <w:lang w:val="en-GB"/>
              </w:rPr>
              <w:t>Indicator</w:t>
            </w:r>
          </w:p>
        </w:tc>
        <w:tc>
          <w:tcPr>
            <w:tcW w:w="3216" w:type="dxa"/>
            <w:shd w:val="clear" w:color="auto" w:fill="F2F2F2"/>
          </w:tcPr>
          <w:p w:rsidR="007E0519" w:rsidRPr="000024B1" w:rsidRDefault="007E0519" w:rsidP="00420E3A">
            <w:pPr>
              <w:pStyle w:val="Listeavsnitt"/>
              <w:spacing w:before="60" w:after="60" w:line="240" w:lineRule="auto"/>
              <w:ind w:left="0"/>
              <w:jc w:val="both"/>
              <w:rPr>
                <w:b/>
                <w:bCs/>
                <w:sz w:val="20"/>
                <w:szCs w:val="20"/>
                <w:lang w:val="en-GB"/>
              </w:rPr>
            </w:pPr>
            <w:r w:rsidRPr="000024B1">
              <w:rPr>
                <w:b/>
                <w:bCs/>
                <w:sz w:val="20"/>
                <w:szCs w:val="20"/>
                <w:lang w:val="en-GB"/>
              </w:rPr>
              <w:t>Baseline</w:t>
            </w:r>
            <w:r w:rsidRPr="000024B1">
              <w:rPr>
                <w:rStyle w:val="Fotnotereferanse"/>
                <w:b/>
                <w:bCs/>
                <w:sz w:val="20"/>
                <w:szCs w:val="20"/>
                <w:lang w:val="en-GB"/>
              </w:rPr>
              <w:footnoteReference w:id="5"/>
            </w:r>
          </w:p>
        </w:tc>
        <w:tc>
          <w:tcPr>
            <w:tcW w:w="3216" w:type="dxa"/>
            <w:tcBorders>
              <w:right w:val="double" w:sz="4" w:space="0" w:color="auto"/>
            </w:tcBorders>
            <w:shd w:val="clear" w:color="auto" w:fill="F2F2F2"/>
          </w:tcPr>
          <w:p w:rsidR="007E0519" w:rsidRPr="000024B1" w:rsidRDefault="007E0519" w:rsidP="00420E3A">
            <w:pPr>
              <w:pStyle w:val="Listeavsnitt"/>
              <w:spacing w:before="60" w:after="60" w:line="240" w:lineRule="auto"/>
              <w:ind w:left="0"/>
              <w:jc w:val="both"/>
              <w:rPr>
                <w:b/>
                <w:bCs/>
                <w:sz w:val="20"/>
                <w:szCs w:val="20"/>
                <w:lang w:val="en-GB"/>
              </w:rPr>
            </w:pPr>
            <w:r w:rsidRPr="000024B1">
              <w:rPr>
                <w:b/>
                <w:bCs/>
                <w:sz w:val="20"/>
                <w:szCs w:val="20"/>
                <w:lang w:val="en-GB"/>
              </w:rPr>
              <w:t>Means of verification</w:t>
            </w:r>
          </w:p>
        </w:tc>
      </w:tr>
      <w:tr w:rsidR="007E0519" w:rsidRPr="000024B1">
        <w:trPr>
          <w:trHeight w:val="413"/>
        </w:trPr>
        <w:tc>
          <w:tcPr>
            <w:tcW w:w="3216" w:type="dxa"/>
            <w:tcBorders>
              <w:left w:val="double" w:sz="4" w:space="0" w:color="auto"/>
            </w:tcBorders>
          </w:tcPr>
          <w:p w:rsidR="007E0519" w:rsidRPr="000024B1" w:rsidRDefault="007E0519" w:rsidP="00007D37">
            <w:pPr>
              <w:pStyle w:val="Listeavsnitt"/>
              <w:spacing w:before="60" w:after="60" w:line="240" w:lineRule="auto"/>
              <w:ind w:left="0"/>
              <w:rPr>
                <w:b/>
                <w:bCs/>
                <w:sz w:val="24"/>
                <w:szCs w:val="24"/>
                <w:lang w:val="en-GB"/>
              </w:rPr>
            </w:pPr>
          </w:p>
        </w:tc>
        <w:tc>
          <w:tcPr>
            <w:tcW w:w="3216" w:type="dxa"/>
          </w:tcPr>
          <w:p w:rsidR="007E0519" w:rsidRPr="000024B1" w:rsidRDefault="007E0519" w:rsidP="00007D37">
            <w:pPr>
              <w:pStyle w:val="Listeavsnitt"/>
              <w:spacing w:before="60" w:after="60" w:line="240" w:lineRule="auto"/>
              <w:ind w:left="0"/>
              <w:rPr>
                <w:b/>
                <w:bCs/>
                <w:sz w:val="24"/>
                <w:szCs w:val="24"/>
                <w:lang w:val="en-GB"/>
              </w:rPr>
            </w:pPr>
          </w:p>
        </w:tc>
        <w:tc>
          <w:tcPr>
            <w:tcW w:w="3216" w:type="dxa"/>
            <w:tcBorders>
              <w:right w:val="double" w:sz="4" w:space="0" w:color="auto"/>
            </w:tcBorders>
          </w:tcPr>
          <w:p w:rsidR="007E0519" w:rsidRPr="000024B1" w:rsidRDefault="007E0519" w:rsidP="00007D37">
            <w:pPr>
              <w:pStyle w:val="Listeavsnitt"/>
              <w:spacing w:before="60" w:after="60" w:line="240" w:lineRule="auto"/>
              <w:ind w:left="0"/>
              <w:rPr>
                <w:b/>
                <w:bCs/>
                <w:sz w:val="24"/>
                <w:szCs w:val="24"/>
                <w:lang w:val="en-GB"/>
              </w:rPr>
            </w:pPr>
          </w:p>
        </w:tc>
      </w:tr>
      <w:tr w:rsidR="007E0519" w:rsidRPr="000024B1">
        <w:trPr>
          <w:trHeight w:val="413"/>
        </w:trPr>
        <w:tc>
          <w:tcPr>
            <w:tcW w:w="3216" w:type="dxa"/>
            <w:tcBorders>
              <w:left w:val="double" w:sz="4" w:space="0" w:color="auto"/>
            </w:tcBorders>
          </w:tcPr>
          <w:p w:rsidR="007E0519" w:rsidRPr="000024B1" w:rsidRDefault="007E0519" w:rsidP="008F3ECA">
            <w:pPr>
              <w:pStyle w:val="Listeavsnitt"/>
              <w:spacing w:before="60" w:after="60" w:line="240" w:lineRule="auto"/>
              <w:ind w:left="0"/>
              <w:rPr>
                <w:b/>
                <w:bCs/>
                <w:sz w:val="24"/>
                <w:szCs w:val="24"/>
                <w:lang w:val="en-GB"/>
              </w:rPr>
            </w:pPr>
            <w:r w:rsidRPr="000024B1">
              <w:rPr>
                <w:b/>
                <w:bCs/>
                <w:sz w:val="24"/>
                <w:szCs w:val="24"/>
                <w:lang w:val="en-GB"/>
              </w:rPr>
              <w:t>Number of persons with disabilities attending schools</w:t>
            </w:r>
            <w:r w:rsidR="008F3ECA">
              <w:rPr>
                <w:b/>
                <w:bCs/>
                <w:sz w:val="24"/>
                <w:szCs w:val="24"/>
                <w:lang w:val="en-GB"/>
              </w:rPr>
              <w:t xml:space="preserve"> and</w:t>
            </w:r>
            <w:r w:rsidRPr="000024B1">
              <w:rPr>
                <w:b/>
                <w:bCs/>
                <w:sz w:val="24"/>
                <w:szCs w:val="24"/>
                <w:lang w:val="en-GB"/>
              </w:rPr>
              <w:t xml:space="preserve"> accessing health centres</w:t>
            </w:r>
          </w:p>
        </w:tc>
        <w:tc>
          <w:tcPr>
            <w:tcW w:w="3216" w:type="dxa"/>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Current assessment of persons with disabilities accessing these public services.</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Assessment carried out by focal points in public institutions and Disabled Persons Organizations.</w:t>
            </w:r>
          </w:p>
        </w:tc>
      </w:tr>
      <w:tr w:rsidR="007E0519" w:rsidRPr="000024B1">
        <w:trPr>
          <w:trHeight w:val="413"/>
        </w:trPr>
        <w:tc>
          <w:tcPr>
            <w:tcW w:w="3216" w:type="dxa"/>
            <w:tcBorders>
              <w:left w:val="double" w:sz="4" w:space="0" w:color="auto"/>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Number of children with disabilities enrolled in mainstream education in targeted communities.</w:t>
            </w:r>
          </w:p>
        </w:tc>
        <w:tc>
          <w:tcPr>
            <w:tcW w:w="3216" w:type="dxa"/>
            <w:tcBorders>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Current number of children with disabilities enrolled in mainstream education in targeted communities.</w:t>
            </w:r>
          </w:p>
        </w:tc>
        <w:tc>
          <w:tcPr>
            <w:tcW w:w="3216" w:type="dxa"/>
            <w:tcBorders>
              <w:bottom w:val="double" w:sz="4" w:space="0" w:color="auto"/>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Baseline assessment and final assessment.</w:t>
            </w:r>
          </w:p>
        </w:tc>
      </w:tr>
      <w:tr w:rsidR="007E0519" w:rsidRPr="000024B1">
        <w:trPr>
          <w:trHeight w:val="413"/>
        </w:trPr>
        <w:tc>
          <w:tcPr>
            <w:tcW w:w="3216" w:type="dxa"/>
            <w:tcBorders>
              <w:left w:val="double" w:sz="4" w:space="0" w:color="auto"/>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Number of students with disabilities enrolled in skills training in targeted communities.</w:t>
            </w:r>
          </w:p>
        </w:tc>
        <w:tc>
          <w:tcPr>
            <w:tcW w:w="3216" w:type="dxa"/>
            <w:tcBorders>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Current number of students with disabilities enrolled in skills training in targeted communities.</w:t>
            </w:r>
          </w:p>
        </w:tc>
        <w:tc>
          <w:tcPr>
            <w:tcW w:w="3216" w:type="dxa"/>
            <w:tcBorders>
              <w:bottom w:val="double" w:sz="4" w:space="0" w:color="auto"/>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Baseline assessment and final assessment.</w:t>
            </w:r>
          </w:p>
        </w:tc>
      </w:tr>
      <w:tr w:rsidR="007E0519" w:rsidRPr="000024B1">
        <w:trPr>
          <w:trHeight w:val="413"/>
        </w:trPr>
        <w:tc>
          <w:tcPr>
            <w:tcW w:w="3216" w:type="dxa"/>
            <w:tcBorders>
              <w:left w:val="double" w:sz="4" w:space="0" w:color="auto"/>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Number of cases registered by persons with disabilities in targeted judiciary services</w:t>
            </w:r>
          </w:p>
        </w:tc>
        <w:tc>
          <w:tcPr>
            <w:tcW w:w="3216" w:type="dxa"/>
            <w:tcBorders>
              <w:bottom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Current number of cases registered by persons with disabilities in targeted judiciary services</w:t>
            </w:r>
          </w:p>
        </w:tc>
        <w:tc>
          <w:tcPr>
            <w:tcW w:w="3216" w:type="dxa"/>
            <w:tcBorders>
              <w:bottom w:val="double" w:sz="4" w:space="0" w:color="auto"/>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Baseline assessment and final assessment.</w:t>
            </w:r>
          </w:p>
        </w:tc>
      </w:tr>
    </w:tbl>
    <w:p w:rsidR="002041E5" w:rsidRDefault="002041E5" w:rsidP="005D7586">
      <w:pPr>
        <w:pStyle w:val="Listeavsnitt"/>
        <w:spacing w:before="100" w:beforeAutospacing="1" w:after="60"/>
        <w:ind w:left="0"/>
        <w:rPr>
          <w:ins w:id="3" w:author="Lisbeth Mjos" w:date="2014-04-27T09:57:00Z"/>
          <w:b/>
          <w:bCs/>
          <w:sz w:val="20"/>
          <w:szCs w:val="20"/>
          <w:lang w:val="en-GB"/>
        </w:rPr>
      </w:pPr>
    </w:p>
    <w:p w:rsidR="002041E5" w:rsidRPr="000024B1" w:rsidDel="002041E5" w:rsidRDefault="002041E5" w:rsidP="005D7586">
      <w:pPr>
        <w:pStyle w:val="Listeavsnitt"/>
        <w:spacing w:before="100" w:beforeAutospacing="1" w:after="60"/>
        <w:ind w:left="0"/>
        <w:rPr>
          <w:ins w:id="4" w:author="Lisbeth Mjos" w:date="2014-04-27T09:57:00Z"/>
          <w:b/>
          <w:bCs/>
          <w:sz w:val="20"/>
          <w:szCs w:val="20"/>
          <w:lang w:val="en-GB"/>
        </w:rPr>
      </w:pPr>
    </w:p>
    <w:p w:rsidR="00A33C6F" w:rsidRDefault="00414FE3">
      <w:pPr>
        <w:spacing w:after="0" w:line="240" w:lineRule="auto"/>
        <w:rPr>
          <w:i/>
          <w:iCs/>
          <w:sz w:val="20"/>
          <w:szCs w:val="20"/>
          <w:lang w:val="en-GB"/>
        </w:rPr>
      </w:pPr>
      <w:r w:rsidRPr="00414FE3">
        <w:rPr>
          <w:b/>
          <w:bCs/>
          <w:sz w:val="20"/>
          <w:szCs w:val="20"/>
          <w:lang w:val="en-GB"/>
        </w:rPr>
        <w:t>Table 2. Expected outcomes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3216"/>
        <w:gridCol w:w="3216"/>
      </w:tblGrid>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sz w:val="20"/>
                <w:szCs w:val="20"/>
                <w:lang w:val="en-GB"/>
              </w:rPr>
            </w:pPr>
            <w:r w:rsidRPr="000024B1">
              <w:rPr>
                <w:b/>
                <w:bCs/>
                <w:color w:val="FFFFFF"/>
                <w:lang w:val="en-GB"/>
              </w:rPr>
              <w:t>Outcome 1</w:t>
            </w:r>
          </w:p>
        </w:tc>
      </w:tr>
      <w:tr w:rsidR="007E0519" w:rsidRPr="000024B1">
        <w:tc>
          <w:tcPr>
            <w:tcW w:w="9648" w:type="dxa"/>
            <w:gridSpan w:val="3"/>
            <w:tcBorders>
              <w:left w:val="double" w:sz="4" w:space="0" w:color="auto"/>
              <w:bottom w:val="double" w:sz="4" w:space="0" w:color="auto"/>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[Public institutions increasingly take into consideration the rights of people living with disabilities in delivering services to beneficiaries]</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lang w:val="en-GB"/>
              </w:rPr>
            </w:pPr>
            <w:r w:rsidRPr="000024B1">
              <w:rPr>
                <w:b/>
                <w:bCs/>
                <w:color w:val="FFFFFF"/>
                <w:lang w:val="en-GB"/>
              </w:rPr>
              <w:t>Outcome indicators</w:t>
            </w:r>
          </w:p>
        </w:tc>
      </w:tr>
      <w:tr w:rsidR="007E0519" w:rsidRPr="000024B1">
        <w:trPr>
          <w:trHeight w:val="413"/>
        </w:trPr>
        <w:tc>
          <w:tcPr>
            <w:tcW w:w="3216" w:type="dxa"/>
            <w:tcBorders>
              <w:lef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Indicator</w:t>
            </w:r>
          </w:p>
        </w:tc>
        <w:tc>
          <w:tcPr>
            <w:tcW w:w="3216" w:type="dxa"/>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Baseline</w:t>
            </w:r>
          </w:p>
        </w:tc>
        <w:tc>
          <w:tcPr>
            <w:tcW w:w="3216" w:type="dxa"/>
            <w:tcBorders>
              <w:righ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Means of verification</w:t>
            </w:r>
          </w:p>
        </w:tc>
      </w:tr>
      <w:tr w:rsidR="007E0519" w:rsidRPr="000024B1">
        <w:trPr>
          <w:trHeight w:val="413"/>
        </w:trPr>
        <w:tc>
          <w:tcPr>
            <w:tcW w:w="3216" w:type="dxa"/>
            <w:tcBorders>
              <w:left w:val="double" w:sz="4" w:space="0" w:color="auto"/>
            </w:tcBorders>
          </w:tcPr>
          <w:p w:rsidR="007E0519" w:rsidRPr="000024B1" w:rsidRDefault="007E0519" w:rsidP="00783C24">
            <w:pPr>
              <w:pStyle w:val="Listeavsnitt"/>
              <w:spacing w:before="60" w:after="60" w:line="240" w:lineRule="auto"/>
              <w:ind w:left="0"/>
              <w:rPr>
                <w:b/>
                <w:bCs/>
                <w:sz w:val="24"/>
                <w:szCs w:val="24"/>
                <w:lang w:val="en-GB"/>
              </w:rPr>
            </w:pPr>
            <w:r w:rsidRPr="000024B1">
              <w:rPr>
                <w:b/>
                <w:bCs/>
                <w:sz w:val="24"/>
                <w:szCs w:val="24"/>
                <w:lang w:val="en-GB"/>
              </w:rPr>
              <w:t xml:space="preserve">Number of staff from targeted public institutions </w:t>
            </w:r>
            <w:r w:rsidR="00783C24">
              <w:rPr>
                <w:b/>
                <w:bCs/>
                <w:sz w:val="24"/>
                <w:szCs w:val="24"/>
                <w:lang w:val="en-GB"/>
              </w:rPr>
              <w:t xml:space="preserve">aware of the CRPD, the rights based approach and how they can better include persons with disabilities. </w:t>
            </w:r>
          </w:p>
        </w:tc>
        <w:tc>
          <w:tcPr>
            <w:tcW w:w="3216" w:type="dxa"/>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Current number of staff already trained on rights of persons with disabilities and available in their functions.</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Number of sta</w:t>
            </w:r>
            <w:r w:rsidR="000B58B7" w:rsidRPr="000024B1">
              <w:rPr>
                <w:b/>
                <w:bCs/>
                <w:sz w:val="24"/>
                <w:szCs w:val="24"/>
                <w:lang w:val="en-GB"/>
              </w:rPr>
              <w:t xml:space="preserve">ff trained and changes made to </w:t>
            </w:r>
            <w:r w:rsidRPr="000024B1">
              <w:rPr>
                <w:b/>
                <w:bCs/>
                <w:sz w:val="24"/>
                <w:szCs w:val="24"/>
                <w:lang w:val="en-GB"/>
              </w:rPr>
              <w:t>service delivery to improve the inclusion of persons with disabilities among beneficiaries.</w:t>
            </w:r>
          </w:p>
        </w:tc>
      </w:tr>
      <w:tr w:rsidR="007E0519" w:rsidRPr="000024B1">
        <w:trPr>
          <w:trHeight w:val="413"/>
        </w:trPr>
        <w:tc>
          <w:tcPr>
            <w:tcW w:w="3216" w:type="dxa"/>
            <w:tcBorders>
              <w:lef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Number of targeted institutions actively providing accessible services to persons with disabilities.</w:t>
            </w:r>
          </w:p>
        </w:tc>
        <w:tc>
          <w:tcPr>
            <w:tcW w:w="3216" w:type="dxa"/>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No of targeted institutions already proving accessible services to persons with disabilities. Survey to be carried out during trainings for local authorities.</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r w:rsidRPr="000024B1">
              <w:rPr>
                <w:b/>
                <w:bCs/>
                <w:sz w:val="24"/>
                <w:szCs w:val="24"/>
                <w:lang w:val="en-GB"/>
              </w:rPr>
              <w:t>Survey results of the accessible service providers.</w:t>
            </w:r>
          </w:p>
        </w:tc>
      </w:tr>
      <w:tr w:rsidR="007E0519" w:rsidRPr="000024B1">
        <w:trPr>
          <w:trHeight w:val="413"/>
        </w:trPr>
        <w:tc>
          <w:tcPr>
            <w:tcW w:w="3216" w:type="dxa"/>
            <w:tcBorders>
              <w:left w:val="double" w:sz="4" w:space="0" w:color="auto"/>
              <w:bottom w:val="double" w:sz="4" w:space="0" w:color="auto"/>
            </w:tcBorders>
          </w:tcPr>
          <w:p w:rsidR="007E0519" w:rsidRPr="00783C24" w:rsidRDefault="00927B6B" w:rsidP="005D7586">
            <w:pPr>
              <w:pStyle w:val="Listeavsnitt"/>
              <w:spacing w:before="60" w:after="60" w:line="240" w:lineRule="auto"/>
              <w:ind w:left="0"/>
              <w:rPr>
                <w:b/>
                <w:sz w:val="24"/>
                <w:szCs w:val="20"/>
                <w:lang w:val="en-GB"/>
              </w:rPr>
            </w:pPr>
            <w:r w:rsidRPr="00783C24">
              <w:rPr>
                <w:b/>
                <w:sz w:val="24"/>
                <w:szCs w:val="20"/>
                <w:lang w:val="en-GB"/>
              </w:rPr>
              <w:t xml:space="preserve">Number of DPOs trained on disability inclusion </w:t>
            </w:r>
            <w:r w:rsidR="004C5922" w:rsidRPr="00783C24">
              <w:rPr>
                <w:b/>
                <w:sz w:val="24"/>
                <w:szCs w:val="20"/>
                <w:lang w:val="en-GB"/>
              </w:rPr>
              <w:t>advocacy</w:t>
            </w:r>
          </w:p>
        </w:tc>
        <w:tc>
          <w:tcPr>
            <w:tcW w:w="3216" w:type="dxa"/>
            <w:tcBorders>
              <w:bottom w:val="double" w:sz="4" w:space="0" w:color="auto"/>
            </w:tcBorders>
          </w:tcPr>
          <w:p w:rsidR="007E0519" w:rsidRPr="00783C24" w:rsidRDefault="004C5922" w:rsidP="004C5922">
            <w:pPr>
              <w:pStyle w:val="Listeavsnitt"/>
              <w:spacing w:before="60" w:after="60" w:line="240" w:lineRule="auto"/>
              <w:ind w:left="0"/>
              <w:rPr>
                <w:b/>
                <w:sz w:val="24"/>
                <w:szCs w:val="20"/>
                <w:lang w:val="en-GB"/>
              </w:rPr>
            </w:pPr>
            <w:r w:rsidRPr="00783C24">
              <w:rPr>
                <w:b/>
                <w:sz w:val="24"/>
                <w:szCs w:val="20"/>
                <w:lang w:val="en-GB"/>
              </w:rPr>
              <w:t>Number of DPOs already trained and comfortable doing advocacy work</w:t>
            </w:r>
          </w:p>
        </w:tc>
        <w:tc>
          <w:tcPr>
            <w:tcW w:w="3216" w:type="dxa"/>
            <w:tcBorders>
              <w:bottom w:val="double" w:sz="4" w:space="0" w:color="auto"/>
              <w:right w:val="double" w:sz="4" w:space="0" w:color="auto"/>
            </w:tcBorders>
          </w:tcPr>
          <w:p w:rsidR="007E0519" w:rsidRPr="00783C24" w:rsidRDefault="004C5922" w:rsidP="005D7586">
            <w:pPr>
              <w:pStyle w:val="Listeavsnitt"/>
              <w:spacing w:before="60" w:after="60" w:line="240" w:lineRule="auto"/>
              <w:ind w:left="0"/>
              <w:rPr>
                <w:b/>
                <w:sz w:val="24"/>
                <w:szCs w:val="20"/>
                <w:lang w:val="en-GB"/>
              </w:rPr>
            </w:pPr>
            <w:r w:rsidRPr="00783C24">
              <w:rPr>
                <w:b/>
                <w:sz w:val="24"/>
                <w:szCs w:val="20"/>
                <w:lang w:val="en-GB"/>
              </w:rPr>
              <w:t>Number of DPOs trained</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sz w:val="20"/>
                <w:szCs w:val="20"/>
                <w:lang w:val="en-GB"/>
              </w:rPr>
            </w:pPr>
            <w:r w:rsidRPr="000024B1">
              <w:rPr>
                <w:b/>
                <w:bCs/>
                <w:color w:val="FFFFFF"/>
                <w:lang w:val="en-GB"/>
              </w:rPr>
              <w:t>Outputs</w:t>
            </w:r>
          </w:p>
        </w:tc>
      </w:tr>
      <w:tr w:rsidR="007E0519" w:rsidRPr="000024B1">
        <w:trPr>
          <w:trHeight w:val="413"/>
        </w:trPr>
        <w:tc>
          <w:tcPr>
            <w:tcW w:w="6432" w:type="dxa"/>
            <w:gridSpan w:val="2"/>
            <w:tcBorders>
              <w:left w:val="double" w:sz="4" w:space="0" w:color="auto"/>
            </w:tcBorders>
            <w:shd w:val="clear" w:color="auto" w:fill="F2F2F2"/>
          </w:tcPr>
          <w:p w:rsidR="007E0519" w:rsidRPr="000024B1" w:rsidRDefault="00CC2584" w:rsidP="00CC2584">
            <w:pPr>
              <w:pStyle w:val="Listeavsnitt"/>
              <w:spacing w:before="60" w:after="60" w:line="240" w:lineRule="auto"/>
              <w:ind w:left="0"/>
              <w:rPr>
                <w:b/>
                <w:bCs/>
                <w:sz w:val="24"/>
                <w:szCs w:val="24"/>
                <w:lang w:val="en-GB"/>
              </w:rPr>
            </w:pPr>
            <w:r w:rsidRPr="000024B1">
              <w:rPr>
                <w:b/>
                <w:bCs/>
                <w:sz w:val="24"/>
                <w:szCs w:val="24"/>
                <w:lang w:val="en-GB"/>
              </w:rPr>
              <w:t>Disability Equality Training (DET) and</w:t>
            </w:r>
            <w:r w:rsidR="007E0519" w:rsidRPr="000024B1">
              <w:rPr>
                <w:b/>
                <w:bCs/>
                <w:sz w:val="24"/>
                <w:szCs w:val="24"/>
                <w:lang w:val="en-GB"/>
              </w:rPr>
              <w:t xml:space="preserve"> awareness raising campaigns</w:t>
            </w:r>
            <w:r w:rsidRPr="000024B1">
              <w:rPr>
                <w:b/>
                <w:bCs/>
                <w:sz w:val="24"/>
                <w:szCs w:val="24"/>
                <w:lang w:val="en-GB"/>
              </w:rPr>
              <w:t xml:space="preserve"> </w:t>
            </w:r>
            <w:r w:rsidR="001314CB" w:rsidRPr="000024B1">
              <w:rPr>
                <w:b/>
                <w:bCs/>
                <w:sz w:val="24"/>
                <w:szCs w:val="24"/>
                <w:lang w:val="en-GB"/>
              </w:rPr>
              <w:t>enabling Governmental</w:t>
            </w:r>
            <w:r w:rsidR="007E0519" w:rsidRPr="000024B1">
              <w:rPr>
                <w:b/>
                <w:bCs/>
                <w:sz w:val="24"/>
                <w:szCs w:val="24"/>
                <w:lang w:val="en-GB"/>
              </w:rPr>
              <w:t xml:space="preserve"> and </w:t>
            </w:r>
            <w:r w:rsidR="001314CB" w:rsidRPr="000024B1">
              <w:rPr>
                <w:b/>
                <w:bCs/>
                <w:sz w:val="24"/>
                <w:szCs w:val="24"/>
                <w:lang w:val="en-GB"/>
              </w:rPr>
              <w:t>non-Governmental</w:t>
            </w:r>
            <w:r w:rsidR="007E0519" w:rsidRPr="000024B1">
              <w:rPr>
                <w:b/>
                <w:bCs/>
                <w:sz w:val="24"/>
                <w:szCs w:val="24"/>
                <w:lang w:val="en-GB"/>
              </w:rPr>
              <w:t xml:space="preserve"> actors </w:t>
            </w:r>
            <w:r w:rsidR="001314CB" w:rsidRPr="000024B1">
              <w:rPr>
                <w:b/>
                <w:bCs/>
                <w:sz w:val="24"/>
                <w:szCs w:val="24"/>
                <w:lang w:val="en-GB"/>
              </w:rPr>
              <w:t>to better</w:t>
            </w:r>
            <w:r w:rsidR="007E0519" w:rsidRPr="000024B1">
              <w:rPr>
                <w:b/>
                <w:bCs/>
                <w:sz w:val="24"/>
                <w:szCs w:val="24"/>
                <w:lang w:val="en-GB"/>
              </w:rPr>
              <w:t xml:space="preserve"> promote and protect the rights of persons living with disabilities.</w:t>
            </w:r>
          </w:p>
        </w:tc>
        <w:tc>
          <w:tcPr>
            <w:tcW w:w="3216" w:type="dxa"/>
            <w:tcBorders>
              <w:righ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Tentative timeline</w:t>
            </w:r>
          </w:p>
          <w:p w:rsidR="007E0519" w:rsidRPr="000024B1" w:rsidRDefault="007E0519" w:rsidP="005D7586">
            <w:pPr>
              <w:pStyle w:val="Listeavsnitt"/>
              <w:spacing w:before="60" w:after="60" w:line="240" w:lineRule="auto"/>
              <w:ind w:left="0"/>
              <w:rPr>
                <w:b/>
                <w:bCs/>
                <w:sz w:val="20"/>
                <w:szCs w:val="20"/>
                <w:lang w:val="en-GB"/>
              </w:rPr>
            </w:pPr>
          </w:p>
        </w:tc>
      </w:tr>
      <w:tr w:rsidR="007E0519" w:rsidRPr="000024B1">
        <w:trPr>
          <w:trHeight w:val="413"/>
        </w:trPr>
        <w:tc>
          <w:tcPr>
            <w:tcW w:w="6432" w:type="dxa"/>
            <w:gridSpan w:val="2"/>
            <w:tcBorders>
              <w:left w:val="double" w:sz="4" w:space="0" w:color="auto"/>
            </w:tcBorders>
          </w:tcPr>
          <w:p w:rsidR="007E0519" w:rsidRPr="000024B1" w:rsidRDefault="007E0519" w:rsidP="005D7586">
            <w:pPr>
              <w:pStyle w:val="Listeavsnitt"/>
              <w:numPr>
                <w:ilvl w:val="1"/>
                <w:numId w:val="10"/>
              </w:numPr>
              <w:spacing w:before="60" w:after="60" w:line="240" w:lineRule="auto"/>
              <w:rPr>
                <w:b/>
                <w:bCs/>
                <w:sz w:val="24"/>
                <w:szCs w:val="24"/>
                <w:lang w:val="en-GB"/>
              </w:rPr>
            </w:pPr>
            <w:r w:rsidRPr="000024B1">
              <w:rPr>
                <w:b/>
                <w:bCs/>
                <w:sz w:val="24"/>
                <w:szCs w:val="24"/>
                <w:lang w:val="en-GB"/>
              </w:rPr>
              <w:t>[Awareness raising conducted By DPO’s, EHRC and EIO for regional authorities, police, judges and magistrates on the implementation of UNCRPD]</w:t>
            </w:r>
          </w:p>
          <w:p w:rsidR="007E0519" w:rsidRPr="000024B1" w:rsidRDefault="007E0519" w:rsidP="007A665A">
            <w:pPr>
              <w:pStyle w:val="Listeavsnitt"/>
              <w:spacing w:before="60" w:after="60" w:line="240" w:lineRule="auto"/>
              <w:ind w:left="0"/>
              <w:rPr>
                <w:b/>
                <w:bCs/>
                <w:sz w:val="24"/>
                <w:szCs w:val="24"/>
                <w:lang w:val="en-GB"/>
              </w:rPr>
            </w:pP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0"/>
                <w:szCs w:val="20"/>
                <w:lang w:val="en-GB"/>
              </w:rPr>
              <w:t>Jan 201</w:t>
            </w:r>
            <w:r w:rsidR="00074E6C">
              <w:rPr>
                <w:b/>
                <w:bCs/>
                <w:sz w:val="20"/>
                <w:szCs w:val="20"/>
                <w:lang w:val="en-GB"/>
              </w:rPr>
              <w:t>5</w:t>
            </w:r>
            <w:r w:rsidRPr="000024B1">
              <w:rPr>
                <w:b/>
                <w:bCs/>
                <w:sz w:val="20"/>
                <w:szCs w:val="20"/>
                <w:lang w:val="en-GB"/>
              </w:rPr>
              <w:t xml:space="preserve"> to Dec. 201</w:t>
            </w:r>
            <w:r w:rsidR="00074E6C">
              <w:rPr>
                <w:b/>
                <w:bCs/>
                <w:sz w:val="20"/>
                <w:szCs w:val="20"/>
                <w:lang w:val="en-GB"/>
              </w:rPr>
              <w:t>6</w:t>
            </w:r>
          </w:p>
        </w:tc>
      </w:tr>
      <w:tr w:rsidR="007E0519" w:rsidRPr="000024B1">
        <w:trPr>
          <w:trHeight w:val="413"/>
        </w:trPr>
        <w:tc>
          <w:tcPr>
            <w:tcW w:w="6432" w:type="dxa"/>
            <w:gridSpan w:val="2"/>
            <w:tcBorders>
              <w:left w:val="double" w:sz="4" w:space="0" w:color="auto"/>
            </w:tcBorders>
          </w:tcPr>
          <w:p w:rsidR="007E0519" w:rsidRPr="000024B1" w:rsidRDefault="007E0519" w:rsidP="005D7586">
            <w:pPr>
              <w:pStyle w:val="Listeavsnitt"/>
              <w:numPr>
                <w:ilvl w:val="1"/>
                <w:numId w:val="10"/>
              </w:numPr>
              <w:spacing w:before="60" w:after="60" w:line="240" w:lineRule="auto"/>
              <w:rPr>
                <w:b/>
                <w:bCs/>
                <w:sz w:val="24"/>
                <w:szCs w:val="24"/>
                <w:lang w:val="en-GB"/>
              </w:rPr>
            </w:pPr>
            <w:r w:rsidRPr="000024B1">
              <w:rPr>
                <w:b/>
                <w:bCs/>
                <w:sz w:val="24"/>
                <w:szCs w:val="24"/>
                <w:lang w:val="en-GB"/>
              </w:rPr>
              <w:t xml:space="preserve">[Capacity of DPOs on raising awareness on the rights of persons with disabilities and disability inclusion increased through </w:t>
            </w:r>
            <w:r w:rsidR="00CC2584" w:rsidRPr="000024B1">
              <w:rPr>
                <w:b/>
                <w:bCs/>
                <w:sz w:val="24"/>
                <w:szCs w:val="24"/>
                <w:lang w:val="en-GB"/>
              </w:rPr>
              <w:t xml:space="preserve">DET </w:t>
            </w:r>
            <w:r w:rsidRPr="000024B1">
              <w:rPr>
                <w:b/>
                <w:bCs/>
                <w:sz w:val="24"/>
                <w:szCs w:val="24"/>
                <w:lang w:val="en-GB"/>
              </w:rPr>
              <w:t xml:space="preserve">training of trainers and awareness raising for member organizations, </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January to December 201</w:t>
            </w:r>
            <w:r w:rsidR="00074E6C">
              <w:rPr>
                <w:b/>
                <w:bCs/>
                <w:sz w:val="20"/>
                <w:szCs w:val="20"/>
                <w:lang w:val="en-GB"/>
              </w:rPr>
              <w:t>5</w:t>
            </w:r>
          </w:p>
        </w:tc>
      </w:tr>
      <w:tr w:rsidR="007E0519" w:rsidRPr="000024B1">
        <w:trPr>
          <w:trHeight w:val="413"/>
        </w:trPr>
        <w:tc>
          <w:tcPr>
            <w:tcW w:w="6432" w:type="dxa"/>
            <w:gridSpan w:val="2"/>
            <w:tcBorders>
              <w:left w:val="double" w:sz="4" w:space="0" w:color="auto"/>
              <w:bottom w:val="double" w:sz="4" w:space="0" w:color="auto"/>
            </w:tcBorders>
          </w:tcPr>
          <w:p w:rsidR="007E0519" w:rsidRPr="000024B1" w:rsidRDefault="00234EF4" w:rsidP="005D7586">
            <w:pPr>
              <w:pStyle w:val="Listeavsnitt"/>
              <w:spacing w:before="60" w:after="60" w:line="240" w:lineRule="auto"/>
              <w:ind w:left="0"/>
              <w:rPr>
                <w:sz w:val="20"/>
                <w:szCs w:val="20"/>
                <w:lang w:val="en-GB"/>
              </w:rPr>
            </w:pPr>
            <w:r>
              <w:rPr>
                <w:b/>
                <w:bCs/>
                <w:sz w:val="24"/>
                <w:szCs w:val="24"/>
                <w:lang w:val="en-GB"/>
              </w:rPr>
              <w:t>1.3     [</w:t>
            </w:r>
            <w:r w:rsidR="007E0519" w:rsidRPr="000024B1">
              <w:rPr>
                <w:b/>
                <w:bCs/>
                <w:sz w:val="24"/>
                <w:szCs w:val="24"/>
                <w:lang w:val="en-GB"/>
              </w:rPr>
              <w:t>Translations of the UNCRPD into national languages undertaken and the Convention distributed to regional authorities, as well as research in relation to the rights of persons with disabilities to selected public services commissioned and disseminated]</w:t>
            </w:r>
          </w:p>
        </w:tc>
        <w:tc>
          <w:tcPr>
            <w:tcW w:w="3216" w:type="dxa"/>
            <w:tcBorders>
              <w:bottom w:val="double" w:sz="4" w:space="0" w:color="auto"/>
              <w:right w:val="double" w:sz="4" w:space="0" w:color="auto"/>
            </w:tcBorders>
          </w:tcPr>
          <w:p w:rsidR="007E0519" w:rsidRPr="000024B1" w:rsidRDefault="007E0519" w:rsidP="00DE0496">
            <w:pPr>
              <w:pStyle w:val="Listeavsnitt"/>
              <w:spacing w:before="60" w:after="60" w:line="240" w:lineRule="auto"/>
              <w:ind w:left="0"/>
              <w:rPr>
                <w:b/>
                <w:bCs/>
                <w:sz w:val="20"/>
                <w:szCs w:val="20"/>
                <w:lang w:val="en-GB"/>
              </w:rPr>
            </w:pPr>
            <w:r w:rsidRPr="000024B1">
              <w:rPr>
                <w:b/>
                <w:bCs/>
                <w:sz w:val="20"/>
                <w:szCs w:val="20"/>
                <w:lang w:val="en-GB"/>
              </w:rPr>
              <w:t>October 201</w:t>
            </w:r>
            <w:r w:rsidR="00074E6C">
              <w:rPr>
                <w:b/>
                <w:bCs/>
                <w:sz w:val="20"/>
                <w:szCs w:val="20"/>
                <w:lang w:val="en-GB"/>
              </w:rPr>
              <w:t>5</w:t>
            </w:r>
            <w:r w:rsidRPr="000024B1">
              <w:rPr>
                <w:b/>
                <w:bCs/>
                <w:sz w:val="20"/>
                <w:szCs w:val="20"/>
                <w:lang w:val="en-GB"/>
              </w:rPr>
              <w:t xml:space="preserve"> to October 201</w:t>
            </w:r>
            <w:r w:rsidR="00074E6C">
              <w:rPr>
                <w:b/>
                <w:bCs/>
                <w:sz w:val="20"/>
                <w:szCs w:val="20"/>
                <w:lang w:val="en-GB"/>
              </w:rPr>
              <w:t>6</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sz w:val="20"/>
                <w:szCs w:val="20"/>
                <w:lang w:val="en-GB"/>
              </w:rPr>
            </w:pPr>
            <w:r w:rsidRPr="000024B1">
              <w:rPr>
                <w:b/>
                <w:bCs/>
                <w:color w:val="FFFFFF"/>
                <w:lang w:val="en-GB"/>
              </w:rPr>
              <w:t>Outcome 2</w:t>
            </w:r>
          </w:p>
        </w:tc>
      </w:tr>
      <w:tr w:rsidR="007E0519" w:rsidRPr="000024B1">
        <w:tc>
          <w:tcPr>
            <w:tcW w:w="9648" w:type="dxa"/>
            <w:gridSpan w:val="3"/>
            <w:tcBorders>
              <w:left w:val="double" w:sz="4" w:space="0" w:color="auto"/>
              <w:bottom w:val="double" w:sz="4" w:space="0" w:color="auto"/>
              <w:right w:val="double" w:sz="4" w:space="0" w:color="auto"/>
            </w:tcBorders>
          </w:tcPr>
          <w:p w:rsidR="007E0519" w:rsidRPr="000024B1" w:rsidRDefault="000B2828" w:rsidP="000B2828">
            <w:pPr>
              <w:pStyle w:val="Listeavsnitt"/>
              <w:spacing w:before="60" w:after="60" w:line="240" w:lineRule="auto"/>
              <w:ind w:left="0"/>
              <w:rPr>
                <w:b/>
                <w:bCs/>
                <w:sz w:val="24"/>
                <w:szCs w:val="24"/>
                <w:lang w:val="en-GB"/>
              </w:rPr>
            </w:pPr>
            <w:r w:rsidRPr="000024B1">
              <w:rPr>
                <w:b/>
                <w:bCs/>
                <w:sz w:val="24"/>
                <w:szCs w:val="24"/>
                <w:lang w:val="en-GB"/>
              </w:rPr>
              <w:t xml:space="preserve">Disability rights and inclusion enhanced through improved </w:t>
            </w:r>
            <w:r w:rsidR="001314CB" w:rsidRPr="000024B1">
              <w:rPr>
                <w:b/>
                <w:bCs/>
                <w:sz w:val="24"/>
                <w:szCs w:val="24"/>
                <w:lang w:val="en-GB"/>
              </w:rPr>
              <w:t>community awareness</w:t>
            </w:r>
            <w:r w:rsidRPr="000024B1">
              <w:rPr>
                <w:b/>
                <w:bCs/>
                <w:sz w:val="24"/>
                <w:szCs w:val="24"/>
                <w:lang w:val="en-GB"/>
              </w:rPr>
              <w:t xml:space="preserve">. </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lang w:val="en-GB"/>
              </w:rPr>
            </w:pPr>
            <w:r w:rsidRPr="000024B1">
              <w:rPr>
                <w:b/>
                <w:bCs/>
                <w:color w:val="FFFFFF"/>
                <w:lang w:val="en-GB"/>
              </w:rPr>
              <w:t>Outcome indicators</w:t>
            </w:r>
          </w:p>
        </w:tc>
      </w:tr>
      <w:tr w:rsidR="007E0519" w:rsidRPr="000024B1">
        <w:trPr>
          <w:trHeight w:val="413"/>
        </w:trPr>
        <w:tc>
          <w:tcPr>
            <w:tcW w:w="3216" w:type="dxa"/>
            <w:tcBorders>
              <w:lef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Indicator</w:t>
            </w:r>
          </w:p>
        </w:tc>
        <w:tc>
          <w:tcPr>
            <w:tcW w:w="3216" w:type="dxa"/>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Baseline</w:t>
            </w:r>
          </w:p>
        </w:tc>
        <w:tc>
          <w:tcPr>
            <w:tcW w:w="3216" w:type="dxa"/>
            <w:tcBorders>
              <w:righ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Means of verification</w:t>
            </w:r>
          </w:p>
        </w:tc>
      </w:tr>
      <w:tr w:rsidR="007E0519" w:rsidRPr="000024B1">
        <w:trPr>
          <w:trHeight w:val="413"/>
        </w:trPr>
        <w:tc>
          <w:tcPr>
            <w:tcW w:w="3216" w:type="dxa"/>
            <w:tcBorders>
              <w:lef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p>
        </w:tc>
        <w:tc>
          <w:tcPr>
            <w:tcW w:w="3216" w:type="dxa"/>
          </w:tcPr>
          <w:p w:rsidR="007E0519" w:rsidRPr="000024B1" w:rsidRDefault="007E0519" w:rsidP="005D7586">
            <w:pPr>
              <w:pStyle w:val="Listeavsnitt"/>
              <w:spacing w:before="60" w:after="60" w:line="240" w:lineRule="auto"/>
              <w:ind w:left="0"/>
              <w:rPr>
                <w:b/>
                <w:bCs/>
                <w:sz w:val="24"/>
                <w:szCs w:val="24"/>
                <w:lang w:val="en-GB"/>
              </w:rPr>
            </w:pP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4"/>
                <w:szCs w:val="24"/>
                <w:lang w:val="en-GB"/>
              </w:rPr>
            </w:pPr>
          </w:p>
        </w:tc>
      </w:tr>
      <w:tr w:rsidR="007E0519" w:rsidRPr="000024B1">
        <w:trPr>
          <w:trHeight w:val="413"/>
        </w:trPr>
        <w:tc>
          <w:tcPr>
            <w:tcW w:w="3216" w:type="dxa"/>
            <w:tcBorders>
              <w:left w:val="double" w:sz="4" w:space="0" w:color="auto"/>
              <w:bottom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Number of regions reached by media programmes on the rights of persons with disabilities.</w:t>
            </w:r>
          </w:p>
        </w:tc>
        <w:tc>
          <w:tcPr>
            <w:tcW w:w="3216" w:type="dxa"/>
            <w:tcBorders>
              <w:bottom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Number of regions accessing media programmes focusing on rights based approach to disability.</w:t>
            </w:r>
          </w:p>
        </w:tc>
        <w:tc>
          <w:tcPr>
            <w:tcW w:w="3216" w:type="dxa"/>
            <w:tcBorders>
              <w:bottom w:val="double" w:sz="4" w:space="0" w:color="auto"/>
              <w:right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 xml:space="preserve">Media survey on rights-based reporting on disability. </w:t>
            </w:r>
          </w:p>
        </w:tc>
      </w:tr>
      <w:tr w:rsidR="007E0519" w:rsidRPr="000024B1">
        <w:trPr>
          <w:trHeight w:val="413"/>
        </w:trPr>
        <w:tc>
          <w:tcPr>
            <w:tcW w:w="3216" w:type="dxa"/>
            <w:tcBorders>
              <w:left w:val="double" w:sz="4" w:space="0" w:color="auto"/>
              <w:bottom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Number of awareness raising interventions by DPOs at the community level for a better inclusion of persons with disabilities.</w:t>
            </w:r>
          </w:p>
        </w:tc>
        <w:tc>
          <w:tcPr>
            <w:tcW w:w="3216" w:type="dxa"/>
            <w:tcBorders>
              <w:bottom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Number of regions covered by disability inclusion awareness raising interventions by DPOs</w:t>
            </w:r>
          </w:p>
        </w:tc>
        <w:tc>
          <w:tcPr>
            <w:tcW w:w="3216" w:type="dxa"/>
            <w:tcBorders>
              <w:bottom w:val="double" w:sz="4" w:space="0" w:color="auto"/>
              <w:right w:val="double" w:sz="4" w:space="0" w:color="auto"/>
            </w:tcBorders>
          </w:tcPr>
          <w:p w:rsidR="007E0519" w:rsidRPr="000024B1" w:rsidRDefault="007E0519" w:rsidP="005D7586">
            <w:pPr>
              <w:pStyle w:val="Listeavsnitt"/>
              <w:spacing w:before="60" w:after="60" w:line="240" w:lineRule="auto"/>
              <w:ind w:left="0"/>
              <w:rPr>
                <w:sz w:val="20"/>
                <w:szCs w:val="20"/>
                <w:lang w:val="en-GB"/>
              </w:rPr>
            </w:pPr>
            <w:r w:rsidRPr="000024B1">
              <w:rPr>
                <w:b/>
                <w:bCs/>
                <w:sz w:val="24"/>
                <w:szCs w:val="24"/>
                <w:lang w:val="en-GB"/>
              </w:rPr>
              <w:t>Reports by DPOs on meetings at community level and practical measures of inclusion initiated at community levels.</w:t>
            </w:r>
          </w:p>
        </w:tc>
      </w:tr>
      <w:tr w:rsidR="007E0519" w:rsidRPr="000024B1">
        <w:tc>
          <w:tcPr>
            <w:tcW w:w="9648" w:type="dxa"/>
            <w:gridSpan w:val="3"/>
            <w:tcBorders>
              <w:top w:val="double" w:sz="4" w:space="0" w:color="auto"/>
              <w:left w:val="double" w:sz="4" w:space="0" w:color="auto"/>
              <w:right w:val="double" w:sz="4" w:space="0" w:color="auto"/>
            </w:tcBorders>
            <w:shd w:val="clear" w:color="auto" w:fill="A6A6A6"/>
          </w:tcPr>
          <w:p w:rsidR="007E0519" w:rsidRPr="000024B1" w:rsidRDefault="007E0519" w:rsidP="005D7586">
            <w:pPr>
              <w:pStyle w:val="Listeavsnitt"/>
              <w:spacing w:before="60" w:after="60" w:line="240" w:lineRule="auto"/>
              <w:ind w:left="0"/>
              <w:rPr>
                <w:b/>
                <w:bCs/>
                <w:color w:val="FFFFFF"/>
                <w:sz w:val="20"/>
                <w:szCs w:val="20"/>
                <w:lang w:val="en-GB"/>
              </w:rPr>
            </w:pPr>
            <w:r w:rsidRPr="000024B1">
              <w:rPr>
                <w:b/>
                <w:bCs/>
                <w:color w:val="FFFFFF"/>
                <w:lang w:val="en-GB"/>
              </w:rPr>
              <w:t>Outputs</w:t>
            </w:r>
          </w:p>
        </w:tc>
      </w:tr>
    </w:tbl>
    <w:p w:rsidR="007E0519" w:rsidRPr="000024B1" w:rsidRDefault="007E0519" w:rsidP="005D7586">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2"/>
        <w:gridCol w:w="3216"/>
      </w:tblGrid>
      <w:tr w:rsidR="007E0519" w:rsidRPr="000024B1">
        <w:trPr>
          <w:trHeight w:val="413"/>
        </w:trPr>
        <w:tc>
          <w:tcPr>
            <w:tcW w:w="6432" w:type="dxa"/>
            <w:tcBorders>
              <w:left w:val="double" w:sz="4" w:space="0" w:color="auto"/>
            </w:tcBorders>
            <w:shd w:val="clear" w:color="auto" w:fill="F2F2F2"/>
          </w:tcPr>
          <w:p w:rsidR="007E0519" w:rsidRPr="000024B1" w:rsidRDefault="007E0519" w:rsidP="005D7586">
            <w:pPr>
              <w:pStyle w:val="Listeavsnitt"/>
              <w:spacing w:before="60" w:after="60" w:line="240" w:lineRule="auto"/>
              <w:ind w:left="0"/>
              <w:rPr>
                <w:b/>
                <w:bCs/>
                <w:sz w:val="24"/>
                <w:szCs w:val="24"/>
                <w:lang w:val="en-GB"/>
              </w:rPr>
            </w:pPr>
          </w:p>
        </w:tc>
        <w:tc>
          <w:tcPr>
            <w:tcW w:w="3216" w:type="dxa"/>
            <w:tcBorders>
              <w:right w:val="double" w:sz="4" w:space="0" w:color="auto"/>
            </w:tcBorders>
            <w:shd w:val="clear" w:color="auto" w:fill="F2F2F2"/>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Tentative timeline</w:t>
            </w:r>
          </w:p>
        </w:tc>
      </w:tr>
      <w:tr w:rsidR="007E0519" w:rsidRPr="000024B1">
        <w:trPr>
          <w:trHeight w:val="413"/>
        </w:trPr>
        <w:tc>
          <w:tcPr>
            <w:tcW w:w="6432" w:type="dxa"/>
            <w:tcBorders>
              <w:left w:val="double" w:sz="4" w:space="0" w:color="auto"/>
            </w:tcBorders>
          </w:tcPr>
          <w:p w:rsidR="007E0519" w:rsidRPr="000024B1" w:rsidRDefault="007E0519" w:rsidP="00A464DB">
            <w:pPr>
              <w:pStyle w:val="Listeavsnitt"/>
              <w:numPr>
                <w:ilvl w:val="1"/>
                <w:numId w:val="12"/>
              </w:numPr>
              <w:spacing w:before="60" w:after="60" w:line="240" w:lineRule="auto"/>
              <w:rPr>
                <w:b/>
                <w:bCs/>
                <w:sz w:val="24"/>
                <w:szCs w:val="24"/>
                <w:lang w:val="en-GB"/>
              </w:rPr>
            </w:pPr>
            <w:r w:rsidRPr="000024B1">
              <w:rPr>
                <w:b/>
                <w:bCs/>
                <w:sz w:val="24"/>
                <w:szCs w:val="24"/>
                <w:lang w:val="en-GB"/>
              </w:rPr>
              <w:t xml:space="preserve">Media sensitization programmes on the rights of persons with disabilities organized in several regions of the country by mainstream media and in collaboration </w:t>
            </w:r>
            <w:r w:rsidR="001314CB" w:rsidRPr="000024B1">
              <w:rPr>
                <w:b/>
                <w:bCs/>
                <w:sz w:val="24"/>
                <w:szCs w:val="24"/>
                <w:lang w:val="en-GB"/>
              </w:rPr>
              <w:t>with</w:t>
            </w:r>
            <w:ins w:id="5" w:author="fantahun" w:date="2014-04-22T11:58:00Z">
              <w:r w:rsidR="001314CB" w:rsidRPr="000024B1">
                <w:rPr>
                  <w:b/>
                  <w:bCs/>
                  <w:sz w:val="24"/>
                  <w:szCs w:val="24"/>
                  <w:lang w:val="en-GB"/>
                </w:rPr>
                <w:t xml:space="preserve"> </w:t>
              </w:r>
            </w:ins>
            <w:r w:rsidR="001314CB" w:rsidRPr="000024B1">
              <w:rPr>
                <w:b/>
                <w:bCs/>
                <w:sz w:val="24"/>
                <w:szCs w:val="24"/>
                <w:lang w:val="en-GB"/>
              </w:rPr>
              <w:t>DPOs</w:t>
            </w:r>
            <w:r w:rsidRPr="000024B1">
              <w:rPr>
                <w:b/>
                <w:bCs/>
                <w:sz w:val="24"/>
                <w:szCs w:val="24"/>
                <w:lang w:val="en-GB"/>
              </w:rPr>
              <w:t>, the EHRC and the EIO].</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Jan 201</w:t>
            </w:r>
            <w:r w:rsidR="00074E6C">
              <w:rPr>
                <w:b/>
                <w:bCs/>
                <w:sz w:val="20"/>
                <w:szCs w:val="20"/>
                <w:lang w:val="en-GB"/>
              </w:rPr>
              <w:t>5</w:t>
            </w:r>
            <w:r w:rsidRPr="000024B1">
              <w:rPr>
                <w:b/>
                <w:bCs/>
                <w:sz w:val="20"/>
                <w:szCs w:val="20"/>
                <w:lang w:val="en-GB"/>
              </w:rPr>
              <w:t xml:space="preserve"> to Oct 201</w:t>
            </w:r>
            <w:r w:rsidR="00074E6C">
              <w:rPr>
                <w:b/>
                <w:bCs/>
                <w:sz w:val="20"/>
                <w:szCs w:val="20"/>
                <w:lang w:val="en-GB"/>
              </w:rPr>
              <w:t>6</w:t>
            </w:r>
          </w:p>
        </w:tc>
      </w:tr>
      <w:tr w:rsidR="007E0519" w:rsidRPr="000024B1">
        <w:trPr>
          <w:trHeight w:val="413"/>
        </w:trPr>
        <w:tc>
          <w:tcPr>
            <w:tcW w:w="6432" w:type="dxa"/>
            <w:tcBorders>
              <w:left w:val="double" w:sz="4" w:space="0" w:color="auto"/>
            </w:tcBorders>
          </w:tcPr>
          <w:p w:rsidR="007E0519" w:rsidRPr="000024B1" w:rsidRDefault="007E0519" w:rsidP="00A464DB">
            <w:pPr>
              <w:pStyle w:val="Listeavsnitt"/>
              <w:numPr>
                <w:ilvl w:val="1"/>
                <w:numId w:val="12"/>
              </w:numPr>
              <w:spacing w:before="60" w:after="60" w:line="240" w:lineRule="auto"/>
              <w:rPr>
                <w:b/>
                <w:bCs/>
                <w:sz w:val="24"/>
                <w:szCs w:val="24"/>
                <w:lang w:val="en-GB"/>
              </w:rPr>
            </w:pPr>
            <w:r w:rsidRPr="000024B1">
              <w:rPr>
                <w:b/>
                <w:bCs/>
                <w:sz w:val="24"/>
                <w:szCs w:val="24"/>
                <w:lang w:val="en-GB"/>
              </w:rPr>
              <w:t xml:space="preserve">Community level meetings organized by civil society organizations, aiming at improving the inclusion of persons with disabilities in their community and   teaching methods on inclusion and empowerment of disabled people]. </w:t>
            </w:r>
          </w:p>
        </w:tc>
        <w:tc>
          <w:tcPr>
            <w:tcW w:w="3216" w:type="dxa"/>
            <w:tcBorders>
              <w:right w:val="double" w:sz="4" w:space="0" w:color="auto"/>
            </w:tcBorders>
          </w:tcPr>
          <w:p w:rsidR="007E0519" w:rsidRPr="000024B1" w:rsidRDefault="007E0519" w:rsidP="005D7586">
            <w:pPr>
              <w:pStyle w:val="Listeavsnitt"/>
              <w:spacing w:before="60" w:after="60" w:line="240" w:lineRule="auto"/>
              <w:ind w:left="0"/>
              <w:rPr>
                <w:b/>
                <w:bCs/>
                <w:sz w:val="20"/>
                <w:szCs w:val="20"/>
                <w:lang w:val="en-GB"/>
              </w:rPr>
            </w:pPr>
            <w:r w:rsidRPr="000024B1">
              <w:rPr>
                <w:b/>
                <w:bCs/>
                <w:sz w:val="20"/>
                <w:szCs w:val="20"/>
                <w:lang w:val="en-GB"/>
              </w:rPr>
              <w:t>Jan 201</w:t>
            </w:r>
            <w:r w:rsidR="00074E6C">
              <w:rPr>
                <w:b/>
                <w:bCs/>
                <w:sz w:val="20"/>
                <w:szCs w:val="20"/>
                <w:lang w:val="en-GB"/>
              </w:rPr>
              <w:t>5</w:t>
            </w:r>
            <w:r w:rsidRPr="000024B1">
              <w:rPr>
                <w:b/>
                <w:bCs/>
                <w:sz w:val="20"/>
                <w:szCs w:val="20"/>
                <w:lang w:val="en-GB"/>
              </w:rPr>
              <w:t xml:space="preserve"> to Dec 201</w:t>
            </w:r>
            <w:r w:rsidR="00074E6C">
              <w:rPr>
                <w:b/>
                <w:bCs/>
                <w:sz w:val="20"/>
                <w:szCs w:val="20"/>
                <w:lang w:val="en-GB"/>
              </w:rPr>
              <w:t>6</w:t>
            </w:r>
          </w:p>
        </w:tc>
      </w:tr>
    </w:tbl>
    <w:p w:rsidR="008324A7" w:rsidRDefault="008324A7" w:rsidP="008324A7">
      <w:pPr>
        <w:pStyle w:val="Listeavsnitt"/>
        <w:spacing w:before="100" w:beforeAutospacing="1" w:after="60"/>
        <w:ind w:left="1080"/>
        <w:jc w:val="both"/>
        <w:rPr>
          <w:b/>
          <w:bCs/>
          <w:sz w:val="24"/>
          <w:szCs w:val="24"/>
          <w:u w:val="single"/>
          <w:lang w:val="en-GB"/>
        </w:rPr>
      </w:pPr>
    </w:p>
    <w:p w:rsidR="008324A7" w:rsidRDefault="008324A7" w:rsidP="008324A7">
      <w:pPr>
        <w:pStyle w:val="Listeavsnitt"/>
        <w:spacing w:before="100" w:beforeAutospacing="1" w:after="60"/>
        <w:ind w:left="1080"/>
        <w:jc w:val="both"/>
        <w:rPr>
          <w:b/>
          <w:bCs/>
          <w:sz w:val="24"/>
          <w:szCs w:val="24"/>
          <w:u w:val="single"/>
          <w:lang w:val="en-GB"/>
        </w:rPr>
      </w:pPr>
    </w:p>
    <w:p w:rsidR="007E0519" w:rsidRPr="008324A7" w:rsidRDefault="008324A7" w:rsidP="008324A7">
      <w:pPr>
        <w:spacing w:before="100" w:beforeAutospacing="1" w:after="60"/>
        <w:jc w:val="both"/>
        <w:rPr>
          <w:b/>
          <w:bCs/>
          <w:sz w:val="24"/>
          <w:szCs w:val="24"/>
          <w:u w:val="single"/>
          <w:lang w:val="en-GB"/>
        </w:rPr>
      </w:pPr>
      <w:r w:rsidRPr="008324A7">
        <w:rPr>
          <w:b/>
          <w:bCs/>
          <w:sz w:val="24"/>
          <w:szCs w:val="24"/>
          <w:u w:val="single"/>
          <w:lang w:val="en-GB"/>
        </w:rPr>
        <w:t xml:space="preserve">IV. </w:t>
      </w:r>
      <w:r w:rsidR="007E0519" w:rsidRPr="008324A7">
        <w:rPr>
          <w:b/>
          <w:bCs/>
          <w:sz w:val="24"/>
          <w:szCs w:val="24"/>
          <w:u w:val="single"/>
          <w:lang w:val="en-GB"/>
        </w:rPr>
        <w:t>Management arrangements</w:t>
      </w:r>
    </w:p>
    <w:p w:rsidR="007E0519" w:rsidRPr="000024B1" w:rsidRDefault="009C3766" w:rsidP="00136E10">
      <w:pPr>
        <w:spacing w:before="100" w:beforeAutospacing="1" w:after="60"/>
        <w:ind w:left="360"/>
        <w:jc w:val="both"/>
        <w:rPr>
          <w:b/>
          <w:bCs/>
          <w:sz w:val="24"/>
          <w:szCs w:val="24"/>
          <w:lang w:val="en-GB"/>
        </w:rPr>
      </w:pPr>
      <w:r w:rsidRPr="000024B1">
        <w:rPr>
          <w:b/>
          <w:bCs/>
          <w:sz w:val="24"/>
          <w:szCs w:val="24"/>
          <w:lang w:val="en-GB"/>
        </w:rPr>
        <w:t>10</w:t>
      </w:r>
      <w:r w:rsidR="007E0519" w:rsidRPr="000024B1">
        <w:rPr>
          <w:b/>
          <w:bCs/>
          <w:sz w:val="24"/>
          <w:szCs w:val="24"/>
          <w:lang w:val="en-GB"/>
        </w:rPr>
        <w:t>. The coordination of the programme will be ensured in the context of the UNCT Governance and Human Rights Working Group co-chaired by OHCHR and UNDP. Each implementing UN agencies will be responsible for the communication with relevant national partners. OHCHR will maintain a regular communication with Disabled Perso</w:t>
      </w:r>
      <w:r w:rsidRPr="000024B1">
        <w:rPr>
          <w:b/>
          <w:bCs/>
          <w:sz w:val="24"/>
          <w:szCs w:val="24"/>
          <w:lang w:val="en-GB"/>
        </w:rPr>
        <w:t>ns Organizations, EHRC and EIO</w:t>
      </w:r>
      <w:r w:rsidR="00A464DB" w:rsidRPr="000024B1">
        <w:rPr>
          <w:b/>
          <w:bCs/>
          <w:sz w:val="24"/>
          <w:szCs w:val="24"/>
          <w:lang w:val="en-GB"/>
        </w:rPr>
        <w:t>, while</w:t>
      </w:r>
      <w:r w:rsidR="007E0519" w:rsidRPr="000024B1">
        <w:rPr>
          <w:b/>
          <w:bCs/>
          <w:sz w:val="24"/>
          <w:szCs w:val="24"/>
          <w:lang w:val="en-GB"/>
        </w:rPr>
        <w:t xml:space="preserve"> ILO</w:t>
      </w:r>
      <w:r w:rsidRPr="000024B1">
        <w:rPr>
          <w:b/>
          <w:bCs/>
          <w:sz w:val="24"/>
          <w:szCs w:val="24"/>
          <w:lang w:val="en-GB"/>
        </w:rPr>
        <w:t xml:space="preserve"> will ensure communication</w:t>
      </w:r>
      <w:r w:rsidR="007E0519" w:rsidRPr="000024B1">
        <w:rPr>
          <w:b/>
          <w:bCs/>
          <w:sz w:val="24"/>
          <w:szCs w:val="24"/>
          <w:lang w:val="en-GB"/>
        </w:rPr>
        <w:t xml:space="preserve"> with the Ministry of Labor and Social Affairs.  </w:t>
      </w:r>
    </w:p>
    <w:p w:rsidR="007E0519" w:rsidRPr="000024B1" w:rsidRDefault="009C3766" w:rsidP="00A91758">
      <w:pPr>
        <w:spacing w:after="0"/>
        <w:ind w:left="360"/>
        <w:jc w:val="both"/>
        <w:rPr>
          <w:b/>
          <w:bCs/>
          <w:sz w:val="24"/>
          <w:szCs w:val="24"/>
          <w:lang w:val="en-GB"/>
        </w:rPr>
      </w:pPr>
      <w:r w:rsidRPr="000024B1">
        <w:rPr>
          <w:b/>
          <w:bCs/>
          <w:sz w:val="24"/>
          <w:szCs w:val="24"/>
          <w:lang w:val="en-GB"/>
        </w:rPr>
        <w:t>11</w:t>
      </w:r>
      <w:r w:rsidR="007E0519" w:rsidRPr="000024B1">
        <w:rPr>
          <w:b/>
          <w:bCs/>
          <w:sz w:val="24"/>
          <w:szCs w:val="24"/>
          <w:lang w:val="en-GB"/>
        </w:rPr>
        <w:t xml:space="preserve">. The overall governance structure of the programme will be ensured in the context of the UNCT Governance and Technical Working Group (GHRTWG) co-chaired by OHCHR and UNDP. </w:t>
      </w:r>
    </w:p>
    <w:p w:rsidR="007E0519" w:rsidRPr="000024B1" w:rsidRDefault="007E0519" w:rsidP="00AF2FF6">
      <w:pPr>
        <w:spacing w:after="0"/>
        <w:ind w:left="360"/>
        <w:jc w:val="both"/>
        <w:rPr>
          <w:b/>
          <w:bCs/>
          <w:sz w:val="24"/>
          <w:szCs w:val="24"/>
          <w:lang w:val="en-GB"/>
        </w:rPr>
      </w:pPr>
      <w:r w:rsidRPr="000024B1">
        <w:rPr>
          <w:b/>
          <w:bCs/>
          <w:sz w:val="24"/>
          <w:szCs w:val="24"/>
          <w:lang w:val="en-GB"/>
        </w:rPr>
        <w:t>The programme Steering Committee will be composed by UN participating agencies, one representative from each national institution, including Disabled Persons Organizations, who will follow together the implementation of the programme through monthly meetings. Progress of the programme will be reported in the context of the GHRTWG and will intend to foster mainstreaming of the rights of persons with disability in the work of other UN agencies which are not part of the programme. The ILO will be the Administrative Agent of the UNPRPD Project in Ethiopia and it</w:t>
      </w:r>
      <w:r w:rsidR="000B2828" w:rsidRPr="000024B1">
        <w:rPr>
          <w:b/>
          <w:bCs/>
          <w:sz w:val="24"/>
          <w:szCs w:val="24"/>
          <w:lang w:val="en-GB"/>
        </w:rPr>
        <w:t>s</w:t>
      </w:r>
      <w:r w:rsidRPr="000024B1">
        <w:rPr>
          <w:b/>
          <w:bCs/>
          <w:sz w:val="24"/>
          <w:szCs w:val="24"/>
          <w:lang w:val="en-GB"/>
        </w:rPr>
        <w:t xml:space="preserve"> role will be to administer resources and channel funds to participating agencies. </w:t>
      </w:r>
    </w:p>
    <w:p w:rsidR="007E0519" w:rsidRPr="000024B1" w:rsidRDefault="007E0519" w:rsidP="00AF2FF6">
      <w:pPr>
        <w:spacing w:after="0"/>
        <w:ind w:left="360"/>
        <w:jc w:val="both"/>
        <w:rPr>
          <w:b/>
          <w:bCs/>
          <w:sz w:val="24"/>
          <w:szCs w:val="24"/>
          <w:lang w:val="en-GB"/>
        </w:rPr>
      </w:pPr>
    </w:p>
    <w:p w:rsidR="007E0519" w:rsidRPr="000024B1" w:rsidRDefault="007E0519" w:rsidP="00E22318">
      <w:pPr>
        <w:pStyle w:val="Listeavsnitt"/>
        <w:spacing w:before="100" w:beforeAutospacing="1" w:after="60"/>
        <w:ind w:left="360"/>
        <w:jc w:val="both"/>
        <w:rPr>
          <w:b/>
          <w:bCs/>
          <w:sz w:val="20"/>
          <w:szCs w:val="20"/>
          <w:lang w:val="en-GB"/>
        </w:rPr>
      </w:pPr>
      <w:r w:rsidRPr="000024B1">
        <w:rPr>
          <w:b/>
          <w:bCs/>
          <w:sz w:val="20"/>
          <w:szCs w:val="20"/>
          <w:lang w:val="en-GB"/>
        </w:rPr>
        <w:t>Table 3.Implementation arrangements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856"/>
        <w:gridCol w:w="2856"/>
        <w:gridCol w:w="2856"/>
      </w:tblGrid>
      <w:tr w:rsidR="007E0519" w:rsidRPr="000024B1">
        <w:trPr>
          <w:trHeight w:val="413"/>
        </w:trPr>
        <w:tc>
          <w:tcPr>
            <w:tcW w:w="1080" w:type="dxa"/>
            <w:tcBorders>
              <w:top w:val="double" w:sz="4" w:space="0" w:color="auto"/>
              <w:left w:val="double" w:sz="4" w:space="0" w:color="auto"/>
            </w:tcBorders>
            <w:shd w:val="clear" w:color="auto" w:fill="A6A6A6"/>
          </w:tcPr>
          <w:p w:rsidR="007E0519" w:rsidRPr="000024B1" w:rsidRDefault="007E0519" w:rsidP="00420E3A">
            <w:pPr>
              <w:pStyle w:val="Listeavsnitt"/>
              <w:spacing w:before="60" w:after="60" w:line="240" w:lineRule="auto"/>
              <w:ind w:left="0"/>
              <w:jc w:val="both"/>
              <w:rPr>
                <w:b/>
                <w:bCs/>
                <w:color w:val="FFFFFF"/>
                <w:sz w:val="20"/>
                <w:szCs w:val="20"/>
                <w:lang w:val="en-GB"/>
              </w:rPr>
            </w:pPr>
            <w:r w:rsidRPr="000024B1">
              <w:rPr>
                <w:b/>
                <w:bCs/>
                <w:color w:val="FFFFFF"/>
                <w:sz w:val="20"/>
                <w:szCs w:val="20"/>
                <w:lang w:val="en-GB"/>
              </w:rPr>
              <w:t>Outcome number</w:t>
            </w:r>
          </w:p>
        </w:tc>
        <w:tc>
          <w:tcPr>
            <w:tcW w:w="2856" w:type="dxa"/>
            <w:tcBorders>
              <w:top w:val="double" w:sz="4" w:space="0" w:color="auto"/>
            </w:tcBorders>
            <w:shd w:val="clear" w:color="auto" w:fill="A6A6A6"/>
          </w:tcPr>
          <w:p w:rsidR="007E0519" w:rsidRPr="000024B1" w:rsidRDefault="007E0519" w:rsidP="00420E3A">
            <w:pPr>
              <w:pStyle w:val="Listeavsnitt"/>
              <w:spacing w:before="60" w:after="60" w:line="240" w:lineRule="auto"/>
              <w:ind w:left="0"/>
              <w:rPr>
                <w:b/>
                <w:bCs/>
                <w:color w:val="FFFFFF"/>
                <w:sz w:val="20"/>
                <w:szCs w:val="20"/>
                <w:lang w:val="en-GB"/>
              </w:rPr>
            </w:pPr>
            <w:r w:rsidRPr="000024B1">
              <w:rPr>
                <w:b/>
                <w:bCs/>
                <w:color w:val="FFFFFF"/>
                <w:sz w:val="20"/>
                <w:szCs w:val="20"/>
                <w:lang w:val="en-GB"/>
              </w:rPr>
              <w:t>UNPRPD Focal Point</w:t>
            </w:r>
          </w:p>
        </w:tc>
        <w:tc>
          <w:tcPr>
            <w:tcW w:w="2856" w:type="dxa"/>
            <w:tcBorders>
              <w:top w:val="double" w:sz="4" w:space="0" w:color="auto"/>
            </w:tcBorders>
            <w:shd w:val="clear" w:color="auto" w:fill="A6A6A6"/>
          </w:tcPr>
          <w:p w:rsidR="007E0519" w:rsidRPr="000024B1" w:rsidRDefault="007E0519" w:rsidP="00420E3A">
            <w:pPr>
              <w:pStyle w:val="Listeavsnitt"/>
              <w:spacing w:before="60" w:after="60" w:line="240" w:lineRule="auto"/>
              <w:ind w:left="0"/>
              <w:rPr>
                <w:b/>
                <w:bCs/>
                <w:color w:val="FFFFFF"/>
                <w:sz w:val="20"/>
                <w:szCs w:val="20"/>
                <w:lang w:val="en-GB"/>
              </w:rPr>
            </w:pPr>
            <w:r w:rsidRPr="000024B1">
              <w:rPr>
                <w:b/>
                <w:bCs/>
                <w:color w:val="FFFFFF"/>
                <w:sz w:val="20"/>
                <w:szCs w:val="20"/>
                <w:lang w:val="en-GB"/>
              </w:rPr>
              <w:t xml:space="preserve">Implementing agencies </w:t>
            </w:r>
          </w:p>
        </w:tc>
        <w:tc>
          <w:tcPr>
            <w:tcW w:w="2856" w:type="dxa"/>
            <w:tcBorders>
              <w:top w:val="double" w:sz="4" w:space="0" w:color="auto"/>
              <w:right w:val="double" w:sz="4" w:space="0" w:color="auto"/>
            </w:tcBorders>
            <w:shd w:val="clear" w:color="auto" w:fill="A6A6A6"/>
          </w:tcPr>
          <w:p w:rsidR="007E0519" w:rsidRPr="000024B1" w:rsidRDefault="007E0519" w:rsidP="00420E3A">
            <w:pPr>
              <w:pStyle w:val="Listeavsnitt"/>
              <w:spacing w:before="60" w:after="60" w:line="240" w:lineRule="auto"/>
              <w:ind w:left="0"/>
              <w:jc w:val="both"/>
              <w:rPr>
                <w:b/>
                <w:bCs/>
                <w:color w:val="FFFFFF"/>
                <w:sz w:val="20"/>
                <w:szCs w:val="20"/>
                <w:lang w:val="en-GB"/>
              </w:rPr>
            </w:pPr>
            <w:r w:rsidRPr="000024B1">
              <w:rPr>
                <w:b/>
                <w:bCs/>
                <w:color w:val="FFFFFF"/>
                <w:sz w:val="20"/>
                <w:szCs w:val="20"/>
                <w:lang w:val="en-GB"/>
              </w:rPr>
              <w:t>Other partners</w:t>
            </w:r>
          </w:p>
        </w:tc>
      </w:tr>
      <w:tr w:rsidR="007E0519" w:rsidRPr="000024B1">
        <w:trPr>
          <w:trHeight w:val="413"/>
        </w:trPr>
        <w:tc>
          <w:tcPr>
            <w:tcW w:w="1080" w:type="dxa"/>
            <w:tcBorders>
              <w:left w:val="double" w:sz="4" w:space="0" w:color="auto"/>
            </w:tcBorders>
          </w:tcPr>
          <w:p w:rsidR="007E0519" w:rsidRPr="000024B1" w:rsidRDefault="007E0519" w:rsidP="00420E3A">
            <w:pPr>
              <w:pStyle w:val="Listeavsnitt"/>
              <w:spacing w:before="60" w:after="60" w:line="240" w:lineRule="auto"/>
              <w:ind w:left="0"/>
              <w:jc w:val="both"/>
              <w:rPr>
                <w:sz w:val="20"/>
                <w:szCs w:val="20"/>
                <w:lang w:val="en-GB"/>
              </w:rPr>
            </w:pPr>
            <w:r w:rsidRPr="000024B1">
              <w:rPr>
                <w:sz w:val="20"/>
                <w:szCs w:val="20"/>
                <w:lang w:val="en-GB"/>
              </w:rPr>
              <w:t>1</w:t>
            </w:r>
          </w:p>
        </w:tc>
        <w:tc>
          <w:tcPr>
            <w:tcW w:w="2856" w:type="dxa"/>
          </w:tcPr>
          <w:p w:rsidR="007E0519" w:rsidRPr="000024B1" w:rsidRDefault="007E0519" w:rsidP="00420E3A">
            <w:pPr>
              <w:pStyle w:val="Listeavsnitt"/>
              <w:spacing w:before="60" w:after="60" w:line="240" w:lineRule="auto"/>
              <w:ind w:left="0"/>
              <w:jc w:val="both"/>
              <w:rPr>
                <w:sz w:val="20"/>
                <w:szCs w:val="20"/>
                <w:lang w:val="en-GB"/>
              </w:rPr>
            </w:pPr>
            <w:r w:rsidRPr="000024B1">
              <w:rPr>
                <w:sz w:val="20"/>
                <w:szCs w:val="20"/>
                <w:lang w:val="en-GB"/>
              </w:rPr>
              <w:t>[OHCHR]</w:t>
            </w:r>
          </w:p>
        </w:tc>
        <w:tc>
          <w:tcPr>
            <w:tcW w:w="2856" w:type="dxa"/>
          </w:tcPr>
          <w:p w:rsidR="007E0519" w:rsidRPr="000024B1" w:rsidRDefault="007E0519" w:rsidP="00420E3A">
            <w:pPr>
              <w:pStyle w:val="Listeavsnitt"/>
              <w:numPr>
                <w:ilvl w:val="0"/>
                <w:numId w:val="8"/>
              </w:numPr>
              <w:spacing w:before="60" w:after="60" w:line="240" w:lineRule="auto"/>
              <w:ind w:left="186" w:hanging="186"/>
              <w:jc w:val="both"/>
              <w:rPr>
                <w:sz w:val="20"/>
                <w:szCs w:val="20"/>
                <w:lang w:val="en-GB"/>
              </w:rPr>
            </w:pPr>
            <w:r w:rsidRPr="000024B1">
              <w:rPr>
                <w:sz w:val="20"/>
                <w:szCs w:val="20"/>
                <w:lang w:val="en-GB"/>
              </w:rPr>
              <w:t>[ILO]</w:t>
            </w:r>
          </w:p>
          <w:p w:rsidR="007E0519" w:rsidRPr="000024B1" w:rsidRDefault="00A464DB" w:rsidP="009E78BB">
            <w:pPr>
              <w:pStyle w:val="Listeavsnitt"/>
              <w:numPr>
                <w:ilvl w:val="0"/>
                <w:numId w:val="8"/>
              </w:numPr>
              <w:spacing w:before="60" w:after="60" w:line="240" w:lineRule="auto"/>
              <w:ind w:left="186" w:hanging="186"/>
              <w:jc w:val="both"/>
              <w:rPr>
                <w:sz w:val="20"/>
                <w:szCs w:val="20"/>
                <w:lang w:val="en-GB"/>
              </w:rPr>
            </w:pPr>
            <w:r w:rsidRPr="000024B1">
              <w:rPr>
                <w:sz w:val="20"/>
                <w:szCs w:val="20"/>
                <w:lang w:val="en-GB"/>
              </w:rPr>
              <w:t xml:space="preserve"> </w:t>
            </w:r>
            <w:r w:rsidR="007E0519" w:rsidRPr="000024B1">
              <w:rPr>
                <w:sz w:val="20"/>
                <w:szCs w:val="20"/>
                <w:lang w:val="en-GB"/>
              </w:rPr>
              <w:t>[Ministry of Labor and Social Affairs]</w:t>
            </w:r>
          </w:p>
          <w:p w:rsidR="007E0519" w:rsidRPr="000024B1" w:rsidRDefault="007E0519" w:rsidP="00FF44D4">
            <w:pPr>
              <w:pStyle w:val="Listeavsnitt"/>
              <w:numPr>
                <w:ilvl w:val="0"/>
                <w:numId w:val="8"/>
              </w:numPr>
              <w:spacing w:before="60" w:after="60" w:line="240" w:lineRule="auto"/>
              <w:ind w:left="186" w:hanging="186"/>
              <w:rPr>
                <w:sz w:val="20"/>
                <w:szCs w:val="20"/>
                <w:lang w:val="en-GB"/>
              </w:rPr>
            </w:pPr>
            <w:r w:rsidRPr="000024B1">
              <w:rPr>
                <w:sz w:val="20"/>
                <w:szCs w:val="20"/>
                <w:lang w:val="en-GB"/>
              </w:rPr>
              <w:t>[Ethiopian Human Rights Commission and Ethiopian Institution of the Ombudsman]</w:t>
            </w:r>
          </w:p>
          <w:p w:rsidR="007E0519" w:rsidRPr="000024B1" w:rsidRDefault="007E0519" w:rsidP="00FF44D4">
            <w:pPr>
              <w:pStyle w:val="Listeavsnitt"/>
              <w:numPr>
                <w:ilvl w:val="0"/>
                <w:numId w:val="8"/>
              </w:numPr>
              <w:spacing w:before="60" w:after="60" w:line="240" w:lineRule="auto"/>
              <w:ind w:left="186" w:hanging="186"/>
              <w:rPr>
                <w:sz w:val="20"/>
                <w:szCs w:val="20"/>
                <w:lang w:val="en-GB"/>
              </w:rPr>
            </w:pPr>
            <w:r w:rsidRPr="000024B1">
              <w:rPr>
                <w:sz w:val="20"/>
                <w:szCs w:val="20"/>
                <w:lang w:val="en-GB"/>
              </w:rPr>
              <w:t xml:space="preserve">[Disabled </w:t>
            </w:r>
            <w:r w:rsidR="00A464DB" w:rsidRPr="000024B1">
              <w:rPr>
                <w:sz w:val="20"/>
                <w:szCs w:val="20"/>
                <w:lang w:val="en-GB"/>
              </w:rPr>
              <w:t>Persons</w:t>
            </w:r>
            <w:r w:rsidRPr="000024B1">
              <w:rPr>
                <w:sz w:val="20"/>
                <w:szCs w:val="20"/>
                <w:lang w:val="en-GB"/>
              </w:rPr>
              <w:t xml:space="preserve"> Organization: Ethiopian Association of the Deaf, Ethiopian Association of the Blind, the National Association of the Intellectual Disabilities, and the Federation of Ethiopian National Associations of Persons with Disabilities].</w:t>
            </w:r>
          </w:p>
        </w:tc>
        <w:tc>
          <w:tcPr>
            <w:tcW w:w="2856" w:type="dxa"/>
            <w:tcBorders>
              <w:right w:val="double" w:sz="4" w:space="0" w:color="auto"/>
            </w:tcBorders>
          </w:tcPr>
          <w:p w:rsidR="007E0519" w:rsidRPr="000024B1" w:rsidRDefault="007E0519" w:rsidP="009E78BB">
            <w:pPr>
              <w:pStyle w:val="Listeavsnitt"/>
              <w:spacing w:before="60" w:after="60" w:line="240" w:lineRule="auto"/>
              <w:ind w:left="0"/>
              <w:jc w:val="both"/>
              <w:rPr>
                <w:sz w:val="20"/>
                <w:szCs w:val="20"/>
                <w:lang w:val="en-GB"/>
              </w:rPr>
            </w:pPr>
          </w:p>
        </w:tc>
      </w:tr>
      <w:tr w:rsidR="007E0519" w:rsidRPr="000024B1">
        <w:trPr>
          <w:trHeight w:val="413"/>
        </w:trPr>
        <w:tc>
          <w:tcPr>
            <w:tcW w:w="1080" w:type="dxa"/>
            <w:tcBorders>
              <w:left w:val="double" w:sz="4" w:space="0" w:color="auto"/>
            </w:tcBorders>
          </w:tcPr>
          <w:p w:rsidR="007E0519" w:rsidRPr="000024B1" w:rsidRDefault="007E0519" w:rsidP="00420E3A">
            <w:pPr>
              <w:pStyle w:val="Listeavsnitt"/>
              <w:spacing w:before="60" w:after="60" w:line="240" w:lineRule="auto"/>
              <w:ind w:left="0"/>
              <w:jc w:val="both"/>
              <w:rPr>
                <w:sz w:val="20"/>
                <w:szCs w:val="20"/>
                <w:lang w:val="en-GB"/>
              </w:rPr>
            </w:pPr>
            <w:r w:rsidRPr="000024B1">
              <w:rPr>
                <w:sz w:val="20"/>
                <w:szCs w:val="20"/>
                <w:lang w:val="en-GB"/>
              </w:rPr>
              <w:t>2</w:t>
            </w:r>
          </w:p>
        </w:tc>
        <w:tc>
          <w:tcPr>
            <w:tcW w:w="2856" w:type="dxa"/>
          </w:tcPr>
          <w:p w:rsidR="007E0519" w:rsidRPr="000024B1" w:rsidRDefault="007E0519" w:rsidP="00420E3A">
            <w:pPr>
              <w:pStyle w:val="Listeavsnitt"/>
              <w:spacing w:before="60" w:after="60" w:line="240" w:lineRule="auto"/>
              <w:ind w:left="0"/>
              <w:jc w:val="both"/>
              <w:rPr>
                <w:sz w:val="20"/>
                <w:szCs w:val="20"/>
                <w:lang w:val="en-GB"/>
              </w:rPr>
            </w:pPr>
            <w:r w:rsidRPr="000024B1">
              <w:rPr>
                <w:sz w:val="20"/>
                <w:szCs w:val="20"/>
                <w:lang w:val="en-GB"/>
              </w:rPr>
              <w:t>[OHCHR]</w:t>
            </w:r>
          </w:p>
        </w:tc>
        <w:tc>
          <w:tcPr>
            <w:tcW w:w="2856" w:type="dxa"/>
          </w:tcPr>
          <w:p w:rsidR="007E0519" w:rsidRPr="000024B1" w:rsidRDefault="007E0519" w:rsidP="009E78BB">
            <w:pPr>
              <w:pStyle w:val="Listeavsnitt"/>
              <w:numPr>
                <w:ilvl w:val="0"/>
                <w:numId w:val="8"/>
              </w:numPr>
              <w:spacing w:before="60" w:after="60" w:line="240" w:lineRule="auto"/>
              <w:ind w:left="186" w:hanging="186"/>
              <w:jc w:val="both"/>
              <w:rPr>
                <w:sz w:val="20"/>
                <w:szCs w:val="20"/>
                <w:lang w:val="en-GB"/>
              </w:rPr>
            </w:pPr>
            <w:r w:rsidRPr="000024B1">
              <w:rPr>
                <w:sz w:val="20"/>
                <w:szCs w:val="20"/>
                <w:lang w:val="en-GB"/>
              </w:rPr>
              <w:t>[ILO]</w:t>
            </w:r>
          </w:p>
          <w:p w:rsidR="007E0519" w:rsidRPr="000024B1" w:rsidRDefault="00A464DB" w:rsidP="009E78BB">
            <w:pPr>
              <w:pStyle w:val="Listeavsnitt"/>
              <w:numPr>
                <w:ilvl w:val="0"/>
                <w:numId w:val="8"/>
              </w:numPr>
              <w:spacing w:before="60" w:after="60" w:line="240" w:lineRule="auto"/>
              <w:ind w:left="186" w:hanging="186"/>
              <w:jc w:val="both"/>
              <w:rPr>
                <w:sz w:val="20"/>
                <w:szCs w:val="20"/>
                <w:lang w:val="en-GB"/>
              </w:rPr>
            </w:pPr>
            <w:r w:rsidRPr="000024B1">
              <w:rPr>
                <w:sz w:val="20"/>
                <w:szCs w:val="20"/>
                <w:lang w:val="en-GB"/>
              </w:rPr>
              <w:t xml:space="preserve"> </w:t>
            </w:r>
            <w:r w:rsidR="007E0519" w:rsidRPr="000024B1">
              <w:rPr>
                <w:sz w:val="20"/>
                <w:szCs w:val="20"/>
                <w:lang w:val="en-GB"/>
              </w:rPr>
              <w:t>[Ministry of Labor and Social Affairs]</w:t>
            </w:r>
          </w:p>
          <w:p w:rsidR="007E0519" w:rsidRPr="000024B1" w:rsidRDefault="007E0519" w:rsidP="00FF44D4">
            <w:pPr>
              <w:pStyle w:val="Listeavsnitt"/>
              <w:numPr>
                <w:ilvl w:val="0"/>
                <w:numId w:val="8"/>
              </w:numPr>
              <w:spacing w:before="60" w:after="60" w:line="240" w:lineRule="auto"/>
              <w:ind w:left="186" w:hanging="186"/>
              <w:rPr>
                <w:sz w:val="20"/>
                <w:szCs w:val="20"/>
                <w:lang w:val="en-GB"/>
              </w:rPr>
            </w:pPr>
            <w:r w:rsidRPr="000024B1">
              <w:rPr>
                <w:sz w:val="20"/>
                <w:szCs w:val="20"/>
                <w:lang w:val="en-GB"/>
              </w:rPr>
              <w:t>[Ethiopian Human Rights Commission and Ethiopian Institution of the Ombudsman]</w:t>
            </w:r>
          </w:p>
          <w:p w:rsidR="007E0519" w:rsidRPr="000024B1" w:rsidRDefault="007E0519" w:rsidP="00FF44D4">
            <w:pPr>
              <w:pStyle w:val="Listeavsnitt"/>
              <w:numPr>
                <w:ilvl w:val="0"/>
                <w:numId w:val="8"/>
              </w:numPr>
              <w:spacing w:before="60" w:after="60" w:line="240" w:lineRule="auto"/>
              <w:ind w:left="186" w:hanging="186"/>
              <w:rPr>
                <w:sz w:val="20"/>
                <w:szCs w:val="20"/>
                <w:lang w:val="en-GB"/>
              </w:rPr>
            </w:pPr>
            <w:r w:rsidRPr="000024B1">
              <w:rPr>
                <w:sz w:val="20"/>
                <w:szCs w:val="20"/>
                <w:lang w:val="en-GB"/>
              </w:rPr>
              <w:t xml:space="preserve">[Disabled </w:t>
            </w:r>
            <w:r w:rsidR="00A464DB" w:rsidRPr="000024B1">
              <w:rPr>
                <w:sz w:val="20"/>
                <w:szCs w:val="20"/>
                <w:lang w:val="en-GB"/>
              </w:rPr>
              <w:t>Persons</w:t>
            </w:r>
            <w:r w:rsidRPr="000024B1">
              <w:rPr>
                <w:sz w:val="20"/>
                <w:szCs w:val="20"/>
                <w:lang w:val="en-GB"/>
              </w:rPr>
              <w:t xml:space="preserve"> </w:t>
            </w:r>
            <w:r w:rsidR="00A464DB" w:rsidRPr="000024B1">
              <w:rPr>
                <w:sz w:val="20"/>
                <w:szCs w:val="20"/>
                <w:lang w:val="en-GB"/>
              </w:rPr>
              <w:t>Organizations</w:t>
            </w:r>
            <w:r w:rsidRPr="000024B1">
              <w:rPr>
                <w:sz w:val="20"/>
                <w:szCs w:val="20"/>
                <w:lang w:val="en-GB"/>
              </w:rPr>
              <w:t>: Ethiopian Association of the Deaf, Ethiopian Association of the Blind, the National Association of the Intellectual Disabilities, and the Federation of Ethiopian National Associations of Persons with Disabilities].</w:t>
            </w:r>
          </w:p>
        </w:tc>
        <w:tc>
          <w:tcPr>
            <w:tcW w:w="2856" w:type="dxa"/>
            <w:tcBorders>
              <w:right w:val="double" w:sz="4" w:space="0" w:color="auto"/>
            </w:tcBorders>
          </w:tcPr>
          <w:p w:rsidR="007E0519" w:rsidRPr="000024B1" w:rsidRDefault="007E0519" w:rsidP="00A464DB">
            <w:pPr>
              <w:pStyle w:val="Listeavsnitt"/>
              <w:spacing w:before="60" w:after="60" w:line="240" w:lineRule="auto"/>
              <w:ind w:left="186"/>
              <w:jc w:val="both"/>
              <w:rPr>
                <w:sz w:val="20"/>
                <w:szCs w:val="20"/>
                <w:lang w:val="en-GB"/>
              </w:rPr>
            </w:pPr>
          </w:p>
        </w:tc>
      </w:tr>
    </w:tbl>
    <w:p w:rsidR="007E0519" w:rsidRPr="000024B1" w:rsidRDefault="007E0519" w:rsidP="00097BB2">
      <w:pPr>
        <w:pStyle w:val="Listeavsnitt"/>
        <w:numPr>
          <w:ilvl w:val="0"/>
          <w:numId w:val="11"/>
        </w:numPr>
        <w:spacing w:before="100" w:beforeAutospacing="1" w:after="60"/>
        <w:jc w:val="both"/>
        <w:rPr>
          <w:b/>
          <w:bCs/>
          <w:sz w:val="24"/>
          <w:szCs w:val="24"/>
          <w:u w:val="single"/>
          <w:lang w:val="en-GB"/>
        </w:rPr>
      </w:pPr>
      <w:r w:rsidRPr="000024B1">
        <w:rPr>
          <w:b/>
          <w:bCs/>
          <w:sz w:val="24"/>
          <w:szCs w:val="24"/>
          <w:u w:val="single"/>
          <w:lang w:val="en-GB"/>
        </w:rPr>
        <w:t xml:space="preserve">National ownership, participation and </w:t>
      </w:r>
      <w:r w:rsidRPr="000024B1">
        <w:rPr>
          <w:b/>
          <w:bCs/>
          <w:i/>
          <w:iCs/>
          <w:sz w:val="24"/>
          <w:szCs w:val="24"/>
          <w:u w:val="single"/>
          <w:lang w:val="en-GB"/>
        </w:rPr>
        <w:t>partnership</w:t>
      </w:r>
      <w:r w:rsidRPr="000024B1">
        <w:rPr>
          <w:b/>
          <w:bCs/>
          <w:sz w:val="24"/>
          <w:szCs w:val="24"/>
          <w:u w:val="single"/>
          <w:lang w:val="en-GB"/>
        </w:rPr>
        <w:t xml:space="preserve">-building </w:t>
      </w:r>
    </w:p>
    <w:p w:rsidR="007E0519" w:rsidRPr="000024B1" w:rsidRDefault="007E0519" w:rsidP="009D40AE">
      <w:pPr>
        <w:spacing w:after="0" w:line="240" w:lineRule="auto"/>
        <w:jc w:val="both"/>
        <w:rPr>
          <w:b/>
          <w:bCs/>
          <w:sz w:val="24"/>
          <w:szCs w:val="24"/>
          <w:lang w:val="en-GB"/>
        </w:rPr>
      </w:pPr>
    </w:p>
    <w:p w:rsidR="007E0519" w:rsidRPr="000024B1" w:rsidRDefault="00736BC1" w:rsidP="009D40AE">
      <w:pPr>
        <w:spacing w:after="0" w:line="240" w:lineRule="auto"/>
        <w:jc w:val="both"/>
        <w:rPr>
          <w:b/>
          <w:bCs/>
          <w:sz w:val="24"/>
          <w:szCs w:val="24"/>
          <w:lang w:val="en-GB"/>
        </w:rPr>
      </w:pPr>
      <w:r w:rsidRPr="000024B1">
        <w:rPr>
          <w:b/>
          <w:bCs/>
          <w:sz w:val="24"/>
          <w:szCs w:val="24"/>
          <w:lang w:val="en-GB"/>
        </w:rPr>
        <w:t>12</w:t>
      </w:r>
      <w:r w:rsidR="007E0519" w:rsidRPr="000024B1">
        <w:rPr>
          <w:b/>
          <w:bCs/>
          <w:sz w:val="24"/>
          <w:szCs w:val="24"/>
          <w:lang w:val="en-GB"/>
        </w:rPr>
        <w:t xml:space="preserve">. OHCHR Regional Office for East Africa initiated the consultation process meeting with four Disabled Persons Organizations in Ethiopia working with disabled people; The Federation of Ethiopian Associations of persons with Disabilities, the Ethiopian National Association of the Blind, the Ethiopian National Association of the Deaf and the Ethiopian Association on Intellectual Disabilities. An assessment of their needs and priorities of work was then shared with the UNCT to be linked with current activities UN agencies are implementing with their national partners. Consultation was also done with the Ministry of Labour and Social Affairs which brought to the table the need for supporting the government’s National Plan of Action (NPA) on disability (2012-2021) that translates the CRPD into the national context. </w:t>
      </w:r>
    </w:p>
    <w:p w:rsidR="007E0519" w:rsidRPr="000024B1" w:rsidRDefault="007E0519" w:rsidP="009D40AE">
      <w:pPr>
        <w:spacing w:after="0" w:line="240" w:lineRule="auto"/>
        <w:jc w:val="both"/>
        <w:rPr>
          <w:b/>
          <w:bCs/>
          <w:sz w:val="24"/>
          <w:szCs w:val="24"/>
          <w:lang w:val="en-GB"/>
        </w:rPr>
      </w:pPr>
      <w:r w:rsidRPr="000024B1">
        <w:rPr>
          <w:b/>
          <w:bCs/>
          <w:sz w:val="24"/>
          <w:szCs w:val="24"/>
          <w:lang w:val="en-GB"/>
        </w:rPr>
        <w:t>The proposed programme is therefore the result of key areas that have been identified to improve the benefit of the UN work in Ethiopia for persons with disabilities through supporting national partners in their efforts and initiatives (Disabled Persons Organizations, Ministry of Labor and Social Affairs, EHRC and EIO).</w:t>
      </w:r>
    </w:p>
    <w:p w:rsidR="007E0519" w:rsidRPr="000024B1" w:rsidRDefault="007E0519" w:rsidP="00AE58A1">
      <w:pPr>
        <w:spacing w:after="0" w:line="240" w:lineRule="auto"/>
        <w:jc w:val="both"/>
        <w:rPr>
          <w:b/>
          <w:bCs/>
          <w:sz w:val="24"/>
          <w:szCs w:val="24"/>
          <w:lang w:val="en-GB"/>
        </w:rPr>
      </w:pPr>
    </w:p>
    <w:p w:rsidR="007E0519" w:rsidRPr="000024B1" w:rsidRDefault="00736BC1" w:rsidP="00AE58A1">
      <w:pPr>
        <w:spacing w:after="0" w:line="240" w:lineRule="auto"/>
        <w:jc w:val="both"/>
        <w:rPr>
          <w:b/>
          <w:bCs/>
          <w:sz w:val="24"/>
          <w:szCs w:val="24"/>
          <w:lang w:val="en-GB"/>
        </w:rPr>
      </w:pPr>
      <w:r w:rsidRPr="000024B1">
        <w:rPr>
          <w:b/>
          <w:bCs/>
          <w:sz w:val="24"/>
          <w:szCs w:val="24"/>
          <w:lang w:val="en-GB"/>
        </w:rPr>
        <w:t>13</w:t>
      </w:r>
      <w:r w:rsidR="007E0519" w:rsidRPr="000024B1">
        <w:rPr>
          <w:b/>
          <w:bCs/>
          <w:sz w:val="24"/>
          <w:szCs w:val="24"/>
          <w:lang w:val="en-GB"/>
        </w:rPr>
        <w:t xml:space="preserve">. The Disabled Persons Organizations that have been consulted for the preparation of the programme are composed by and provide services to persons with disabilities, and can therefore represent fairly persons with disabilities in the context of Ethiopia. Their role has been to suggest parts of the programme that will respond directly to the needs of persons with disability they could already assess in their previous activities. For instance, these organizations currently give the priority in trying to reach out more persons with disabilities around the country who are often isolated in their community and lack access to services which would enable them to actively </w:t>
      </w:r>
      <w:r w:rsidR="000B2828" w:rsidRPr="000024B1">
        <w:rPr>
          <w:b/>
          <w:bCs/>
          <w:sz w:val="24"/>
          <w:szCs w:val="24"/>
          <w:lang w:val="en-GB"/>
        </w:rPr>
        <w:t xml:space="preserve">take </w:t>
      </w:r>
      <w:r w:rsidR="007E0519" w:rsidRPr="000024B1">
        <w:rPr>
          <w:b/>
          <w:bCs/>
          <w:sz w:val="24"/>
          <w:szCs w:val="24"/>
          <w:lang w:val="en-GB"/>
        </w:rPr>
        <w:t xml:space="preserve">part in the society. </w:t>
      </w:r>
    </w:p>
    <w:p w:rsidR="007E0519" w:rsidRPr="000024B1" w:rsidRDefault="007E0519" w:rsidP="00AE58A1">
      <w:pPr>
        <w:spacing w:after="0" w:line="240" w:lineRule="auto"/>
        <w:jc w:val="both"/>
        <w:rPr>
          <w:b/>
          <w:bCs/>
          <w:sz w:val="24"/>
          <w:szCs w:val="24"/>
          <w:lang w:val="en-GB"/>
        </w:rPr>
      </w:pPr>
      <w:r w:rsidRPr="000024B1">
        <w:rPr>
          <w:b/>
          <w:bCs/>
          <w:sz w:val="24"/>
          <w:szCs w:val="24"/>
          <w:lang w:val="en-GB"/>
        </w:rPr>
        <w:t xml:space="preserve">All the consulted organizations are part of the Federation of </w:t>
      </w:r>
      <w:r w:rsidR="000B2828" w:rsidRPr="000024B1">
        <w:rPr>
          <w:b/>
          <w:bCs/>
          <w:sz w:val="24"/>
          <w:szCs w:val="24"/>
          <w:lang w:val="en-GB"/>
        </w:rPr>
        <w:t xml:space="preserve">Ethiopian </w:t>
      </w:r>
      <w:r w:rsidRPr="000024B1">
        <w:rPr>
          <w:b/>
          <w:bCs/>
          <w:sz w:val="24"/>
          <w:szCs w:val="24"/>
          <w:lang w:val="en-GB"/>
        </w:rPr>
        <w:t>National Associations of Persons with Disabilities</w:t>
      </w:r>
      <w:r w:rsidR="000B2828" w:rsidRPr="000024B1">
        <w:rPr>
          <w:b/>
          <w:bCs/>
          <w:sz w:val="24"/>
          <w:szCs w:val="24"/>
          <w:lang w:val="en-GB"/>
        </w:rPr>
        <w:t xml:space="preserve"> (FENAPD)</w:t>
      </w:r>
      <w:r w:rsidRPr="000024B1">
        <w:rPr>
          <w:b/>
          <w:bCs/>
          <w:sz w:val="24"/>
          <w:szCs w:val="24"/>
          <w:lang w:val="en-GB"/>
        </w:rPr>
        <w:t xml:space="preserve"> which can therefore represent them with other partners.</w:t>
      </w:r>
    </w:p>
    <w:p w:rsidR="007E0519" w:rsidRPr="000024B1" w:rsidRDefault="007E0519" w:rsidP="00097BB2">
      <w:pPr>
        <w:spacing w:after="0" w:line="240" w:lineRule="auto"/>
        <w:jc w:val="both"/>
        <w:rPr>
          <w:b/>
          <w:bCs/>
          <w:sz w:val="24"/>
          <w:szCs w:val="24"/>
          <w:lang w:val="en-GB"/>
        </w:rPr>
      </w:pPr>
      <w:r w:rsidRPr="000024B1">
        <w:rPr>
          <w:b/>
          <w:bCs/>
          <w:sz w:val="24"/>
          <w:szCs w:val="24"/>
          <w:lang w:val="en-GB"/>
        </w:rPr>
        <w:t>Finally, the National Plan of Action of Persons with Disabilities (2012-2021) already provides a good framework in Ethiopia for promoting partnership-building between governmental and non-governmental organizations. Considering that the Plan has not been funded so far, the programme will be a good opportunity for national partners to initiate joint activities and translate their partnership into action.</w:t>
      </w:r>
    </w:p>
    <w:p w:rsidR="007E0519" w:rsidRDefault="007E0519" w:rsidP="00097BB2">
      <w:pPr>
        <w:numPr>
          <w:ins w:id="6" w:author="Lisbeth Mjos" w:date="2014-04-27T10:20:00Z"/>
        </w:numPr>
        <w:spacing w:after="0" w:line="240" w:lineRule="auto"/>
        <w:jc w:val="both"/>
        <w:rPr>
          <w:ins w:id="7" w:author="Lisbeth Mjos" w:date="2014-04-27T10:20:00Z"/>
          <w:b/>
          <w:bCs/>
          <w:sz w:val="24"/>
          <w:szCs w:val="24"/>
          <w:lang w:val="en-GB"/>
        </w:rPr>
      </w:pPr>
    </w:p>
    <w:p w:rsidR="00074E6C" w:rsidRDefault="00074E6C" w:rsidP="00097BB2">
      <w:pPr>
        <w:numPr>
          <w:ins w:id="8" w:author="Lisbeth Mjos" w:date="2014-04-27T10:20:00Z"/>
        </w:numPr>
        <w:spacing w:after="0" w:line="240" w:lineRule="auto"/>
        <w:jc w:val="both"/>
        <w:rPr>
          <w:ins w:id="9" w:author="Lisbeth Mjos" w:date="2014-04-27T10:20:00Z"/>
          <w:b/>
          <w:bCs/>
          <w:sz w:val="24"/>
          <w:szCs w:val="24"/>
          <w:lang w:val="en-GB"/>
        </w:rPr>
      </w:pPr>
    </w:p>
    <w:p w:rsidR="00074E6C" w:rsidRDefault="00074E6C" w:rsidP="00097BB2">
      <w:pPr>
        <w:numPr>
          <w:ins w:id="10" w:author="Lisbeth Mjos" w:date="2014-04-27T10:20:00Z"/>
        </w:numPr>
        <w:spacing w:after="0" w:line="240" w:lineRule="auto"/>
        <w:jc w:val="both"/>
        <w:rPr>
          <w:ins w:id="11" w:author="Lisbeth Mjos" w:date="2014-04-27T10:20:00Z"/>
          <w:b/>
          <w:bCs/>
          <w:sz w:val="24"/>
          <w:szCs w:val="24"/>
          <w:lang w:val="en-GB"/>
        </w:rPr>
      </w:pPr>
    </w:p>
    <w:p w:rsidR="00074E6C" w:rsidRPr="000024B1" w:rsidRDefault="00074E6C" w:rsidP="00097BB2">
      <w:pPr>
        <w:spacing w:after="0" w:line="240" w:lineRule="auto"/>
        <w:jc w:val="both"/>
        <w:rPr>
          <w:b/>
          <w:bCs/>
          <w:sz w:val="24"/>
          <w:szCs w:val="24"/>
          <w:lang w:val="en-GB"/>
        </w:rPr>
      </w:pPr>
    </w:p>
    <w:p w:rsidR="007E0519" w:rsidRPr="000024B1" w:rsidRDefault="007E0519" w:rsidP="008E71D9">
      <w:pPr>
        <w:pStyle w:val="Listeavsnitt"/>
        <w:numPr>
          <w:ilvl w:val="0"/>
          <w:numId w:val="11"/>
        </w:numPr>
        <w:spacing w:before="100" w:beforeAutospacing="1" w:after="60"/>
        <w:jc w:val="both"/>
        <w:rPr>
          <w:b/>
          <w:bCs/>
          <w:sz w:val="24"/>
          <w:szCs w:val="24"/>
          <w:u w:val="single"/>
          <w:lang w:val="en-GB"/>
        </w:rPr>
      </w:pPr>
      <w:r w:rsidRPr="000024B1">
        <w:rPr>
          <w:b/>
          <w:bCs/>
          <w:sz w:val="24"/>
          <w:szCs w:val="24"/>
          <w:u w:val="single"/>
          <w:lang w:val="en-GB"/>
        </w:rPr>
        <w:t>Knowledge generation and potential for replication</w:t>
      </w:r>
    </w:p>
    <w:p w:rsidR="007E0519" w:rsidRPr="000024B1" w:rsidRDefault="007E0519" w:rsidP="00506BAB">
      <w:pPr>
        <w:spacing w:after="0" w:line="240" w:lineRule="auto"/>
        <w:jc w:val="both"/>
        <w:rPr>
          <w:b/>
          <w:bCs/>
          <w:sz w:val="24"/>
          <w:szCs w:val="24"/>
          <w:lang w:val="en-GB"/>
        </w:rPr>
      </w:pPr>
    </w:p>
    <w:p w:rsidR="001314CB" w:rsidRPr="000024B1" w:rsidRDefault="001314CB" w:rsidP="00506BAB">
      <w:pPr>
        <w:spacing w:after="0" w:line="240" w:lineRule="auto"/>
        <w:jc w:val="both"/>
        <w:rPr>
          <w:b/>
          <w:bCs/>
          <w:sz w:val="24"/>
          <w:szCs w:val="24"/>
          <w:lang w:val="en-GB"/>
        </w:rPr>
      </w:pPr>
      <w:r w:rsidRPr="000024B1">
        <w:rPr>
          <w:b/>
          <w:bCs/>
          <w:sz w:val="24"/>
          <w:szCs w:val="24"/>
          <w:lang w:val="en-GB"/>
        </w:rPr>
        <w:t>14. The Project intends to prepare and disseminate ‘Disability Equality Training (DET)’ guide for government actors, DPOs and NGOs for future use</w:t>
      </w:r>
      <w:r w:rsidR="008324A7">
        <w:rPr>
          <w:b/>
          <w:bCs/>
          <w:sz w:val="24"/>
          <w:szCs w:val="24"/>
          <w:lang w:val="en-GB"/>
        </w:rPr>
        <w:t xml:space="preserve"> in disability rights awareness-</w:t>
      </w:r>
      <w:r w:rsidRPr="000024B1">
        <w:rPr>
          <w:b/>
          <w:bCs/>
          <w:sz w:val="24"/>
          <w:szCs w:val="24"/>
          <w:lang w:val="en-GB"/>
        </w:rPr>
        <w:t>raisin</w:t>
      </w:r>
      <w:r w:rsidR="00074E6C">
        <w:rPr>
          <w:b/>
          <w:bCs/>
          <w:sz w:val="24"/>
          <w:szCs w:val="24"/>
          <w:lang w:val="en-GB"/>
        </w:rPr>
        <w:t>g</w:t>
      </w:r>
      <w:r w:rsidRPr="000024B1">
        <w:rPr>
          <w:b/>
          <w:bCs/>
          <w:sz w:val="24"/>
          <w:szCs w:val="24"/>
          <w:lang w:val="en-GB"/>
        </w:rPr>
        <w:t xml:space="preserve"> and for effective inclusion of persons with disabilities in policy, programmes and services. The Project will also produce a ‘Media Guide’ for positive portrayal and reporting of disability in Ethiopia. The mentioned two guides will also be translated to local languages and distributed to users as knowledge tools.</w:t>
      </w:r>
    </w:p>
    <w:p w:rsidR="000B2828" w:rsidRPr="000024B1" w:rsidRDefault="000B2828" w:rsidP="00506BAB">
      <w:pPr>
        <w:spacing w:after="0" w:line="240" w:lineRule="auto"/>
        <w:jc w:val="both"/>
        <w:rPr>
          <w:b/>
          <w:bCs/>
          <w:sz w:val="24"/>
          <w:szCs w:val="24"/>
          <w:lang w:val="en-GB"/>
        </w:rPr>
      </w:pPr>
      <w:r w:rsidRPr="000024B1">
        <w:rPr>
          <w:b/>
          <w:bCs/>
          <w:sz w:val="24"/>
          <w:szCs w:val="24"/>
          <w:lang w:val="en-GB"/>
        </w:rPr>
        <w:t xml:space="preserve"> </w:t>
      </w:r>
      <w:r w:rsidR="007E0519" w:rsidRPr="000024B1">
        <w:rPr>
          <w:b/>
          <w:bCs/>
          <w:sz w:val="24"/>
          <w:szCs w:val="24"/>
          <w:lang w:val="en-GB"/>
        </w:rPr>
        <w:t xml:space="preserve"> </w:t>
      </w:r>
    </w:p>
    <w:p w:rsidR="007E0519" w:rsidRPr="000024B1" w:rsidRDefault="007E0519" w:rsidP="00506BAB">
      <w:pPr>
        <w:spacing w:after="0" w:line="240" w:lineRule="auto"/>
        <w:jc w:val="both"/>
        <w:rPr>
          <w:b/>
          <w:bCs/>
          <w:sz w:val="24"/>
          <w:szCs w:val="24"/>
          <w:lang w:val="en-GB"/>
        </w:rPr>
      </w:pPr>
      <w:r w:rsidRPr="000024B1">
        <w:rPr>
          <w:b/>
          <w:bCs/>
          <w:sz w:val="24"/>
          <w:szCs w:val="24"/>
          <w:lang w:val="en-GB"/>
        </w:rPr>
        <w:t xml:space="preserve">The monitoring of this project will adopt the inbuilt system in the UNDAF and the results will be monitored against the objectively verifiable performance indicators set in the project. Monitoring tools such as joint field monitoring visits, review meetings, regular advisory meetings and reporting will be adopted. The information collected from the process will be used to review the progress of the project with the stakeholders including the primary beneficiaries to document lessons learnt and best practices. Since the government and local partners are highly involved in the whole process of the project, the lessons and best practices documented in the course of implementation will be replicated to other programs and help for future action in policy design. </w:t>
      </w:r>
    </w:p>
    <w:p w:rsidR="007E0519" w:rsidRPr="000024B1" w:rsidRDefault="007E0519" w:rsidP="00506BAB">
      <w:pPr>
        <w:spacing w:after="0" w:line="240" w:lineRule="auto"/>
        <w:jc w:val="both"/>
        <w:rPr>
          <w:b/>
          <w:bCs/>
          <w:sz w:val="24"/>
          <w:szCs w:val="24"/>
          <w:lang w:val="en-GB"/>
        </w:rPr>
      </w:pPr>
    </w:p>
    <w:p w:rsidR="007E0519" w:rsidRPr="000024B1" w:rsidRDefault="00736BC1" w:rsidP="00506BAB">
      <w:pPr>
        <w:spacing w:after="0" w:line="240" w:lineRule="auto"/>
        <w:jc w:val="both"/>
        <w:rPr>
          <w:b/>
          <w:bCs/>
          <w:sz w:val="24"/>
          <w:szCs w:val="24"/>
          <w:lang w:val="en-GB"/>
        </w:rPr>
      </w:pPr>
      <w:r w:rsidRPr="000024B1">
        <w:rPr>
          <w:b/>
          <w:bCs/>
          <w:sz w:val="24"/>
          <w:szCs w:val="24"/>
          <w:lang w:val="en-GB"/>
        </w:rPr>
        <w:t>15</w:t>
      </w:r>
      <w:r w:rsidR="007E0519" w:rsidRPr="000024B1">
        <w:rPr>
          <w:b/>
          <w:bCs/>
          <w:sz w:val="24"/>
          <w:szCs w:val="24"/>
          <w:lang w:val="en-GB"/>
        </w:rPr>
        <w:t>. Joint annual review on the implementation of the project will be held involving the participating UN agencies, DPOs (CSOs), the government and partners.  The Annual Review is an opportunity for the UN agencies and IPs to assess progress towards achieving expected results using available data such as field visit reports and findings and to share insights based on the previous experience and lessons learnt. The lead agencies, OHCHR and ILO, as well as, the government ministry (MOLSA) will jointly organize and lead the Annual Review process. The annual review will be well documented to help us learn lessons and make recommendations for continuous adjustment of programme output/outcome results for effective and efficient delivery of the results.</w:t>
      </w:r>
    </w:p>
    <w:p w:rsidR="007E0519" w:rsidRPr="000024B1" w:rsidRDefault="007E0519" w:rsidP="00506BAB">
      <w:pPr>
        <w:spacing w:after="0" w:line="240" w:lineRule="auto"/>
        <w:jc w:val="both"/>
        <w:rPr>
          <w:b/>
          <w:bCs/>
          <w:sz w:val="24"/>
          <w:szCs w:val="24"/>
          <w:lang w:val="en-GB"/>
        </w:rPr>
      </w:pPr>
    </w:p>
    <w:p w:rsidR="007E0519" w:rsidRPr="000024B1" w:rsidRDefault="00736BC1" w:rsidP="00506BAB">
      <w:pPr>
        <w:spacing w:after="0" w:line="240" w:lineRule="auto"/>
        <w:jc w:val="both"/>
        <w:rPr>
          <w:b/>
          <w:bCs/>
          <w:sz w:val="24"/>
          <w:szCs w:val="24"/>
          <w:lang w:val="en-GB"/>
        </w:rPr>
      </w:pPr>
      <w:r w:rsidRPr="000024B1">
        <w:rPr>
          <w:b/>
          <w:bCs/>
          <w:sz w:val="24"/>
          <w:szCs w:val="24"/>
          <w:lang w:val="en-GB"/>
        </w:rPr>
        <w:t>16</w:t>
      </w:r>
      <w:r w:rsidR="007E0519" w:rsidRPr="000024B1">
        <w:rPr>
          <w:b/>
          <w:bCs/>
          <w:sz w:val="24"/>
          <w:szCs w:val="24"/>
          <w:lang w:val="en-GB"/>
        </w:rPr>
        <w:t>. As this project is a contribution towards the promotion of rights of persons with disability as included in the nation plan and UNDAF 2012-2015, it will be integrated with the existing pillar Thematic Working Group (TWG) and hence there will be thematic analysis of the related pillar in the UNDAF to collectively assess convergence of participating agencies’ contributions towards the UNDAF outputs and outcomes. The key achievements, findings, conclusions and recommendations obtained from the quarter thematic review will feed in to the annual review and report.</w:t>
      </w:r>
    </w:p>
    <w:p w:rsidR="007E0519" w:rsidRPr="000024B1" w:rsidRDefault="007E0519" w:rsidP="00506BAB">
      <w:pPr>
        <w:autoSpaceDE w:val="0"/>
        <w:autoSpaceDN w:val="0"/>
        <w:adjustRightInd w:val="0"/>
        <w:spacing w:after="0" w:line="240" w:lineRule="auto"/>
        <w:jc w:val="both"/>
        <w:rPr>
          <w:b/>
          <w:bCs/>
          <w:sz w:val="24"/>
          <w:szCs w:val="24"/>
          <w:lang w:val="en-GB"/>
        </w:rPr>
      </w:pPr>
      <w:r w:rsidRPr="000024B1">
        <w:rPr>
          <w:b/>
          <w:bCs/>
          <w:sz w:val="24"/>
          <w:szCs w:val="24"/>
          <w:lang w:val="en-GB"/>
        </w:rPr>
        <w:t xml:space="preserve">Joint field monitoring visits will be undertaken at least twice a year in selected locations where the activities are implemented in order to monitor the work plan implementation progress. Methods for field monitoring data collection may include desk Reviews, Key informant interviews, Focus group discussions, direct observations, technical validations and other appropriate methods. </w:t>
      </w:r>
    </w:p>
    <w:p w:rsidR="007E0519" w:rsidRPr="000024B1" w:rsidRDefault="007E0519" w:rsidP="00506BAB">
      <w:pPr>
        <w:spacing w:after="0" w:line="240" w:lineRule="auto"/>
        <w:jc w:val="both"/>
        <w:rPr>
          <w:b/>
          <w:bCs/>
          <w:sz w:val="24"/>
          <w:szCs w:val="24"/>
          <w:lang w:val="en-GB"/>
        </w:rPr>
      </w:pPr>
      <w:r w:rsidRPr="000024B1">
        <w:rPr>
          <w:b/>
          <w:bCs/>
          <w:sz w:val="24"/>
          <w:szCs w:val="24"/>
          <w:lang w:val="en-GB"/>
        </w:rPr>
        <w:t xml:space="preserve">As regular reporting is critical to the project, the implementing partners will submit their progress report quarterly using a commonly agreed reporting format following the RBM principles. The participating agencies will compile their annual narrative progress reports and final narrative and financial reports after the completion of the project. At the end of the budget year annual narrative progress report will be submitted to the coordinating/lead UN agency and donors report will be generated. At the end of the project final narrative report will be produced and submitted to the donor. </w:t>
      </w:r>
    </w:p>
    <w:p w:rsidR="007E0519" w:rsidRPr="000024B1" w:rsidRDefault="007E0519" w:rsidP="00506BAB">
      <w:pPr>
        <w:spacing w:after="0" w:line="240" w:lineRule="auto"/>
        <w:jc w:val="both"/>
        <w:rPr>
          <w:b/>
          <w:bCs/>
          <w:sz w:val="24"/>
          <w:szCs w:val="24"/>
          <w:lang w:val="en-GB"/>
        </w:rPr>
      </w:pPr>
    </w:p>
    <w:p w:rsidR="007E0519" w:rsidRPr="000024B1" w:rsidRDefault="00736BC1" w:rsidP="00506BAB">
      <w:pPr>
        <w:spacing w:after="0" w:line="240" w:lineRule="auto"/>
        <w:jc w:val="both"/>
        <w:rPr>
          <w:b/>
          <w:bCs/>
          <w:sz w:val="24"/>
          <w:szCs w:val="24"/>
          <w:lang w:val="en-GB"/>
        </w:rPr>
      </w:pPr>
      <w:r w:rsidRPr="000024B1">
        <w:rPr>
          <w:b/>
          <w:bCs/>
          <w:sz w:val="24"/>
          <w:szCs w:val="24"/>
          <w:lang w:val="en-GB"/>
        </w:rPr>
        <w:t>17</w:t>
      </w:r>
      <w:r w:rsidR="007E0519" w:rsidRPr="000024B1">
        <w:rPr>
          <w:b/>
          <w:bCs/>
          <w:sz w:val="24"/>
          <w:szCs w:val="24"/>
          <w:lang w:val="en-GB"/>
        </w:rPr>
        <w:t>. Regarding the financial management, annual financial statements and reports will be produced at the end of the calendar year. After the completion of the project, certified final financial statements and final financial reports will be generated. The implementing partners and the responsible UN agencies will be audited in accordance with its own financial rules and regulations and the report will be shared with the donor.</w:t>
      </w:r>
    </w:p>
    <w:p w:rsidR="007E0519" w:rsidRPr="000024B1" w:rsidRDefault="007E0519" w:rsidP="00506BAB">
      <w:pPr>
        <w:rPr>
          <w:b/>
          <w:bCs/>
          <w:sz w:val="24"/>
          <w:szCs w:val="24"/>
          <w:lang w:val="en-GB"/>
        </w:rPr>
      </w:pPr>
    </w:p>
    <w:p w:rsidR="007E0519" w:rsidRPr="000024B1" w:rsidRDefault="007E0519">
      <w:pPr>
        <w:rPr>
          <w:b/>
          <w:bCs/>
          <w:sz w:val="24"/>
          <w:szCs w:val="24"/>
          <w:lang w:val="en-GB"/>
        </w:rPr>
      </w:pPr>
    </w:p>
    <w:p w:rsidR="007E0519" w:rsidRPr="000024B1" w:rsidRDefault="007E0519">
      <w:pPr>
        <w:rPr>
          <w:b/>
          <w:bCs/>
          <w:sz w:val="24"/>
          <w:szCs w:val="24"/>
          <w:lang w:val="en-GB"/>
        </w:rPr>
      </w:pPr>
    </w:p>
    <w:p w:rsidR="007E0519" w:rsidRPr="000024B1" w:rsidRDefault="007E0519" w:rsidP="005B1EB7">
      <w:pPr>
        <w:pStyle w:val="Listeavsnitt"/>
        <w:numPr>
          <w:ilvl w:val="0"/>
          <w:numId w:val="11"/>
        </w:numPr>
        <w:spacing w:before="100" w:beforeAutospacing="1" w:after="60"/>
        <w:jc w:val="both"/>
        <w:rPr>
          <w:b/>
          <w:bCs/>
          <w:sz w:val="24"/>
          <w:szCs w:val="24"/>
          <w:u w:val="single"/>
          <w:lang w:val="en-GB"/>
        </w:rPr>
      </w:pPr>
      <w:r w:rsidRPr="000024B1">
        <w:rPr>
          <w:b/>
          <w:bCs/>
          <w:sz w:val="24"/>
          <w:szCs w:val="24"/>
          <w:u w:val="single"/>
          <w:lang w:val="en-GB"/>
        </w:rPr>
        <w:t>Budget</w:t>
      </w:r>
    </w:p>
    <w:p w:rsidR="007E0519" w:rsidRPr="000024B1" w:rsidRDefault="007E0519" w:rsidP="00A3140F">
      <w:pPr>
        <w:spacing w:before="100" w:beforeAutospacing="1" w:after="240"/>
        <w:ind w:left="360"/>
        <w:jc w:val="both"/>
        <w:rPr>
          <w:i/>
          <w:iCs/>
          <w:sz w:val="20"/>
          <w:szCs w:val="20"/>
          <w:lang w:val="en-GB"/>
        </w:rPr>
      </w:pPr>
      <w:r w:rsidRPr="000024B1">
        <w:rPr>
          <w:i/>
          <w:iCs/>
          <w:sz w:val="20"/>
          <w:szCs w:val="20"/>
          <w:lang w:val="en-GB"/>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tbl>
      <w:tblPr>
        <w:tblW w:w="5000" w:type="pct"/>
        <w:tblInd w:w="-106" w:type="dxa"/>
        <w:tblLook w:val="00A0"/>
      </w:tblPr>
      <w:tblGrid>
        <w:gridCol w:w="1450"/>
        <w:gridCol w:w="3858"/>
        <w:gridCol w:w="702"/>
        <w:gridCol w:w="706"/>
        <w:gridCol w:w="765"/>
        <w:gridCol w:w="844"/>
        <w:gridCol w:w="953"/>
        <w:gridCol w:w="838"/>
      </w:tblGrid>
      <w:tr w:rsidR="007E0519" w:rsidRPr="000024B1">
        <w:trPr>
          <w:trHeight w:val="960"/>
          <w:tblHeader/>
        </w:trPr>
        <w:tc>
          <w:tcPr>
            <w:tcW w:w="717" w:type="pct"/>
            <w:tcBorders>
              <w:top w:val="single" w:sz="4" w:space="0" w:color="auto"/>
              <w:left w:val="single" w:sz="4" w:space="0" w:color="auto"/>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Category</w:t>
            </w:r>
          </w:p>
        </w:tc>
        <w:tc>
          <w:tcPr>
            <w:tcW w:w="1907"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Item</w:t>
            </w:r>
          </w:p>
        </w:tc>
        <w:tc>
          <w:tcPr>
            <w:tcW w:w="347"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Unit cost</w:t>
            </w:r>
          </w:p>
        </w:tc>
        <w:tc>
          <w:tcPr>
            <w:tcW w:w="349"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No. units</w:t>
            </w:r>
          </w:p>
        </w:tc>
        <w:tc>
          <w:tcPr>
            <w:tcW w:w="378"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Total cost</w:t>
            </w:r>
          </w:p>
        </w:tc>
        <w:tc>
          <w:tcPr>
            <w:tcW w:w="417"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Request from UNPRPD Fund</w:t>
            </w:r>
          </w:p>
        </w:tc>
        <w:tc>
          <w:tcPr>
            <w:tcW w:w="471"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UNDPRPD POs cost-sharing</w:t>
            </w:r>
          </w:p>
        </w:tc>
        <w:tc>
          <w:tcPr>
            <w:tcW w:w="414" w:type="pct"/>
            <w:tcBorders>
              <w:top w:val="single" w:sz="4" w:space="0" w:color="auto"/>
              <w:left w:val="nil"/>
              <w:bottom w:val="single" w:sz="4" w:space="0" w:color="auto"/>
              <w:right w:val="single" w:sz="4" w:space="0" w:color="auto"/>
            </w:tcBorders>
            <w:shd w:val="clear" w:color="000000" w:fill="C0C0C0"/>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Other partners cost-sharing</w:t>
            </w:r>
          </w:p>
        </w:tc>
      </w:tr>
      <w:tr w:rsidR="007E0519" w:rsidRPr="000024B1">
        <w:trPr>
          <w:trHeight w:val="300"/>
        </w:trPr>
        <w:tc>
          <w:tcPr>
            <w:tcW w:w="717" w:type="pct"/>
            <w:vMerge w:val="restart"/>
            <w:tcBorders>
              <w:top w:val="nil"/>
              <w:left w:val="single" w:sz="4" w:space="0" w:color="auto"/>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Supplies, commodities, equipment and transport</w:t>
            </w: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Ministry of Labour and Social Affairs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1 Lap top, 1 Braille Printer &amp; 1 LCD projector</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8000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8000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Human Rights Commission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Institution of the Ombudsman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Disabled Persons Organizations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 xml:space="preserve">1 LCD Projector, 1 Video camera, 1 photo camera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6000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Office Utilities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 xml:space="preserve">ILO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 </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Office supplies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val="restart"/>
            <w:tcBorders>
              <w:top w:val="nil"/>
              <w:left w:val="single" w:sz="4" w:space="0" w:color="auto"/>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Personnel (staff, consultants, travel and training)</w:t>
            </w: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Ministry of Labour and Social Affairs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Human Rights Commission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Institution of the Ombudsman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Disabled Persons Organizations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 xml:space="preserve">ILO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19000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9000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val="restart"/>
            <w:tcBorders>
              <w:top w:val="nil"/>
              <w:left w:val="single" w:sz="4" w:space="0" w:color="auto"/>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Training of counterparts</w:t>
            </w: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Ministry of Labour and Social Affairs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Popularization of UN CRPD</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ToT national level for 50 stakeholders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8000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8000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9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Establishment of National &amp; Regional Coordinating committee for CRPD implementation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single" w:sz="4" w:space="0" w:color="auto"/>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Network development for accessibility to transport &amp; information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6500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6500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Human Rights Commission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National and regional forums on disability to judiciary, police , prosecutors &amp; civil society</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25000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Monitoring &amp; follow-up on national forums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Institution of the Ombudsman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6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Consultative forums on disability with respect to public service delivery</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 </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6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Consultation and follow-up with stakeholders on disability research findings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Disabled Persons Organizations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ToT on CRPD awareness raising</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Awareness raising for mainstream school  teachers on disability inclusion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Awareness raising for DPOs on CRPD</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Awareness raising for community leaders &amp; parents of children with disabilities on CRPD</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6400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Sign language ethics training for interpreters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2600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2600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 xml:space="preserve">ILO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 </w:t>
            </w:r>
          </w:p>
        </w:tc>
        <w:tc>
          <w:tcPr>
            <w:tcW w:w="471"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4"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Media training on disability</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10000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CRPD/NPA awareness and implementation training for government partners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30000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15000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 xml:space="preserve">Disability Equality training (DET) ToT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5000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val="restart"/>
            <w:tcBorders>
              <w:top w:val="nil"/>
              <w:left w:val="single" w:sz="4" w:space="0" w:color="auto"/>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Contracts</w:t>
            </w: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Ministry of Labour and Social Affairs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6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Compile disability employment statistics with CSA/ILO</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6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Develop and print document on accessibility service delivery standard</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9000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9000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Human Rights Commission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 xml:space="preserve">Translation of CRPD to </w:t>
            </w:r>
            <w:r w:rsidR="001314CB" w:rsidRPr="000024B1">
              <w:rPr>
                <w:color w:val="000000"/>
                <w:sz w:val="18"/>
                <w:szCs w:val="18"/>
                <w:lang w:val="en-GB"/>
              </w:rPr>
              <w:t>Or</w:t>
            </w:r>
            <w:ins w:id="12" w:author="fantahun" w:date="2014-04-22T11:51:00Z">
              <w:r w:rsidR="001314CB" w:rsidRPr="000024B1">
                <w:rPr>
                  <w:color w:val="000000"/>
                  <w:sz w:val="18"/>
                  <w:szCs w:val="18"/>
                  <w:lang w:val="en-GB"/>
                </w:rPr>
                <w:t>o</w:t>
              </w:r>
            </w:ins>
            <w:r w:rsidR="001314CB" w:rsidRPr="000024B1">
              <w:rPr>
                <w:color w:val="000000"/>
                <w:sz w:val="18"/>
                <w:szCs w:val="18"/>
                <w:lang w:val="en-GB"/>
              </w:rPr>
              <w:t>miffa</w:t>
            </w:r>
            <w:r w:rsidRPr="000024B1">
              <w:rPr>
                <w:color w:val="000000"/>
                <w:sz w:val="18"/>
                <w:szCs w:val="18"/>
                <w:lang w:val="en-GB"/>
              </w:rPr>
              <w:t xml:space="preserve"> and Tigregnea</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Ethiopian Institution of the Ombudsman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555"/>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Awareness raising in collaboration with print &amp; electronic media</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color w:val="000000"/>
                <w:lang w:val="en-GB"/>
              </w:rPr>
            </w:pPr>
            <w:r w:rsidRPr="000024B1">
              <w:rPr>
                <w:color w:val="000000"/>
                <w:lang w:val="en-GB"/>
              </w:rPr>
              <w:t>-</w:t>
            </w:r>
            <w:r w:rsidRPr="000024B1">
              <w:rPr>
                <w:rFonts w:ascii="Times New Roman" w:hAnsi="Times New Roman" w:cs="Times New Roman"/>
                <w:color w:val="000000"/>
                <w:sz w:val="14"/>
                <w:szCs w:val="14"/>
                <w:lang w:val="en-GB"/>
              </w:rPr>
              <w:t xml:space="preserve">          </w:t>
            </w:r>
            <w:r w:rsidRPr="000024B1">
              <w:rPr>
                <w:color w:val="000000"/>
                <w:lang w:val="en-GB"/>
              </w:rPr>
              <w:t xml:space="preserve">Research on disability rights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Disabled Persons Organizations</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Publication and distribution of Ethiopian sign language book</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4500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4500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Awareness raising in collaboration with print &amp; electronic media</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vAlign w:val="bottom"/>
          </w:tcPr>
          <w:p w:rsidR="007E0519" w:rsidRPr="000024B1" w:rsidRDefault="007E0519" w:rsidP="009161C9">
            <w:pPr>
              <w:spacing w:after="0" w:line="240" w:lineRule="auto"/>
              <w:rPr>
                <w:b/>
                <w:bCs/>
                <w:color w:val="000000"/>
                <w:lang w:val="en-GB"/>
              </w:rPr>
            </w:pPr>
            <w:r w:rsidRPr="000024B1">
              <w:rPr>
                <w:b/>
                <w:bCs/>
                <w:color w:val="000000"/>
                <w:lang w:val="en-GB"/>
              </w:rPr>
              <w:t xml:space="preserve">ILO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nil"/>
              <w:right w:val="nil"/>
            </w:tcBorders>
            <w:noWrap/>
            <w:vAlign w:val="bottom"/>
          </w:tcPr>
          <w:p w:rsidR="007E0519" w:rsidRPr="000024B1" w:rsidRDefault="007E0519" w:rsidP="009161C9">
            <w:pPr>
              <w:spacing w:after="0" w:line="240" w:lineRule="auto"/>
              <w:rPr>
                <w:color w:val="000000"/>
                <w:lang w:val="en-GB"/>
              </w:rPr>
            </w:pPr>
          </w:p>
        </w:tc>
        <w:tc>
          <w:tcPr>
            <w:tcW w:w="471" w:type="pct"/>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Translation &amp; printing of pocket size media guide on disability</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6000</w:t>
            </w:r>
          </w:p>
        </w:tc>
        <w:tc>
          <w:tcPr>
            <w:tcW w:w="417" w:type="pct"/>
            <w:tcBorders>
              <w:top w:val="single" w:sz="4" w:space="0" w:color="auto"/>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3000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3000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w:t>
            </w:r>
            <w:r w:rsidRPr="000024B1">
              <w:rPr>
                <w:rFonts w:ascii="Times New Roman" w:hAnsi="Times New Roman" w:cs="Times New Roman"/>
                <w:color w:val="000000"/>
                <w:sz w:val="14"/>
                <w:szCs w:val="14"/>
                <w:lang w:val="en-GB"/>
              </w:rPr>
              <w:t xml:space="preserve">          </w:t>
            </w:r>
            <w:r w:rsidRPr="000024B1">
              <w:rPr>
                <w:color w:val="000000"/>
                <w:sz w:val="18"/>
                <w:szCs w:val="18"/>
                <w:lang w:val="en-GB"/>
              </w:rPr>
              <w:t>Good practice documentation on disability rights promotion &amp; inclusion</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6000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3000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3000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480"/>
        </w:trPr>
        <w:tc>
          <w:tcPr>
            <w:tcW w:w="717" w:type="pct"/>
            <w:vMerge/>
            <w:tcBorders>
              <w:top w:val="nil"/>
              <w:left w:val="single" w:sz="4" w:space="0" w:color="auto"/>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rFonts w:ascii="Times New Roman" w:hAnsi="Times New Roman" w:cs="Times New Roman"/>
                <w:color w:val="000000"/>
                <w:sz w:val="14"/>
                <w:szCs w:val="14"/>
                <w:lang w:val="en-GB"/>
              </w:rPr>
              <w:t xml:space="preserve"> </w:t>
            </w:r>
            <w:r w:rsidRPr="000024B1">
              <w:rPr>
                <w:color w:val="000000"/>
                <w:sz w:val="18"/>
                <w:szCs w:val="18"/>
                <w:lang w:val="en-GB"/>
              </w:rPr>
              <w:t xml:space="preserve">Compilation of employment statistics of persons with disabilities through CSA/MoLSA partnership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lang w:val="en-GB"/>
              </w:rPr>
            </w:pPr>
            <w:r w:rsidRPr="000024B1">
              <w:rPr>
                <w:color w:val="000000"/>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10000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lang w:val="en-GB"/>
              </w:rPr>
            </w:pPr>
            <w:r w:rsidRPr="000024B1">
              <w:rPr>
                <w:color w:val="000000"/>
                <w:lang w:val="en-GB"/>
              </w:rPr>
              <w:t>5000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5000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r>
      <w:tr w:rsidR="007E0519" w:rsidRPr="000024B1">
        <w:trPr>
          <w:trHeight w:val="300"/>
        </w:trPr>
        <w:tc>
          <w:tcPr>
            <w:tcW w:w="717" w:type="pct"/>
            <w:tcBorders>
              <w:top w:val="nil"/>
              <w:left w:val="single" w:sz="4" w:space="0" w:color="auto"/>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Other direct costs</w:t>
            </w: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0</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lang w:val="en-GB"/>
              </w:rPr>
            </w:pPr>
            <w:r w:rsidRPr="000024B1">
              <w:rPr>
                <w:color w:val="000000"/>
                <w:lang w:val="en-GB"/>
              </w:rPr>
              <w:t> </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tcBorders>
              <w:top w:val="nil"/>
              <w:left w:val="single" w:sz="4" w:space="0" w:color="auto"/>
              <w:bottom w:val="single" w:sz="4" w:space="0" w:color="auto"/>
              <w:right w:val="single" w:sz="4" w:space="0" w:color="auto"/>
            </w:tcBorders>
            <w:shd w:val="clear" w:color="000000" w:fill="BFBFBF"/>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Subtotal</w:t>
            </w:r>
          </w:p>
        </w:tc>
        <w:tc>
          <w:tcPr>
            <w:tcW w:w="1907"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7"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376800</w:t>
            </w:r>
          </w:p>
        </w:tc>
        <w:tc>
          <w:tcPr>
            <w:tcW w:w="417"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326800</w:t>
            </w:r>
          </w:p>
        </w:tc>
        <w:tc>
          <w:tcPr>
            <w:tcW w:w="471"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50000</w:t>
            </w:r>
          </w:p>
        </w:tc>
        <w:tc>
          <w:tcPr>
            <w:tcW w:w="414"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tcBorders>
              <w:top w:val="nil"/>
              <w:left w:val="single" w:sz="4" w:space="0" w:color="auto"/>
              <w:bottom w:val="nil"/>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Indirect costs (7%)</w:t>
            </w:r>
          </w:p>
        </w:tc>
        <w:tc>
          <w:tcPr>
            <w:tcW w:w="190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7"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49" w:type="pct"/>
            <w:tcBorders>
              <w:top w:val="nil"/>
              <w:left w:val="nil"/>
              <w:bottom w:val="single" w:sz="4" w:space="0" w:color="auto"/>
              <w:right w:val="single" w:sz="4" w:space="0" w:color="auto"/>
            </w:tcBorders>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c>
          <w:tcPr>
            <w:tcW w:w="378"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center"/>
              <w:rPr>
                <w:color w:val="000000"/>
                <w:sz w:val="18"/>
                <w:szCs w:val="18"/>
                <w:lang w:val="en-GB"/>
              </w:rPr>
            </w:pPr>
            <w:r w:rsidRPr="000024B1">
              <w:rPr>
                <w:color w:val="000000"/>
                <w:sz w:val="18"/>
                <w:szCs w:val="18"/>
                <w:lang w:val="en-GB"/>
              </w:rPr>
              <w:t>26376</w:t>
            </w:r>
          </w:p>
        </w:tc>
        <w:tc>
          <w:tcPr>
            <w:tcW w:w="417"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22876</w:t>
            </w:r>
          </w:p>
        </w:tc>
        <w:tc>
          <w:tcPr>
            <w:tcW w:w="471"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jc w:val="right"/>
              <w:rPr>
                <w:color w:val="000000"/>
                <w:lang w:val="en-GB"/>
              </w:rPr>
            </w:pPr>
            <w:r w:rsidRPr="000024B1">
              <w:rPr>
                <w:color w:val="000000"/>
                <w:lang w:val="en-GB"/>
              </w:rPr>
              <w:t>3500</w:t>
            </w:r>
          </w:p>
        </w:tc>
        <w:tc>
          <w:tcPr>
            <w:tcW w:w="414" w:type="pct"/>
            <w:tcBorders>
              <w:top w:val="nil"/>
              <w:left w:val="nil"/>
              <w:bottom w:val="single" w:sz="4" w:space="0" w:color="auto"/>
              <w:right w:val="single" w:sz="4" w:space="0" w:color="auto"/>
            </w:tcBorders>
            <w:vAlign w:val="center"/>
          </w:tcPr>
          <w:p w:rsidR="007E0519" w:rsidRPr="000024B1" w:rsidRDefault="007E0519" w:rsidP="009161C9">
            <w:pPr>
              <w:spacing w:after="0" w:line="240" w:lineRule="auto"/>
              <w:rPr>
                <w:color w:val="000000"/>
                <w:sz w:val="18"/>
                <w:szCs w:val="18"/>
                <w:lang w:val="en-GB"/>
              </w:rPr>
            </w:pPr>
            <w:r w:rsidRPr="000024B1">
              <w:rPr>
                <w:color w:val="000000"/>
                <w:sz w:val="18"/>
                <w:szCs w:val="18"/>
                <w:lang w:val="en-GB"/>
              </w:rPr>
              <w:t> </w:t>
            </w:r>
          </w:p>
        </w:tc>
      </w:tr>
      <w:tr w:rsidR="007E0519" w:rsidRPr="000024B1">
        <w:trPr>
          <w:trHeight w:val="300"/>
        </w:trPr>
        <w:tc>
          <w:tcPr>
            <w:tcW w:w="717" w:type="pct"/>
            <w:tcBorders>
              <w:top w:val="single" w:sz="4" w:space="0" w:color="auto"/>
              <w:left w:val="single" w:sz="4" w:space="0" w:color="auto"/>
              <w:bottom w:val="single" w:sz="4" w:space="0" w:color="auto"/>
              <w:right w:val="single" w:sz="4" w:space="0" w:color="auto"/>
            </w:tcBorders>
            <w:shd w:val="clear" w:color="000000" w:fill="BFBFBF"/>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Total</w:t>
            </w:r>
          </w:p>
        </w:tc>
        <w:tc>
          <w:tcPr>
            <w:tcW w:w="1907"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 </w:t>
            </w:r>
          </w:p>
        </w:tc>
        <w:tc>
          <w:tcPr>
            <w:tcW w:w="347"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 </w:t>
            </w:r>
          </w:p>
        </w:tc>
        <w:tc>
          <w:tcPr>
            <w:tcW w:w="349" w:type="pct"/>
            <w:tcBorders>
              <w:top w:val="nil"/>
              <w:left w:val="nil"/>
              <w:bottom w:val="single" w:sz="4" w:space="0" w:color="auto"/>
              <w:right w:val="single" w:sz="4" w:space="0" w:color="auto"/>
            </w:tcBorders>
            <w:shd w:val="clear" w:color="000000" w:fill="BFBFBF"/>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 </w:t>
            </w:r>
          </w:p>
        </w:tc>
        <w:tc>
          <w:tcPr>
            <w:tcW w:w="378"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b/>
                <w:bCs/>
                <w:color w:val="000000"/>
                <w:sz w:val="18"/>
                <w:szCs w:val="18"/>
                <w:lang w:val="en-GB"/>
              </w:rPr>
            </w:pPr>
            <w:r w:rsidRPr="000024B1">
              <w:rPr>
                <w:b/>
                <w:bCs/>
                <w:color w:val="000000"/>
                <w:sz w:val="18"/>
                <w:szCs w:val="18"/>
                <w:lang w:val="en-GB"/>
              </w:rPr>
              <w:t>403176</w:t>
            </w:r>
          </w:p>
        </w:tc>
        <w:tc>
          <w:tcPr>
            <w:tcW w:w="417"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b/>
                <w:bCs/>
                <w:color w:val="000000"/>
                <w:sz w:val="18"/>
                <w:szCs w:val="18"/>
                <w:lang w:val="en-GB"/>
              </w:rPr>
            </w:pPr>
            <w:r w:rsidRPr="000024B1">
              <w:rPr>
                <w:b/>
                <w:bCs/>
                <w:color w:val="000000"/>
                <w:sz w:val="18"/>
                <w:szCs w:val="18"/>
                <w:lang w:val="en-GB"/>
              </w:rPr>
              <w:t>349676</w:t>
            </w:r>
          </w:p>
        </w:tc>
        <w:tc>
          <w:tcPr>
            <w:tcW w:w="471"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jc w:val="center"/>
              <w:rPr>
                <w:b/>
                <w:bCs/>
                <w:color w:val="000000"/>
                <w:sz w:val="18"/>
                <w:szCs w:val="18"/>
                <w:lang w:val="en-GB"/>
              </w:rPr>
            </w:pPr>
            <w:r w:rsidRPr="000024B1">
              <w:rPr>
                <w:b/>
                <w:bCs/>
                <w:color w:val="000000"/>
                <w:sz w:val="18"/>
                <w:szCs w:val="18"/>
                <w:lang w:val="en-GB"/>
              </w:rPr>
              <w:t>53500</w:t>
            </w:r>
          </w:p>
        </w:tc>
        <w:tc>
          <w:tcPr>
            <w:tcW w:w="414" w:type="pct"/>
            <w:tcBorders>
              <w:top w:val="nil"/>
              <w:left w:val="nil"/>
              <w:bottom w:val="single" w:sz="4" w:space="0" w:color="auto"/>
              <w:right w:val="single" w:sz="4" w:space="0" w:color="auto"/>
            </w:tcBorders>
            <w:shd w:val="clear" w:color="000000" w:fill="BFBFBF"/>
            <w:vAlign w:val="center"/>
          </w:tcPr>
          <w:p w:rsidR="007E0519" w:rsidRPr="000024B1" w:rsidRDefault="007E0519" w:rsidP="009161C9">
            <w:pPr>
              <w:spacing w:after="0" w:line="240" w:lineRule="auto"/>
              <w:rPr>
                <w:b/>
                <w:bCs/>
                <w:color w:val="000000"/>
                <w:sz w:val="18"/>
                <w:szCs w:val="18"/>
                <w:lang w:val="en-GB"/>
              </w:rPr>
            </w:pPr>
            <w:r w:rsidRPr="000024B1">
              <w:rPr>
                <w:b/>
                <w:bCs/>
                <w:color w:val="000000"/>
                <w:sz w:val="18"/>
                <w:szCs w:val="18"/>
                <w:lang w:val="en-GB"/>
              </w:rPr>
              <w:t> </w:t>
            </w:r>
          </w:p>
        </w:tc>
      </w:tr>
    </w:tbl>
    <w:p w:rsidR="007E0519" w:rsidRPr="000024B1" w:rsidRDefault="007E0519" w:rsidP="00A3140F">
      <w:pPr>
        <w:spacing w:before="100" w:beforeAutospacing="1" w:after="240"/>
        <w:ind w:left="360"/>
        <w:jc w:val="both"/>
        <w:rPr>
          <w:i/>
          <w:iCs/>
          <w:sz w:val="20"/>
          <w:szCs w:val="20"/>
          <w:lang w:val="en-GB"/>
        </w:rPr>
      </w:pPr>
    </w:p>
    <w:p w:rsidR="007E0519" w:rsidRPr="000024B1" w:rsidRDefault="007E0519" w:rsidP="00A3140F">
      <w:pPr>
        <w:spacing w:before="100" w:beforeAutospacing="1" w:after="240"/>
        <w:ind w:left="360"/>
        <w:jc w:val="both"/>
        <w:rPr>
          <w:i/>
          <w:iCs/>
          <w:sz w:val="20"/>
          <w:szCs w:val="20"/>
          <w:lang w:val="en-GB"/>
        </w:rPr>
      </w:pPr>
    </w:p>
    <w:p w:rsidR="007E0519" w:rsidRPr="000024B1" w:rsidRDefault="007E0519" w:rsidP="005B1EB7">
      <w:pPr>
        <w:spacing w:before="100" w:beforeAutospacing="1" w:after="60"/>
        <w:ind w:left="360"/>
        <w:jc w:val="both"/>
        <w:rPr>
          <w:i/>
          <w:iCs/>
          <w:sz w:val="20"/>
          <w:szCs w:val="20"/>
          <w:lang w:val="en-GB"/>
        </w:rPr>
      </w:pPr>
    </w:p>
    <w:sectPr w:rsidR="007E0519" w:rsidRPr="000024B1" w:rsidSect="00483295">
      <w:footerReference w:type="default" r:id="rId9"/>
      <w:pgSz w:w="12240" w:h="15840"/>
      <w:pgMar w:top="1170" w:right="1440" w:bottom="1710" w:left="900" w:header="720" w:footer="720" w:gutter="0"/>
      <w:cols w:space="72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324A7" w:rsidRDefault="008324A7" w:rsidP="00AE5E29">
      <w:pPr>
        <w:spacing w:after="0" w:line="240" w:lineRule="auto"/>
      </w:pPr>
      <w:r>
        <w:separator/>
      </w:r>
    </w:p>
  </w:endnote>
  <w:endnote w:type="continuationSeparator" w:id="1">
    <w:p w:rsidR="008324A7" w:rsidRDefault="008324A7" w:rsidP="00AE5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24A7" w:rsidRDefault="00857BE1">
    <w:pPr>
      <w:pStyle w:val="Bunntekst"/>
      <w:jc w:val="center"/>
    </w:pPr>
    <w:fldSimple w:instr=" PAGE   \* MERGEFORMAT ">
      <w:r w:rsidR="005B637C">
        <w:rPr>
          <w:noProof/>
        </w:rPr>
        <w:t>12</w:t>
      </w:r>
    </w:fldSimple>
  </w:p>
  <w:p w:rsidR="008324A7" w:rsidRDefault="008324A7">
    <w:pPr>
      <w:pStyle w:val="Bunnteks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324A7" w:rsidRDefault="008324A7" w:rsidP="00AE5E29">
      <w:pPr>
        <w:spacing w:after="0" w:line="240" w:lineRule="auto"/>
      </w:pPr>
      <w:r>
        <w:separator/>
      </w:r>
    </w:p>
  </w:footnote>
  <w:footnote w:type="continuationSeparator" w:id="1">
    <w:p w:rsidR="008324A7" w:rsidRDefault="008324A7" w:rsidP="00AE5E29">
      <w:pPr>
        <w:spacing w:after="0" w:line="240" w:lineRule="auto"/>
      </w:pPr>
      <w:r>
        <w:continuationSeparator/>
      </w:r>
    </w:p>
  </w:footnote>
  <w:footnote w:id="2">
    <w:p w:rsidR="008324A7" w:rsidRDefault="008324A7" w:rsidP="003927FD">
      <w:pPr>
        <w:pStyle w:val="Listeavsnitt"/>
        <w:spacing w:after="0" w:line="240" w:lineRule="auto"/>
        <w:ind w:left="0"/>
        <w:jc w:val="both"/>
      </w:pPr>
      <w:r w:rsidRPr="003927FD">
        <w:rPr>
          <w:rStyle w:val="Fotnotereferanse"/>
          <w:sz w:val="20"/>
          <w:szCs w:val="20"/>
        </w:rPr>
        <w:footnoteRef/>
      </w:r>
      <w:r w:rsidRPr="003927FD">
        <w:rPr>
          <w:sz w:val="20"/>
          <w:szCs w:val="20"/>
        </w:rPr>
        <w:t xml:space="preserve"> </w:t>
      </w:r>
      <w:r w:rsidRPr="0061118A">
        <w:rPr>
          <w:sz w:val="18"/>
          <w:szCs w:val="18"/>
        </w:rPr>
        <w:t>especially under social welfare programs, stipulating that the main objective is “to provide an all inclusive and participatory social and welfare and security system that identifies and responds to social welfare challenges, expands care and support programs for the mentally ill, disabled and the elderly and contributes overall to development activities”.</w:t>
      </w:r>
    </w:p>
  </w:footnote>
  <w:footnote w:id="3">
    <w:p w:rsidR="008324A7" w:rsidRDefault="008324A7" w:rsidP="003927FD">
      <w:pPr>
        <w:pStyle w:val="Fotnotetekst"/>
        <w:jc w:val="both"/>
      </w:pPr>
      <w:r w:rsidRPr="0061118A">
        <w:rPr>
          <w:rStyle w:val="Fotnotereferanse"/>
          <w:sz w:val="18"/>
          <w:szCs w:val="18"/>
        </w:rPr>
        <w:footnoteRef/>
      </w:r>
      <w:r w:rsidRPr="0061118A">
        <w:rPr>
          <w:sz w:val="18"/>
          <w:szCs w:val="18"/>
        </w:rPr>
        <w:t xml:space="preserve"> 1. Promote and raise awareness for a non-disabling society. 2. Provide community-based rehabilitation, specialized medical rehabilitation services and technical aids. 3 Provide inclusive HIV/AIDS prevention, care and support services for persons with disabilities. 4. Provide the best  education  and vocational skills training. 5. Create opportunities for work an employment. 6 Provide social protection for the poor, marginalized and vulnerable sector of the society. 7. Support accessible living and transport in the community. 8. Support culture, sports and recreation opportunities. 9. Promote full participation and equality for women with disabilities. 10. Foster leadership by people with disabilities and their organizations. 11. Support research and information dissemination. 12. Develop and aware and responsive public service. 13. Promote international technical cooperation.</w:t>
      </w:r>
    </w:p>
  </w:footnote>
  <w:footnote w:id="4">
    <w:p w:rsidR="008324A7" w:rsidRDefault="008324A7" w:rsidP="004E234C">
      <w:pPr>
        <w:pStyle w:val="Fotnotetekst"/>
      </w:pPr>
      <w:r>
        <w:rPr>
          <w:rStyle w:val="Fotnotereferanse"/>
        </w:rPr>
        <w:footnoteRef/>
      </w:r>
      <w:r>
        <w:rPr>
          <w:color w:val="000000"/>
          <w:sz w:val="18"/>
          <w:szCs w:val="18"/>
        </w:rPr>
        <w:t xml:space="preserve"> </w:t>
      </w:r>
      <w:r w:rsidRPr="00E34CFB">
        <w:rPr>
          <w:color w:val="000000"/>
          <w:sz w:val="18"/>
          <w:szCs w:val="18"/>
        </w:rPr>
        <w:t>the Ethiopian Centre for Disability and development (ECDD),</w:t>
      </w:r>
      <w:r>
        <w:rPr>
          <w:color w:val="000000"/>
          <w:sz w:val="18"/>
          <w:szCs w:val="18"/>
        </w:rPr>
        <w:t xml:space="preserve"> </w:t>
      </w:r>
      <w:r w:rsidRPr="00E34CFB">
        <w:rPr>
          <w:color w:val="000000"/>
          <w:sz w:val="18"/>
          <w:szCs w:val="18"/>
        </w:rPr>
        <w:t xml:space="preserve">the Tigray Disabled, Veterans Associations (TDVA), Ethiopian Women with, disabilities National Association (EWDNA), </w:t>
      </w:r>
      <w:r w:rsidRPr="00E34CFB">
        <w:rPr>
          <w:sz w:val="18"/>
          <w:szCs w:val="18"/>
        </w:rPr>
        <w:t>The Federation of Ethiopian Associations of persons with Disabilities, the Ethiopian National Association of the Blind, the Ethiopian National Association of the Deaf and the Ethiopian Association on Intellectual Disabilities.</w:t>
      </w:r>
    </w:p>
  </w:footnote>
  <w:footnote w:id="5">
    <w:p w:rsidR="008324A7" w:rsidRDefault="008324A7">
      <w:pPr>
        <w:pStyle w:val="Fotnotetekst"/>
      </w:pPr>
      <w:r>
        <w:rPr>
          <w:rStyle w:val="Fotnotereferanse"/>
        </w:rPr>
        <w:footnoteRef/>
      </w:r>
      <w:r>
        <w:t xml:space="preserve"> Information related to baseline will be provided by national partners as the result of their previous work on disabilities.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70168"/>
    <w:multiLevelType w:val="hybridMultilevel"/>
    <w:tmpl w:val="4FE2DF4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892DBE"/>
    <w:multiLevelType w:val="hybridMultilevel"/>
    <w:tmpl w:val="B3F0A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073470"/>
    <w:multiLevelType w:val="hybridMultilevel"/>
    <w:tmpl w:val="CD54BB7A"/>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5F4A2D"/>
    <w:multiLevelType w:val="hybridMultilevel"/>
    <w:tmpl w:val="BCCC89E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8FE52E9"/>
    <w:multiLevelType w:val="hybridMultilevel"/>
    <w:tmpl w:val="01E4D1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BB3442"/>
    <w:multiLevelType w:val="multilevel"/>
    <w:tmpl w:val="09EE7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B47F75"/>
    <w:multiLevelType w:val="hybridMultilevel"/>
    <w:tmpl w:val="027CCF36"/>
    <w:lvl w:ilvl="0" w:tplc="E6108D7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0E04708"/>
    <w:multiLevelType w:val="hybridMultilevel"/>
    <w:tmpl w:val="A3CC6DE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B5151B5"/>
    <w:multiLevelType w:val="hybridMultilevel"/>
    <w:tmpl w:val="B6A8B9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5"/>
  </w:num>
  <w:num w:numId="4">
    <w:abstractNumId w:val="9"/>
  </w:num>
  <w:num w:numId="5">
    <w:abstractNumId w:val="2"/>
  </w:num>
  <w:num w:numId="6">
    <w:abstractNumId w:val="0"/>
  </w:num>
  <w:num w:numId="7">
    <w:abstractNumId w:val="3"/>
  </w:num>
  <w:num w:numId="8">
    <w:abstractNumId w:val="10"/>
  </w:num>
  <w:num w:numId="9">
    <w:abstractNumId w:val="11"/>
  </w:num>
  <w:num w:numId="10">
    <w:abstractNumId w:val="8"/>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4D202B"/>
    <w:rsid w:val="000024B1"/>
    <w:rsid w:val="00003189"/>
    <w:rsid w:val="00003327"/>
    <w:rsid w:val="000037F3"/>
    <w:rsid w:val="000066B1"/>
    <w:rsid w:val="00007D37"/>
    <w:rsid w:val="0002245F"/>
    <w:rsid w:val="00023949"/>
    <w:rsid w:val="0002597E"/>
    <w:rsid w:val="00026306"/>
    <w:rsid w:val="000273EB"/>
    <w:rsid w:val="00027DA4"/>
    <w:rsid w:val="0003344B"/>
    <w:rsid w:val="0003530B"/>
    <w:rsid w:val="00044755"/>
    <w:rsid w:val="00045026"/>
    <w:rsid w:val="0005299C"/>
    <w:rsid w:val="00054EDF"/>
    <w:rsid w:val="00055172"/>
    <w:rsid w:val="000570CD"/>
    <w:rsid w:val="00057EBB"/>
    <w:rsid w:val="0006230D"/>
    <w:rsid w:val="00062505"/>
    <w:rsid w:val="00064986"/>
    <w:rsid w:val="000669D9"/>
    <w:rsid w:val="000678F5"/>
    <w:rsid w:val="00072E87"/>
    <w:rsid w:val="00074E6C"/>
    <w:rsid w:val="000820AC"/>
    <w:rsid w:val="00083931"/>
    <w:rsid w:val="00084AAE"/>
    <w:rsid w:val="00086225"/>
    <w:rsid w:val="00086D5B"/>
    <w:rsid w:val="00087233"/>
    <w:rsid w:val="0009101F"/>
    <w:rsid w:val="00093DA7"/>
    <w:rsid w:val="00094590"/>
    <w:rsid w:val="00097BB2"/>
    <w:rsid w:val="000A487C"/>
    <w:rsid w:val="000A6BEF"/>
    <w:rsid w:val="000B1D5E"/>
    <w:rsid w:val="000B2828"/>
    <w:rsid w:val="000B456E"/>
    <w:rsid w:val="000B49A2"/>
    <w:rsid w:val="000B4D37"/>
    <w:rsid w:val="000B58B7"/>
    <w:rsid w:val="000C1B18"/>
    <w:rsid w:val="000C3C20"/>
    <w:rsid w:val="000D0DFE"/>
    <w:rsid w:val="000D3C29"/>
    <w:rsid w:val="000E0E92"/>
    <w:rsid w:val="000F5CEC"/>
    <w:rsid w:val="00104E43"/>
    <w:rsid w:val="00111F5D"/>
    <w:rsid w:val="00113474"/>
    <w:rsid w:val="001138A8"/>
    <w:rsid w:val="001211B3"/>
    <w:rsid w:val="001260C7"/>
    <w:rsid w:val="001314CB"/>
    <w:rsid w:val="0013354E"/>
    <w:rsid w:val="00133D45"/>
    <w:rsid w:val="00134926"/>
    <w:rsid w:val="00136245"/>
    <w:rsid w:val="00136E10"/>
    <w:rsid w:val="00137348"/>
    <w:rsid w:val="0014048B"/>
    <w:rsid w:val="00140A8A"/>
    <w:rsid w:val="00142BE9"/>
    <w:rsid w:val="0014374D"/>
    <w:rsid w:val="00152DAC"/>
    <w:rsid w:val="00152F75"/>
    <w:rsid w:val="00156337"/>
    <w:rsid w:val="00162885"/>
    <w:rsid w:val="00167CEE"/>
    <w:rsid w:val="00171FEC"/>
    <w:rsid w:val="00175FC3"/>
    <w:rsid w:val="00176728"/>
    <w:rsid w:val="00185156"/>
    <w:rsid w:val="00187DD3"/>
    <w:rsid w:val="0019183D"/>
    <w:rsid w:val="001926CA"/>
    <w:rsid w:val="0019374F"/>
    <w:rsid w:val="00195AA1"/>
    <w:rsid w:val="001A0A98"/>
    <w:rsid w:val="001A3209"/>
    <w:rsid w:val="001A5E74"/>
    <w:rsid w:val="001B0A37"/>
    <w:rsid w:val="001C3001"/>
    <w:rsid w:val="001C30FB"/>
    <w:rsid w:val="001C3EE6"/>
    <w:rsid w:val="001D0B4E"/>
    <w:rsid w:val="001D3A2A"/>
    <w:rsid w:val="001D58C7"/>
    <w:rsid w:val="001E0A71"/>
    <w:rsid w:val="001E1F21"/>
    <w:rsid w:val="001E1F65"/>
    <w:rsid w:val="001F4EB0"/>
    <w:rsid w:val="00202911"/>
    <w:rsid w:val="002041E5"/>
    <w:rsid w:val="002108E5"/>
    <w:rsid w:val="00211F25"/>
    <w:rsid w:val="00214053"/>
    <w:rsid w:val="002208E1"/>
    <w:rsid w:val="00225BB7"/>
    <w:rsid w:val="00233533"/>
    <w:rsid w:val="00234EF4"/>
    <w:rsid w:val="002354A2"/>
    <w:rsid w:val="00240A4E"/>
    <w:rsid w:val="0024288B"/>
    <w:rsid w:val="00247F16"/>
    <w:rsid w:val="0025299D"/>
    <w:rsid w:val="00253DE6"/>
    <w:rsid w:val="00255A89"/>
    <w:rsid w:val="002635FE"/>
    <w:rsid w:val="002649BB"/>
    <w:rsid w:val="00267051"/>
    <w:rsid w:val="00276316"/>
    <w:rsid w:val="00285A7B"/>
    <w:rsid w:val="002870AE"/>
    <w:rsid w:val="002872D1"/>
    <w:rsid w:val="00291F27"/>
    <w:rsid w:val="002A1504"/>
    <w:rsid w:val="002A372C"/>
    <w:rsid w:val="002A6730"/>
    <w:rsid w:val="002A688F"/>
    <w:rsid w:val="002A7E79"/>
    <w:rsid w:val="002B0B2B"/>
    <w:rsid w:val="002B2D41"/>
    <w:rsid w:val="002C0C77"/>
    <w:rsid w:val="002C3DA9"/>
    <w:rsid w:val="002C4F86"/>
    <w:rsid w:val="002D2D2B"/>
    <w:rsid w:val="002D5322"/>
    <w:rsid w:val="002D7735"/>
    <w:rsid w:val="002E1E69"/>
    <w:rsid w:val="002E50B4"/>
    <w:rsid w:val="002F02B1"/>
    <w:rsid w:val="002F447D"/>
    <w:rsid w:val="002F641F"/>
    <w:rsid w:val="0030200F"/>
    <w:rsid w:val="0030726E"/>
    <w:rsid w:val="00307AB5"/>
    <w:rsid w:val="00310594"/>
    <w:rsid w:val="00313E51"/>
    <w:rsid w:val="00315F83"/>
    <w:rsid w:val="00317F81"/>
    <w:rsid w:val="00322356"/>
    <w:rsid w:val="00326230"/>
    <w:rsid w:val="00334BE2"/>
    <w:rsid w:val="00334C59"/>
    <w:rsid w:val="00335618"/>
    <w:rsid w:val="00337DD9"/>
    <w:rsid w:val="00345D30"/>
    <w:rsid w:val="00356A15"/>
    <w:rsid w:val="003619A8"/>
    <w:rsid w:val="00362713"/>
    <w:rsid w:val="00362C9B"/>
    <w:rsid w:val="00363FD5"/>
    <w:rsid w:val="00364E1D"/>
    <w:rsid w:val="00371577"/>
    <w:rsid w:val="00384ABC"/>
    <w:rsid w:val="00385110"/>
    <w:rsid w:val="003927FD"/>
    <w:rsid w:val="00394220"/>
    <w:rsid w:val="003965FC"/>
    <w:rsid w:val="00397858"/>
    <w:rsid w:val="003A3141"/>
    <w:rsid w:val="003B2F06"/>
    <w:rsid w:val="003B6CC7"/>
    <w:rsid w:val="003C121A"/>
    <w:rsid w:val="003C5F3C"/>
    <w:rsid w:val="003E2140"/>
    <w:rsid w:val="003E5840"/>
    <w:rsid w:val="003E5C31"/>
    <w:rsid w:val="003F067F"/>
    <w:rsid w:val="003F3654"/>
    <w:rsid w:val="003F57D5"/>
    <w:rsid w:val="003F76AE"/>
    <w:rsid w:val="003F79BC"/>
    <w:rsid w:val="0040446C"/>
    <w:rsid w:val="00406A5F"/>
    <w:rsid w:val="004113E8"/>
    <w:rsid w:val="0041172A"/>
    <w:rsid w:val="00412DCC"/>
    <w:rsid w:val="00414B6B"/>
    <w:rsid w:val="00414FE3"/>
    <w:rsid w:val="00420E3A"/>
    <w:rsid w:val="00422E8A"/>
    <w:rsid w:val="0042419F"/>
    <w:rsid w:val="00427933"/>
    <w:rsid w:val="00431D36"/>
    <w:rsid w:val="00432915"/>
    <w:rsid w:val="00440FBC"/>
    <w:rsid w:val="00446380"/>
    <w:rsid w:val="004475D6"/>
    <w:rsid w:val="004505B4"/>
    <w:rsid w:val="00451E03"/>
    <w:rsid w:val="00454932"/>
    <w:rsid w:val="004656BB"/>
    <w:rsid w:val="0046647F"/>
    <w:rsid w:val="00474944"/>
    <w:rsid w:val="00475DFE"/>
    <w:rsid w:val="00476314"/>
    <w:rsid w:val="0047711B"/>
    <w:rsid w:val="00483295"/>
    <w:rsid w:val="00486E48"/>
    <w:rsid w:val="00495D81"/>
    <w:rsid w:val="004A0706"/>
    <w:rsid w:val="004A1D46"/>
    <w:rsid w:val="004A27C2"/>
    <w:rsid w:val="004A2C3D"/>
    <w:rsid w:val="004A4295"/>
    <w:rsid w:val="004A44AD"/>
    <w:rsid w:val="004A4936"/>
    <w:rsid w:val="004A761A"/>
    <w:rsid w:val="004B04B1"/>
    <w:rsid w:val="004B085F"/>
    <w:rsid w:val="004B2BE2"/>
    <w:rsid w:val="004C5922"/>
    <w:rsid w:val="004C7909"/>
    <w:rsid w:val="004D1510"/>
    <w:rsid w:val="004D202B"/>
    <w:rsid w:val="004D2276"/>
    <w:rsid w:val="004D5C1C"/>
    <w:rsid w:val="004E0946"/>
    <w:rsid w:val="004E0F7E"/>
    <w:rsid w:val="004E234C"/>
    <w:rsid w:val="004E391F"/>
    <w:rsid w:val="004E6221"/>
    <w:rsid w:val="004E794B"/>
    <w:rsid w:val="004F0C99"/>
    <w:rsid w:val="00501596"/>
    <w:rsid w:val="005016B2"/>
    <w:rsid w:val="00503995"/>
    <w:rsid w:val="00506BAB"/>
    <w:rsid w:val="00510C31"/>
    <w:rsid w:val="00511929"/>
    <w:rsid w:val="005136CE"/>
    <w:rsid w:val="00514714"/>
    <w:rsid w:val="0052024A"/>
    <w:rsid w:val="00521059"/>
    <w:rsid w:val="00521776"/>
    <w:rsid w:val="00522226"/>
    <w:rsid w:val="00525BBA"/>
    <w:rsid w:val="005266DE"/>
    <w:rsid w:val="00530134"/>
    <w:rsid w:val="0053225D"/>
    <w:rsid w:val="00532F7A"/>
    <w:rsid w:val="005345EE"/>
    <w:rsid w:val="00540BDD"/>
    <w:rsid w:val="00546F22"/>
    <w:rsid w:val="005529D1"/>
    <w:rsid w:val="00562242"/>
    <w:rsid w:val="005663B2"/>
    <w:rsid w:val="005667BF"/>
    <w:rsid w:val="00570CD4"/>
    <w:rsid w:val="005710C3"/>
    <w:rsid w:val="005732D3"/>
    <w:rsid w:val="005737CC"/>
    <w:rsid w:val="0057667F"/>
    <w:rsid w:val="005769DF"/>
    <w:rsid w:val="00584DEC"/>
    <w:rsid w:val="0058788C"/>
    <w:rsid w:val="005879E9"/>
    <w:rsid w:val="00594BF7"/>
    <w:rsid w:val="0059661E"/>
    <w:rsid w:val="005B0CAD"/>
    <w:rsid w:val="005B1EB7"/>
    <w:rsid w:val="005B3A5B"/>
    <w:rsid w:val="005B637C"/>
    <w:rsid w:val="005B72B7"/>
    <w:rsid w:val="005C01A5"/>
    <w:rsid w:val="005C4FB5"/>
    <w:rsid w:val="005C62B2"/>
    <w:rsid w:val="005D01A0"/>
    <w:rsid w:val="005D0604"/>
    <w:rsid w:val="005D6D01"/>
    <w:rsid w:val="005D7586"/>
    <w:rsid w:val="005E46FD"/>
    <w:rsid w:val="005E61EE"/>
    <w:rsid w:val="005F06D7"/>
    <w:rsid w:val="005F6227"/>
    <w:rsid w:val="005F6974"/>
    <w:rsid w:val="005F7B14"/>
    <w:rsid w:val="005F7C1B"/>
    <w:rsid w:val="006063A9"/>
    <w:rsid w:val="006073A9"/>
    <w:rsid w:val="0061118A"/>
    <w:rsid w:val="00616952"/>
    <w:rsid w:val="00620FDB"/>
    <w:rsid w:val="0063480C"/>
    <w:rsid w:val="0064155B"/>
    <w:rsid w:val="00644266"/>
    <w:rsid w:val="00645276"/>
    <w:rsid w:val="00645E15"/>
    <w:rsid w:val="00646397"/>
    <w:rsid w:val="00647908"/>
    <w:rsid w:val="00654F82"/>
    <w:rsid w:val="00655125"/>
    <w:rsid w:val="00655CFE"/>
    <w:rsid w:val="00665632"/>
    <w:rsid w:val="00666DC1"/>
    <w:rsid w:val="0066792A"/>
    <w:rsid w:val="00673093"/>
    <w:rsid w:val="00676724"/>
    <w:rsid w:val="00681E02"/>
    <w:rsid w:val="0068507C"/>
    <w:rsid w:val="00685A94"/>
    <w:rsid w:val="00691391"/>
    <w:rsid w:val="00695D5A"/>
    <w:rsid w:val="00696915"/>
    <w:rsid w:val="006A1042"/>
    <w:rsid w:val="006A1F37"/>
    <w:rsid w:val="006B73D8"/>
    <w:rsid w:val="006B7FFC"/>
    <w:rsid w:val="006C354C"/>
    <w:rsid w:val="006C3911"/>
    <w:rsid w:val="006C4EFF"/>
    <w:rsid w:val="006C7DB1"/>
    <w:rsid w:val="006D4D11"/>
    <w:rsid w:val="006D7F5D"/>
    <w:rsid w:val="006F071A"/>
    <w:rsid w:val="006F5852"/>
    <w:rsid w:val="00706E7D"/>
    <w:rsid w:val="00711D13"/>
    <w:rsid w:val="00714C98"/>
    <w:rsid w:val="00721B73"/>
    <w:rsid w:val="007240F4"/>
    <w:rsid w:val="0072436B"/>
    <w:rsid w:val="007256E2"/>
    <w:rsid w:val="00730B7A"/>
    <w:rsid w:val="00731269"/>
    <w:rsid w:val="00733E14"/>
    <w:rsid w:val="007357C3"/>
    <w:rsid w:val="00736BC1"/>
    <w:rsid w:val="0073713A"/>
    <w:rsid w:val="007401CC"/>
    <w:rsid w:val="007464EE"/>
    <w:rsid w:val="00746D72"/>
    <w:rsid w:val="0075023F"/>
    <w:rsid w:val="00757125"/>
    <w:rsid w:val="00771643"/>
    <w:rsid w:val="007751C6"/>
    <w:rsid w:val="007761AE"/>
    <w:rsid w:val="00776870"/>
    <w:rsid w:val="00780660"/>
    <w:rsid w:val="00783C24"/>
    <w:rsid w:val="007840E8"/>
    <w:rsid w:val="00785FE6"/>
    <w:rsid w:val="0079142C"/>
    <w:rsid w:val="0079231A"/>
    <w:rsid w:val="00795F8E"/>
    <w:rsid w:val="007A0836"/>
    <w:rsid w:val="007A231D"/>
    <w:rsid w:val="007A3D6C"/>
    <w:rsid w:val="007A665A"/>
    <w:rsid w:val="007A690D"/>
    <w:rsid w:val="007B06BC"/>
    <w:rsid w:val="007B15ED"/>
    <w:rsid w:val="007B2162"/>
    <w:rsid w:val="007B52F5"/>
    <w:rsid w:val="007C2173"/>
    <w:rsid w:val="007D2007"/>
    <w:rsid w:val="007D5487"/>
    <w:rsid w:val="007E0519"/>
    <w:rsid w:val="007E19B6"/>
    <w:rsid w:val="007F1F23"/>
    <w:rsid w:val="007F3603"/>
    <w:rsid w:val="007F5093"/>
    <w:rsid w:val="007F5E09"/>
    <w:rsid w:val="0080554D"/>
    <w:rsid w:val="00806808"/>
    <w:rsid w:val="00813E21"/>
    <w:rsid w:val="008154E6"/>
    <w:rsid w:val="00815BB8"/>
    <w:rsid w:val="00822865"/>
    <w:rsid w:val="008324A7"/>
    <w:rsid w:val="008331E5"/>
    <w:rsid w:val="00833887"/>
    <w:rsid w:val="00836542"/>
    <w:rsid w:val="00837AA1"/>
    <w:rsid w:val="008415C3"/>
    <w:rsid w:val="008446EA"/>
    <w:rsid w:val="00844C49"/>
    <w:rsid w:val="008462FC"/>
    <w:rsid w:val="00851856"/>
    <w:rsid w:val="00856570"/>
    <w:rsid w:val="00857BE1"/>
    <w:rsid w:val="00862AAC"/>
    <w:rsid w:val="00862D98"/>
    <w:rsid w:val="008673E6"/>
    <w:rsid w:val="00867B0C"/>
    <w:rsid w:val="008748D0"/>
    <w:rsid w:val="008773DC"/>
    <w:rsid w:val="008873B4"/>
    <w:rsid w:val="008903D9"/>
    <w:rsid w:val="00894EE5"/>
    <w:rsid w:val="00895BFC"/>
    <w:rsid w:val="008A1EA6"/>
    <w:rsid w:val="008A2FE3"/>
    <w:rsid w:val="008A301D"/>
    <w:rsid w:val="008C0EF0"/>
    <w:rsid w:val="008D0198"/>
    <w:rsid w:val="008D4729"/>
    <w:rsid w:val="008D51C9"/>
    <w:rsid w:val="008D7491"/>
    <w:rsid w:val="008E0D1C"/>
    <w:rsid w:val="008E677E"/>
    <w:rsid w:val="008E706B"/>
    <w:rsid w:val="008E71D9"/>
    <w:rsid w:val="008F3ECA"/>
    <w:rsid w:val="00900C8A"/>
    <w:rsid w:val="00910C39"/>
    <w:rsid w:val="009161C9"/>
    <w:rsid w:val="0092307E"/>
    <w:rsid w:val="00925437"/>
    <w:rsid w:val="00926991"/>
    <w:rsid w:val="00927B6B"/>
    <w:rsid w:val="00933C73"/>
    <w:rsid w:val="009349F6"/>
    <w:rsid w:val="00942A28"/>
    <w:rsid w:val="0094411F"/>
    <w:rsid w:val="0094545E"/>
    <w:rsid w:val="00946429"/>
    <w:rsid w:val="00960D8A"/>
    <w:rsid w:val="0096493F"/>
    <w:rsid w:val="009653C5"/>
    <w:rsid w:val="0097356E"/>
    <w:rsid w:val="0097787D"/>
    <w:rsid w:val="00980E16"/>
    <w:rsid w:val="00990D52"/>
    <w:rsid w:val="00991779"/>
    <w:rsid w:val="009962F7"/>
    <w:rsid w:val="009A439A"/>
    <w:rsid w:val="009A59ED"/>
    <w:rsid w:val="009A7DE4"/>
    <w:rsid w:val="009C3766"/>
    <w:rsid w:val="009C6185"/>
    <w:rsid w:val="009D2CBC"/>
    <w:rsid w:val="009D40AE"/>
    <w:rsid w:val="009E371D"/>
    <w:rsid w:val="009E5FEF"/>
    <w:rsid w:val="009E6401"/>
    <w:rsid w:val="009E78BB"/>
    <w:rsid w:val="009F18CA"/>
    <w:rsid w:val="009F3DE9"/>
    <w:rsid w:val="009F4FA9"/>
    <w:rsid w:val="009F741B"/>
    <w:rsid w:val="00A001CB"/>
    <w:rsid w:val="00A041B5"/>
    <w:rsid w:val="00A103B8"/>
    <w:rsid w:val="00A24FE7"/>
    <w:rsid w:val="00A27296"/>
    <w:rsid w:val="00A3140F"/>
    <w:rsid w:val="00A316B7"/>
    <w:rsid w:val="00A33C6F"/>
    <w:rsid w:val="00A33C82"/>
    <w:rsid w:val="00A45864"/>
    <w:rsid w:val="00A45DDC"/>
    <w:rsid w:val="00A464DB"/>
    <w:rsid w:val="00A50988"/>
    <w:rsid w:val="00A51098"/>
    <w:rsid w:val="00A5257B"/>
    <w:rsid w:val="00A6034B"/>
    <w:rsid w:val="00A63915"/>
    <w:rsid w:val="00A641AE"/>
    <w:rsid w:val="00A67731"/>
    <w:rsid w:val="00A717EF"/>
    <w:rsid w:val="00A723F2"/>
    <w:rsid w:val="00A76E49"/>
    <w:rsid w:val="00A864BF"/>
    <w:rsid w:val="00A91758"/>
    <w:rsid w:val="00A940D2"/>
    <w:rsid w:val="00A9711F"/>
    <w:rsid w:val="00A972BB"/>
    <w:rsid w:val="00AA1A74"/>
    <w:rsid w:val="00AA26DE"/>
    <w:rsid w:val="00AA3A65"/>
    <w:rsid w:val="00AA45F2"/>
    <w:rsid w:val="00AA5103"/>
    <w:rsid w:val="00AA7D06"/>
    <w:rsid w:val="00AB3AB5"/>
    <w:rsid w:val="00AC048C"/>
    <w:rsid w:val="00AC4B8A"/>
    <w:rsid w:val="00AC5BE1"/>
    <w:rsid w:val="00AC7C89"/>
    <w:rsid w:val="00AD54B6"/>
    <w:rsid w:val="00AD5C42"/>
    <w:rsid w:val="00AE0DBD"/>
    <w:rsid w:val="00AE58A1"/>
    <w:rsid w:val="00AE5E29"/>
    <w:rsid w:val="00AF2FAD"/>
    <w:rsid w:val="00AF2FF6"/>
    <w:rsid w:val="00AF6B80"/>
    <w:rsid w:val="00B012C6"/>
    <w:rsid w:val="00B05996"/>
    <w:rsid w:val="00B06716"/>
    <w:rsid w:val="00B11BCC"/>
    <w:rsid w:val="00B1615A"/>
    <w:rsid w:val="00B24803"/>
    <w:rsid w:val="00B2736F"/>
    <w:rsid w:val="00B415E4"/>
    <w:rsid w:val="00B43D42"/>
    <w:rsid w:val="00B50B0F"/>
    <w:rsid w:val="00B52795"/>
    <w:rsid w:val="00B54325"/>
    <w:rsid w:val="00B67E62"/>
    <w:rsid w:val="00B825C2"/>
    <w:rsid w:val="00B829FD"/>
    <w:rsid w:val="00B85E62"/>
    <w:rsid w:val="00B86024"/>
    <w:rsid w:val="00B903B9"/>
    <w:rsid w:val="00B930B8"/>
    <w:rsid w:val="00B972E7"/>
    <w:rsid w:val="00BA11AF"/>
    <w:rsid w:val="00BA52F7"/>
    <w:rsid w:val="00BB144E"/>
    <w:rsid w:val="00BB24C9"/>
    <w:rsid w:val="00BB2F15"/>
    <w:rsid w:val="00BB3187"/>
    <w:rsid w:val="00BB50F0"/>
    <w:rsid w:val="00BB69A5"/>
    <w:rsid w:val="00BB79C3"/>
    <w:rsid w:val="00BC3BB5"/>
    <w:rsid w:val="00BD1F14"/>
    <w:rsid w:val="00BD795C"/>
    <w:rsid w:val="00BE1A64"/>
    <w:rsid w:val="00BE5F79"/>
    <w:rsid w:val="00BF560F"/>
    <w:rsid w:val="00C010DE"/>
    <w:rsid w:val="00C01E3A"/>
    <w:rsid w:val="00C04BCE"/>
    <w:rsid w:val="00C1030F"/>
    <w:rsid w:val="00C11EE6"/>
    <w:rsid w:val="00C149D6"/>
    <w:rsid w:val="00C14AEC"/>
    <w:rsid w:val="00C1723C"/>
    <w:rsid w:val="00C26FB9"/>
    <w:rsid w:val="00C27C47"/>
    <w:rsid w:val="00C31657"/>
    <w:rsid w:val="00C31D53"/>
    <w:rsid w:val="00C3338E"/>
    <w:rsid w:val="00C33654"/>
    <w:rsid w:val="00C35B07"/>
    <w:rsid w:val="00C4265C"/>
    <w:rsid w:val="00C550EE"/>
    <w:rsid w:val="00C60F08"/>
    <w:rsid w:val="00C66A7D"/>
    <w:rsid w:val="00C72FC0"/>
    <w:rsid w:val="00C73AD2"/>
    <w:rsid w:val="00C74AC5"/>
    <w:rsid w:val="00C74C2F"/>
    <w:rsid w:val="00C74D63"/>
    <w:rsid w:val="00C761E8"/>
    <w:rsid w:val="00C81FB9"/>
    <w:rsid w:val="00C828D2"/>
    <w:rsid w:val="00C91DBB"/>
    <w:rsid w:val="00C9246E"/>
    <w:rsid w:val="00C9316E"/>
    <w:rsid w:val="00CA030A"/>
    <w:rsid w:val="00CB26ED"/>
    <w:rsid w:val="00CB28BB"/>
    <w:rsid w:val="00CB4A62"/>
    <w:rsid w:val="00CB642E"/>
    <w:rsid w:val="00CB6449"/>
    <w:rsid w:val="00CB7667"/>
    <w:rsid w:val="00CC0E5D"/>
    <w:rsid w:val="00CC2584"/>
    <w:rsid w:val="00CC3349"/>
    <w:rsid w:val="00CD312B"/>
    <w:rsid w:val="00CD3C38"/>
    <w:rsid w:val="00CF3C07"/>
    <w:rsid w:val="00D103D6"/>
    <w:rsid w:val="00D11845"/>
    <w:rsid w:val="00D14E3E"/>
    <w:rsid w:val="00D21B48"/>
    <w:rsid w:val="00D254CB"/>
    <w:rsid w:val="00D33043"/>
    <w:rsid w:val="00D33EC5"/>
    <w:rsid w:val="00D50651"/>
    <w:rsid w:val="00D521CC"/>
    <w:rsid w:val="00D52D7C"/>
    <w:rsid w:val="00D668CC"/>
    <w:rsid w:val="00D76243"/>
    <w:rsid w:val="00D81816"/>
    <w:rsid w:val="00D932FE"/>
    <w:rsid w:val="00D95384"/>
    <w:rsid w:val="00DA0367"/>
    <w:rsid w:val="00DA0A1B"/>
    <w:rsid w:val="00DA3B90"/>
    <w:rsid w:val="00DB0030"/>
    <w:rsid w:val="00DB112B"/>
    <w:rsid w:val="00DB35AE"/>
    <w:rsid w:val="00DB4073"/>
    <w:rsid w:val="00DB4EFE"/>
    <w:rsid w:val="00DC12E2"/>
    <w:rsid w:val="00DC67C0"/>
    <w:rsid w:val="00DC77D6"/>
    <w:rsid w:val="00DC7BFE"/>
    <w:rsid w:val="00DD128F"/>
    <w:rsid w:val="00DD565D"/>
    <w:rsid w:val="00DE0496"/>
    <w:rsid w:val="00DE4424"/>
    <w:rsid w:val="00E03080"/>
    <w:rsid w:val="00E05F82"/>
    <w:rsid w:val="00E071C9"/>
    <w:rsid w:val="00E118ED"/>
    <w:rsid w:val="00E12DF4"/>
    <w:rsid w:val="00E204D2"/>
    <w:rsid w:val="00E22318"/>
    <w:rsid w:val="00E22CCD"/>
    <w:rsid w:val="00E232B1"/>
    <w:rsid w:val="00E34CFB"/>
    <w:rsid w:val="00E50BA2"/>
    <w:rsid w:val="00E524B6"/>
    <w:rsid w:val="00E537D5"/>
    <w:rsid w:val="00E53C51"/>
    <w:rsid w:val="00E6096F"/>
    <w:rsid w:val="00E63DB5"/>
    <w:rsid w:val="00E64B42"/>
    <w:rsid w:val="00E802B0"/>
    <w:rsid w:val="00E84F9A"/>
    <w:rsid w:val="00E90E46"/>
    <w:rsid w:val="00E91048"/>
    <w:rsid w:val="00E91B47"/>
    <w:rsid w:val="00E93BB3"/>
    <w:rsid w:val="00E94E85"/>
    <w:rsid w:val="00E95FFE"/>
    <w:rsid w:val="00EA0D3D"/>
    <w:rsid w:val="00EA30DA"/>
    <w:rsid w:val="00EA3A03"/>
    <w:rsid w:val="00EA79B0"/>
    <w:rsid w:val="00EB474B"/>
    <w:rsid w:val="00EB7C92"/>
    <w:rsid w:val="00EC1DC5"/>
    <w:rsid w:val="00EC620C"/>
    <w:rsid w:val="00ED1209"/>
    <w:rsid w:val="00ED2663"/>
    <w:rsid w:val="00ED2EB0"/>
    <w:rsid w:val="00ED3DB4"/>
    <w:rsid w:val="00ED45B9"/>
    <w:rsid w:val="00ED5785"/>
    <w:rsid w:val="00ED6466"/>
    <w:rsid w:val="00EE0BCE"/>
    <w:rsid w:val="00EF03CA"/>
    <w:rsid w:val="00EF35F9"/>
    <w:rsid w:val="00EF4D13"/>
    <w:rsid w:val="00EF6A26"/>
    <w:rsid w:val="00F03F76"/>
    <w:rsid w:val="00F067E4"/>
    <w:rsid w:val="00F07584"/>
    <w:rsid w:val="00F16F5E"/>
    <w:rsid w:val="00F237F6"/>
    <w:rsid w:val="00F36F7E"/>
    <w:rsid w:val="00F45078"/>
    <w:rsid w:val="00F46261"/>
    <w:rsid w:val="00F46609"/>
    <w:rsid w:val="00F50F54"/>
    <w:rsid w:val="00F54911"/>
    <w:rsid w:val="00F70D2F"/>
    <w:rsid w:val="00F71003"/>
    <w:rsid w:val="00F748CC"/>
    <w:rsid w:val="00F80CCE"/>
    <w:rsid w:val="00F82355"/>
    <w:rsid w:val="00F8799A"/>
    <w:rsid w:val="00F910A3"/>
    <w:rsid w:val="00FA02F6"/>
    <w:rsid w:val="00FB62DD"/>
    <w:rsid w:val="00FB6E40"/>
    <w:rsid w:val="00FC2100"/>
    <w:rsid w:val="00FC2144"/>
    <w:rsid w:val="00FC29E9"/>
    <w:rsid w:val="00FC37F9"/>
    <w:rsid w:val="00FC3910"/>
    <w:rsid w:val="00FE46C7"/>
    <w:rsid w:val="00FE4F00"/>
    <w:rsid w:val="00FF1CA6"/>
    <w:rsid w:val="00FF44D4"/>
    <w:rsid w:val="00FF5EAA"/>
  </w:rsids>
  <m:mathPr>
    <m:mathFont m:val="Impac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B"/>
    <w:pPr>
      <w:spacing w:after="200" w:line="276" w:lineRule="auto"/>
    </w:pPr>
    <w:rPr>
      <w:rFonts w:cs="Calibri"/>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uiPriority w:val="99"/>
    <w:semiHidden/>
    <w:rsid w:val="004D20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D202B"/>
    <w:rPr>
      <w:rFonts w:ascii="Tahoma" w:hAnsi="Tahoma" w:cs="Tahoma"/>
      <w:sz w:val="16"/>
      <w:szCs w:val="16"/>
    </w:rPr>
  </w:style>
  <w:style w:type="paragraph" w:styleId="Listeavsnitt">
    <w:name w:val="List Paragraph"/>
    <w:basedOn w:val="Normal"/>
    <w:uiPriority w:val="99"/>
    <w:qFormat/>
    <w:rsid w:val="004D202B"/>
    <w:pPr>
      <w:ind w:left="720"/>
    </w:pPr>
  </w:style>
  <w:style w:type="paragraph" w:styleId="Sluttnotetekst">
    <w:name w:val="endnote text"/>
    <w:basedOn w:val="Normal"/>
    <w:link w:val="SluttnotetekstTegn"/>
    <w:uiPriority w:val="99"/>
    <w:semiHidden/>
    <w:rsid w:val="00AE5E2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locked/>
    <w:rsid w:val="00AE5E29"/>
    <w:rPr>
      <w:sz w:val="20"/>
      <w:szCs w:val="20"/>
    </w:rPr>
  </w:style>
  <w:style w:type="character" w:styleId="Sluttnotereferanse">
    <w:name w:val="endnote reference"/>
    <w:basedOn w:val="Standardskriftforavsnitt"/>
    <w:uiPriority w:val="99"/>
    <w:semiHidden/>
    <w:rsid w:val="00AE5E29"/>
    <w:rPr>
      <w:vertAlign w:val="superscript"/>
    </w:rPr>
  </w:style>
  <w:style w:type="paragraph" w:styleId="Fotnotetekst">
    <w:name w:val="footnote text"/>
    <w:basedOn w:val="Normal"/>
    <w:link w:val="FotnotetekstTegn"/>
    <w:uiPriority w:val="99"/>
    <w:semiHidden/>
    <w:rsid w:val="00AE5E29"/>
    <w:pPr>
      <w:spacing w:after="0" w:line="240" w:lineRule="auto"/>
    </w:pPr>
    <w:rPr>
      <w:sz w:val="20"/>
      <w:szCs w:val="20"/>
    </w:rPr>
  </w:style>
  <w:style w:type="character" w:customStyle="1" w:styleId="FotnotetekstTegn">
    <w:name w:val="Fotnotetekst Tegn"/>
    <w:basedOn w:val="Standardskriftforavsnitt"/>
    <w:link w:val="Fotnotetekst"/>
    <w:uiPriority w:val="99"/>
    <w:semiHidden/>
    <w:locked/>
    <w:rsid w:val="00AE5E29"/>
    <w:rPr>
      <w:sz w:val="20"/>
      <w:szCs w:val="20"/>
    </w:rPr>
  </w:style>
  <w:style w:type="character" w:styleId="Fotnotereferanse">
    <w:name w:val="footnote reference"/>
    <w:basedOn w:val="Standardskriftforavsnitt"/>
    <w:uiPriority w:val="99"/>
    <w:semiHidden/>
    <w:rsid w:val="00AE5E29"/>
    <w:rPr>
      <w:vertAlign w:val="superscript"/>
    </w:rPr>
  </w:style>
  <w:style w:type="character" w:styleId="Merknadsreferanse">
    <w:name w:val="annotation reference"/>
    <w:basedOn w:val="Standardskriftforavsnitt"/>
    <w:uiPriority w:val="99"/>
    <w:semiHidden/>
    <w:rsid w:val="00385110"/>
    <w:rPr>
      <w:sz w:val="16"/>
      <w:szCs w:val="16"/>
    </w:rPr>
  </w:style>
  <w:style w:type="paragraph" w:styleId="Merknadstekst">
    <w:name w:val="annotation text"/>
    <w:basedOn w:val="Normal"/>
    <w:link w:val="MerknadstekstTegn"/>
    <w:uiPriority w:val="99"/>
    <w:semiHidden/>
    <w:rsid w:val="00385110"/>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385110"/>
    <w:rPr>
      <w:sz w:val="20"/>
      <w:szCs w:val="20"/>
    </w:rPr>
  </w:style>
  <w:style w:type="paragraph" w:styleId="Kommentaremne">
    <w:name w:val="annotation subject"/>
    <w:basedOn w:val="Merknadstekst"/>
    <w:next w:val="Merknadstekst"/>
    <w:link w:val="KommentaremneTegn"/>
    <w:uiPriority w:val="99"/>
    <w:semiHidden/>
    <w:rsid w:val="00385110"/>
    <w:rPr>
      <w:b/>
      <w:bCs/>
    </w:rPr>
  </w:style>
  <w:style w:type="character" w:customStyle="1" w:styleId="KommentaremneTegn">
    <w:name w:val="Kommentaremne Tegn"/>
    <w:basedOn w:val="MerknadstekstTegn"/>
    <w:link w:val="Kommentaremne"/>
    <w:uiPriority w:val="99"/>
    <w:semiHidden/>
    <w:locked/>
    <w:rsid w:val="00385110"/>
    <w:rPr>
      <w:b/>
      <w:bCs/>
      <w:sz w:val="20"/>
      <w:szCs w:val="20"/>
    </w:rPr>
  </w:style>
  <w:style w:type="table" w:styleId="Tabellrutenett">
    <w:name w:val="Table Grid"/>
    <w:basedOn w:val="Vanligtabell"/>
    <w:uiPriority w:val="99"/>
    <w:rsid w:val="003B6C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10DE"/>
    <w:pPr>
      <w:autoSpaceDE w:val="0"/>
      <w:autoSpaceDN w:val="0"/>
      <w:adjustRightInd w:val="0"/>
    </w:pPr>
    <w:rPr>
      <w:rFonts w:cs="Calibri"/>
      <w:color w:val="000000"/>
      <w:sz w:val="24"/>
      <w:szCs w:val="24"/>
    </w:rPr>
  </w:style>
  <w:style w:type="paragraph" w:customStyle="1" w:styleId="SingleTxtG">
    <w:name w:val="_ Single Txt_G"/>
    <w:basedOn w:val="Normal"/>
    <w:uiPriority w:val="99"/>
    <w:rsid w:val="00C010DE"/>
    <w:pPr>
      <w:suppressAutoHyphens/>
      <w:spacing w:after="120" w:line="240" w:lineRule="atLeast"/>
      <w:ind w:left="1134" w:right="1134"/>
      <w:jc w:val="both"/>
    </w:pPr>
    <w:rPr>
      <w:sz w:val="20"/>
      <w:szCs w:val="20"/>
      <w:lang w:val="en-GB"/>
    </w:rPr>
  </w:style>
  <w:style w:type="paragraph" w:styleId="Brdtekst">
    <w:name w:val="Body Text"/>
    <w:basedOn w:val="Normal"/>
    <w:link w:val="BrdtekstTegn"/>
    <w:uiPriority w:val="99"/>
    <w:rsid w:val="00291F27"/>
    <w:pPr>
      <w:autoSpaceDE w:val="0"/>
      <w:autoSpaceDN w:val="0"/>
      <w:adjustRightInd w:val="0"/>
      <w:spacing w:after="0" w:line="240" w:lineRule="auto"/>
      <w:jc w:val="both"/>
    </w:pPr>
    <w:rPr>
      <w:b/>
      <w:bCs/>
      <w:sz w:val="19"/>
      <w:szCs w:val="19"/>
    </w:rPr>
  </w:style>
  <w:style w:type="character" w:customStyle="1" w:styleId="BrdtekstTegn">
    <w:name w:val="Brødtekst Tegn"/>
    <w:basedOn w:val="Standardskriftforavsnitt"/>
    <w:link w:val="Brdtekst"/>
    <w:uiPriority w:val="99"/>
    <w:semiHidden/>
    <w:locked/>
    <w:rsid w:val="004A44AD"/>
  </w:style>
  <w:style w:type="paragraph" w:styleId="Topptekst">
    <w:name w:val="header"/>
    <w:basedOn w:val="Normal"/>
    <w:link w:val="TopptekstTegn"/>
    <w:uiPriority w:val="99"/>
    <w:rsid w:val="00DE4424"/>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TopptekstTegn">
    <w:name w:val="Topptekst Tegn"/>
    <w:basedOn w:val="Standardskriftforavsnitt"/>
    <w:link w:val="Topptekst"/>
    <w:uiPriority w:val="99"/>
    <w:locked/>
    <w:rsid w:val="00DE4424"/>
    <w:rPr>
      <w:rFonts w:eastAsia="Times New Roman"/>
      <w:lang w:val="en-US" w:eastAsia="en-US"/>
    </w:rPr>
  </w:style>
  <w:style w:type="paragraph" w:styleId="Bunntekst">
    <w:name w:val="footer"/>
    <w:basedOn w:val="Normal"/>
    <w:link w:val="BunntekstTegn"/>
    <w:uiPriority w:val="99"/>
    <w:rsid w:val="00A001CB"/>
    <w:pPr>
      <w:tabs>
        <w:tab w:val="center" w:pos="4680"/>
        <w:tab w:val="right" w:pos="9360"/>
      </w:tabs>
    </w:pPr>
  </w:style>
  <w:style w:type="character" w:customStyle="1" w:styleId="BunntekstTegn">
    <w:name w:val="Bunntekst Tegn"/>
    <w:basedOn w:val="Standardskriftforavsnitt"/>
    <w:link w:val="Bunntekst"/>
    <w:uiPriority w:val="99"/>
    <w:locked/>
    <w:rsid w:val="00A00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02B"/>
    <w:rPr>
      <w:rFonts w:ascii="Tahoma" w:hAnsi="Tahoma" w:cs="Tahoma"/>
      <w:sz w:val="16"/>
      <w:szCs w:val="16"/>
    </w:rPr>
  </w:style>
  <w:style w:type="paragraph" w:styleId="ListParagraph">
    <w:name w:val="List Paragraph"/>
    <w:basedOn w:val="Normal"/>
    <w:uiPriority w:val="99"/>
    <w:qFormat/>
    <w:rsid w:val="004D202B"/>
    <w:pPr>
      <w:ind w:left="720"/>
    </w:pPr>
  </w:style>
  <w:style w:type="paragraph" w:styleId="EndnoteText">
    <w:name w:val="endnote text"/>
    <w:basedOn w:val="Normal"/>
    <w:link w:val="EndnoteTextChar"/>
    <w:uiPriority w:val="99"/>
    <w:semiHidden/>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E5E29"/>
    <w:rPr>
      <w:sz w:val="20"/>
      <w:szCs w:val="20"/>
    </w:rPr>
  </w:style>
  <w:style w:type="character" w:styleId="EndnoteReference">
    <w:name w:val="endnote reference"/>
    <w:basedOn w:val="DefaultParagraphFont"/>
    <w:uiPriority w:val="99"/>
    <w:semiHidden/>
    <w:rsid w:val="00AE5E29"/>
    <w:rPr>
      <w:vertAlign w:val="superscript"/>
    </w:rPr>
  </w:style>
  <w:style w:type="paragraph" w:styleId="FootnoteText">
    <w:name w:val="footnote text"/>
    <w:basedOn w:val="Normal"/>
    <w:link w:val="FootnoteTextChar"/>
    <w:uiPriority w:val="99"/>
    <w:semiHidden/>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E5E29"/>
    <w:rPr>
      <w:sz w:val="20"/>
      <w:szCs w:val="20"/>
    </w:rPr>
  </w:style>
  <w:style w:type="character" w:styleId="FootnoteReference">
    <w:name w:val="footnote reference"/>
    <w:basedOn w:val="DefaultParagraphFont"/>
    <w:uiPriority w:val="99"/>
    <w:semiHidden/>
    <w:rsid w:val="00AE5E29"/>
    <w:rPr>
      <w:vertAlign w:val="superscript"/>
    </w:rPr>
  </w:style>
  <w:style w:type="character" w:styleId="CommentReference">
    <w:name w:val="annotation reference"/>
    <w:basedOn w:val="DefaultParagraphFont"/>
    <w:uiPriority w:val="99"/>
    <w:semiHidden/>
    <w:rsid w:val="00385110"/>
    <w:rPr>
      <w:sz w:val="16"/>
      <w:szCs w:val="16"/>
    </w:rPr>
  </w:style>
  <w:style w:type="paragraph" w:styleId="CommentText">
    <w:name w:val="annotation text"/>
    <w:basedOn w:val="Normal"/>
    <w:link w:val="CommentTextChar"/>
    <w:uiPriority w:val="99"/>
    <w:semiHidden/>
    <w:rsid w:val="003851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5110"/>
    <w:rPr>
      <w:sz w:val="20"/>
      <w:szCs w:val="20"/>
    </w:rPr>
  </w:style>
  <w:style w:type="paragraph" w:styleId="CommentSubject">
    <w:name w:val="annotation subject"/>
    <w:basedOn w:val="CommentText"/>
    <w:next w:val="CommentText"/>
    <w:link w:val="CommentSubjectChar"/>
    <w:uiPriority w:val="99"/>
    <w:semiHidden/>
    <w:rsid w:val="00385110"/>
    <w:rPr>
      <w:b/>
      <w:bCs/>
    </w:rPr>
  </w:style>
  <w:style w:type="character" w:customStyle="1" w:styleId="CommentSubjectChar">
    <w:name w:val="Comment Subject Char"/>
    <w:basedOn w:val="CommentTextChar"/>
    <w:link w:val="CommentSubject"/>
    <w:uiPriority w:val="99"/>
    <w:semiHidden/>
    <w:locked/>
    <w:rsid w:val="00385110"/>
    <w:rPr>
      <w:b/>
      <w:bCs/>
      <w:sz w:val="20"/>
      <w:szCs w:val="20"/>
    </w:rPr>
  </w:style>
  <w:style w:type="table" w:styleId="TableGrid">
    <w:name w:val="Table Grid"/>
    <w:basedOn w:val="TableNormal"/>
    <w:uiPriority w:val="99"/>
    <w:rsid w:val="003B6C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10DE"/>
    <w:pPr>
      <w:autoSpaceDE w:val="0"/>
      <w:autoSpaceDN w:val="0"/>
      <w:adjustRightInd w:val="0"/>
    </w:pPr>
    <w:rPr>
      <w:rFonts w:cs="Calibri"/>
      <w:color w:val="000000"/>
      <w:sz w:val="24"/>
      <w:szCs w:val="24"/>
    </w:rPr>
  </w:style>
  <w:style w:type="paragraph" w:customStyle="1" w:styleId="SingleTxtG">
    <w:name w:val="_ Single Txt_G"/>
    <w:basedOn w:val="Normal"/>
    <w:uiPriority w:val="99"/>
    <w:rsid w:val="00C010DE"/>
    <w:pPr>
      <w:suppressAutoHyphens/>
      <w:spacing w:after="120" w:line="240" w:lineRule="atLeast"/>
      <w:ind w:left="1134" w:right="1134"/>
      <w:jc w:val="both"/>
    </w:pPr>
    <w:rPr>
      <w:sz w:val="20"/>
      <w:szCs w:val="20"/>
      <w:lang w:val="en-GB"/>
    </w:rPr>
  </w:style>
  <w:style w:type="paragraph" w:styleId="BodyText">
    <w:name w:val="Body Text"/>
    <w:basedOn w:val="Normal"/>
    <w:link w:val="BodyTextChar"/>
    <w:uiPriority w:val="99"/>
    <w:rsid w:val="00291F27"/>
    <w:pPr>
      <w:autoSpaceDE w:val="0"/>
      <w:autoSpaceDN w:val="0"/>
      <w:adjustRightInd w:val="0"/>
      <w:spacing w:after="0" w:line="240" w:lineRule="auto"/>
      <w:jc w:val="both"/>
    </w:pPr>
    <w:rPr>
      <w:b/>
      <w:bCs/>
      <w:sz w:val="19"/>
      <w:szCs w:val="19"/>
    </w:rPr>
  </w:style>
  <w:style w:type="character" w:customStyle="1" w:styleId="BodyTextChar">
    <w:name w:val="Body Text Char"/>
    <w:basedOn w:val="DefaultParagraphFont"/>
    <w:link w:val="BodyText"/>
    <w:uiPriority w:val="99"/>
    <w:semiHidden/>
    <w:locked/>
    <w:rsid w:val="004A44AD"/>
  </w:style>
  <w:style w:type="paragraph" w:styleId="Header">
    <w:name w:val="header"/>
    <w:basedOn w:val="Normal"/>
    <w:link w:val="HeaderChar"/>
    <w:uiPriority w:val="99"/>
    <w:rsid w:val="00DE4424"/>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DE4424"/>
    <w:rPr>
      <w:rFonts w:eastAsia="Times New Roman"/>
      <w:lang w:val="en-US" w:eastAsia="en-US"/>
    </w:rPr>
  </w:style>
  <w:style w:type="paragraph" w:styleId="Footer">
    <w:name w:val="footer"/>
    <w:basedOn w:val="Normal"/>
    <w:link w:val="FooterChar"/>
    <w:uiPriority w:val="99"/>
    <w:rsid w:val="00A001CB"/>
    <w:pPr>
      <w:tabs>
        <w:tab w:val="center" w:pos="4680"/>
        <w:tab w:val="right" w:pos="9360"/>
      </w:tabs>
    </w:pPr>
  </w:style>
  <w:style w:type="character" w:customStyle="1" w:styleId="FooterChar">
    <w:name w:val="Footer Char"/>
    <w:basedOn w:val="DefaultParagraphFont"/>
    <w:link w:val="Footer"/>
    <w:uiPriority w:val="99"/>
    <w:locked/>
    <w:rsid w:val="00A001CB"/>
  </w:style>
</w:styles>
</file>

<file path=word/webSettings.xml><?xml version="1.0" encoding="utf-8"?>
<w:webSettings xmlns:r="http://schemas.openxmlformats.org/officeDocument/2006/relationships" xmlns:w="http://schemas.openxmlformats.org/wordprocessingml/2006/main">
  <w:divs>
    <w:div w:id="27266103">
      <w:marLeft w:val="0"/>
      <w:marRight w:val="0"/>
      <w:marTop w:val="0"/>
      <w:marBottom w:val="0"/>
      <w:divBdr>
        <w:top w:val="none" w:sz="0" w:space="0" w:color="auto"/>
        <w:left w:val="none" w:sz="0" w:space="0" w:color="auto"/>
        <w:bottom w:val="none" w:sz="0" w:space="0" w:color="auto"/>
        <w:right w:val="none" w:sz="0" w:space="0" w:color="auto"/>
      </w:divBdr>
    </w:div>
    <w:div w:id="27266104">
      <w:marLeft w:val="0"/>
      <w:marRight w:val="0"/>
      <w:marTop w:val="0"/>
      <w:marBottom w:val="0"/>
      <w:divBdr>
        <w:top w:val="none" w:sz="0" w:space="0" w:color="auto"/>
        <w:left w:val="none" w:sz="0" w:space="0" w:color="auto"/>
        <w:bottom w:val="none" w:sz="0" w:space="0" w:color="auto"/>
        <w:right w:val="none" w:sz="0" w:space="0" w:color="auto"/>
      </w:divBdr>
    </w:div>
    <w:div w:id="272661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53E8-4C90-D446-890B-D4017839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4303</Words>
  <Characters>24531</Characters>
  <Application>Microsoft Word 12.0.0</Application>
  <DocSecurity>0</DocSecurity>
  <Lines>204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UNECA</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Lisbeth Mjos</cp:lastModifiedBy>
  <cp:revision>9</cp:revision>
  <cp:lastPrinted>2014-04-22T06:54:00Z</cp:lastPrinted>
  <dcterms:created xsi:type="dcterms:W3CDTF">2014-04-22T08:28:00Z</dcterms:created>
  <dcterms:modified xsi:type="dcterms:W3CDTF">2014-04-28T11:00:00Z</dcterms:modified>
</cp:coreProperties>
</file>