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8963978"/>
        <w:docPartObj>
          <w:docPartGallery w:val="Cover Pages"/>
          <w:docPartUnique/>
        </w:docPartObj>
      </w:sdtPr>
      <w:sdtEndPr>
        <w:rPr>
          <w:rFonts w:ascii="Garamond" w:hAnsi="Garamond"/>
          <w:b/>
          <w:sz w:val="28"/>
        </w:rPr>
      </w:sdtEndPr>
      <w:sdtContent>
        <w:p w14:paraId="5C8224DB" w14:textId="40E2B4A7" w:rsidR="00A747BA" w:rsidRDefault="00A747BA"/>
        <w:p w14:paraId="7B8A724C" w14:textId="2691C02A" w:rsidR="00A747BA" w:rsidRDefault="00A747BA">
          <w:pPr>
            <w:rPr>
              <w:rFonts w:ascii="Garamond" w:hAnsi="Garamond"/>
              <w:b/>
              <w:sz w:val="28"/>
            </w:rPr>
          </w:pPr>
          <w:r>
            <w:rPr>
              <w:noProof/>
              <w:lang w:val="en-GB" w:eastAsia="en-GB"/>
            </w:rPr>
            <mc:AlternateContent>
              <mc:Choice Requires="wps">
                <w:drawing>
                  <wp:inline distT="0" distB="0" distL="0" distR="0" wp14:anchorId="13E998DC" wp14:editId="59F093CF">
                    <wp:extent cx="4766310" cy="2827020"/>
                    <wp:effectExtent l="0" t="0" r="15240" b="11430"/>
                    <wp:docPr id="131" name="Text Box 131"/>
                    <wp:cNvGraphicFramePr/>
                    <a:graphic xmlns:a="http://schemas.openxmlformats.org/drawingml/2006/main">
                      <a:graphicData uri="http://schemas.microsoft.com/office/word/2010/wordprocessingShape">
                        <wps:wsp>
                          <wps:cNvSpPr txBox="1"/>
                          <wps:spPr>
                            <a:xfrm>
                              <a:off x="0" y="0"/>
                              <a:ext cx="476631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F0EFC" w14:textId="545E1D94" w:rsidR="008C4808" w:rsidRDefault="008C4808" w:rsidP="00A747BA">
                                <w:pPr>
                                  <w:pStyle w:val="Heading1"/>
                                  <w:jc w:val="center"/>
                                  <w:rPr>
                                    <w:sz w:val="48"/>
                                    <w:szCs w:val="48"/>
                                    <w:lang w:val="en-GB"/>
                                  </w:rPr>
                                </w:pPr>
                                <w:bookmarkStart w:id="0" w:name="_Toc427744034"/>
                                <w:bookmarkStart w:id="1" w:name="_Toc489619307"/>
                                <w:bookmarkStart w:id="2" w:name="_Toc489619741"/>
                                <w:bookmarkStart w:id="3" w:name="_Toc489623183"/>
                                <w:r>
                                  <w:rPr>
                                    <w:sz w:val="48"/>
                                    <w:szCs w:val="48"/>
                                    <w:lang w:val="en-GB"/>
                                  </w:rPr>
                                  <w:t>Project Proposal for UNPRPD Phase II “</w:t>
                                </w:r>
                                <w:r w:rsidRPr="00336C2D">
                                  <w:rPr>
                                    <w:sz w:val="48"/>
                                    <w:szCs w:val="48"/>
                                    <w:lang w:val="en-GB"/>
                                  </w:rPr>
                                  <w:t>Promoting Social Inclusion of Persons with Disabilities in Ethiopia</w:t>
                                </w:r>
                                <w:bookmarkEnd w:id="0"/>
                                <w:r>
                                  <w:rPr>
                                    <w:sz w:val="48"/>
                                    <w:szCs w:val="48"/>
                                    <w:lang w:val="en-GB"/>
                                  </w:rPr>
                                  <w:t>”</w:t>
                                </w:r>
                                <w:bookmarkEnd w:id="1"/>
                                <w:bookmarkEnd w:id="2"/>
                                <w:bookmarkEnd w:id="3"/>
                              </w:p>
                              <w:p w14:paraId="0172F848" w14:textId="77777777" w:rsidR="008C4808" w:rsidRDefault="008C4808" w:rsidP="00A747BA">
                                <w:pPr>
                                  <w:rPr>
                                    <w:lang w:val="en-GB"/>
                                  </w:rPr>
                                </w:pPr>
                              </w:p>
                              <w:p w14:paraId="7C5BB0BA" w14:textId="77777777" w:rsidR="008C4808" w:rsidRDefault="008C4808" w:rsidP="00A747BA">
                                <w:pPr>
                                  <w:spacing w:after="0" w:line="240" w:lineRule="auto"/>
                                  <w:jc w:val="center"/>
                                  <w:rPr>
                                    <w:rFonts w:ascii="Garamond" w:hAnsi="Garamond" w:cs="Garamond"/>
                                    <w:b/>
                                    <w:bCs/>
                                    <w:sz w:val="28"/>
                                    <w:szCs w:val="28"/>
                                    <w:lang w:val="en-GB"/>
                                  </w:rPr>
                                </w:pPr>
                                <w:r>
                                  <w:rPr>
                                    <w:rFonts w:ascii="Garamond" w:hAnsi="Garamond" w:cs="Garamond"/>
                                    <w:b/>
                                    <w:bCs/>
                                    <w:sz w:val="28"/>
                                    <w:szCs w:val="28"/>
                                    <w:lang w:val="en-GB"/>
                                  </w:rPr>
                                  <w:t>August, 2017</w:t>
                                </w:r>
                              </w:p>
                              <w:p w14:paraId="5552796A" w14:textId="5574AAF8" w:rsidR="008C4808" w:rsidRDefault="008C4808" w:rsidP="00D21ACF">
                                <w:pPr>
                                  <w:spacing w:after="0" w:line="240" w:lineRule="auto"/>
                                  <w:jc w:val="center"/>
                                  <w:rPr>
                                    <w:caps/>
                                    <w:color w:val="215868" w:themeColor="accent5" w:themeShade="80"/>
                                    <w:sz w:val="28"/>
                                    <w:szCs w:val="28"/>
                                  </w:rPr>
                                </w:pPr>
                                <w:r>
                                  <w:rPr>
                                    <w:rFonts w:ascii="Garamond" w:hAnsi="Garamond" w:cs="Garamond"/>
                                    <w:b/>
                                    <w:bCs/>
                                    <w:sz w:val="28"/>
                                    <w:szCs w:val="28"/>
                                    <w:lang w:val="en-GB"/>
                                  </w:rPr>
                                  <w:t>Addis Ababa</w:t>
                                </w:r>
                              </w:p>
                              <w:p w14:paraId="5808A7AE" w14:textId="6A5D30DF" w:rsidR="008C4808" w:rsidRDefault="008C4808">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E998DC" id="_x0000_t202" coordsize="21600,21600" o:spt="202" path="m,l,21600r21600,l21600,xe">
                    <v:stroke joinstyle="miter"/>
                    <v:path gradientshapeok="t" o:connecttype="rect"/>
                  </v:shapetype>
                  <v:shape id="Text Box 131" o:spid="_x0000_s1026" type="#_x0000_t202" style="width:375.3pt;height:2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" filled="f" stroked="f" strokeweight=".5pt">
                    <v:textbox inset="0,0,0,0">
                      <w:txbxContent>
                        <w:p w14:paraId="16AF0EFC" w14:textId="545E1D94" w:rsidR="008C4808" w:rsidRDefault="008C4808" w:rsidP="00A747BA">
                          <w:pPr>
                            <w:pStyle w:val="Heading1"/>
                            <w:jc w:val="center"/>
                            <w:rPr>
                              <w:sz w:val="48"/>
                              <w:szCs w:val="48"/>
                              <w:lang w:val="en-GB"/>
                            </w:rPr>
                          </w:pPr>
                          <w:bookmarkStart w:id="4" w:name="_Toc427744034"/>
                          <w:bookmarkStart w:id="5" w:name="_Toc489619307"/>
                          <w:bookmarkStart w:id="6" w:name="_Toc489619741"/>
                          <w:bookmarkStart w:id="7" w:name="_Toc489623183"/>
                          <w:r>
                            <w:rPr>
                              <w:sz w:val="48"/>
                              <w:szCs w:val="48"/>
                              <w:lang w:val="en-GB"/>
                            </w:rPr>
                            <w:t>Project Proposal for UNPRPD Phase II “</w:t>
                          </w:r>
                          <w:r w:rsidRPr="00336C2D">
                            <w:rPr>
                              <w:sz w:val="48"/>
                              <w:szCs w:val="48"/>
                              <w:lang w:val="en-GB"/>
                            </w:rPr>
                            <w:t>Promoting Social Inclusion of Persons with Disabilities in Ethiopia</w:t>
                          </w:r>
                          <w:bookmarkEnd w:id="4"/>
                          <w:r>
                            <w:rPr>
                              <w:sz w:val="48"/>
                              <w:szCs w:val="48"/>
                              <w:lang w:val="en-GB"/>
                            </w:rPr>
                            <w:t>”</w:t>
                          </w:r>
                          <w:bookmarkEnd w:id="5"/>
                          <w:bookmarkEnd w:id="6"/>
                          <w:bookmarkEnd w:id="7"/>
                        </w:p>
                        <w:p w14:paraId="0172F848" w14:textId="77777777" w:rsidR="008C4808" w:rsidRDefault="008C4808" w:rsidP="00A747BA">
                          <w:pPr>
                            <w:rPr>
                              <w:lang w:val="en-GB"/>
                            </w:rPr>
                          </w:pPr>
                        </w:p>
                        <w:p w14:paraId="7C5BB0BA" w14:textId="77777777" w:rsidR="008C4808" w:rsidRDefault="008C4808" w:rsidP="00A747BA">
                          <w:pPr>
                            <w:spacing w:after="0" w:line="240" w:lineRule="auto"/>
                            <w:jc w:val="center"/>
                            <w:rPr>
                              <w:rFonts w:ascii="Garamond" w:hAnsi="Garamond" w:cs="Garamond"/>
                              <w:b/>
                              <w:bCs/>
                              <w:sz w:val="28"/>
                              <w:szCs w:val="28"/>
                              <w:lang w:val="en-GB"/>
                            </w:rPr>
                          </w:pPr>
                          <w:r>
                            <w:rPr>
                              <w:rFonts w:ascii="Garamond" w:hAnsi="Garamond" w:cs="Garamond"/>
                              <w:b/>
                              <w:bCs/>
                              <w:sz w:val="28"/>
                              <w:szCs w:val="28"/>
                              <w:lang w:val="en-GB"/>
                            </w:rPr>
                            <w:t>August, 2017</w:t>
                          </w:r>
                        </w:p>
                        <w:p w14:paraId="5552796A" w14:textId="5574AAF8" w:rsidR="008C4808" w:rsidRDefault="008C4808" w:rsidP="00D21ACF">
                          <w:pPr>
                            <w:spacing w:after="0" w:line="240" w:lineRule="auto"/>
                            <w:jc w:val="center"/>
                            <w:rPr>
                              <w:caps/>
                              <w:color w:val="215868" w:themeColor="accent5" w:themeShade="80"/>
                              <w:sz w:val="28"/>
                              <w:szCs w:val="28"/>
                            </w:rPr>
                          </w:pPr>
                          <w:r>
                            <w:rPr>
                              <w:rFonts w:ascii="Garamond" w:hAnsi="Garamond" w:cs="Garamond"/>
                              <w:b/>
                              <w:bCs/>
                              <w:sz w:val="28"/>
                              <w:szCs w:val="28"/>
                              <w:lang w:val="en-GB"/>
                            </w:rPr>
                            <w:t>Addis Ababa</w:t>
                          </w:r>
                        </w:p>
                        <w:p w14:paraId="5808A7AE" w14:textId="6A5D30DF" w:rsidR="008C4808" w:rsidRDefault="008C4808">
                          <w:pPr>
                            <w:pStyle w:val="NoSpacing"/>
                            <w:spacing w:before="80" w:after="40"/>
                            <w:rPr>
                              <w:caps/>
                              <w:color w:val="4BACC6" w:themeColor="accent5"/>
                              <w:sz w:val="24"/>
                              <w:szCs w:val="24"/>
                            </w:rPr>
                          </w:pPr>
                        </w:p>
                      </w:txbxContent>
                    </v:textbox>
                    <w10:anchorlock/>
                  </v:shape>
                </w:pict>
              </mc:Fallback>
            </mc:AlternateContent>
          </w:r>
          <w:r>
            <w:rPr>
              <w:rFonts w:ascii="Garamond" w:hAnsi="Garamond"/>
              <w:b/>
              <w:sz w:val="28"/>
            </w:rPr>
            <w:br w:type="page"/>
          </w:r>
        </w:p>
      </w:sdtContent>
    </w:sdt>
    <w:sdt>
      <w:sdtPr>
        <w:id w:val="1772278058"/>
        <w:docPartObj>
          <w:docPartGallery w:val="Table of Contents"/>
          <w:docPartUnique/>
        </w:docPartObj>
      </w:sdtPr>
      <w:sdtEndPr>
        <w:rPr>
          <w:b/>
          <w:bCs/>
          <w:noProof/>
        </w:rPr>
      </w:sdtEndPr>
      <w:sdtContent>
        <w:p w14:paraId="614D3F8A" w14:textId="52603E25" w:rsidR="00A747BA" w:rsidRPr="00A747BA" w:rsidRDefault="00A747BA" w:rsidP="00A747BA">
          <w:pPr>
            <w:rPr>
              <w:rFonts w:ascii="Garamond" w:hAnsi="Garamond"/>
              <w:b/>
              <w:sz w:val="28"/>
            </w:rPr>
          </w:pPr>
          <w:r>
            <w:t>Contents</w:t>
          </w:r>
        </w:p>
        <w:p w14:paraId="699949A3" w14:textId="77777777" w:rsidR="00A747BA" w:rsidRDefault="00A747BA">
          <w:pPr>
            <w:pStyle w:val="TOC1"/>
            <w:tabs>
              <w:tab w:val="right" w:leader="dot" w:pos="9883"/>
            </w:tabs>
            <w:rPr>
              <w:rFonts w:eastAsiaTheme="minorEastAsia"/>
              <w:noProof/>
              <w:lang w:val="en-GB" w:eastAsia="en-GB"/>
            </w:rPr>
          </w:pPr>
          <w:r>
            <w:fldChar w:fldCharType="begin"/>
          </w:r>
          <w:r>
            <w:instrText xml:space="preserve"> TOC \o "1-3" \h \z \u </w:instrText>
          </w:r>
          <w:r>
            <w:fldChar w:fldCharType="separate"/>
          </w:r>
          <w:hyperlink w:anchor="_Toc489885077" w:history="1">
            <w:r w:rsidRPr="00537FE5">
              <w:rPr>
                <w:rStyle w:val="Hyperlink"/>
                <w:noProof/>
              </w:rPr>
              <w:t>Acronyms and Abbreviations</w:t>
            </w:r>
            <w:r>
              <w:rPr>
                <w:noProof/>
                <w:webHidden/>
              </w:rPr>
              <w:tab/>
            </w:r>
            <w:r>
              <w:rPr>
                <w:noProof/>
                <w:webHidden/>
              </w:rPr>
              <w:fldChar w:fldCharType="begin"/>
            </w:r>
            <w:r>
              <w:rPr>
                <w:noProof/>
                <w:webHidden/>
              </w:rPr>
              <w:instrText xml:space="preserve"> PAGEREF _Toc489885077 \h </w:instrText>
            </w:r>
            <w:r>
              <w:rPr>
                <w:noProof/>
                <w:webHidden/>
              </w:rPr>
            </w:r>
            <w:r>
              <w:rPr>
                <w:noProof/>
                <w:webHidden/>
              </w:rPr>
              <w:fldChar w:fldCharType="separate"/>
            </w:r>
            <w:r>
              <w:rPr>
                <w:noProof/>
                <w:webHidden/>
              </w:rPr>
              <w:t>2</w:t>
            </w:r>
            <w:r>
              <w:rPr>
                <w:noProof/>
                <w:webHidden/>
              </w:rPr>
              <w:fldChar w:fldCharType="end"/>
            </w:r>
          </w:hyperlink>
        </w:p>
        <w:p w14:paraId="38AAE142" w14:textId="77777777" w:rsidR="00A747BA" w:rsidRDefault="009F31FC">
          <w:pPr>
            <w:pStyle w:val="TOC1"/>
            <w:tabs>
              <w:tab w:val="right" w:leader="dot" w:pos="9883"/>
            </w:tabs>
            <w:rPr>
              <w:rFonts w:eastAsiaTheme="minorEastAsia"/>
              <w:noProof/>
              <w:lang w:val="en-GB" w:eastAsia="en-GB"/>
            </w:rPr>
          </w:pPr>
          <w:hyperlink w:anchor="_Toc489885078" w:history="1">
            <w:r w:rsidR="00A747BA" w:rsidRPr="00537FE5">
              <w:rPr>
                <w:rStyle w:val="Hyperlink"/>
                <w:noProof/>
              </w:rPr>
              <w:t>PROJECT PROPOSAL</w:t>
            </w:r>
            <w:r w:rsidR="00A747BA">
              <w:rPr>
                <w:noProof/>
                <w:webHidden/>
              </w:rPr>
              <w:tab/>
            </w:r>
            <w:r w:rsidR="00A747BA">
              <w:rPr>
                <w:noProof/>
                <w:webHidden/>
              </w:rPr>
              <w:fldChar w:fldCharType="begin"/>
            </w:r>
            <w:r w:rsidR="00A747BA">
              <w:rPr>
                <w:noProof/>
                <w:webHidden/>
              </w:rPr>
              <w:instrText xml:space="preserve"> PAGEREF _Toc489885078 \h </w:instrText>
            </w:r>
            <w:r w:rsidR="00A747BA">
              <w:rPr>
                <w:noProof/>
                <w:webHidden/>
              </w:rPr>
            </w:r>
            <w:r w:rsidR="00A747BA">
              <w:rPr>
                <w:noProof/>
                <w:webHidden/>
              </w:rPr>
              <w:fldChar w:fldCharType="separate"/>
            </w:r>
            <w:r w:rsidR="00A747BA">
              <w:rPr>
                <w:noProof/>
                <w:webHidden/>
              </w:rPr>
              <w:t>3</w:t>
            </w:r>
            <w:r w:rsidR="00A747BA">
              <w:rPr>
                <w:noProof/>
                <w:webHidden/>
              </w:rPr>
              <w:fldChar w:fldCharType="end"/>
            </w:r>
          </w:hyperlink>
        </w:p>
        <w:p w14:paraId="0E908229" w14:textId="77777777" w:rsidR="00A747BA" w:rsidRDefault="009F31FC">
          <w:pPr>
            <w:pStyle w:val="TOC2"/>
            <w:tabs>
              <w:tab w:val="left" w:pos="660"/>
              <w:tab w:val="right" w:leader="dot" w:pos="9883"/>
            </w:tabs>
            <w:rPr>
              <w:rFonts w:eastAsiaTheme="minorEastAsia"/>
              <w:noProof/>
              <w:lang w:val="en-GB" w:eastAsia="en-GB"/>
            </w:rPr>
          </w:pPr>
          <w:hyperlink w:anchor="_Toc489885079" w:history="1">
            <w:r w:rsidR="00A747BA" w:rsidRPr="00537FE5">
              <w:rPr>
                <w:rStyle w:val="Hyperlink"/>
                <w:noProof/>
              </w:rPr>
              <w:t>1.</w:t>
            </w:r>
            <w:r w:rsidR="00A747BA">
              <w:rPr>
                <w:rFonts w:eastAsiaTheme="minorEastAsia"/>
                <w:noProof/>
                <w:lang w:val="en-GB" w:eastAsia="en-GB"/>
              </w:rPr>
              <w:tab/>
            </w:r>
            <w:r w:rsidR="00A747BA" w:rsidRPr="00537FE5">
              <w:rPr>
                <w:rStyle w:val="Hyperlink"/>
                <w:noProof/>
              </w:rPr>
              <w:t>Introduction</w:t>
            </w:r>
            <w:r w:rsidR="00A747BA">
              <w:rPr>
                <w:noProof/>
                <w:webHidden/>
              </w:rPr>
              <w:tab/>
            </w:r>
            <w:r w:rsidR="00A747BA">
              <w:rPr>
                <w:noProof/>
                <w:webHidden/>
              </w:rPr>
              <w:fldChar w:fldCharType="begin"/>
            </w:r>
            <w:r w:rsidR="00A747BA">
              <w:rPr>
                <w:noProof/>
                <w:webHidden/>
              </w:rPr>
              <w:instrText xml:space="preserve"> PAGEREF _Toc489885079 \h </w:instrText>
            </w:r>
            <w:r w:rsidR="00A747BA">
              <w:rPr>
                <w:noProof/>
                <w:webHidden/>
              </w:rPr>
            </w:r>
            <w:r w:rsidR="00A747BA">
              <w:rPr>
                <w:noProof/>
                <w:webHidden/>
              </w:rPr>
              <w:fldChar w:fldCharType="separate"/>
            </w:r>
            <w:r w:rsidR="00A747BA">
              <w:rPr>
                <w:noProof/>
                <w:webHidden/>
              </w:rPr>
              <w:t>3</w:t>
            </w:r>
            <w:r w:rsidR="00A747BA">
              <w:rPr>
                <w:noProof/>
                <w:webHidden/>
              </w:rPr>
              <w:fldChar w:fldCharType="end"/>
            </w:r>
          </w:hyperlink>
        </w:p>
        <w:p w14:paraId="58DE28EC" w14:textId="77777777" w:rsidR="00A747BA" w:rsidRDefault="009F31FC">
          <w:pPr>
            <w:pStyle w:val="TOC2"/>
            <w:tabs>
              <w:tab w:val="left" w:pos="660"/>
              <w:tab w:val="right" w:leader="dot" w:pos="9883"/>
            </w:tabs>
            <w:rPr>
              <w:rFonts w:eastAsiaTheme="minorEastAsia"/>
              <w:noProof/>
              <w:lang w:val="en-GB" w:eastAsia="en-GB"/>
            </w:rPr>
          </w:pPr>
          <w:hyperlink w:anchor="_Toc489885080" w:history="1">
            <w:r w:rsidR="00A747BA" w:rsidRPr="00537FE5">
              <w:rPr>
                <w:rStyle w:val="Hyperlink"/>
                <w:noProof/>
              </w:rPr>
              <w:t>2.</w:t>
            </w:r>
            <w:r w:rsidR="00A747BA">
              <w:rPr>
                <w:rFonts w:eastAsiaTheme="minorEastAsia"/>
                <w:noProof/>
                <w:lang w:val="en-GB" w:eastAsia="en-GB"/>
              </w:rPr>
              <w:tab/>
            </w:r>
            <w:r w:rsidR="00A747BA" w:rsidRPr="00537FE5">
              <w:rPr>
                <w:rStyle w:val="Hyperlink"/>
                <w:noProof/>
              </w:rPr>
              <w:t>Objectives and expected results</w:t>
            </w:r>
            <w:r w:rsidR="00A747BA">
              <w:rPr>
                <w:noProof/>
                <w:webHidden/>
              </w:rPr>
              <w:tab/>
            </w:r>
            <w:r w:rsidR="00A747BA">
              <w:rPr>
                <w:noProof/>
                <w:webHidden/>
              </w:rPr>
              <w:fldChar w:fldCharType="begin"/>
            </w:r>
            <w:r w:rsidR="00A747BA">
              <w:rPr>
                <w:noProof/>
                <w:webHidden/>
              </w:rPr>
              <w:instrText xml:space="preserve"> PAGEREF _Toc489885080 \h </w:instrText>
            </w:r>
            <w:r w:rsidR="00A747BA">
              <w:rPr>
                <w:noProof/>
                <w:webHidden/>
              </w:rPr>
            </w:r>
            <w:r w:rsidR="00A747BA">
              <w:rPr>
                <w:noProof/>
                <w:webHidden/>
              </w:rPr>
              <w:fldChar w:fldCharType="separate"/>
            </w:r>
            <w:r w:rsidR="00A747BA">
              <w:rPr>
                <w:noProof/>
                <w:webHidden/>
              </w:rPr>
              <w:t>4</w:t>
            </w:r>
            <w:r w:rsidR="00A747BA">
              <w:rPr>
                <w:noProof/>
                <w:webHidden/>
              </w:rPr>
              <w:fldChar w:fldCharType="end"/>
            </w:r>
          </w:hyperlink>
        </w:p>
        <w:p w14:paraId="5DD4D141" w14:textId="77777777" w:rsidR="00A747BA" w:rsidRDefault="009F31FC">
          <w:pPr>
            <w:pStyle w:val="TOC3"/>
            <w:tabs>
              <w:tab w:val="right" w:leader="dot" w:pos="9883"/>
            </w:tabs>
            <w:rPr>
              <w:rFonts w:eastAsiaTheme="minorEastAsia"/>
              <w:noProof/>
              <w:lang w:val="en-GB" w:eastAsia="en-GB"/>
            </w:rPr>
          </w:pPr>
          <w:hyperlink w:anchor="_Toc489885081" w:history="1">
            <w:r w:rsidR="00A747BA" w:rsidRPr="00537FE5">
              <w:rPr>
                <w:rStyle w:val="Hyperlink"/>
                <w:noProof/>
              </w:rPr>
              <w:t>Table 1. Expected impact (there will be only one such table in the programme proposal)</w:t>
            </w:r>
            <w:r w:rsidR="00A747BA">
              <w:rPr>
                <w:noProof/>
                <w:webHidden/>
              </w:rPr>
              <w:tab/>
            </w:r>
            <w:r w:rsidR="00A747BA">
              <w:rPr>
                <w:noProof/>
                <w:webHidden/>
              </w:rPr>
              <w:fldChar w:fldCharType="begin"/>
            </w:r>
            <w:r w:rsidR="00A747BA">
              <w:rPr>
                <w:noProof/>
                <w:webHidden/>
              </w:rPr>
              <w:instrText xml:space="preserve"> PAGEREF _Toc489885081 \h </w:instrText>
            </w:r>
            <w:r w:rsidR="00A747BA">
              <w:rPr>
                <w:noProof/>
                <w:webHidden/>
              </w:rPr>
            </w:r>
            <w:r w:rsidR="00A747BA">
              <w:rPr>
                <w:noProof/>
                <w:webHidden/>
              </w:rPr>
              <w:fldChar w:fldCharType="separate"/>
            </w:r>
            <w:r w:rsidR="00A747BA">
              <w:rPr>
                <w:noProof/>
                <w:webHidden/>
              </w:rPr>
              <w:t>9</w:t>
            </w:r>
            <w:r w:rsidR="00A747BA">
              <w:rPr>
                <w:noProof/>
                <w:webHidden/>
              </w:rPr>
              <w:fldChar w:fldCharType="end"/>
            </w:r>
          </w:hyperlink>
        </w:p>
        <w:p w14:paraId="486C9D8E" w14:textId="77777777" w:rsidR="00A747BA" w:rsidRDefault="009F31FC">
          <w:pPr>
            <w:pStyle w:val="TOC3"/>
            <w:tabs>
              <w:tab w:val="right" w:leader="dot" w:pos="9883"/>
            </w:tabs>
            <w:rPr>
              <w:rFonts w:eastAsiaTheme="minorEastAsia"/>
              <w:noProof/>
              <w:lang w:val="en-GB" w:eastAsia="en-GB"/>
            </w:rPr>
          </w:pPr>
          <w:hyperlink w:anchor="_Toc489885082" w:history="1">
            <w:r w:rsidR="00A747BA" w:rsidRPr="00537FE5">
              <w:rPr>
                <w:rStyle w:val="Hyperlink"/>
                <w:noProof/>
              </w:rPr>
              <w:t>Impact Indicators</w:t>
            </w:r>
            <w:r w:rsidR="00A747BA">
              <w:rPr>
                <w:noProof/>
                <w:webHidden/>
              </w:rPr>
              <w:tab/>
            </w:r>
            <w:r w:rsidR="00A747BA">
              <w:rPr>
                <w:noProof/>
                <w:webHidden/>
              </w:rPr>
              <w:fldChar w:fldCharType="begin"/>
            </w:r>
            <w:r w:rsidR="00A747BA">
              <w:rPr>
                <w:noProof/>
                <w:webHidden/>
              </w:rPr>
              <w:instrText xml:space="preserve"> PAGEREF _Toc489885082 \h </w:instrText>
            </w:r>
            <w:r w:rsidR="00A747BA">
              <w:rPr>
                <w:noProof/>
                <w:webHidden/>
              </w:rPr>
            </w:r>
            <w:r w:rsidR="00A747BA">
              <w:rPr>
                <w:noProof/>
                <w:webHidden/>
              </w:rPr>
              <w:fldChar w:fldCharType="separate"/>
            </w:r>
            <w:r w:rsidR="00A747BA">
              <w:rPr>
                <w:noProof/>
                <w:webHidden/>
              </w:rPr>
              <w:t>9</w:t>
            </w:r>
            <w:r w:rsidR="00A747BA">
              <w:rPr>
                <w:noProof/>
                <w:webHidden/>
              </w:rPr>
              <w:fldChar w:fldCharType="end"/>
            </w:r>
          </w:hyperlink>
        </w:p>
        <w:p w14:paraId="09E51C7E" w14:textId="77777777" w:rsidR="00A747BA" w:rsidRDefault="009F31FC">
          <w:pPr>
            <w:pStyle w:val="TOC3"/>
            <w:tabs>
              <w:tab w:val="right" w:leader="dot" w:pos="9883"/>
            </w:tabs>
            <w:rPr>
              <w:rFonts w:eastAsiaTheme="minorEastAsia"/>
              <w:noProof/>
              <w:lang w:val="en-GB" w:eastAsia="en-GB"/>
            </w:rPr>
          </w:pPr>
          <w:hyperlink w:anchor="_Toc489885083" w:history="1">
            <w:r w:rsidR="00A747BA" w:rsidRPr="00537FE5">
              <w:rPr>
                <w:rStyle w:val="Hyperlink"/>
                <w:noProof/>
              </w:rPr>
              <w:t>Table 2. Expected outcome</w:t>
            </w:r>
            <w:r w:rsidR="00A747BA">
              <w:rPr>
                <w:noProof/>
                <w:webHidden/>
              </w:rPr>
              <w:tab/>
            </w:r>
            <w:r w:rsidR="00A747BA">
              <w:rPr>
                <w:noProof/>
                <w:webHidden/>
              </w:rPr>
              <w:fldChar w:fldCharType="begin"/>
            </w:r>
            <w:r w:rsidR="00A747BA">
              <w:rPr>
                <w:noProof/>
                <w:webHidden/>
              </w:rPr>
              <w:instrText xml:space="preserve"> PAGEREF _Toc489885083 \h </w:instrText>
            </w:r>
            <w:r w:rsidR="00A747BA">
              <w:rPr>
                <w:noProof/>
                <w:webHidden/>
              </w:rPr>
            </w:r>
            <w:r w:rsidR="00A747BA">
              <w:rPr>
                <w:noProof/>
                <w:webHidden/>
              </w:rPr>
              <w:fldChar w:fldCharType="separate"/>
            </w:r>
            <w:r w:rsidR="00A747BA">
              <w:rPr>
                <w:noProof/>
                <w:webHidden/>
              </w:rPr>
              <w:t>10</w:t>
            </w:r>
            <w:r w:rsidR="00A747BA">
              <w:rPr>
                <w:noProof/>
                <w:webHidden/>
              </w:rPr>
              <w:fldChar w:fldCharType="end"/>
            </w:r>
          </w:hyperlink>
        </w:p>
        <w:p w14:paraId="3582C153" w14:textId="77777777" w:rsidR="00A747BA" w:rsidRDefault="009F31FC">
          <w:pPr>
            <w:pStyle w:val="TOC3"/>
            <w:tabs>
              <w:tab w:val="right" w:leader="dot" w:pos="9883"/>
            </w:tabs>
            <w:rPr>
              <w:rFonts w:eastAsiaTheme="minorEastAsia"/>
              <w:noProof/>
              <w:lang w:val="en-GB" w:eastAsia="en-GB"/>
            </w:rPr>
          </w:pPr>
          <w:hyperlink w:anchor="_Toc489885084" w:history="1">
            <w:r w:rsidR="00A747BA" w:rsidRPr="00537FE5">
              <w:rPr>
                <w:rStyle w:val="Hyperlink"/>
                <w:noProof/>
              </w:rPr>
              <w:t>Outcome 1 Indicators</w:t>
            </w:r>
            <w:r w:rsidR="00A747BA">
              <w:rPr>
                <w:noProof/>
                <w:webHidden/>
              </w:rPr>
              <w:tab/>
            </w:r>
            <w:r w:rsidR="00A747BA">
              <w:rPr>
                <w:noProof/>
                <w:webHidden/>
              </w:rPr>
              <w:fldChar w:fldCharType="begin"/>
            </w:r>
            <w:r w:rsidR="00A747BA">
              <w:rPr>
                <w:noProof/>
                <w:webHidden/>
              </w:rPr>
              <w:instrText xml:space="preserve"> PAGEREF _Toc489885084 \h </w:instrText>
            </w:r>
            <w:r w:rsidR="00A747BA">
              <w:rPr>
                <w:noProof/>
                <w:webHidden/>
              </w:rPr>
            </w:r>
            <w:r w:rsidR="00A747BA">
              <w:rPr>
                <w:noProof/>
                <w:webHidden/>
              </w:rPr>
              <w:fldChar w:fldCharType="separate"/>
            </w:r>
            <w:r w:rsidR="00A747BA">
              <w:rPr>
                <w:noProof/>
                <w:webHidden/>
              </w:rPr>
              <w:t>10</w:t>
            </w:r>
            <w:r w:rsidR="00A747BA">
              <w:rPr>
                <w:noProof/>
                <w:webHidden/>
              </w:rPr>
              <w:fldChar w:fldCharType="end"/>
            </w:r>
          </w:hyperlink>
        </w:p>
        <w:p w14:paraId="743F65CA" w14:textId="77777777" w:rsidR="00A747BA" w:rsidRDefault="009F31FC">
          <w:pPr>
            <w:pStyle w:val="TOC3"/>
            <w:tabs>
              <w:tab w:val="right" w:leader="dot" w:pos="9883"/>
            </w:tabs>
            <w:rPr>
              <w:rFonts w:eastAsiaTheme="minorEastAsia"/>
              <w:noProof/>
              <w:lang w:val="en-GB" w:eastAsia="en-GB"/>
            </w:rPr>
          </w:pPr>
          <w:hyperlink w:anchor="_Toc489885085" w:history="1">
            <w:r w:rsidR="00A747BA" w:rsidRPr="00537FE5">
              <w:rPr>
                <w:rStyle w:val="Hyperlink"/>
                <w:noProof/>
              </w:rPr>
              <w:t>Outputs</w:t>
            </w:r>
            <w:r w:rsidR="00A747BA">
              <w:rPr>
                <w:noProof/>
                <w:webHidden/>
              </w:rPr>
              <w:tab/>
            </w:r>
            <w:r w:rsidR="00A747BA">
              <w:rPr>
                <w:noProof/>
                <w:webHidden/>
              </w:rPr>
              <w:fldChar w:fldCharType="begin"/>
            </w:r>
            <w:r w:rsidR="00A747BA">
              <w:rPr>
                <w:noProof/>
                <w:webHidden/>
              </w:rPr>
              <w:instrText xml:space="preserve"> PAGEREF _Toc489885085 \h </w:instrText>
            </w:r>
            <w:r w:rsidR="00A747BA">
              <w:rPr>
                <w:noProof/>
                <w:webHidden/>
              </w:rPr>
            </w:r>
            <w:r w:rsidR="00A747BA">
              <w:rPr>
                <w:noProof/>
                <w:webHidden/>
              </w:rPr>
              <w:fldChar w:fldCharType="separate"/>
            </w:r>
            <w:r w:rsidR="00A747BA">
              <w:rPr>
                <w:noProof/>
                <w:webHidden/>
              </w:rPr>
              <w:t>10</w:t>
            </w:r>
            <w:r w:rsidR="00A747BA">
              <w:rPr>
                <w:noProof/>
                <w:webHidden/>
              </w:rPr>
              <w:fldChar w:fldCharType="end"/>
            </w:r>
          </w:hyperlink>
        </w:p>
        <w:p w14:paraId="3F30F204" w14:textId="77777777" w:rsidR="00A747BA" w:rsidRDefault="009F31FC">
          <w:pPr>
            <w:pStyle w:val="TOC3"/>
            <w:tabs>
              <w:tab w:val="right" w:leader="dot" w:pos="9883"/>
            </w:tabs>
            <w:rPr>
              <w:rFonts w:eastAsiaTheme="minorEastAsia"/>
              <w:noProof/>
              <w:lang w:val="en-GB" w:eastAsia="en-GB"/>
            </w:rPr>
          </w:pPr>
          <w:hyperlink w:anchor="_Toc489885086" w:history="1">
            <w:r w:rsidR="00A747BA" w:rsidRPr="00537FE5">
              <w:rPr>
                <w:rStyle w:val="Hyperlink"/>
                <w:noProof/>
              </w:rPr>
              <w:t>Outcome 2 Indicators</w:t>
            </w:r>
            <w:r w:rsidR="00A747BA">
              <w:rPr>
                <w:noProof/>
                <w:webHidden/>
              </w:rPr>
              <w:tab/>
            </w:r>
            <w:r w:rsidR="00A747BA">
              <w:rPr>
                <w:noProof/>
                <w:webHidden/>
              </w:rPr>
              <w:fldChar w:fldCharType="begin"/>
            </w:r>
            <w:r w:rsidR="00A747BA">
              <w:rPr>
                <w:noProof/>
                <w:webHidden/>
              </w:rPr>
              <w:instrText xml:space="preserve"> PAGEREF _Toc489885086 \h </w:instrText>
            </w:r>
            <w:r w:rsidR="00A747BA">
              <w:rPr>
                <w:noProof/>
                <w:webHidden/>
              </w:rPr>
            </w:r>
            <w:r w:rsidR="00A747BA">
              <w:rPr>
                <w:noProof/>
                <w:webHidden/>
              </w:rPr>
              <w:fldChar w:fldCharType="separate"/>
            </w:r>
            <w:r w:rsidR="00A747BA">
              <w:rPr>
                <w:noProof/>
                <w:webHidden/>
              </w:rPr>
              <w:t>10</w:t>
            </w:r>
            <w:r w:rsidR="00A747BA">
              <w:rPr>
                <w:noProof/>
                <w:webHidden/>
              </w:rPr>
              <w:fldChar w:fldCharType="end"/>
            </w:r>
          </w:hyperlink>
        </w:p>
        <w:p w14:paraId="53C15234" w14:textId="77777777" w:rsidR="00A747BA" w:rsidRDefault="009F31FC">
          <w:pPr>
            <w:pStyle w:val="TOC3"/>
            <w:tabs>
              <w:tab w:val="right" w:leader="dot" w:pos="9883"/>
            </w:tabs>
            <w:rPr>
              <w:rFonts w:eastAsiaTheme="minorEastAsia"/>
              <w:noProof/>
              <w:lang w:val="en-GB" w:eastAsia="en-GB"/>
            </w:rPr>
          </w:pPr>
          <w:hyperlink w:anchor="_Toc489885087" w:history="1">
            <w:r w:rsidR="00A747BA" w:rsidRPr="00537FE5">
              <w:rPr>
                <w:rStyle w:val="Hyperlink"/>
                <w:noProof/>
              </w:rPr>
              <w:t>Outputs</w:t>
            </w:r>
            <w:r w:rsidR="00A747BA">
              <w:rPr>
                <w:noProof/>
                <w:webHidden/>
              </w:rPr>
              <w:tab/>
            </w:r>
            <w:r w:rsidR="00A747BA">
              <w:rPr>
                <w:noProof/>
                <w:webHidden/>
              </w:rPr>
              <w:fldChar w:fldCharType="begin"/>
            </w:r>
            <w:r w:rsidR="00A747BA">
              <w:rPr>
                <w:noProof/>
                <w:webHidden/>
              </w:rPr>
              <w:instrText xml:space="preserve"> PAGEREF _Toc489885087 \h </w:instrText>
            </w:r>
            <w:r w:rsidR="00A747BA">
              <w:rPr>
                <w:noProof/>
                <w:webHidden/>
              </w:rPr>
            </w:r>
            <w:r w:rsidR="00A747BA">
              <w:rPr>
                <w:noProof/>
                <w:webHidden/>
              </w:rPr>
              <w:fldChar w:fldCharType="separate"/>
            </w:r>
            <w:r w:rsidR="00A747BA">
              <w:rPr>
                <w:noProof/>
                <w:webHidden/>
              </w:rPr>
              <w:t>11</w:t>
            </w:r>
            <w:r w:rsidR="00A747BA">
              <w:rPr>
                <w:noProof/>
                <w:webHidden/>
              </w:rPr>
              <w:fldChar w:fldCharType="end"/>
            </w:r>
          </w:hyperlink>
        </w:p>
        <w:p w14:paraId="3A7B6B0F" w14:textId="77777777" w:rsidR="00A747BA" w:rsidRDefault="009F31FC">
          <w:pPr>
            <w:pStyle w:val="TOC3"/>
            <w:tabs>
              <w:tab w:val="right" w:leader="dot" w:pos="9883"/>
            </w:tabs>
            <w:rPr>
              <w:rFonts w:eastAsiaTheme="minorEastAsia"/>
              <w:noProof/>
              <w:lang w:val="en-GB" w:eastAsia="en-GB"/>
            </w:rPr>
          </w:pPr>
          <w:hyperlink w:anchor="_Toc489885088" w:history="1">
            <w:r w:rsidR="00A747BA" w:rsidRPr="00537FE5">
              <w:rPr>
                <w:rStyle w:val="Hyperlink"/>
                <w:noProof/>
              </w:rPr>
              <w:t>Outcome 3 Indicators</w:t>
            </w:r>
            <w:r w:rsidR="00A747BA">
              <w:rPr>
                <w:noProof/>
                <w:webHidden/>
              </w:rPr>
              <w:tab/>
            </w:r>
            <w:r w:rsidR="00A747BA">
              <w:rPr>
                <w:noProof/>
                <w:webHidden/>
              </w:rPr>
              <w:fldChar w:fldCharType="begin"/>
            </w:r>
            <w:r w:rsidR="00A747BA">
              <w:rPr>
                <w:noProof/>
                <w:webHidden/>
              </w:rPr>
              <w:instrText xml:space="preserve"> PAGEREF _Toc489885088 \h </w:instrText>
            </w:r>
            <w:r w:rsidR="00A747BA">
              <w:rPr>
                <w:noProof/>
                <w:webHidden/>
              </w:rPr>
            </w:r>
            <w:r w:rsidR="00A747BA">
              <w:rPr>
                <w:noProof/>
                <w:webHidden/>
              </w:rPr>
              <w:fldChar w:fldCharType="separate"/>
            </w:r>
            <w:r w:rsidR="00A747BA">
              <w:rPr>
                <w:noProof/>
                <w:webHidden/>
              </w:rPr>
              <w:t>11</w:t>
            </w:r>
            <w:r w:rsidR="00A747BA">
              <w:rPr>
                <w:noProof/>
                <w:webHidden/>
              </w:rPr>
              <w:fldChar w:fldCharType="end"/>
            </w:r>
          </w:hyperlink>
        </w:p>
        <w:p w14:paraId="2BC6F3F2" w14:textId="77777777" w:rsidR="00A747BA" w:rsidRDefault="009F31FC">
          <w:pPr>
            <w:pStyle w:val="TOC3"/>
            <w:tabs>
              <w:tab w:val="right" w:leader="dot" w:pos="9883"/>
            </w:tabs>
            <w:rPr>
              <w:rFonts w:eastAsiaTheme="minorEastAsia"/>
              <w:noProof/>
              <w:lang w:val="en-GB" w:eastAsia="en-GB"/>
            </w:rPr>
          </w:pPr>
          <w:hyperlink w:anchor="_Toc489885089" w:history="1">
            <w:r w:rsidR="00A747BA" w:rsidRPr="00537FE5">
              <w:rPr>
                <w:rStyle w:val="Hyperlink"/>
                <w:noProof/>
              </w:rPr>
              <w:t>Outputs</w:t>
            </w:r>
            <w:r w:rsidR="00A747BA">
              <w:rPr>
                <w:noProof/>
                <w:webHidden/>
              </w:rPr>
              <w:tab/>
            </w:r>
            <w:r w:rsidR="00A747BA">
              <w:rPr>
                <w:noProof/>
                <w:webHidden/>
              </w:rPr>
              <w:fldChar w:fldCharType="begin"/>
            </w:r>
            <w:r w:rsidR="00A747BA">
              <w:rPr>
                <w:noProof/>
                <w:webHidden/>
              </w:rPr>
              <w:instrText xml:space="preserve"> PAGEREF _Toc489885089 \h </w:instrText>
            </w:r>
            <w:r w:rsidR="00A747BA">
              <w:rPr>
                <w:noProof/>
                <w:webHidden/>
              </w:rPr>
            </w:r>
            <w:r w:rsidR="00A747BA">
              <w:rPr>
                <w:noProof/>
                <w:webHidden/>
              </w:rPr>
              <w:fldChar w:fldCharType="separate"/>
            </w:r>
            <w:r w:rsidR="00A747BA">
              <w:rPr>
                <w:noProof/>
                <w:webHidden/>
              </w:rPr>
              <w:t>11</w:t>
            </w:r>
            <w:r w:rsidR="00A747BA">
              <w:rPr>
                <w:noProof/>
                <w:webHidden/>
              </w:rPr>
              <w:fldChar w:fldCharType="end"/>
            </w:r>
          </w:hyperlink>
        </w:p>
        <w:p w14:paraId="0A89480F" w14:textId="77777777" w:rsidR="00A747BA" w:rsidRDefault="009F31FC">
          <w:pPr>
            <w:pStyle w:val="TOC2"/>
            <w:tabs>
              <w:tab w:val="left" w:pos="660"/>
              <w:tab w:val="right" w:leader="dot" w:pos="9883"/>
            </w:tabs>
            <w:rPr>
              <w:rFonts w:eastAsiaTheme="minorEastAsia"/>
              <w:noProof/>
              <w:lang w:val="en-GB" w:eastAsia="en-GB"/>
            </w:rPr>
          </w:pPr>
          <w:hyperlink w:anchor="_Toc489885090" w:history="1">
            <w:r w:rsidR="00A747BA" w:rsidRPr="00537FE5">
              <w:rPr>
                <w:rStyle w:val="Hyperlink"/>
                <w:noProof/>
              </w:rPr>
              <w:t>3.</w:t>
            </w:r>
            <w:r w:rsidR="00A747BA">
              <w:rPr>
                <w:rFonts w:eastAsiaTheme="minorEastAsia"/>
                <w:noProof/>
                <w:lang w:val="en-GB" w:eastAsia="en-GB"/>
              </w:rPr>
              <w:tab/>
            </w:r>
            <w:r w:rsidR="00A747BA" w:rsidRPr="00537FE5">
              <w:rPr>
                <w:rStyle w:val="Hyperlink"/>
                <w:noProof/>
              </w:rPr>
              <w:t>Management arrangements</w:t>
            </w:r>
            <w:r w:rsidR="00A747BA">
              <w:rPr>
                <w:noProof/>
                <w:webHidden/>
              </w:rPr>
              <w:tab/>
            </w:r>
            <w:r w:rsidR="00A747BA">
              <w:rPr>
                <w:noProof/>
                <w:webHidden/>
              </w:rPr>
              <w:fldChar w:fldCharType="begin"/>
            </w:r>
            <w:r w:rsidR="00A747BA">
              <w:rPr>
                <w:noProof/>
                <w:webHidden/>
              </w:rPr>
              <w:instrText xml:space="preserve"> PAGEREF _Toc489885090 \h </w:instrText>
            </w:r>
            <w:r w:rsidR="00A747BA">
              <w:rPr>
                <w:noProof/>
                <w:webHidden/>
              </w:rPr>
            </w:r>
            <w:r w:rsidR="00A747BA">
              <w:rPr>
                <w:noProof/>
                <w:webHidden/>
              </w:rPr>
              <w:fldChar w:fldCharType="separate"/>
            </w:r>
            <w:r w:rsidR="00A747BA">
              <w:rPr>
                <w:noProof/>
                <w:webHidden/>
              </w:rPr>
              <w:t>12</w:t>
            </w:r>
            <w:r w:rsidR="00A747BA">
              <w:rPr>
                <w:noProof/>
                <w:webHidden/>
              </w:rPr>
              <w:fldChar w:fldCharType="end"/>
            </w:r>
          </w:hyperlink>
        </w:p>
        <w:p w14:paraId="4F9E2351" w14:textId="77777777" w:rsidR="00A747BA" w:rsidRDefault="009F31FC">
          <w:pPr>
            <w:pStyle w:val="TOC3"/>
            <w:tabs>
              <w:tab w:val="right" w:leader="dot" w:pos="9883"/>
            </w:tabs>
            <w:rPr>
              <w:rFonts w:eastAsiaTheme="minorEastAsia"/>
              <w:noProof/>
              <w:lang w:val="en-GB" w:eastAsia="en-GB"/>
            </w:rPr>
          </w:pPr>
          <w:hyperlink w:anchor="_Toc489885091" w:history="1">
            <w:r w:rsidR="00A747BA" w:rsidRPr="00537FE5">
              <w:rPr>
                <w:rStyle w:val="Hyperlink"/>
                <w:noProof/>
              </w:rPr>
              <w:t>Table 3. Implementation arrangements</w:t>
            </w:r>
            <w:r w:rsidR="00A747BA">
              <w:rPr>
                <w:noProof/>
                <w:webHidden/>
              </w:rPr>
              <w:tab/>
            </w:r>
            <w:r w:rsidR="00A747BA">
              <w:rPr>
                <w:noProof/>
                <w:webHidden/>
              </w:rPr>
              <w:fldChar w:fldCharType="begin"/>
            </w:r>
            <w:r w:rsidR="00A747BA">
              <w:rPr>
                <w:noProof/>
                <w:webHidden/>
              </w:rPr>
              <w:instrText xml:space="preserve"> PAGEREF _Toc489885091 \h </w:instrText>
            </w:r>
            <w:r w:rsidR="00A747BA">
              <w:rPr>
                <w:noProof/>
                <w:webHidden/>
              </w:rPr>
            </w:r>
            <w:r w:rsidR="00A747BA">
              <w:rPr>
                <w:noProof/>
                <w:webHidden/>
              </w:rPr>
              <w:fldChar w:fldCharType="separate"/>
            </w:r>
            <w:r w:rsidR="00A747BA">
              <w:rPr>
                <w:noProof/>
                <w:webHidden/>
              </w:rPr>
              <w:t>14</w:t>
            </w:r>
            <w:r w:rsidR="00A747BA">
              <w:rPr>
                <w:noProof/>
                <w:webHidden/>
              </w:rPr>
              <w:fldChar w:fldCharType="end"/>
            </w:r>
          </w:hyperlink>
        </w:p>
        <w:p w14:paraId="00BDB94A" w14:textId="77777777" w:rsidR="00A747BA" w:rsidRDefault="009F31FC">
          <w:pPr>
            <w:pStyle w:val="TOC2"/>
            <w:tabs>
              <w:tab w:val="left" w:pos="660"/>
              <w:tab w:val="right" w:leader="dot" w:pos="9883"/>
            </w:tabs>
            <w:rPr>
              <w:rFonts w:eastAsiaTheme="minorEastAsia"/>
              <w:noProof/>
              <w:lang w:val="en-GB" w:eastAsia="en-GB"/>
            </w:rPr>
          </w:pPr>
          <w:hyperlink w:anchor="_Toc489885092" w:history="1">
            <w:r w:rsidR="00A747BA" w:rsidRPr="00537FE5">
              <w:rPr>
                <w:rStyle w:val="Hyperlink"/>
                <w:noProof/>
              </w:rPr>
              <w:t>4.</w:t>
            </w:r>
            <w:r w:rsidR="00A747BA">
              <w:rPr>
                <w:rFonts w:eastAsiaTheme="minorEastAsia"/>
                <w:noProof/>
                <w:lang w:val="en-GB" w:eastAsia="en-GB"/>
              </w:rPr>
              <w:tab/>
            </w:r>
            <w:r w:rsidR="00A747BA" w:rsidRPr="00537FE5">
              <w:rPr>
                <w:rStyle w:val="Hyperlink"/>
                <w:noProof/>
              </w:rPr>
              <w:t>National ownership, participation and partnership-building</w:t>
            </w:r>
            <w:r w:rsidR="00A747BA">
              <w:rPr>
                <w:noProof/>
                <w:webHidden/>
              </w:rPr>
              <w:tab/>
            </w:r>
            <w:r w:rsidR="00A747BA">
              <w:rPr>
                <w:noProof/>
                <w:webHidden/>
              </w:rPr>
              <w:fldChar w:fldCharType="begin"/>
            </w:r>
            <w:r w:rsidR="00A747BA">
              <w:rPr>
                <w:noProof/>
                <w:webHidden/>
              </w:rPr>
              <w:instrText xml:space="preserve"> PAGEREF _Toc489885092 \h </w:instrText>
            </w:r>
            <w:r w:rsidR="00A747BA">
              <w:rPr>
                <w:noProof/>
                <w:webHidden/>
              </w:rPr>
            </w:r>
            <w:r w:rsidR="00A747BA">
              <w:rPr>
                <w:noProof/>
                <w:webHidden/>
              </w:rPr>
              <w:fldChar w:fldCharType="separate"/>
            </w:r>
            <w:r w:rsidR="00A747BA">
              <w:rPr>
                <w:noProof/>
                <w:webHidden/>
              </w:rPr>
              <w:t>15</w:t>
            </w:r>
            <w:r w:rsidR="00A747BA">
              <w:rPr>
                <w:noProof/>
                <w:webHidden/>
              </w:rPr>
              <w:fldChar w:fldCharType="end"/>
            </w:r>
          </w:hyperlink>
        </w:p>
        <w:p w14:paraId="0979FDB7" w14:textId="77777777" w:rsidR="00A747BA" w:rsidRDefault="009F31FC">
          <w:pPr>
            <w:pStyle w:val="TOC3"/>
            <w:tabs>
              <w:tab w:val="right" w:leader="dot" w:pos="9883"/>
            </w:tabs>
            <w:rPr>
              <w:rFonts w:eastAsiaTheme="minorEastAsia"/>
              <w:noProof/>
              <w:lang w:val="en-GB" w:eastAsia="en-GB"/>
            </w:rPr>
          </w:pPr>
          <w:hyperlink w:anchor="_Toc489885093" w:history="1">
            <w:r w:rsidR="00A747BA" w:rsidRPr="00537FE5">
              <w:rPr>
                <w:rStyle w:val="Hyperlink"/>
                <w:noProof/>
              </w:rPr>
              <w:t>Table 4. Meaningful participation of persons with disabilities</w:t>
            </w:r>
            <w:r w:rsidR="00A747BA">
              <w:rPr>
                <w:noProof/>
                <w:webHidden/>
              </w:rPr>
              <w:tab/>
            </w:r>
            <w:r w:rsidR="00A747BA">
              <w:rPr>
                <w:noProof/>
                <w:webHidden/>
              </w:rPr>
              <w:fldChar w:fldCharType="begin"/>
            </w:r>
            <w:r w:rsidR="00A747BA">
              <w:rPr>
                <w:noProof/>
                <w:webHidden/>
              </w:rPr>
              <w:instrText xml:space="preserve"> PAGEREF _Toc489885093 \h </w:instrText>
            </w:r>
            <w:r w:rsidR="00A747BA">
              <w:rPr>
                <w:noProof/>
                <w:webHidden/>
              </w:rPr>
            </w:r>
            <w:r w:rsidR="00A747BA">
              <w:rPr>
                <w:noProof/>
                <w:webHidden/>
              </w:rPr>
              <w:fldChar w:fldCharType="separate"/>
            </w:r>
            <w:r w:rsidR="00A747BA">
              <w:rPr>
                <w:noProof/>
                <w:webHidden/>
              </w:rPr>
              <w:t>16</w:t>
            </w:r>
            <w:r w:rsidR="00A747BA">
              <w:rPr>
                <w:noProof/>
                <w:webHidden/>
              </w:rPr>
              <w:fldChar w:fldCharType="end"/>
            </w:r>
          </w:hyperlink>
        </w:p>
        <w:p w14:paraId="280700F1" w14:textId="77777777" w:rsidR="00A747BA" w:rsidRDefault="009F31FC">
          <w:pPr>
            <w:pStyle w:val="TOC3"/>
            <w:tabs>
              <w:tab w:val="right" w:leader="dot" w:pos="9883"/>
            </w:tabs>
            <w:rPr>
              <w:rFonts w:eastAsiaTheme="minorEastAsia"/>
              <w:noProof/>
              <w:lang w:val="en-GB" w:eastAsia="en-GB"/>
            </w:rPr>
          </w:pPr>
          <w:hyperlink w:anchor="_Toc489885094" w:history="1">
            <w:r w:rsidR="00A747BA" w:rsidRPr="00537FE5">
              <w:rPr>
                <w:rStyle w:val="Hyperlink"/>
                <w:noProof/>
              </w:rPr>
              <w:t>Indicators- Meaningful participation of persons with disabilities</w:t>
            </w:r>
            <w:r w:rsidR="00A747BA">
              <w:rPr>
                <w:noProof/>
                <w:webHidden/>
              </w:rPr>
              <w:tab/>
            </w:r>
            <w:r w:rsidR="00A747BA">
              <w:rPr>
                <w:noProof/>
                <w:webHidden/>
              </w:rPr>
              <w:fldChar w:fldCharType="begin"/>
            </w:r>
            <w:r w:rsidR="00A747BA">
              <w:rPr>
                <w:noProof/>
                <w:webHidden/>
              </w:rPr>
              <w:instrText xml:space="preserve"> PAGEREF _Toc489885094 \h </w:instrText>
            </w:r>
            <w:r w:rsidR="00A747BA">
              <w:rPr>
                <w:noProof/>
                <w:webHidden/>
              </w:rPr>
            </w:r>
            <w:r w:rsidR="00A747BA">
              <w:rPr>
                <w:noProof/>
                <w:webHidden/>
              </w:rPr>
              <w:fldChar w:fldCharType="separate"/>
            </w:r>
            <w:r w:rsidR="00A747BA">
              <w:rPr>
                <w:noProof/>
                <w:webHidden/>
              </w:rPr>
              <w:t>16</w:t>
            </w:r>
            <w:r w:rsidR="00A747BA">
              <w:rPr>
                <w:noProof/>
                <w:webHidden/>
              </w:rPr>
              <w:fldChar w:fldCharType="end"/>
            </w:r>
          </w:hyperlink>
        </w:p>
        <w:p w14:paraId="2FBBEA04" w14:textId="77777777" w:rsidR="00A747BA" w:rsidRDefault="009F31FC">
          <w:pPr>
            <w:pStyle w:val="TOC3"/>
            <w:tabs>
              <w:tab w:val="right" w:leader="dot" w:pos="9883"/>
            </w:tabs>
            <w:rPr>
              <w:rFonts w:eastAsiaTheme="minorEastAsia"/>
              <w:noProof/>
              <w:lang w:val="en-GB" w:eastAsia="en-GB"/>
            </w:rPr>
          </w:pPr>
          <w:hyperlink w:anchor="_Toc489885095" w:history="1">
            <w:r w:rsidR="00A747BA" w:rsidRPr="00537FE5">
              <w:rPr>
                <w:rStyle w:val="Hyperlink"/>
                <w:noProof/>
              </w:rPr>
              <w:t>Table 5. Long-term UN engagement in the area of disability rights</w:t>
            </w:r>
            <w:r w:rsidR="00A747BA">
              <w:rPr>
                <w:noProof/>
                <w:webHidden/>
              </w:rPr>
              <w:tab/>
            </w:r>
            <w:r w:rsidR="00A747BA">
              <w:rPr>
                <w:noProof/>
                <w:webHidden/>
              </w:rPr>
              <w:fldChar w:fldCharType="begin"/>
            </w:r>
            <w:r w:rsidR="00A747BA">
              <w:rPr>
                <w:noProof/>
                <w:webHidden/>
              </w:rPr>
              <w:instrText xml:space="preserve"> PAGEREF _Toc489885095 \h </w:instrText>
            </w:r>
            <w:r w:rsidR="00A747BA">
              <w:rPr>
                <w:noProof/>
                <w:webHidden/>
              </w:rPr>
            </w:r>
            <w:r w:rsidR="00A747BA">
              <w:rPr>
                <w:noProof/>
                <w:webHidden/>
              </w:rPr>
              <w:fldChar w:fldCharType="separate"/>
            </w:r>
            <w:r w:rsidR="00A747BA">
              <w:rPr>
                <w:noProof/>
                <w:webHidden/>
              </w:rPr>
              <w:t>16</w:t>
            </w:r>
            <w:r w:rsidR="00A747BA">
              <w:rPr>
                <w:noProof/>
                <w:webHidden/>
              </w:rPr>
              <w:fldChar w:fldCharType="end"/>
            </w:r>
          </w:hyperlink>
        </w:p>
        <w:p w14:paraId="570D7015" w14:textId="77777777" w:rsidR="00A747BA" w:rsidRDefault="009F31FC">
          <w:pPr>
            <w:pStyle w:val="TOC3"/>
            <w:tabs>
              <w:tab w:val="right" w:leader="dot" w:pos="9883"/>
            </w:tabs>
            <w:rPr>
              <w:rFonts w:eastAsiaTheme="minorEastAsia"/>
              <w:noProof/>
              <w:lang w:val="en-GB" w:eastAsia="en-GB"/>
            </w:rPr>
          </w:pPr>
          <w:hyperlink w:anchor="_Toc489885096" w:history="1">
            <w:r w:rsidR="00A747BA" w:rsidRPr="00537FE5">
              <w:rPr>
                <w:rStyle w:val="Hyperlink"/>
                <w:noProof/>
              </w:rPr>
              <w:t>Indicators- Long-term UN engagement in the area of disability rights</w:t>
            </w:r>
            <w:r w:rsidR="00A747BA">
              <w:rPr>
                <w:noProof/>
                <w:webHidden/>
              </w:rPr>
              <w:tab/>
            </w:r>
            <w:r w:rsidR="00A747BA">
              <w:rPr>
                <w:noProof/>
                <w:webHidden/>
              </w:rPr>
              <w:fldChar w:fldCharType="begin"/>
            </w:r>
            <w:r w:rsidR="00A747BA">
              <w:rPr>
                <w:noProof/>
                <w:webHidden/>
              </w:rPr>
              <w:instrText xml:space="preserve"> PAGEREF _Toc489885096 \h </w:instrText>
            </w:r>
            <w:r w:rsidR="00A747BA">
              <w:rPr>
                <w:noProof/>
                <w:webHidden/>
              </w:rPr>
            </w:r>
            <w:r w:rsidR="00A747BA">
              <w:rPr>
                <w:noProof/>
                <w:webHidden/>
              </w:rPr>
              <w:fldChar w:fldCharType="separate"/>
            </w:r>
            <w:r w:rsidR="00A747BA">
              <w:rPr>
                <w:noProof/>
                <w:webHidden/>
              </w:rPr>
              <w:t>17</w:t>
            </w:r>
            <w:r w:rsidR="00A747BA">
              <w:rPr>
                <w:noProof/>
                <w:webHidden/>
              </w:rPr>
              <w:fldChar w:fldCharType="end"/>
            </w:r>
          </w:hyperlink>
        </w:p>
        <w:p w14:paraId="3991C8E8" w14:textId="77777777" w:rsidR="00A747BA" w:rsidRDefault="009F31FC">
          <w:pPr>
            <w:pStyle w:val="TOC2"/>
            <w:tabs>
              <w:tab w:val="left" w:pos="660"/>
              <w:tab w:val="right" w:leader="dot" w:pos="9883"/>
            </w:tabs>
            <w:rPr>
              <w:rFonts w:eastAsiaTheme="minorEastAsia"/>
              <w:noProof/>
              <w:lang w:val="en-GB" w:eastAsia="en-GB"/>
            </w:rPr>
          </w:pPr>
          <w:hyperlink w:anchor="_Toc489885097" w:history="1">
            <w:r w:rsidR="00A747BA" w:rsidRPr="00537FE5">
              <w:rPr>
                <w:rStyle w:val="Hyperlink"/>
                <w:noProof/>
              </w:rPr>
              <w:t>5.</w:t>
            </w:r>
            <w:r w:rsidR="00A747BA">
              <w:rPr>
                <w:rFonts w:eastAsiaTheme="minorEastAsia"/>
                <w:noProof/>
                <w:lang w:val="en-GB" w:eastAsia="en-GB"/>
              </w:rPr>
              <w:tab/>
            </w:r>
            <w:r w:rsidR="00A747BA" w:rsidRPr="00537FE5">
              <w:rPr>
                <w:rStyle w:val="Hyperlink"/>
                <w:noProof/>
              </w:rPr>
              <w:t>Knowledge generation and potential for replication</w:t>
            </w:r>
            <w:r w:rsidR="00A747BA">
              <w:rPr>
                <w:noProof/>
                <w:webHidden/>
              </w:rPr>
              <w:tab/>
            </w:r>
            <w:r w:rsidR="00A747BA">
              <w:rPr>
                <w:noProof/>
                <w:webHidden/>
              </w:rPr>
              <w:fldChar w:fldCharType="begin"/>
            </w:r>
            <w:r w:rsidR="00A747BA">
              <w:rPr>
                <w:noProof/>
                <w:webHidden/>
              </w:rPr>
              <w:instrText xml:space="preserve"> PAGEREF _Toc489885097 \h </w:instrText>
            </w:r>
            <w:r w:rsidR="00A747BA">
              <w:rPr>
                <w:noProof/>
                <w:webHidden/>
              </w:rPr>
            </w:r>
            <w:r w:rsidR="00A747BA">
              <w:rPr>
                <w:noProof/>
                <w:webHidden/>
              </w:rPr>
              <w:fldChar w:fldCharType="separate"/>
            </w:r>
            <w:r w:rsidR="00A747BA">
              <w:rPr>
                <w:noProof/>
                <w:webHidden/>
              </w:rPr>
              <w:t>17</w:t>
            </w:r>
            <w:r w:rsidR="00A747BA">
              <w:rPr>
                <w:noProof/>
                <w:webHidden/>
              </w:rPr>
              <w:fldChar w:fldCharType="end"/>
            </w:r>
          </w:hyperlink>
        </w:p>
        <w:p w14:paraId="28D54466" w14:textId="77777777" w:rsidR="00A747BA" w:rsidRDefault="009F31FC">
          <w:pPr>
            <w:pStyle w:val="TOC2"/>
            <w:tabs>
              <w:tab w:val="left" w:pos="660"/>
              <w:tab w:val="right" w:leader="dot" w:pos="9883"/>
            </w:tabs>
            <w:rPr>
              <w:rFonts w:eastAsiaTheme="minorEastAsia"/>
              <w:noProof/>
              <w:lang w:val="en-GB" w:eastAsia="en-GB"/>
            </w:rPr>
          </w:pPr>
          <w:hyperlink w:anchor="_Toc489885098" w:history="1">
            <w:r w:rsidR="00A747BA" w:rsidRPr="00537FE5">
              <w:rPr>
                <w:rStyle w:val="Hyperlink"/>
                <w:noProof/>
              </w:rPr>
              <w:t>6.</w:t>
            </w:r>
            <w:r w:rsidR="00A747BA">
              <w:rPr>
                <w:rFonts w:eastAsiaTheme="minorEastAsia"/>
                <w:noProof/>
                <w:lang w:val="en-GB" w:eastAsia="en-GB"/>
              </w:rPr>
              <w:tab/>
            </w:r>
            <w:r w:rsidR="00A747BA" w:rsidRPr="00537FE5">
              <w:rPr>
                <w:rStyle w:val="Hyperlink"/>
                <w:noProof/>
              </w:rPr>
              <w:t>Budget</w:t>
            </w:r>
            <w:r w:rsidR="00A747BA">
              <w:rPr>
                <w:noProof/>
                <w:webHidden/>
              </w:rPr>
              <w:tab/>
            </w:r>
            <w:r w:rsidR="00A747BA">
              <w:rPr>
                <w:noProof/>
                <w:webHidden/>
              </w:rPr>
              <w:fldChar w:fldCharType="begin"/>
            </w:r>
            <w:r w:rsidR="00A747BA">
              <w:rPr>
                <w:noProof/>
                <w:webHidden/>
              </w:rPr>
              <w:instrText xml:space="preserve"> PAGEREF _Toc489885098 \h </w:instrText>
            </w:r>
            <w:r w:rsidR="00A747BA">
              <w:rPr>
                <w:noProof/>
                <w:webHidden/>
              </w:rPr>
            </w:r>
            <w:r w:rsidR="00A747BA">
              <w:rPr>
                <w:noProof/>
                <w:webHidden/>
              </w:rPr>
              <w:fldChar w:fldCharType="separate"/>
            </w:r>
            <w:r w:rsidR="00A747BA">
              <w:rPr>
                <w:noProof/>
                <w:webHidden/>
              </w:rPr>
              <w:t>18</w:t>
            </w:r>
            <w:r w:rsidR="00A747BA">
              <w:rPr>
                <w:noProof/>
                <w:webHidden/>
              </w:rPr>
              <w:fldChar w:fldCharType="end"/>
            </w:r>
          </w:hyperlink>
        </w:p>
        <w:p w14:paraId="6B8B8605" w14:textId="18ADC7E9" w:rsidR="00A747BA" w:rsidRDefault="00A747BA">
          <w:r>
            <w:rPr>
              <w:b/>
              <w:bCs/>
              <w:noProof/>
            </w:rPr>
            <w:fldChar w:fldCharType="end"/>
          </w:r>
        </w:p>
      </w:sdtContent>
    </w:sdt>
    <w:p w14:paraId="3AF248AA" w14:textId="24AE4CAC" w:rsidR="00AC0373" w:rsidRDefault="00AC0373">
      <w:pPr>
        <w:rPr>
          <w:rFonts w:ascii="Garamond" w:hAnsi="Garamond"/>
          <w:b/>
          <w:sz w:val="28"/>
        </w:rPr>
      </w:pPr>
    </w:p>
    <w:p w14:paraId="04DDCDB9" w14:textId="77777777" w:rsidR="00A747BA" w:rsidRDefault="00A747BA">
      <w:pPr>
        <w:rPr>
          <w:rFonts w:asciiTheme="majorHAnsi" w:eastAsiaTheme="majorEastAsia" w:hAnsiTheme="majorHAnsi" w:cstheme="majorBidi"/>
          <w:color w:val="365F91" w:themeColor="accent1" w:themeShade="BF"/>
          <w:sz w:val="32"/>
          <w:szCs w:val="32"/>
        </w:rPr>
      </w:pPr>
      <w:bookmarkStart w:id="4" w:name="_Toc489885077"/>
      <w:r>
        <w:br w:type="page"/>
      </w:r>
    </w:p>
    <w:p w14:paraId="4B91E7D8" w14:textId="512EA0DB" w:rsidR="00AC0373" w:rsidRDefault="00460DE3" w:rsidP="002F7880">
      <w:pPr>
        <w:pStyle w:val="Heading1"/>
        <w:jc w:val="center"/>
      </w:pPr>
      <w:r w:rsidRPr="002F7880">
        <w:t>Acronyms</w:t>
      </w:r>
      <w:r w:rsidR="00AC0373" w:rsidRPr="002F7880">
        <w:t xml:space="preserve"> and Abbreviations</w:t>
      </w:r>
      <w:bookmarkEnd w:id="4"/>
    </w:p>
    <w:p w14:paraId="03BE260E" w14:textId="39DBED68" w:rsidR="0075244F" w:rsidRPr="002F7880" w:rsidRDefault="0075244F" w:rsidP="002F7880">
      <w:pPr>
        <w:ind w:left="1440"/>
        <w:rPr>
          <w:sz w:val="18"/>
          <w:szCs w:val="18"/>
        </w:rPr>
      </w:pPr>
      <w:r w:rsidRPr="002F7880">
        <w:rPr>
          <w:rFonts w:ascii="Calibri" w:eastAsia="Calibri" w:hAnsi="Calibri" w:cs="Times New Roman"/>
          <w:sz w:val="18"/>
          <w:szCs w:val="18"/>
        </w:rPr>
        <w:t>BoLSAs</w:t>
      </w:r>
      <w:r w:rsidRPr="002F7880">
        <w:rPr>
          <w:rFonts w:ascii="Calibri" w:eastAsia="Calibri" w:hAnsi="Calibri" w:cs="Times New Roman"/>
          <w:sz w:val="18"/>
          <w:szCs w:val="18"/>
        </w:rPr>
        <w:tab/>
      </w:r>
      <w:r w:rsidRPr="002F7880">
        <w:rPr>
          <w:rFonts w:ascii="Calibri" w:eastAsia="Calibri" w:hAnsi="Calibri" w:cs="Times New Roman"/>
          <w:sz w:val="18"/>
          <w:szCs w:val="18"/>
        </w:rPr>
        <w:tab/>
      </w:r>
      <w:r w:rsidR="00460DE3" w:rsidRPr="002F7880">
        <w:rPr>
          <w:rFonts w:ascii="Calibri" w:eastAsia="Calibri" w:hAnsi="Calibri" w:cs="Times New Roman"/>
          <w:sz w:val="18"/>
          <w:szCs w:val="18"/>
        </w:rPr>
        <w:t>Bureaus</w:t>
      </w:r>
      <w:r w:rsidRPr="002F7880">
        <w:rPr>
          <w:rFonts w:ascii="Calibri" w:eastAsia="Calibri" w:hAnsi="Calibri" w:cs="Times New Roman"/>
          <w:sz w:val="18"/>
          <w:szCs w:val="18"/>
        </w:rPr>
        <w:t xml:space="preserve"> of Labour and social Affairs</w:t>
      </w:r>
    </w:p>
    <w:p w14:paraId="30C6994A" w14:textId="12EEE5A5" w:rsidR="0075244F" w:rsidRPr="002F7880" w:rsidRDefault="0075244F" w:rsidP="002F7880">
      <w:pPr>
        <w:ind w:left="1440"/>
        <w:rPr>
          <w:sz w:val="18"/>
          <w:szCs w:val="18"/>
        </w:rPr>
      </w:pPr>
      <w:r w:rsidRPr="002F7880">
        <w:rPr>
          <w:rFonts w:ascii="Calibri" w:eastAsia="Calibri" w:hAnsi="Calibri" w:cs="Times New Roman"/>
          <w:sz w:val="18"/>
          <w:szCs w:val="18"/>
        </w:rPr>
        <w:t xml:space="preserve">CRPD </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Convention on the rights of </w:t>
      </w:r>
      <w:r w:rsidR="00460DE3" w:rsidRPr="002F7880">
        <w:rPr>
          <w:rFonts w:ascii="Calibri" w:eastAsia="Calibri" w:hAnsi="Calibri" w:cs="Times New Roman"/>
          <w:sz w:val="18"/>
          <w:szCs w:val="18"/>
        </w:rPr>
        <w:t>Persons</w:t>
      </w:r>
      <w:r w:rsidRPr="002F7880">
        <w:rPr>
          <w:rFonts w:ascii="Calibri" w:eastAsia="Calibri" w:hAnsi="Calibri" w:cs="Times New Roman"/>
          <w:sz w:val="18"/>
          <w:szCs w:val="18"/>
        </w:rPr>
        <w:t xml:space="preserve"> with Disabilities</w:t>
      </w:r>
    </w:p>
    <w:p w14:paraId="4DF37A2F" w14:textId="5DC700D4" w:rsidR="0075244F" w:rsidRPr="002F7880" w:rsidRDefault="0075244F" w:rsidP="002F7880">
      <w:pPr>
        <w:ind w:left="1440"/>
        <w:rPr>
          <w:sz w:val="18"/>
          <w:szCs w:val="18"/>
        </w:rPr>
      </w:pPr>
      <w:r w:rsidRPr="002F7880">
        <w:rPr>
          <w:rFonts w:ascii="Calibri" w:eastAsia="Calibri" w:hAnsi="Calibri" w:cs="Times New Roman"/>
          <w:sz w:val="18"/>
          <w:szCs w:val="18"/>
        </w:rPr>
        <w:t xml:space="preserve">DPOs </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Disabled </w:t>
      </w:r>
      <w:r w:rsidR="00460DE3" w:rsidRPr="002F7880">
        <w:rPr>
          <w:rFonts w:ascii="Calibri" w:eastAsia="Calibri" w:hAnsi="Calibri" w:cs="Times New Roman"/>
          <w:sz w:val="18"/>
          <w:szCs w:val="18"/>
        </w:rPr>
        <w:t>Persons’</w:t>
      </w:r>
      <w:r w:rsidRPr="002F7880">
        <w:rPr>
          <w:rFonts w:ascii="Calibri" w:eastAsia="Calibri" w:hAnsi="Calibri" w:cs="Times New Roman"/>
          <w:sz w:val="18"/>
          <w:szCs w:val="18"/>
        </w:rPr>
        <w:t xml:space="preserve"> </w:t>
      </w:r>
      <w:r w:rsidR="001B1896" w:rsidRPr="002F7880">
        <w:rPr>
          <w:rFonts w:ascii="Calibri" w:eastAsia="Calibri" w:hAnsi="Calibri" w:cs="Times New Roman"/>
          <w:sz w:val="18"/>
          <w:szCs w:val="18"/>
        </w:rPr>
        <w:t>Organizations</w:t>
      </w:r>
    </w:p>
    <w:p w14:paraId="10A32FCC" w14:textId="0CCFDAE0" w:rsidR="0075244F" w:rsidRPr="002F7880" w:rsidRDefault="0075244F" w:rsidP="002F7880">
      <w:pPr>
        <w:ind w:left="1440"/>
        <w:rPr>
          <w:sz w:val="18"/>
          <w:szCs w:val="18"/>
        </w:rPr>
      </w:pPr>
      <w:r w:rsidRPr="002F7880">
        <w:rPr>
          <w:sz w:val="18"/>
          <w:szCs w:val="18"/>
        </w:rPr>
        <w:t>EBC</w:t>
      </w:r>
      <w:r w:rsidRPr="002F7880">
        <w:rPr>
          <w:sz w:val="18"/>
          <w:szCs w:val="18"/>
        </w:rPr>
        <w:tab/>
      </w:r>
      <w:r w:rsidRPr="002F7880">
        <w:rPr>
          <w:sz w:val="18"/>
          <w:szCs w:val="18"/>
        </w:rPr>
        <w:tab/>
      </w:r>
      <w:r w:rsidR="00460DE3" w:rsidRPr="002F7880">
        <w:rPr>
          <w:sz w:val="18"/>
          <w:szCs w:val="18"/>
        </w:rPr>
        <w:t>Ethiopian</w:t>
      </w:r>
      <w:r w:rsidRPr="002F7880">
        <w:rPr>
          <w:sz w:val="18"/>
          <w:szCs w:val="18"/>
        </w:rPr>
        <w:t xml:space="preserve"> Broadcasting Corporation</w:t>
      </w:r>
    </w:p>
    <w:p w14:paraId="5F6D6CF7" w14:textId="01E43E90" w:rsidR="0075244F" w:rsidRPr="002F7880" w:rsidRDefault="0075244F" w:rsidP="002F7880">
      <w:pPr>
        <w:ind w:left="1440"/>
        <w:rPr>
          <w:sz w:val="18"/>
          <w:szCs w:val="18"/>
        </w:rPr>
      </w:pPr>
      <w:r w:rsidRPr="002F7880">
        <w:rPr>
          <w:rFonts w:ascii="Calibri" w:eastAsia="Calibri" w:hAnsi="Calibri" w:cs="Times New Roman"/>
          <w:sz w:val="18"/>
          <w:szCs w:val="18"/>
        </w:rPr>
        <w:t xml:space="preserve">EBDN </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Ethiopian Business and </w:t>
      </w:r>
      <w:r w:rsidR="00460DE3" w:rsidRPr="002F7880">
        <w:rPr>
          <w:rFonts w:ascii="Calibri" w:eastAsia="Calibri" w:hAnsi="Calibri" w:cs="Times New Roman"/>
          <w:sz w:val="18"/>
          <w:szCs w:val="18"/>
        </w:rPr>
        <w:t>Disability</w:t>
      </w:r>
      <w:r w:rsidRPr="002F7880">
        <w:rPr>
          <w:rFonts w:ascii="Calibri" w:eastAsia="Calibri" w:hAnsi="Calibri" w:cs="Times New Roman"/>
          <w:sz w:val="18"/>
          <w:szCs w:val="18"/>
        </w:rPr>
        <w:t xml:space="preserve"> Network</w:t>
      </w:r>
    </w:p>
    <w:p w14:paraId="03FA20FE" w14:textId="3D4B9D01" w:rsidR="0075244F" w:rsidRPr="002F7880" w:rsidRDefault="0075244F" w:rsidP="002F7880">
      <w:pPr>
        <w:ind w:left="1440"/>
        <w:rPr>
          <w:rFonts w:ascii="Calibri" w:eastAsia="Calibri" w:hAnsi="Calibri" w:cs="Times New Roman"/>
          <w:sz w:val="18"/>
          <w:szCs w:val="18"/>
        </w:rPr>
      </w:pPr>
      <w:r w:rsidRPr="002F7880">
        <w:rPr>
          <w:rFonts w:ascii="Calibri" w:eastAsia="Calibri" w:hAnsi="Calibri" w:cs="Times New Roman"/>
          <w:sz w:val="18"/>
          <w:szCs w:val="18"/>
        </w:rPr>
        <w:t xml:space="preserve">ECDD </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Ethiopian Centre for </w:t>
      </w:r>
      <w:r w:rsidR="00460DE3" w:rsidRPr="002F7880">
        <w:rPr>
          <w:rFonts w:ascii="Calibri" w:eastAsia="Calibri" w:hAnsi="Calibri" w:cs="Times New Roman"/>
          <w:sz w:val="18"/>
          <w:szCs w:val="18"/>
        </w:rPr>
        <w:t>Disability</w:t>
      </w:r>
      <w:r w:rsidRPr="002F7880">
        <w:rPr>
          <w:rFonts w:ascii="Calibri" w:eastAsia="Calibri" w:hAnsi="Calibri" w:cs="Times New Roman"/>
          <w:sz w:val="18"/>
          <w:szCs w:val="18"/>
        </w:rPr>
        <w:t xml:space="preserve"> and Development</w:t>
      </w:r>
    </w:p>
    <w:p w14:paraId="2DD05AE9" w14:textId="2DC78D3F" w:rsidR="0075244F" w:rsidRPr="002F7880" w:rsidRDefault="0075244F" w:rsidP="002F7880">
      <w:pPr>
        <w:ind w:left="1440"/>
        <w:rPr>
          <w:rFonts w:ascii="Calibri" w:eastAsia="Calibri" w:hAnsi="Calibri" w:cs="Times New Roman"/>
          <w:sz w:val="18"/>
          <w:szCs w:val="18"/>
        </w:rPr>
      </w:pPr>
      <w:r w:rsidRPr="002F7880">
        <w:rPr>
          <w:rFonts w:ascii="Calibri" w:eastAsia="Calibri" w:hAnsi="Calibri" w:cs="Times New Roman"/>
          <w:sz w:val="18"/>
          <w:szCs w:val="18"/>
        </w:rPr>
        <w:t>EHRC</w:t>
      </w:r>
      <w:r w:rsidRPr="002F7880">
        <w:rPr>
          <w:rFonts w:ascii="Calibri" w:eastAsia="Calibri" w:hAnsi="Calibri" w:cs="Times New Roman"/>
          <w:sz w:val="18"/>
          <w:szCs w:val="18"/>
        </w:rPr>
        <w:tab/>
      </w:r>
      <w:r w:rsidRPr="002F7880">
        <w:rPr>
          <w:rFonts w:ascii="Calibri" w:eastAsia="Calibri" w:hAnsi="Calibri" w:cs="Times New Roman"/>
          <w:sz w:val="18"/>
          <w:szCs w:val="18"/>
        </w:rPr>
        <w:tab/>
        <w:t>Ethiopian Human rights Commission</w:t>
      </w:r>
    </w:p>
    <w:p w14:paraId="2D3C5DAF" w14:textId="73821CA5" w:rsidR="0075244F" w:rsidRPr="002F7880" w:rsidRDefault="0075244F" w:rsidP="002F7880">
      <w:pPr>
        <w:ind w:left="1440"/>
        <w:rPr>
          <w:rFonts w:ascii="Calibri" w:eastAsia="Calibri" w:hAnsi="Calibri" w:cs="Times New Roman"/>
          <w:sz w:val="18"/>
          <w:szCs w:val="18"/>
        </w:rPr>
      </w:pPr>
      <w:r w:rsidRPr="002F7880">
        <w:rPr>
          <w:rFonts w:ascii="Calibri" w:eastAsia="Calibri" w:hAnsi="Calibri" w:cs="Times New Roman"/>
          <w:sz w:val="18"/>
          <w:szCs w:val="18"/>
        </w:rPr>
        <w:t>EIO</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Ethiopian Institutions of the </w:t>
      </w:r>
      <w:r w:rsidR="00460DE3" w:rsidRPr="002F7880">
        <w:rPr>
          <w:rFonts w:ascii="Calibri" w:eastAsia="Calibri" w:hAnsi="Calibri" w:cs="Times New Roman"/>
          <w:sz w:val="18"/>
          <w:szCs w:val="18"/>
        </w:rPr>
        <w:t>Ombudsman</w:t>
      </w:r>
    </w:p>
    <w:p w14:paraId="7FE2CF86" w14:textId="69B5960B" w:rsidR="0075244F" w:rsidRPr="002F7880" w:rsidRDefault="0075244F" w:rsidP="002F7880">
      <w:pPr>
        <w:ind w:left="1440"/>
        <w:rPr>
          <w:sz w:val="18"/>
          <w:szCs w:val="18"/>
        </w:rPr>
      </w:pPr>
      <w:r w:rsidRPr="002F7880">
        <w:rPr>
          <w:rFonts w:ascii="Calibri" w:eastAsia="Calibri" w:hAnsi="Calibri" w:cs="Times New Roman"/>
          <w:sz w:val="18"/>
          <w:szCs w:val="18"/>
        </w:rPr>
        <w:t>EWDNA</w:t>
      </w:r>
      <w:r w:rsidRPr="002F7880">
        <w:rPr>
          <w:rFonts w:ascii="Calibri" w:eastAsia="Calibri" w:hAnsi="Calibri" w:cs="Times New Roman"/>
          <w:sz w:val="18"/>
          <w:szCs w:val="18"/>
        </w:rPr>
        <w:tab/>
      </w:r>
      <w:r w:rsidRPr="002F7880">
        <w:rPr>
          <w:rFonts w:ascii="Calibri" w:eastAsia="Calibri" w:hAnsi="Calibri" w:cs="Times New Roman"/>
          <w:sz w:val="18"/>
          <w:szCs w:val="18"/>
        </w:rPr>
        <w:tab/>
        <w:t xml:space="preserve">Ethiopian Women with Disabilities </w:t>
      </w:r>
      <w:r w:rsidR="00460DE3" w:rsidRPr="002F7880">
        <w:rPr>
          <w:rFonts w:ascii="Calibri" w:eastAsia="Calibri" w:hAnsi="Calibri" w:cs="Times New Roman"/>
          <w:sz w:val="18"/>
          <w:szCs w:val="18"/>
        </w:rPr>
        <w:t>Association</w:t>
      </w:r>
    </w:p>
    <w:p w14:paraId="2974B90F" w14:textId="4891CD49" w:rsidR="0075244F" w:rsidRPr="002F7880" w:rsidRDefault="0075244F" w:rsidP="002F7880">
      <w:pPr>
        <w:ind w:left="1440"/>
        <w:rPr>
          <w:sz w:val="18"/>
          <w:szCs w:val="18"/>
        </w:rPr>
      </w:pPr>
      <w:r w:rsidRPr="002F7880">
        <w:rPr>
          <w:rFonts w:ascii="Calibri" w:eastAsia="Calibri" w:hAnsi="Calibri" w:cs="Times New Roman"/>
          <w:sz w:val="18"/>
          <w:szCs w:val="18"/>
        </w:rPr>
        <w:t xml:space="preserve">FENAPD </w:t>
      </w:r>
      <w:r w:rsidRPr="002F7880">
        <w:rPr>
          <w:rFonts w:ascii="Calibri" w:eastAsia="Calibri" w:hAnsi="Calibri" w:cs="Times New Roman"/>
          <w:sz w:val="18"/>
          <w:szCs w:val="18"/>
        </w:rPr>
        <w:tab/>
      </w:r>
      <w:r w:rsidR="002F7880" w:rsidRPr="002F7880">
        <w:rPr>
          <w:rFonts w:ascii="Calibri" w:eastAsia="Calibri" w:hAnsi="Calibri" w:cs="Times New Roman"/>
          <w:sz w:val="18"/>
          <w:szCs w:val="18"/>
        </w:rPr>
        <w:tab/>
      </w:r>
      <w:r w:rsidRPr="002F7880">
        <w:rPr>
          <w:rFonts w:ascii="Calibri" w:eastAsia="Calibri" w:hAnsi="Calibri" w:cs="Times New Roman"/>
          <w:sz w:val="18"/>
          <w:szCs w:val="18"/>
        </w:rPr>
        <w:t>Federa</w:t>
      </w:r>
      <w:r w:rsidR="00361EDA" w:rsidRPr="002F7880">
        <w:rPr>
          <w:rFonts w:ascii="Calibri" w:eastAsia="Calibri" w:hAnsi="Calibri" w:cs="Times New Roman"/>
          <w:sz w:val="18"/>
          <w:szCs w:val="18"/>
        </w:rPr>
        <w:t xml:space="preserve">tion of </w:t>
      </w:r>
      <w:r w:rsidR="00460DE3" w:rsidRPr="002F7880">
        <w:rPr>
          <w:rFonts w:ascii="Calibri" w:eastAsia="Calibri" w:hAnsi="Calibri" w:cs="Times New Roman"/>
          <w:sz w:val="18"/>
          <w:szCs w:val="18"/>
        </w:rPr>
        <w:t>Ethiopian</w:t>
      </w:r>
      <w:r w:rsidR="00361EDA" w:rsidRPr="002F7880">
        <w:rPr>
          <w:rFonts w:ascii="Calibri" w:eastAsia="Calibri" w:hAnsi="Calibri" w:cs="Times New Roman"/>
          <w:sz w:val="18"/>
          <w:szCs w:val="18"/>
        </w:rPr>
        <w:t xml:space="preserve"> National </w:t>
      </w:r>
      <w:r w:rsidR="00460DE3" w:rsidRPr="002F7880">
        <w:rPr>
          <w:rFonts w:ascii="Calibri" w:eastAsia="Calibri" w:hAnsi="Calibri" w:cs="Times New Roman"/>
          <w:sz w:val="18"/>
          <w:szCs w:val="18"/>
        </w:rPr>
        <w:t>Associations</w:t>
      </w:r>
      <w:r w:rsidR="00361EDA" w:rsidRPr="002F7880">
        <w:rPr>
          <w:rFonts w:ascii="Calibri" w:eastAsia="Calibri" w:hAnsi="Calibri" w:cs="Times New Roman"/>
          <w:sz w:val="18"/>
          <w:szCs w:val="18"/>
        </w:rPr>
        <w:t xml:space="preserve"> of persons with Disabilities</w:t>
      </w:r>
      <w:r w:rsidRPr="002F7880">
        <w:rPr>
          <w:rFonts w:ascii="Calibri" w:eastAsia="Calibri" w:hAnsi="Calibri" w:cs="Times New Roman"/>
          <w:sz w:val="18"/>
          <w:szCs w:val="18"/>
        </w:rPr>
        <w:tab/>
      </w:r>
    </w:p>
    <w:p w14:paraId="7DEC3688" w14:textId="30695516" w:rsidR="0075244F" w:rsidRPr="002F7880" w:rsidRDefault="0075244F" w:rsidP="002F7880">
      <w:pPr>
        <w:ind w:left="1440"/>
        <w:rPr>
          <w:sz w:val="18"/>
          <w:szCs w:val="18"/>
        </w:rPr>
      </w:pPr>
      <w:r w:rsidRPr="002F7880">
        <w:rPr>
          <w:rFonts w:ascii="Calibri" w:eastAsia="Calibri" w:hAnsi="Calibri" w:cs="Times New Roman"/>
          <w:sz w:val="18"/>
          <w:szCs w:val="18"/>
        </w:rPr>
        <w:t>FTVET</w:t>
      </w:r>
      <w:r w:rsidR="00361EDA" w:rsidRPr="002F7880">
        <w:rPr>
          <w:rFonts w:ascii="Calibri" w:eastAsia="Calibri" w:hAnsi="Calibri" w:cs="Times New Roman"/>
          <w:sz w:val="18"/>
          <w:szCs w:val="18"/>
        </w:rPr>
        <w:tab/>
      </w:r>
      <w:r w:rsidR="00361EDA" w:rsidRPr="002F7880">
        <w:rPr>
          <w:rFonts w:ascii="Calibri" w:eastAsia="Calibri" w:hAnsi="Calibri" w:cs="Times New Roman"/>
          <w:sz w:val="18"/>
          <w:szCs w:val="18"/>
        </w:rPr>
        <w:tab/>
        <w:t xml:space="preserve">Federal Technical and Vocational Training </w:t>
      </w:r>
      <w:r w:rsidR="00460DE3" w:rsidRPr="002F7880">
        <w:rPr>
          <w:rFonts w:ascii="Calibri" w:eastAsia="Calibri" w:hAnsi="Calibri" w:cs="Times New Roman"/>
          <w:sz w:val="18"/>
          <w:szCs w:val="18"/>
        </w:rPr>
        <w:t>Agency</w:t>
      </w:r>
    </w:p>
    <w:p w14:paraId="69F5078C" w14:textId="67437367" w:rsidR="0075244F" w:rsidRPr="002F7880" w:rsidRDefault="0075244F" w:rsidP="002F7880">
      <w:pPr>
        <w:ind w:left="1440"/>
        <w:rPr>
          <w:sz w:val="18"/>
          <w:szCs w:val="18"/>
        </w:rPr>
      </w:pPr>
      <w:r w:rsidRPr="002F7880">
        <w:rPr>
          <w:rFonts w:ascii="Calibri" w:eastAsia="Calibri" w:hAnsi="Calibri" w:cs="Times New Roman"/>
          <w:sz w:val="18"/>
          <w:szCs w:val="18"/>
        </w:rPr>
        <w:t>GHRTWG</w:t>
      </w:r>
      <w:r w:rsidR="00361EDA" w:rsidRPr="002F7880">
        <w:rPr>
          <w:rFonts w:ascii="Calibri" w:eastAsia="Calibri" w:hAnsi="Calibri" w:cs="Times New Roman"/>
          <w:sz w:val="18"/>
          <w:szCs w:val="18"/>
        </w:rPr>
        <w:tab/>
      </w:r>
      <w:r w:rsidR="002F7880">
        <w:rPr>
          <w:rFonts w:ascii="Calibri" w:eastAsia="Calibri" w:hAnsi="Calibri" w:cs="Times New Roman"/>
          <w:sz w:val="18"/>
          <w:szCs w:val="18"/>
        </w:rPr>
        <w:tab/>
      </w:r>
      <w:r w:rsidR="002F7880" w:rsidRPr="002F7880">
        <w:rPr>
          <w:rFonts w:ascii="Calibri" w:eastAsia="Calibri" w:hAnsi="Calibri" w:cs="Times New Roman"/>
          <w:sz w:val="18"/>
          <w:szCs w:val="18"/>
        </w:rPr>
        <w:t>Governance</w:t>
      </w:r>
      <w:r w:rsidR="00361EDA" w:rsidRPr="002F7880">
        <w:rPr>
          <w:rFonts w:ascii="Calibri" w:eastAsia="Calibri" w:hAnsi="Calibri" w:cs="Times New Roman"/>
          <w:sz w:val="18"/>
          <w:szCs w:val="18"/>
        </w:rPr>
        <w:t xml:space="preserve"> and Human Rights Technical </w:t>
      </w:r>
      <w:r w:rsidR="002F7880" w:rsidRPr="002F7880">
        <w:rPr>
          <w:rFonts w:ascii="Calibri" w:eastAsia="Calibri" w:hAnsi="Calibri" w:cs="Times New Roman"/>
          <w:sz w:val="18"/>
          <w:szCs w:val="18"/>
        </w:rPr>
        <w:t>Working</w:t>
      </w:r>
      <w:r w:rsidR="00361EDA" w:rsidRPr="002F7880">
        <w:rPr>
          <w:rFonts w:ascii="Calibri" w:eastAsia="Calibri" w:hAnsi="Calibri" w:cs="Times New Roman"/>
          <w:sz w:val="18"/>
          <w:szCs w:val="18"/>
        </w:rPr>
        <w:t xml:space="preserve"> Groups</w:t>
      </w:r>
    </w:p>
    <w:p w14:paraId="782F87B5" w14:textId="21AF1BA6" w:rsidR="0075244F" w:rsidRPr="002F7880" w:rsidRDefault="0075244F" w:rsidP="002F7880">
      <w:pPr>
        <w:tabs>
          <w:tab w:val="left" w:pos="1285"/>
        </w:tabs>
        <w:ind w:left="1440"/>
        <w:rPr>
          <w:sz w:val="18"/>
          <w:szCs w:val="18"/>
        </w:rPr>
      </w:pPr>
      <w:r w:rsidRPr="002F7880">
        <w:rPr>
          <w:rFonts w:ascii="Calibri" w:eastAsia="Calibri" w:hAnsi="Calibri" w:cs="Times New Roman"/>
          <w:sz w:val="18"/>
          <w:szCs w:val="18"/>
        </w:rPr>
        <w:t xml:space="preserve">GTP </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Growth and Transformation Plan</w:t>
      </w:r>
      <w:r w:rsidR="002F7880" w:rsidRPr="002F7880">
        <w:rPr>
          <w:rFonts w:ascii="Calibri" w:eastAsia="Calibri" w:hAnsi="Calibri" w:cs="Times New Roman"/>
          <w:sz w:val="18"/>
          <w:szCs w:val="18"/>
        </w:rPr>
        <w:tab/>
      </w:r>
    </w:p>
    <w:p w14:paraId="527622A3" w14:textId="7042DCED" w:rsidR="0075244F" w:rsidRPr="002F7880" w:rsidRDefault="0075244F" w:rsidP="002F7880">
      <w:pPr>
        <w:ind w:left="1440"/>
        <w:rPr>
          <w:sz w:val="18"/>
          <w:szCs w:val="18"/>
        </w:rPr>
      </w:pPr>
      <w:r w:rsidRPr="002F7880">
        <w:rPr>
          <w:sz w:val="18"/>
          <w:szCs w:val="18"/>
        </w:rPr>
        <w:t xml:space="preserve">IDPD </w:t>
      </w:r>
      <w:r w:rsidR="002F7880" w:rsidRPr="002F7880">
        <w:rPr>
          <w:sz w:val="18"/>
          <w:szCs w:val="18"/>
        </w:rPr>
        <w:tab/>
      </w:r>
      <w:r w:rsidR="002F7880" w:rsidRPr="002F7880">
        <w:rPr>
          <w:sz w:val="18"/>
          <w:szCs w:val="18"/>
        </w:rPr>
        <w:tab/>
      </w:r>
      <w:r w:rsidR="00460DE3" w:rsidRPr="002F7880">
        <w:rPr>
          <w:sz w:val="18"/>
          <w:szCs w:val="18"/>
        </w:rPr>
        <w:t>International</w:t>
      </w:r>
      <w:r w:rsidR="002F7880" w:rsidRPr="002F7880">
        <w:rPr>
          <w:sz w:val="18"/>
          <w:szCs w:val="18"/>
        </w:rPr>
        <w:t xml:space="preserve"> day of Persons </w:t>
      </w:r>
      <w:r w:rsidR="00460DE3" w:rsidRPr="002F7880">
        <w:rPr>
          <w:sz w:val="18"/>
          <w:szCs w:val="18"/>
        </w:rPr>
        <w:t>with</w:t>
      </w:r>
      <w:r w:rsidR="002F7880" w:rsidRPr="002F7880">
        <w:rPr>
          <w:sz w:val="18"/>
          <w:szCs w:val="18"/>
        </w:rPr>
        <w:t xml:space="preserve"> Disabilities</w:t>
      </w:r>
    </w:p>
    <w:p w14:paraId="191BB909" w14:textId="7F4D125D" w:rsidR="0075244F" w:rsidRPr="002F7880" w:rsidRDefault="0075244F" w:rsidP="002F7880">
      <w:pPr>
        <w:ind w:left="1440"/>
        <w:rPr>
          <w:sz w:val="18"/>
          <w:szCs w:val="18"/>
        </w:rPr>
      </w:pPr>
      <w:r w:rsidRPr="002F7880">
        <w:rPr>
          <w:sz w:val="18"/>
          <w:szCs w:val="18"/>
        </w:rPr>
        <w:t xml:space="preserve">ILO </w:t>
      </w:r>
      <w:r w:rsidR="002F7880" w:rsidRPr="002F7880">
        <w:rPr>
          <w:sz w:val="18"/>
          <w:szCs w:val="18"/>
        </w:rPr>
        <w:tab/>
      </w:r>
      <w:r w:rsidR="002F7880" w:rsidRPr="002F7880">
        <w:rPr>
          <w:sz w:val="18"/>
          <w:szCs w:val="18"/>
        </w:rPr>
        <w:tab/>
      </w:r>
      <w:r w:rsidR="00460DE3" w:rsidRPr="002F7880">
        <w:rPr>
          <w:sz w:val="18"/>
          <w:szCs w:val="18"/>
        </w:rPr>
        <w:t>International</w:t>
      </w:r>
      <w:r w:rsidR="002F7880" w:rsidRPr="002F7880">
        <w:rPr>
          <w:sz w:val="18"/>
          <w:szCs w:val="18"/>
        </w:rPr>
        <w:t xml:space="preserve"> Labour </w:t>
      </w:r>
      <w:r w:rsidR="00460DE3" w:rsidRPr="002F7880">
        <w:rPr>
          <w:sz w:val="18"/>
          <w:szCs w:val="18"/>
        </w:rPr>
        <w:t>Organization</w:t>
      </w:r>
    </w:p>
    <w:p w14:paraId="1BD7EE8D" w14:textId="68E0ECFF" w:rsidR="001B08A5" w:rsidRDefault="001B08A5" w:rsidP="002F7880">
      <w:pPr>
        <w:ind w:left="1440"/>
        <w:rPr>
          <w:rFonts w:ascii="Calibri" w:eastAsia="Calibri" w:hAnsi="Calibri" w:cs="Times New Roman"/>
        </w:rPr>
      </w:pPr>
      <w:r w:rsidRPr="001B08A5">
        <w:rPr>
          <w:rFonts w:ascii="Calibri" w:eastAsia="Calibri" w:hAnsi="Calibri" w:cs="Times New Roman"/>
          <w:sz w:val="18"/>
          <w:szCs w:val="18"/>
        </w:rPr>
        <w:t>JAWS</w:t>
      </w:r>
      <w:r>
        <w:rPr>
          <w:rFonts w:ascii="Calibri" w:eastAsia="Calibri" w:hAnsi="Calibri" w:cs="Times New Roman"/>
          <w:sz w:val="18"/>
          <w:szCs w:val="18"/>
        </w:rPr>
        <w:tab/>
      </w:r>
      <w:r>
        <w:rPr>
          <w:rFonts w:ascii="Calibri" w:eastAsia="Calibri" w:hAnsi="Calibri" w:cs="Times New Roman"/>
          <w:sz w:val="18"/>
          <w:szCs w:val="18"/>
        </w:rPr>
        <w:tab/>
      </w:r>
      <w:r w:rsidR="00390738" w:rsidRPr="00502A73">
        <w:rPr>
          <w:rFonts w:ascii="Calibri" w:eastAsia="Calibri" w:hAnsi="Calibri" w:cs="Times New Roman"/>
          <w:sz w:val="18"/>
          <w:szCs w:val="18"/>
        </w:rPr>
        <w:t>J</w:t>
      </w:r>
      <w:r w:rsidRPr="00502A73">
        <w:rPr>
          <w:rFonts w:ascii="Calibri" w:eastAsia="Calibri" w:hAnsi="Calibri" w:cs="Times New Roman"/>
          <w:sz w:val="18"/>
          <w:szCs w:val="18"/>
        </w:rPr>
        <w:t xml:space="preserve">ob Access </w:t>
      </w:r>
      <w:r w:rsidR="00502A73" w:rsidRPr="00502A73">
        <w:rPr>
          <w:rFonts w:ascii="Calibri" w:eastAsia="Calibri" w:hAnsi="Calibri" w:cs="Times New Roman"/>
          <w:sz w:val="18"/>
          <w:szCs w:val="18"/>
        </w:rPr>
        <w:t>with</w:t>
      </w:r>
      <w:r w:rsidRPr="00502A73">
        <w:rPr>
          <w:rFonts w:ascii="Calibri" w:eastAsia="Calibri" w:hAnsi="Calibri" w:cs="Times New Roman"/>
          <w:sz w:val="18"/>
          <w:szCs w:val="18"/>
        </w:rPr>
        <w:t xml:space="preserve"> Speech</w:t>
      </w:r>
    </w:p>
    <w:p w14:paraId="57963E5F" w14:textId="55F2F3EE" w:rsidR="0075244F" w:rsidRPr="002F7880" w:rsidRDefault="001B08A5" w:rsidP="002F7880">
      <w:pPr>
        <w:ind w:left="1440"/>
        <w:rPr>
          <w:sz w:val="18"/>
          <w:szCs w:val="18"/>
        </w:rPr>
      </w:pPr>
      <w:r w:rsidRPr="002F7880">
        <w:rPr>
          <w:sz w:val="18"/>
          <w:szCs w:val="18"/>
        </w:rPr>
        <w:t xml:space="preserve"> </w:t>
      </w:r>
      <w:r w:rsidR="0075244F" w:rsidRPr="002F7880">
        <w:rPr>
          <w:sz w:val="18"/>
          <w:szCs w:val="18"/>
        </w:rPr>
        <w:t xml:space="preserve">MoLSA </w:t>
      </w:r>
      <w:r>
        <w:rPr>
          <w:sz w:val="18"/>
          <w:szCs w:val="18"/>
        </w:rPr>
        <w:tab/>
      </w:r>
      <w:r w:rsidR="002F7880" w:rsidRPr="002F7880">
        <w:rPr>
          <w:sz w:val="18"/>
          <w:szCs w:val="18"/>
        </w:rPr>
        <w:tab/>
        <w:t>Ministry of Labour and Social Affairs</w:t>
      </w:r>
    </w:p>
    <w:p w14:paraId="0333D749" w14:textId="30045006" w:rsidR="00681505" w:rsidRDefault="0075244F" w:rsidP="001B08A5">
      <w:pPr>
        <w:ind w:left="1440"/>
      </w:pPr>
      <w:r w:rsidRPr="002F7880">
        <w:rPr>
          <w:rFonts w:ascii="Calibri" w:eastAsia="Calibri" w:hAnsi="Calibri" w:cs="Times New Roman"/>
          <w:sz w:val="18"/>
          <w:szCs w:val="18"/>
        </w:rPr>
        <w:t>MoYS</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Ministry of Youth and Sports</w:t>
      </w:r>
    </w:p>
    <w:p w14:paraId="7F7CA334" w14:textId="6D2AA684" w:rsidR="0075244F" w:rsidRPr="002F7880" w:rsidRDefault="0075244F" w:rsidP="002F7880">
      <w:pPr>
        <w:ind w:left="1440"/>
        <w:rPr>
          <w:sz w:val="18"/>
          <w:szCs w:val="18"/>
        </w:rPr>
      </w:pPr>
      <w:r w:rsidRPr="002F7880">
        <w:rPr>
          <w:sz w:val="18"/>
          <w:szCs w:val="18"/>
        </w:rPr>
        <w:t>MSEDAs</w:t>
      </w:r>
      <w:r w:rsidR="002F7880" w:rsidRPr="002F7880">
        <w:rPr>
          <w:sz w:val="18"/>
          <w:szCs w:val="18"/>
        </w:rPr>
        <w:tab/>
      </w:r>
      <w:r w:rsidR="002F7880" w:rsidRPr="002F7880">
        <w:rPr>
          <w:sz w:val="18"/>
          <w:szCs w:val="18"/>
        </w:rPr>
        <w:tab/>
        <w:t>Micro and Small Enterprises development Agencies</w:t>
      </w:r>
      <w:r w:rsidR="002F7880" w:rsidRPr="002F7880">
        <w:rPr>
          <w:sz w:val="18"/>
          <w:szCs w:val="18"/>
        </w:rPr>
        <w:tab/>
      </w:r>
      <w:r w:rsidR="002F7880" w:rsidRPr="002F7880">
        <w:rPr>
          <w:sz w:val="18"/>
          <w:szCs w:val="18"/>
        </w:rPr>
        <w:tab/>
      </w:r>
    </w:p>
    <w:p w14:paraId="6B8DF919" w14:textId="2C3163D3" w:rsidR="0075244F" w:rsidRPr="002F7880" w:rsidRDefault="0075244F" w:rsidP="002F7880">
      <w:pPr>
        <w:ind w:left="1440"/>
        <w:rPr>
          <w:sz w:val="18"/>
          <w:szCs w:val="18"/>
        </w:rPr>
      </w:pPr>
      <w:r w:rsidRPr="002F7880">
        <w:rPr>
          <w:rFonts w:ascii="Calibri" w:eastAsia="Calibri" w:hAnsi="Calibri" w:cs="Times New Roman"/>
          <w:sz w:val="18"/>
          <w:szCs w:val="18"/>
        </w:rPr>
        <w:t>NIMCCs</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 xml:space="preserve">National </w:t>
      </w:r>
      <w:r w:rsidR="00460DE3" w:rsidRPr="002F7880">
        <w:rPr>
          <w:rFonts w:ascii="Calibri" w:eastAsia="Calibri" w:hAnsi="Calibri" w:cs="Times New Roman"/>
          <w:sz w:val="18"/>
          <w:szCs w:val="18"/>
        </w:rPr>
        <w:t>Implementation</w:t>
      </w:r>
      <w:r w:rsidR="002F7880" w:rsidRPr="002F7880">
        <w:rPr>
          <w:rFonts w:ascii="Calibri" w:eastAsia="Calibri" w:hAnsi="Calibri" w:cs="Times New Roman"/>
          <w:sz w:val="18"/>
          <w:szCs w:val="18"/>
        </w:rPr>
        <w:t xml:space="preserve"> and Monitoring Coordinating Committees</w:t>
      </w:r>
    </w:p>
    <w:p w14:paraId="409A33FC" w14:textId="4BD03C62" w:rsidR="0075244F" w:rsidRPr="002F7880" w:rsidRDefault="0075244F" w:rsidP="002F7880">
      <w:pPr>
        <w:ind w:left="1440"/>
        <w:rPr>
          <w:sz w:val="18"/>
          <w:szCs w:val="18"/>
        </w:rPr>
      </w:pPr>
      <w:r w:rsidRPr="002F7880">
        <w:rPr>
          <w:rFonts w:ascii="Calibri" w:eastAsia="Calibri" w:hAnsi="Calibri" w:cs="Times New Roman"/>
          <w:sz w:val="18"/>
          <w:szCs w:val="18"/>
        </w:rPr>
        <w:t xml:space="preserve">NPA </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National of Action</w:t>
      </w:r>
    </w:p>
    <w:p w14:paraId="138386E2" w14:textId="7BC7D2AC" w:rsidR="001B08A5" w:rsidRPr="00502A73" w:rsidRDefault="001B08A5" w:rsidP="001B08A5">
      <w:pPr>
        <w:ind w:left="1440"/>
        <w:rPr>
          <w:sz w:val="14"/>
          <w:szCs w:val="18"/>
        </w:rPr>
      </w:pPr>
      <w:r w:rsidRPr="001B08A5">
        <w:rPr>
          <w:rFonts w:ascii="Calibri" w:eastAsia="Calibri" w:hAnsi="Calibri" w:cs="Times New Roman"/>
          <w:sz w:val="18"/>
          <w:szCs w:val="18"/>
        </w:rPr>
        <w:t>NVDA</w:t>
      </w:r>
      <w:r>
        <w:rPr>
          <w:rFonts w:ascii="Calibri" w:eastAsia="Calibri" w:hAnsi="Calibri" w:cs="Times New Roman"/>
          <w:sz w:val="18"/>
          <w:szCs w:val="18"/>
        </w:rPr>
        <w:tab/>
      </w:r>
      <w:r>
        <w:rPr>
          <w:rFonts w:ascii="Calibri" w:eastAsia="Calibri" w:hAnsi="Calibri" w:cs="Times New Roman"/>
          <w:sz w:val="18"/>
          <w:szCs w:val="18"/>
        </w:rPr>
        <w:tab/>
      </w:r>
      <w:r w:rsidRPr="00502A73">
        <w:rPr>
          <w:rFonts w:ascii="Calibri" w:eastAsia="Calibri" w:hAnsi="Calibri" w:cs="Times New Roman"/>
          <w:sz w:val="18"/>
        </w:rPr>
        <w:t>Non</w:t>
      </w:r>
      <w:r w:rsidR="00502A73">
        <w:rPr>
          <w:rFonts w:ascii="Calibri" w:eastAsia="Calibri" w:hAnsi="Calibri" w:cs="Times New Roman"/>
          <w:sz w:val="18"/>
        </w:rPr>
        <w:t>-v</w:t>
      </w:r>
      <w:r w:rsidRPr="00502A73">
        <w:rPr>
          <w:rFonts w:ascii="Calibri" w:eastAsia="Calibri" w:hAnsi="Calibri" w:cs="Times New Roman"/>
          <w:sz w:val="18"/>
        </w:rPr>
        <w:t>isual Desktop Access</w:t>
      </w:r>
    </w:p>
    <w:p w14:paraId="76C926C8" w14:textId="51382DC9" w:rsidR="0075244F" w:rsidRPr="002F7880" w:rsidRDefault="0075244F" w:rsidP="002F7880">
      <w:pPr>
        <w:ind w:left="1440"/>
        <w:rPr>
          <w:sz w:val="18"/>
          <w:szCs w:val="18"/>
        </w:rPr>
      </w:pPr>
      <w:r w:rsidRPr="002F7880">
        <w:rPr>
          <w:rFonts w:ascii="Calibri" w:eastAsia="Calibri" w:hAnsi="Calibri" w:cs="Times New Roman"/>
          <w:sz w:val="18"/>
          <w:szCs w:val="18"/>
        </w:rPr>
        <w:t xml:space="preserve">OHCHR </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Office of the High Commissioner for Human Rights</w:t>
      </w:r>
    </w:p>
    <w:p w14:paraId="1DE1B780" w14:textId="49C81190" w:rsidR="0075244F" w:rsidRPr="002F7880" w:rsidRDefault="0075244F" w:rsidP="002F7880">
      <w:pPr>
        <w:ind w:left="1440"/>
        <w:rPr>
          <w:rFonts w:ascii="Calibri" w:eastAsia="Calibri" w:hAnsi="Calibri" w:cs="Times New Roman"/>
          <w:sz w:val="18"/>
          <w:szCs w:val="18"/>
        </w:rPr>
      </w:pPr>
      <w:r w:rsidRPr="002F7880">
        <w:rPr>
          <w:rFonts w:ascii="Calibri" w:eastAsia="Calibri" w:hAnsi="Calibri" w:cs="Times New Roman"/>
          <w:sz w:val="18"/>
          <w:szCs w:val="18"/>
        </w:rPr>
        <w:t>PSC</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t>Programme Steering Committee</w:t>
      </w:r>
    </w:p>
    <w:p w14:paraId="57B10FC3" w14:textId="408C304E" w:rsidR="0075244F" w:rsidRPr="002F7880" w:rsidRDefault="0075244F" w:rsidP="002F7880">
      <w:pPr>
        <w:ind w:left="1440"/>
        <w:rPr>
          <w:sz w:val="18"/>
          <w:szCs w:val="18"/>
        </w:rPr>
      </w:pPr>
      <w:r w:rsidRPr="002F7880">
        <w:rPr>
          <w:rFonts w:ascii="Calibri" w:eastAsia="Calibri" w:hAnsi="Calibri" w:cs="Times New Roman"/>
          <w:sz w:val="18"/>
          <w:szCs w:val="18"/>
        </w:rPr>
        <w:t>TVET</w:t>
      </w:r>
      <w:r w:rsidR="002F7880" w:rsidRPr="002F7880">
        <w:rPr>
          <w:rFonts w:ascii="Calibri" w:eastAsia="Calibri" w:hAnsi="Calibri" w:cs="Times New Roman"/>
          <w:sz w:val="18"/>
          <w:szCs w:val="18"/>
        </w:rPr>
        <w:tab/>
      </w:r>
      <w:r w:rsidR="002F7880" w:rsidRPr="002F7880">
        <w:rPr>
          <w:rFonts w:ascii="Calibri" w:eastAsia="Calibri" w:hAnsi="Calibri" w:cs="Times New Roman"/>
          <w:sz w:val="18"/>
          <w:szCs w:val="18"/>
        </w:rPr>
        <w:tab/>
      </w:r>
      <w:r w:rsidR="00460DE3" w:rsidRPr="002F7880">
        <w:rPr>
          <w:rFonts w:ascii="Calibri" w:eastAsia="Calibri" w:hAnsi="Calibri" w:cs="Times New Roman"/>
          <w:sz w:val="18"/>
          <w:szCs w:val="18"/>
        </w:rPr>
        <w:t>Technical</w:t>
      </w:r>
      <w:r w:rsidR="002F7880" w:rsidRPr="002F7880">
        <w:rPr>
          <w:rFonts w:ascii="Calibri" w:eastAsia="Calibri" w:hAnsi="Calibri" w:cs="Times New Roman"/>
          <w:sz w:val="18"/>
          <w:szCs w:val="18"/>
        </w:rPr>
        <w:t xml:space="preserve"> and Vocational Training and Education</w:t>
      </w:r>
    </w:p>
    <w:p w14:paraId="3EB69843" w14:textId="0A76B079" w:rsidR="0075244F" w:rsidRPr="002F7880" w:rsidRDefault="0075244F" w:rsidP="002F7880">
      <w:pPr>
        <w:ind w:left="1440"/>
        <w:rPr>
          <w:sz w:val="18"/>
          <w:szCs w:val="18"/>
        </w:rPr>
      </w:pPr>
      <w:r w:rsidRPr="002F7880">
        <w:rPr>
          <w:sz w:val="18"/>
          <w:szCs w:val="18"/>
        </w:rPr>
        <w:t>UNCT</w:t>
      </w:r>
      <w:r w:rsidR="002F7880" w:rsidRPr="002F7880">
        <w:rPr>
          <w:sz w:val="18"/>
          <w:szCs w:val="18"/>
        </w:rPr>
        <w:tab/>
      </w:r>
      <w:r w:rsidR="002F7880" w:rsidRPr="002F7880">
        <w:rPr>
          <w:sz w:val="18"/>
          <w:szCs w:val="18"/>
        </w:rPr>
        <w:tab/>
        <w:t xml:space="preserve">United </w:t>
      </w:r>
      <w:r w:rsidR="00460DE3">
        <w:rPr>
          <w:sz w:val="18"/>
          <w:szCs w:val="18"/>
        </w:rPr>
        <w:t>Nations</w:t>
      </w:r>
      <w:r w:rsidR="002F7880" w:rsidRPr="002F7880">
        <w:rPr>
          <w:sz w:val="18"/>
          <w:szCs w:val="18"/>
        </w:rPr>
        <w:t xml:space="preserve"> Country Team</w:t>
      </w:r>
    </w:p>
    <w:p w14:paraId="4B3226ED" w14:textId="32E92426" w:rsidR="002F7880" w:rsidRPr="002F7880" w:rsidRDefault="002F7880" w:rsidP="002F7880">
      <w:pPr>
        <w:ind w:left="1440"/>
        <w:rPr>
          <w:sz w:val="18"/>
          <w:szCs w:val="18"/>
        </w:rPr>
      </w:pPr>
      <w:r w:rsidRPr="002F7880">
        <w:rPr>
          <w:sz w:val="18"/>
          <w:szCs w:val="18"/>
        </w:rPr>
        <w:t>UNDP</w:t>
      </w:r>
      <w:r w:rsidRPr="002F7880">
        <w:rPr>
          <w:sz w:val="18"/>
          <w:szCs w:val="18"/>
        </w:rPr>
        <w:tab/>
      </w:r>
      <w:r w:rsidRPr="002F7880">
        <w:rPr>
          <w:sz w:val="18"/>
          <w:szCs w:val="18"/>
        </w:rPr>
        <w:tab/>
      </w:r>
      <w:r w:rsidR="00460DE3" w:rsidRPr="002F7880">
        <w:rPr>
          <w:sz w:val="18"/>
          <w:szCs w:val="18"/>
        </w:rPr>
        <w:t>United</w:t>
      </w:r>
      <w:r w:rsidRPr="002F7880">
        <w:rPr>
          <w:sz w:val="18"/>
          <w:szCs w:val="18"/>
        </w:rPr>
        <w:t xml:space="preserve"> Nations Development programme</w:t>
      </w:r>
    </w:p>
    <w:p w14:paraId="78A2CDF8" w14:textId="6462C3CD" w:rsidR="002F7880" w:rsidRDefault="002F7880" w:rsidP="002F7880">
      <w:pPr>
        <w:ind w:left="1440"/>
        <w:rPr>
          <w:sz w:val="18"/>
          <w:szCs w:val="18"/>
        </w:rPr>
      </w:pPr>
      <w:r w:rsidRPr="002F7880">
        <w:rPr>
          <w:sz w:val="18"/>
          <w:szCs w:val="18"/>
        </w:rPr>
        <w:t xml:space="preserve">UNWOMEN </w:t>
      </w:r>
      <w:r w:rsidRPr="002F7880">
        <w:rPr>
          <w:sz w:val="18"/>
          <w:szCs w:val="18"/>
        </w:rPr>
        <w:tab/>
        <w:t>United Nations Women</w:t>
      </w:r>
    </w:p>
    <w:p w14:paraId="72AD343B" w14:textId="6C344CB9" w:rsidR="00C63CB1" w:rsidRDefault="001B1896" w:rsidP="000E6737">
      <w:pPr>
        <w:ind w:left="1440"/>
        <w:rPr>
          <w:sz w:val="18"/>
          <w:szCs w:val="18"/>
        </w:rPr>
      </w:pPr>
      <w:proofErr w:type="gramStart"/>
      <w:r>
        <w:rPr>
          <w:sz w:val="18"/>
          <w:szCs w:val="18"/>
        </w:rPr>
        <w:t>WHO</w:t>
      </w:r>
      <w:proofErr w:type="gramEnd"/>
      <w:r>
        <w:rPr>
          <w:sz w:val="18"/>
          <w:szCs w:val="18"/>
        </w:rPr>
        <w:tab/>
      </w:r>
      <w:r>
        <w:rPr>
          <w:sz w:val="18"/>
          <w:szCs w:val="18"/>
        </w:rPr>
        <w:tab/>
        <w:t>World Health Organization</w:t>
      </w:r>
    </w:p>
    <w:p w14:paraId="2D704334" w14:textId="77777777" w:rsidR="000E6737" w:rsidRPr="00426745" w:rsidRDefault="000E6737" w:rsidP="000E6737">
      <w:pPr>
        <w:ind w:left="1440"/>
        <w:rPr>
          <w:b/>
          <w:sz w:val="20"/>
        </w:rPr>
      </w:pPr>
    </w:p>
    <w:p w14:paraId="36799A96" w14:textId="6003D406" w:rsidR="00426745" w:rsidRPr="00426745" w:rsidRDefault="005D7EB2" w:rsidP="00426745">
      <w:pPr>
        <w:pStyle w:val="ListParagraph"/>
        <w:spacing w:before="100" w:beforeAutospacing="1" w:after="60"/>
        <w:jc w:val="both"/>
        <w:rPr>
          <w:b/>
          <w:sz w:val="20"/>
        </w:rPr>
      </w:pPr>
      <w:r>
        <w:rPr>
          <w:rFonts w:ascii="Garamond" w:hAnsi="Garamond"/>
          <w:b/>
          <w:noProof/>
          <w:sz w:val="28"/>
          <w:lang w:val="en-GB" w:eastAsia="en-GB"/>
        </w:rPr>
        <w:drawing>
          <wp:inline distT="0" distB="0" distL="0" distR="0" wp14:anchorId="0DE9D674" wp14:editId="5ED4E5AC">
            <wp:extent cx="3992880" cy="618682"/>
            <wp:effectExtent l="0" t="0" r="7620" b="0"/>
            <wp:docPr id="2" name="Picture 2"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8">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722C3C10" w14:textId="680717E1" w:rsidR="0076090B" w:rsidRPr="00426745" w:rsidRDefault="00426745" w:rsidP="00426745">
      <w:pPr>
        <w:spacing w:before="100" w:beforeAutospacing="1" w:after="60"/>
        <w:ind w:left="360"/>
        <w:jc w:val="right"/>
        <w:rPr>
          <w:b/>
          <w:sz w:val="20"/>
        </w:rPr>
      </w:pPr>
      <w:r w:rsidRPr="00426745">
        <w:rPr>
          <w:b/>
          <w:sz w:val="20"/>
        </w:rPr>
        <w:t xml:space="preserve"> </w:t>
      </w:r>
      <w:r w:rsidR="0076090B" w:rsidRPr="00426745">
        <w:rPr>
          <w:b/>
          <w:sz w:val="20"/>
        </w:rPr>
        <w:t>UNPRPD R</w:t>
      </w:r>
      <w:r w:rsidR="009F7A18">
        <w:rPr>
          <w:b/>
          <w:sz w:val="20"/>
        </w:rPr>
        <w:t>2</w:t>
      </w:r>
      <w:r w:rsidR="0076090B" w:rsidRPr="00426745">
        <w:rPr>
          <w:b/>
          <w:sz w:val="20"/>
        </w:rPr>
        <w:t xml:space="preserve"> – PHASE 2 SUPPORT</w:t>
      </w:r>
    </w:p>
    <w:p w14:paraId="26092E45" w14:textId="77777777" w:rsidR="0076090B" w:rsidRDefault="0076090B" w:rsidP="0076090B">
      <w:pPr>
        <w:pStyle w:val="ListParagraph"/>
        <w:spacing w:before="100" w:beforeAutospacing="1" w:after="100" w:afterAutospacing="1"/>
        <w:jc w:val="right"/>
        <w:rPr>
          <w:b/>
          <w:sz w:val="20"/>
        </w:rPr>
      </w:pPr>
    </w:p>
    <w:p w14:paraId="4940DBAA" w14:textId="01826512" w:rsidR="0076090B" w:rsidRPr="0076090B" w:rsidRDefault="0076090B" w:rsidP="0053516C">
      <w:pPr>
        <w:pStyle w:val="ListParagraph"/>
        <w:spacing w:before="100" w:beforeAutospacing="1" w:after="100" w:afterAutospacing="1"/>
        <w:jc w:val="right"/>
        <w:rPr>
          <w:b/>
          <w:sz w:val="20"/>
        </w:rPr>
      </w:pPr>
      <w:r w:rsidRPr="0076090B">
        <w:rPr>
          <w:b/>
          <w:sz w:val="20"/>
        </w:rPr>
        <w:t>Name of Project, Country</w:t>
      </w:r>
      <w:r w:rsidR="00EF40CA">
        <w:rPr>
          <w:b/>
          <w:sz w:val="20"/>
        </w:rPr>
        <w:t>-</w:t>
      </w:r>
      <w:r w:rsidR="00F40B9B">
        <w:rPr>
          <w:b/>
          <w:sz w:val="20"/>
        </w:rPr>
        <w:t>Ethiopia</w:t>
      </w:r>
    </w:p>
    <w:p w14:paraId="5837F75A" w14:textId="065DBBD1" w:rsidR="00A11EA5" w:rsidRDefault="00A11EA5" w:rsidP="003B073F">
      <w:pPr>
        <w:pStyle w:val="Heading1"/>
      </w:pPr>
      <w:bookmarkStart w:id="5" w:name="_Toc489885078"/>
      <w:r>
        <w:t>PROJECT PROPOSAL</w:t>
      </w:r>
      <w:bookmarkEnd w:id="5"/>
    </w:p>
    <w:p w14:paraId="7619156D" w14:textId="77777777" w:rsidR="00A11EA5" w:rsidRPr="00A11EA5" w:rsidRDefault="00A11EA5">
      <w:pPr>
        <w:pBdr>
          <w:bottom w:val="single" w:sz="6" w:space="1" w:color="auto"/>
        </w:pBdr>
        <w:rPr>
          <w:sz w:val="2"/>
          <w:szCs w:val="2"/>
        </w:rPr>
      </w:pPr>
    </w:p>
    <w:p w14:paraId="3B57FFB8" w14:textId="77777777" w:rsidR="00A11EA5" w:rsidRPr="00A11EA5" w:rsidRDefault="00A11EA5" w:rsidP="00A11EA5">
      <w:pPr>
        <w:pStyle w:val="ListParagraph"/>
        <w:numPr>
          <w:ilvl w:val="0"/>
          <w:numId w:val="13"/>
        </w:numPr>
        <w:spacing w:before="60" w:after="100" w:afterAutospacing="1"/>
        <w:jc w:val="both"/>
        <w:rPr>
          <w:b/>
          <w:sz w:val="2"/>
          <w:szCs w:val="2"/>
        </w:rPr>
      </w:pPr>
    </w:p>
    <w:p w14:paraId="39F9F8E8" w14:textId="5D6EA220" w:rsidR="001A4650" w:rsidRDefault="001A4650" w:rsidP="003B073F">
      <w:pPr>
        <w:pStyle w:val="Heading2"/>
        <w:numPr>
          <w:ilvl w:val="0"/>
          <w:numId w:val="16"/>
        </w:numPr>
      </w:pPr>
      <w:bookmarkStart w:id="6" w:name="_Toc489885079"/>
      <w:r>
        <w:t>Introduction</w:t>
      </w:r>
      <w:bookmarkEnd w:id="6"/>
    </w:p>
    <w:p w14:paraId="43F08419" w14:textId="77777777" w:rsidR="00F40B9B" w:rsidRDefault="00F40B9B" w:rsidP="00F40B9B">
      <w:pPr>
        <w:ind w:left="720" w:right="227"/>
        <w:jc w:val="both"/>
      </w:pPr>
      <w:r w:rsidRPr="00536FD5">
        <w:t>In Ethiopia, data on disability is not adequately available, but estimates show that the proportion of persons with disability is 17.6%</w:t>
      </w:r>
      <w:r>
        <w:t xml:space="preserve"> </w:t>
      </w:r>
      <w:r w:rsidRPr="00536FD5">
        <w:t xml:space="preserve">(WHO, World Bank 2011) which implies that </w:t>
      </w:r>
      <w:r>
        <w:t xml:space="preserve">nearly 18 </w:t>
      </w:r>
      <w:r w:rsidRPr="00536FD5">
        <w:t xml:space="preserve">million Ethiopians are persons with disabilities. </w:t>
      </w:r>
    </w:p>
    <w:p w14:paraId="42EB6608" w14:textId="5A51B774" w:rsidR="00F40B9B" w:rsidRDefault="00F40B9B" w:rsidP="00F40B9B">
      <w:pPr>
        <w:ind w:left="720" w:right="227"/>
        <w:jc w:val="both"/>
        <w:rPr>
          <w:i/>
          <w:sz w:val="20"/>
          <w:szCs w:val="20"/>
        </w:rPr>
      </w:pPr>
      <w:r>
        <w:t>An estimated 95% of persons with disabilities in the country live in poverty (MoLSA 2012).  While poverty is a fundamental barrier facing persons with disabilities, there are many other barriers that deter access to services and opportunities enjoyed by citizens without disabilities.</w:t>
      </w:r>
    </w:p>
    <w:p w14:paraId="0BF7B4BC" w14:textId="62634339" w:rsidR="00F40B9B" w:rsidRDefault="00F40B9B" w:rsidP="00F40B9B">
      <w:pPr>
        <w:ind w:left="720" w:right="227"/>
        <w:jc w:val="both"/>
        <w:rPr>
          <w:rFonts w:ascii="Calibri" w:eastAsia="Calibri" w:hAnsi="Calibri" w:cs="Times New Roman"/>
        </w:rPr>
      </w:pPr>
      <w:r w:rsidRPr="00F40B9B">
        <w:rPr>
          <w:rFonts w:ascii="Calibri" w:eastAsia="Calibri" w:hAnsi="Calibri" w:cs="Times New Roman"/>
        </w:rPr>
        <w:t xml:space="preserve">To promote the rights and inclusion of persons with disabilities in Ethiopia, the government has taken a number of policy and legislative measures. The law on the right to employment of persons with disabilities </w:t>
      </w:r>
      <w:r w:rsidR="006E2BBA">
        <w:rPr>
          <w:rFonts w:ascii="Calibri" w:eastAsia="Calibri" w:hAnsi="Calibri" w:cs="Times New Roman"/>
        </w:rPr>
        <w:t>(</w:t>
      </w:r>
      <w:r w:rsidRPr="00F40B9B">
        <w:rPr>
          <w:rFonts w:ascii="Calibri" w:eastAsia="Calibri" w:hAnsi="Calibri" w:cs="Times New Roman"/>
        </w:rPr>
        <w:t>2008</w:t>
      </w:r>
      <w:r w:rsidR="006E2BBA">
        <w:rPr>
          <w:rFonts w:ascii="Calibri" w:eastAsia="Calibri" w:hAnsi="Calibri" w:cs="Times New Roman"/>
        </w:rPr>
        <w:t>)</w:t>
      </w:r>
      <w:r w:rsidRPr="00F40B9B">
        <w:rPr>
          <w:rFonts w:ascii="Calibri" w:eastAsia="Calibri" w:hAnsi="Calibri" w:cs="Times New Roman"/>
        </w:rPr>
        <w:t xml:space="preserve">; the ratification of the CRPD </w:t>
      </w:r>
      <w:r w:rsidR="006E2BBA">
        <w:rPr>
          <w:rFonts w:ascii="Calibri" w:eastAsia="Calibri" w:hAnsi="Calibri" w:cs="Times New Roman"/>
        </w:rPr>
        <w:t>(</w:t>
      </w:r>
      <w:r w:rsidRPr="00F40B9B">
        <w:rPr>
          <w:rFonts w:ascii="Calibri" w:eastAsia="Calibri" w:hAnsi="Calibri" w:cs="Times New Roman"/>
        </w:rPr>
        <w:t>2010</w:t>
      </w:r>
      <w:r w:rsidR="006E2BBA">
        <w:rPr>
          <w:rFonts w:ascii="Calibri" w:eastAsia="Calibri" w:hAnsi="Calibri" w:cs="Times New Roman"/>
        </w:rPr>
        <w:t>)</w:t>
      </w:r>
      <w:r w:rsidRPr="00F40B9B">
        <w:rPr>
          <w:rFonts w:ascii="Calibri" w:eastAsia="Calibri" w:hAnsi="Calibri" w:cs="Times New Roman"/>
        </w:rPr>
        <w:t>; the launching of the National Plan of Action (NPA 2012-2021)</w:t>
      </w:r>
      <w:r>
        <w:rPr>
          <w:rFonts w:ascii="Calibri" w:eastAsia="Calibri" w:hAnsi="Calibri" w:cs="Times New Roman"/>
        </w:rPr>
        <w:t>, the social protection Policy (2014)</w:t>
      </w:r>
      <w:r w:rsidR="006E2BBA">
        <w:rPr>
          <w:rFonts w:ascii="Calibri" w:eastAsia="Calibri" w:hAnsi="Calibri" w:cs="Times New Roman"/>
        </w:rPr>
        <w:t xml:space="preserve">, the inclusive </w:t>
      </w:r>
      <w:r w:rsidR="00A1115A" w:rsidRPr="00A1115A">
        <w:rPr>
          <w:rFonts w:ascii="Calibri" w:eastAsia="Calibri" w:hAnsi="Calibri" w:cs="Times New Roman"/>
        </w:rPr>
        <w:t xml:space="preserve">Technical and Vocational </w:t>
      </w:r>
      <w:r w:rsidR="00A1115A" w:rsidRPr="00BD0217">
        <w:rPr>
          <w:rFonts w:ascii="Calibri" w:eastAsia="Calibri" w:hAnsi="Calibri" w:cs="Times New Roman"/>
        </w:rPr>
        <w:t>Education and Training (TVET)</w:t>
      </w:r>
      <w:r w:rsidR="006E2BBA" w:rsidRPr="00BD0217">
        <w:rPr>
          <w:rFonts w:ascii="Calibri" w:eastAsia="Calibri" w:hAnsi="Calibri" w:cs="Times New Roman"/>
        </w:rPr>
        <w:t xml:space="preserve"> Guide </w:t>
      </w:r>
      <w:r w:rsidR="00172255" w:rsidRPr="00BD0217">
        <w:rPr>
          <w:rFonts w:ascii="Calibri" w:eastAsia="Calibri" w:hAnsi="Calibri" w:cs="Times New Roman"/>
        </w:rPr>
        <w:t>(2014);</w:t>
      </w:r>
      <w:r w:rsidRPr="00BD0217">
        <w:rPr>
          <w:rFonts w:ascii="Calibri" w:eastAsia="Calibri" w:hAnsi="Calibri" w:cs="Times New Roman"/>
        </w:rPr>
        <w:t xml:space="preserve"> and </w:t>
      </w:r>
      <w:r w:rsidR="00172255" w:rsidRPr="00BD0217">
        <w:rPr>
          <w:rFonts w:ascii="Calibri" w:eastAsia="Calibri" w:hAnsi="Calibri" w:cs="Times New Roman"/>
        </w:rPr>
        <w:t xml:space="preserve">law providing for </w:t>
      </w:r>
      <w:r w:rsidRPr="00BD0217">
        <w:rPr>
          <w:rFonts w:ascii="Calibri" w:eastAsia="Calibri" w:hAnsi="Calibri" w:cs="Times New Roman"/>
        </w:rPr>
        <w:t>the inclusion of disability in the</w:t>
      </w:r>
      <w:r w:rsidRPr="00F40B9B">
        <w:rPr>
          <w:rFonts w:ascii="Calibri" w:eastAsia="Calibri" w:hAnsi="Calibri" w:cs="Times New Roman"/>
        </w:rPr>
        <w:t xml:space="preserve"> duties and responsibilities of government ministries </w:t>
      </w:r>
      <w:r>
        <w:rPr>
          <w:rFonts w:ascii="Calibri" w:eastAsia="Calibri" w:hAnsi="Calibri" w:cs="Times New Roman"/>
        </w:rPr>
        <w:t>(</w:t>
      </w:r>
      <w:r w:rsidRPr="00F40B9B">
        <w:rPr>
          <w:rFonts w:ascii="Calibri" w:eastAsia="Calibri" w:hAnsi="Calibri" w:cs="Times New Roman"/>
        </w:rPr>
        <w:t>2015</w:t>
      </w:r>
      <w:r>
        <w:rPr>
          <w:rFonts w:ascii="Calibri" w:eastAsia="Calibri" w:hAnsi="Calibri" w:cs="Times New Roman"/>
        </w:rPr>
        <w:t>)</w:t>
      </w:r>
      <w:r w:rsidRPr="00F40B9B">
        <w:rPr>
          <w:rFonts w:ascii="Calibri" w:eastAsia="Calibri" w:hAnsi="Calibri" w:cs="Times New Roman"/>
        </w:rPr>
        <w:t xml:space="preserve"> could be mentioned as the major ones.</w:t>
      </w:r>
    </w:p>
    <w:p w14:paraId="522CBD1F" w14:textId="6500288B" w:rsidR="006E2BBA" w:rsidRPr="006E2BBA" w:rsidRDefault="00F40B9B" w:rsidP="006E2BBA">
      <w:pPr>
        <w:ind w:left="720" w:right="227"/>
        <w:jc w:val="both"/>
        <w:rPr>
          <w:rFonts w:ascii="Calibri" w:eastAsia="Calibri" w:hAnsi="Calibri" w:cs="Times New Roman"/>
        </w:rPr>
      </w:pPr>
      <w:r w:rsidRPr="00F40B9B">
        <w:rPr>
          <w:rFonts w:ascii="Calibri" w:eastAsia="Calibri" w:hAnsi="Calibri" w:cs="Times New Roman"/>
        </w:rPr>
        <w:t>The first phase UNPRPD Project for Ethiopia</w:t>
      </w:r>
      <w:r>
        <w:rPr>
          <w:rFonts w:ascii="Calibri" w:eastAsia="Calibri" w:hAnsi="Calibri" w:cs="Times New Roman"/>
        </w:rPr>
        <w:t xml:space="preserve"> (2015-2017)</w:t>
      </w:r>
      <w:r w:rsidRPr="00F40B9B">
        <w:rPr>
          <w:rFonts w:ascii="Calibri" w:eastAsia="Calibri" w:hAnsi="Calibri" w:cs="Times New Roman"/>
        </w:rPr>
        <w:t xml:space="preserve"> has contributed to improving the capacity of government ministries and DPOs</w:t>
      </w:r>
      <w:r>
        <w:rPr>
          <w:rFonts w:ascii="Calibri" w:eastAsia="Calibri" w:hAnsi="Calibri" w:cs="Times New Roman"/>
        </w:rPr>
        <w:t xml:space="preserve"> </w:t>
      </w:r>
      <w:r w:rsidR="00A8277C">
        <w:rPr>
          <w:rFonts w:ascii="Calibri" w:eastAsia="Calibri" w:hAnsi="Calibri" w:cs="Times New Roman"/>
        </w:rPr>
        <w:t xml:space="preserve">for better </w:t>
      </w:r>
      <w:r w:rsidR="00A747BA">
        <w:rPr>
          <w:rFonts w:ascii="Calibri" w:eastAsia="Calibri" w:hAnsi="Calibri" w:cs="Times New Roman"/>
        </w:rPr>
        <w:t xml:space="preserve">implementation </w:t>
      </w:r>
      <w:r w:rsidR="00A8277C">
        <w:rPr>
          <w:rFonts w:ascii="Calibri" w:eastAsia="Calibri" w:hAnsi="Calibri" w:cs="Times New Roman"/>
        </w:rPr>
        <w:t xml:space="preserve">of the CRPD, national policy and laws on disability </w:t>
      </w:r>
      <w:r w:rsidR="00172255">
        <w:rPr>
          <w:rFonts w:ascii="Calibri" w:eastAsia="Calibri" w:hAnsi="Calibri" w:cs="Times New Roman"/>
        </w:rPr>
        <w:t>rights and</w:t>
      </w:r>
      <w:r w:rsidR="00A8277C">
        <w:rPr>
          <w:rFonts w:ascii="Calibri" w:eastAsia="Calibri" w:hAnsi="Calibri" w:cs="Times New Roman"/>
        </w:rPr>
        <w:t xml:space="preserve"> inclusion</w:t>
      </w:r>
      <w:r w:rsidRPr="00F40B9B">
        <w:rPr>
          <w:rFonts w:ascii="Calibri" w:eastAsia="Calibri" w:hAnsi="Calibri" w:cs="Times New Roman"/>
        </w:rPr>
        <w:t xml:space="preserve">. </w:t>
      </w:r>
      <w:r w:rsidR="00A8277C">
        <w:rPr>
          <w:rFonts w:ascii="Calibri" w:eastAsia="Calibri" w:hAnsi="Calibri" w:cs="Times New Roman"/>
        </w:rPr>
        <w:t xml:space="preserve">Training and advice on disability rights and inclusion </w:t>
      </w:r>
      <w:r w:rsidR="00172255">
        <w:rPr>
          <w:rFonts w:ascii="Calibri" w:eastAsia="Calibri" w:hAnsi="Calibri" w:cs="Times New Roman"/>
        </w:rPr>
        <w:t>strategies were</w:t>
      </w:r>
      <w:r w:rsidR="00A8277C">
        <w:rPr>
          <w:rFonts w:ascii="Calibri" w:eastAsia="Calibri" w:hAnsi="Calibri" w:cs="Times New Roman"/>
        </w:rPr>
        <w:t xml:space="preserve"> key instrument</w:t>
      </w:r>
      <w:r w:rsidR="00172255">
        <w:rPr>
          <w:rFonts w:ascii="Calibri" w:eastAsia="Calibri" w:hAnsi="Calibri" w:cs="Times New Roman"/>
        </w:rPr>
        <w:t>s</w:t>
      </w:r>
      <w:r w:rsidR="00A8277C">
        <w:rPr>
          <w:rFonts w:ascii="Calibri" w:eastAsia="Calibri" w:hAnsi="Calibri" w:cs="Times New Roman"/>
        </w:rPr>
        <w:t xml:space="preserve"> for capacity building coupled with media-based awareness raising and events</w:t>
      </w:r>
      <w:r w:rsidR="00980C46">
        <w:rPr>
          <w:rFonts w:ascii="Calibri" w:eastAsia="Calibri" w:hAnsi="Calibri" w:cs="Times New Roman"/>
        </w:rPr>
        <w:t xml:space="preserve"> focused on the rights of persons with disabilities</w:t>
      </w:r>
      <w:r w:rsidR="00A8277C">
        <w:rPr>
          <w:rFonts w:ascii="Calibri" w:eastAsia="Calibri" w:hAnsi="Calibri" w:cs="Times New Roman"/>
        </w:rPr>
        <w:t xml:space="preserve">. The </w:t>
      </w:r>
      <w:r w:rsidR="006E2BBA">
        <w:rPr>
          <w:rFonts w:ascii="Calibri" w:eastAsia="Calibri" w:hAnsi="Calibri" w:cs="Times New Roman"/>
        </w:rPr>
        <w:t xml:space="preserve">allocated </w:t>
      </w:r>
      <w:r w:rsidR="00A8277C">
        <w:rPr>
          <w:rFonts w:ascii="Calibri" w:eastAsia="Calibri" w:hAnsi="Calibri" w:cs="Times New Roman"/>
        </w:rPr>
        <w:t>bud</w:t>
      </w:r>
      <w:r w:rsidR="006E2BBA">
        <w:rPr>
          <w:rFonts w:ascii="Calibri" w:eastAsia="Calibri" w:hAnsi="Calibri" w:cs="Times New Roman"/>
        </w:rPr>
        <w:t>g</w:t>
      </w:r>
      <w:r w:rsidR="00A8277C">
        <w:rPr>
          <w:rFonts w:ascii="Calibri" w:eastAsia="Calibri" w:hAnsi="Calibri" w:cs="Times New Roman"/>
        </w:rPr>
        <w:t xml:space="preserve">et for phase 1 was </w:t>
      </w:r>
      <w:r w:rsidR="006E2BBA">
        <w:rPr>
          <w:rFonts w:ascii="Calibri" w:eastAsia="Calibri" w:hAnsi="Calibri" w:cs="Times New Roman"/>
        </w:rPr>
        <w:t xml:space="preserve">USD </w:t>
      </w:r>
      <w:r w:rsidR="006E2BBA" w:rsidRPr="006E2BBA">
        <w:rPr>
          <w:rFonts w:ascii="Calibri" w:eastAsia="Calibri" w:hAnsi="Calibri" w:cs="Times New Roman"/>
        </w:rPr>
        <w:t>349,676.</w:t>
      </w:r>
    </w:p>
    <w:p w14:paraId="29F68F63" w14:textId="61D4718B" w:rsidR="00B31E79" w:rsidRDefault="00B31E79">
      <w:pPr>
        <w:rPr>
          <w:i/>
          <w:sz w:val="20"/>
          <w:szCs w:val="20"/>
        </w:rPr>
      </w:pPr>
      <w:r>
        <w:rPr>
          <w:i/>
          <w:sz w:val="20"/>
          <w:szCs w:val="20"/>
        </w:rPr>
        <w:br w:type="page"/>
      </w:r>
    </w:p>
    <w:p w14:paraId="30B710A7" w14:textId="02A004B9" w:rsidR="00172255" w:rsidRPr="00314228" w:rsidRDefault="00A11EA5" w:rsidP="00314228">
      <w:pPr>
        <w:pStyle w:val="Heading2"/>
        <w:numPr>
          <w:ilvl w:val="0"/>
          <w:numId w:val="16"/>
        </w:numPr>
      </w:pPr>
      <w:bookmarkStart w:id="7" w:name="_Toc489885080"/>
      <w:r w:rsidRPr="003B073F">
        <w:t>Objectives and expected results</w:t>
      </w:r>
      <w:bookmarkEnd w:id="7"/>
    </w:p>
    <w:p w14:paraId="0A988637" w14:textId="77777777" w:rsidR="00314228" w:rsidRDefault="00314228" w:rsidP="008D2F6C">
      <w:pPr>
        <w:ind w:left="360" w:right="227"/>
        <w:jc w:val="both"/>
        <w:rPr>
          <w:rFonts w:ascii="Calibri" w:eastAsia="Calibri" w:hAnsi="Calibri" w:cs="Times New Roman"/>
        </w:rPr>
      </w:pPr>
    </w:p>
    <w:p w14:paraId="4C44A14B" w14:textId="71FE57DE" w:rsidR="00D0711B" w:rsidRDefault="00D0711B" w:rsidP="008D2F6C">
      <w:pPr>
        <w:ind w:left="360" w:right="227"/>
        <w:jc w:val="both"/>
        <w:rPr>
          <w:rFonts w:ascii="Calibri" w:eastAsia="Calibri" w:hAnsi="Calibri" w:cs="Times New Roman"/>
        </w:rPr>
      </w:pPr>
      <w:r w:rsidRPr="00D0711B">
        <w:rPr>
          <w:rFonts w:ascii="Calibri" w:eastAsia="Calibri" w:hAnsi="Calibri" w:cs="Times New Roman"/>
        </w:rPr>
        <w:t>UNPRPD</w:t>
      </w:r>
      <w:r w:rsidR="00A1115A">
        <w:rPr>
          <w:rFonts w:ascii="Calibri" w:eastAsia="Calibri" w:hAnsi="Calibri" w:cs="Times New Roman"/>
        </w:rPr>
        <w:t xml:space="preserve"> Phase</w:t>
      </w:r>
      <w:r w:rsidRPr="00D0711B">
        <w:rPr>
          <w:rFonts w:ascii="Calibri" w:eastAsia="Calibri" w:hAnsi="Calibri" w:cs="Times New Roman"/>
        </w:rPr>
        <w:t xml:space="preserve"> 1 has contributed to the strengthening of </w:t>
      </w:r>
      <w:r w:rsidR="001B0521">
        <w:rPr>
          <w:rFonts w:ascii="Calibri" w:eastAsia="Calibri" w:hAnsi="Calibri" w:cs="Times New Roman"/>
        </w:rPr>
        <w:t xml:space="preserve">the </w:t>
      </w:r>
      <w:r w:rsidRPr="00D0711B">
        <w:rPr>
          <w:rFonts w:ascii="Calibri" w:eastAsia="Calibri" w:hAnsi="Calibri" w:cs="Times New Roman"/>
        </w:rPr>
        <w:t>CRPD National Implementation and Monitoring Coordinating Committees (NIMCCs) at Federal and Regional States’ levels in the country.</w:t>
      </w:r>
      <w:r>
        <w:rPr>
          <w:rFonts w:ascii="Calibri" w:eastAsia="Calibri" w:hAnsi="Calibri" w:cs="Times New Roman"/>
        </w:rPr>
        <w:t xml:space="preserve"> As a result of training, advice, </w:t>
      </w:r>
      <w:r w:rsidR="00A1115A">
        <w:rPr>
          <w:rFonts w:ascii="Calibri" w:eastAsia="Calibri" w:hAnsi="Calibri" w:cs="Times New Roman"/>
        </w:rPr>
        <w:t xml:space="preserve">media campaign, </w:t>
      </w:r>
      <w:r w:rsidRPr="00F870AB">
        <w:rPr>
          <w:rFonts w:ascii="Calibri" w:eastAsia="Calibri" w:hAnsi="Calibri" w:cs="Times New Roman"/>
        </w:rPr>
        <w:t>event</w:t>
      </w:r>
      <w:r w:rsidR="00A1115A">
        <w:rPr>
          <w:rFonts w:ascii="Calibri" w:eastAsia="Calibri" w:hAnsi="Calibri" w:cs="Times New Roman"/>
        </w:rPr>
        <w:t xml:space="preserve"> </w:t>
      </w:r>
      <w:r>
        <w:rPr>
          <w:rFonts w:ascii="Calibri" w:eastAsia="Calibri" w:hAnsi="Calibri" w:cs="Times New Roman"/>
        </w:rPr>
        <w:t xml:space="preserve">sponsorship and the supply of disability resource guides, </w:t>
      </w:r>
      <w:r w:rsidR="00571076">
        <w:rPr>
          <w:rFonts w:ascii="Calibri" w:eastAsia="Calibri" w:hAnsi="Calibri" w:cs="Times New Roman"/>
        </w:rPr>
        <w:t xml:space="preserve">the project </w:t>
      </w:r>
      <w:r>
        <w:rPr>
          <w:rFonts w:ascii="Calibri" w:eastAsia="Calibri" w:hAnsi="Calibri" w:cs="Times New Roman"/>
        </w:rPr>
        <w:t xml:space="preserve">has </w:t>
      </w:r>
      <w:r w:rsidR="00571076">
        <w:rPr>
          <w:rFonts w:ascii="Calibri" w:eastAsia="Calibri" w:hAnsi="Calibri" w:cs="Times New Roman"/>
        </w:rPr>
        <w:t>done its best for</w:t>
      </w:r>
      <w:r w:rsidR="00BD0217">
        <w:rPr>
          <w:rFonts w:ascii="Calibri" w:eastAsia="Calibri" w:hAnsi="Calibri" w:cs="Times New Roman"/>
        </w:rPr>
        <w:t xml:space="preserve"> the promotion of the </w:t>
      </w:r>
      <w:r>
        <w:rPr>
          <w:rFonts w:ascii="Calibri" w:eastAsia="Calibri" w:hAnsi="Calibri" w:cs="Times New Roman"/>
        </w:rPr>
        <w:t>rights</w:t>
      </w:r>
      <w:r w:rsidR="00BD0217">
        <w:rPr>
          <w:rFonts w:ascii="Calibri" w:eastAsia="Calibri" w:hAnsi="Calibri" w:cs="Times New Roman"/>
        </w:rPr>
        <w:t xml:space="preserve"> of persons with disabilities</w:t>
      </w:r>
      <w:r>
        <w:rPr>
          <w:rFonts w:ascii="Calibri" w:eastAsia="Calibri" w:hAnsi="Calibri" w:cs="Times New Roman"/>
        </w:rPr>
        <w:t xml:space="preserve"> and inclusion in Ethiopia. </w:t>
      </w:r>
      <w:r w:rsidR="00CD28C3">
        <w:rPr>
          <w:rFonts w:ascii="Calibri" w:eastAsia="Calibri" w:hAnsi="Calibri" w:cs="Times New Roman"/>
        </w:rPr>
        <w:t xml:space="preserve">Eleven </w:t>
      </w:r>
      <w:r w:rsidR="00571076">
        <w:rPr>
          <w:rFonts w:ascii="Calibri" w:eastAsia="Calibri" w:hAnsi="Calibri" w:cs="Times New Roman"/>
        </w:rPr>
        <w:t xml:space="preserve">ministries/agencies </w:t>
      </w:r>
      <w:r w:rsidR="00CD28C3">
        <w:rPr>
          <w:rFonts w:ascii="Calibri" w:eastAsia="Calibri" w:hAnsi="Calibri" w:cs="Times New Roman"/>
        </w:rPr>
        <w:t xml:space="preserve">have already started </w:t>
      </w:r>
      <w:r w:rsidR="00571076">
        <w:rPr>
          <w:rFonts w:ascii="Calibri" w:eastAsia="Calibri" w:hAnsi="Calibri" w:cs="Times New Roman"/>
        </w:rPr>
        <w:t>mainstreaming disability in their programmes and services compared to only 4 at the start of the project.</w:t>
      </w:r>
    </w:p>
    <w:p w14:paraId="33F19104" w14:textId="7E780ED8" w:rsidR="003101A2" w:rsidRPr="003101A2" w:rsidRDefault="003101A2" w:rsidP="008D2F6C">
      <w:pPr>
        <w:ind w:left="360" w:right="227"/>
        <w:jc w:val="both"/>
        <w:rPr>
          <w:rFonts w:ascii="Calibri" w:eastAsia="Calibri" w:hAnsi="Calibri" w:cs="Times New Roman"/>
        </w:rPr>
      </w:pPr>
      <w:r>
        <w:rPr>
          <w:rFonts w:ascii="Calibri" w:eastAsia="Calibri" w:hAnsi="Calibri" w:cs="Times New Roman"/>
        </w:rPr>
        <w:t xml:space="preserve">UNPRPD </w:t>
      </w:r>
      <w:r w:rsidR="00A1115A">
        <w:rPr>
          <w:rFonts w:ascii="Calibri" w:eastAsia="Calibri" w:hAnsi="Calibri" w:cs="Times New Roman"/>
        </w:rPr>
        <w:t>P</w:t>
      </w:r>
      <w:r>
        <w:rPr>
          <w:rFonts w:ascii="Calibri" w:eastAsia="Calibri" w:hAnsi="Calibri" w:cs="Times New Roman"/>
        </w:rPr>
        <w:t>hase 2</w:t>
      </w:r>
      <w:r w:rsidRPr="003101A2">
        <w:rPr>
          <w:rFonts w:ascii="Calibri" w:eastAsia="Calibri" w:hAnsi="Calibri" w:cs="Times New Roman"/>
        </w:rPr>
        <w:t xml:space="preserve"> aims to capitalize on the recent positive development of a national youth employment programme for which the government plans to commit about 500 million USD and support national and regional TVET actors in implementing the disability inclusive TVET guideline (2014). </w:t>
      </w:r>
    </w:p>
    <w:p w14:paraId="5555278F" w14:textId="4C27C45D" w:rsidR="003101A2" w:rsidRPr="003101A2" w:rsidRDefault="003101A2" w:rsidP="008D2F6C">
      <w:pPr>
        <w:ind w:left="360" w:right="227"/>
        <w:jc w:val="both"/>
        <w:rPr>
          <w:rFonts w:ascii="Calibri" w:eastAsia="Calibri" w:hAnsi="Calibri" w:cs="Times New Roman"/>
        </w:rPr>
      </w:pPr>
      <w:r w:rsidRPr="003101A2">
        <w:rPr>
          <w:rFonts w:ascii="Calibri" w:eastAsia="Calibri" w:hAnsi="Calibri" w:cs="Times New Roman"/>
        </w:rPr>
        <w:t xml:space="preserve">Thus, </w:t>
      </w:r>
      <w:r>
        <w:rPr>
          <w:rFonts w:ascii="Calibri" w:eastAsia="Calibri" w:hAnsi="Calibri" w:cs="Times New Roman"/>
        </w:rPr>
        <w:t>the next project phase</w:t>
      </w:r>
      <w:r w:rsidRPr="003101A2">
        <w:rPr>
          <w:rFonts w:ascii="Calibri" w:eastAsia="Calibri" w:hAnsi="Calibri" w:cs="Times New Roman"/>
        </w:rPr>
        <w:t xml:space="preserve"> aims at strengthening the gains captured in the first phase of the Project and will be more focused in keeping with ILO’s and OHCHR’s mandate to achieve the following three outcomes with disability awareness raising being a cross-cutting intervention.</w:t>
      </w:r>
    </w:p>
    <w:p w14:paraId="3EDB8260" w14:textId="77777777" w:rsidR="003101A2" w:rsidRPr="003101A2" w:rsidRDefault="003101A2" w:rsidP="008D2F6C">
      <w:pPr>
        <w:numPr>
          <w:ilvl w:val="0"/>
          <w:numId w:val="20"/>
        </w:numPr>
        <w:tabs>
          <w:tab w:val="clear" w:pos="720"/>
          <w:tab w:val="num" w:pos="853"/>
        </w:tabs>
        <w:spacing w:before="100" w:beforeAutospacing="1" w:after="100" w:afterAutospacing="1"/>
        <w:ind w:left="853"/>
        <w:jc w:val="both"/>
        <w:rPr>
          <w:rFonts w:ascii="Calibri" w:eastAsia="Calibri" w:hAnsi="Calibri" w:cs="Times New Roman"/>
        </w:rPr>
      </w:pPr>
      <w:r w:rsidRPr="003101A2">
        <w:rPr>
          <w:rFonts w:ascii="Calibri" w:eastAsia="Calibri" w:hAnsi="Calibri" w:cs="Times New Roman"/>
        </w:rPr>
        <w:t>TVET institutions strengthened for improved access to skills training for persons with disabilities</w:t>
      </w:r>
    </w:p>
    <w:p w14:paraId="06256629" w14:textId="77777777" w:rsidR="003101A2" w:rsidRPr="003101A2" w:rsidRDefault="003101A2" w:rsidP="008D2F6C">
      <w:pPr>
        <w:numPr>
          <w:ilvl w:val="0"/>
          <w:numId w:val="20"/>
        </w:numPr>
        <w:tabs>
          <w:tab w:val="clear" w:pos="720"/>
          <w:tab w:val="num" w:pos="853"/>
        </w:tabs>
        <w:spacing w:before="100" w:beforeAutospacing="1" w:after="100" w:afterAutospacing="1"/>
        <w:ind w:left="853"/>
        <w:jc w:val="both"/>
        <w:rPr>
          <w:rFonts w:ascii="Calibri" w:eastAsia="Calibri" w:hAnsi="Calibri" w:cs="Times New Roman"/>
        </w:rPr>
      </w:pPr>
      <w:r w:rsidRPr="003101A2">
        <w:rPr>
          <w:rFonts w:ascii="Calibri" w:eastAsia="Calibri" w:hAnsi="Calibri" w:cs="Times New Roman"/>
        </w:rPr>
        <w:t xml:space="preserve">Capacity of public and private organizations strengthened for improved delivery of employment opportunities for persons with disabilities </w:t>
      </w:r>
    </w:p>
    <w:p w14:paraId="63CCD8BB" w14:textId="625B0B9E" w:rsidR="003101A2" w:rsidRPr="003101A2" w:rsidRDefault="008A6C7D" w:rsidP="008A6C7D">
      <w:pPr>
        <w:numPr>
          <w:ilvl w:val="0"/>
          <w:numId w:val="20"/>
        </w:numPr>
        <w:spacing w:before="100" w:beforeAutospacing="1" w:after="100" w:afterAutospacing="1"/>
        <w:jc w:val="both"/>
        <w:rPr>
          <w:rFonts w:ascii="Calibri" w:eastAsia="Calibri" w:hAnsi="Calibri" w:cs="Times New Roman"/>
        </w:rPr>
      </w:pPr>
      <w:r w:rsidRPr="008A6C7D">
        <w:rPr>
          <w:rFonts w:ascii="Calibri" w:eastAsia="Calibri" w:hAnsi="Calibri" w:cs="Times New Roman"/>
        </w:rPr>
        <w:t>Capacities of national human rights institutions enhanced to monitor CRPD as well as provide effective remedy to persons with disabilities in case of rights violations.</w:t>
      </w:r>
    </w:p>
    <w:p w14:paraId="2B73CFA3" w14:textId="62586794" w:rsidR="00D0711B" w:rsidRDefault="003101A2" w:rsidP="008D2F6C">
      <w:pPr>
        <w:spacing w:before="100" w:beforeAutospacing="1" w:after="100" w:afterAutospacing="1"/>
        <w:ind w:left="493"/>
        <w:jc w:val="both"/>
        <w:rPr>
          <w:rFonts w:ascii="Calibri" w:eastAsia="Calibri" w:hAnsi="Calibri" w:cs="Times New Roman"/>
        </w:rPr>
      </w:pPr>
      <w:r w:rsidRPr="003101A2">
        <w:rPr>
          <w:rFonts w:ascii="Calibri" w:eastAsia="Calibri" w:hAnsi="Calibri" w:cs="Times New Roman"/>
        </w:rPr>
        <w:t>The above outcomes contribute to the fulfillment of Ethiopia’s commitment to the UN Sustainable Development G</w:t>
      </w:r>
      <w:r w:rsidR="00005348">
        <w:rPr>
          <w:rFonts w:ascii="Calibri" w:eastAsia="Calibri" w:hAnsi="Calibri" w:cs="Times New Roman"/>
        </w:rPr>
        <w:t>oals (SDGs: 4, 5, 8, 10 and 16);</w:t>
      </w:r>
      <w:r w:rsidRPr="003101A2">
        <w:rPr>
          <w:rFonts w:ascii="Calibri" w:eastAsia="Calibri" w:hAnsi="Calibri" w:cs="Times New Roman"/>
        </w:rPr>
        <w:t xml:space="preserve"> Convention on the Rights of Persons with Disabilities (CRPD)</w:t>
      </w:r>
      <w:r w:rsidR="00005348">
        <w:rPr>
          <w:rFonts w:ascii="Calibri" w:eastAsia="Calibri" w:hAnsi="Calibri" w:cs="Times New Roman"/>
        </w:rPr>
        <w:t>;</w:t>
      </w:r>
      <w:r w:rsidR="009907D1">
        <w:rPr>
          <w:rFonts w:ascii="Calibri" w:eastAsia="Calibri" w:hAnsi="Calibri" w:cs="Times New Roman"/>
        </w:rPr>
        <w:t xml:space="preserve"> UNDAF</w:t>
      </w:r>
      <w:r w:rsidR="00005348">
        <w:rPr>
          <w:rFonts w:ascii="Calibri" w:eastAsia="Calibri" w:hAnsi="Calibri" w:cs="Times New Roman"/>
        </w:rPr>
        <w:t xml:space="preserve">-Ethiopia </w:t>
      </w:r>
      <w:r w:rsidR="00B04830">
        <w:rPr>
          <w:rFonts w:ascii="Calibri" w:eastAsia="Calibri" w:hAnsi="Calibri" w:cs="Times New Roman"/>
        </w:rPr>
        <w:t>(</w:t>
      </w:r>
      <w:r w:rsidR="00B04830" w:rsidRPr="00B04830">
        <w:rPr>
          <w:rFonts w:ascii="Calibri" w:eastAsia="Calibri" w:hAnsi="Calibri" w:cs="Times New Roman"/>
          <w:lang w:val="en-GB"/>
        </w:rPr>
        <w:t>Pillar 4: Good Governance, Participation and Capacity Development</w:t>
      </w:r>
      <w:r w:rsidR="00B04830">
        <w:rPr>
          <w:rFonts w:ascii="Calibri" w:eastAsia="Calibri" w:hAnsi="Calibri" w:cs="Times New Roman"/>
          <w:lang w:val="en-GB"/>
        </w:rPr>
        <w:t>)</w:t>
      </w:r>
      <w:r w:rsidR="00005348">
        <w:rPr>
          <w:rFonts w:ascii="Calibri" w:eastAsia="Calibri" w:hAnsi="Calibri" w:cs="Times New Roman"/>
        </w:rPr>
        <w:t>;</w:t>
      </w:r>
      <w:r w:rsidR="009907D1">
        <w:rPr>
          <w:rFonts w:ascii="Calibri" w:eastAsia="Calibri" w:hAnsi="Calibri" w:cs="Times New Roman"/>
        </w:rPr>
        <w:t xml:space="preserve"> Ethiopia’s Growth and Transformation Plan (GTP 2016-2020)</w:t>
      </w:r>
      <w:r w:rsidR="00005348">
        <w:rPr>
          <w:rFonts w:ascii="Calibri" w:eastAsia="Calibri" w:hAnsi="Calibri" w:cs="Times New Roman"/>
        </w:rPr>
        <w:t>;</w:t>
      </w:r>
      <w:r w:rsidRPr="003101A2">
        <w:rPr>
          <w:rFonts w:ascii="Calibri" w:eastAsia="Calibri" w:hAnsi="Calibri" w:cs="Times New Roman"/>
        </w:rPr>
        <w:t xml:space="preserve"> and the National Plan of Action of Persons with Disabilities (NPA 2012-2021)</w:t>
      </w:r>
      <w:r w:rsidR="00342A51">
        <w:rPr>
          <w:rFonts w:ascii="Calibri" w:eastAsia="Calibri" w:hAnsi="Calibri" w:cs="Times New Roman"/>
        </w:rPr>
        <w:t xml:space="preserve">. The </w:t>
      </w:r>
      <w:r w:rsidR="000429DB">
        <w:rPr>
          <w:rFonts w:ascii="Calibri" w:eastAsia="Calibri" w:hAnsi="Calibri" w:cs="Times New Roman"/>
        </w:rPr>
        <w:t xml:space="preserve">NPA’s </w:t>
      </w:r>
      <w:r w:rsidR="00342A51">
        <w:rPr>
          <w:rFonts w:ascii="Calibri" w:eastAsia="Calibri" w:hAnsi="Calibri" w:cs="Times New Roman"/>
        </w:rPr>
        <w:t xml:space="preserve">priorities </w:t>
      </w:r>
      <w:r w:rsidR="000429DB">
        <w:rPr>
          <w:rFonts w:ascii="Calibri" w:eastAsia="Calibri" w:hAnsi="Calibri" w:cs="Times New Roman"/>
        </w:rPr>
        <w:t>1</w:t>
      </w:r>
      <w:r w:rsidR="00342A51">
        <w:rPr>
          <w:rFonts w:ascii="Calibri" w:eastAsia="Calibri" w:hAnsi="Calibri" w:cs="Times New Roman"/>
        </w:rPr>
        <w:t xml:space="preserve"> (Public Awareness)</w:t>
      </w:r>
      <w:r w:rsidR="000429DB">
        <w:rPr>
          <w:rFonts w:ascii="Calibri" w:eastAsia="Calibri" w:hAnsi="Calibri" w:cs="Times New Roman"/>
        </w:rPr>
        <w:t>, 4</w:t>
      </w:r>
      <w:r w:rsidR="00342A51">
        <w:rPr>
          <w:rFonts w:ascii="Calibri" w:eastAsia="Calibri" w:hAnsi="Calibri" w:cs="Times New Roman"/>
        </w:rPr>
        <w:t xml:space="preserve"> (Education and Training)</w:t>
      </w:r>
      <w:r w:rsidR="006379E3">
        <w:rPr>
          <w:rFonts w:ascii="Calibri" w:eastAsia="Calibri" w:hAnsi="Calibri" w:cs="Times New Roman"/>
        </w:rPr>
        <w:t>,</w:t>
      </w:r>
      <w:r w:rsidR="000429DB">
        <w:rPr>
          <w:rFonts w:ascii="Calibri" w:eastAsia="Calibri" w:hAnsi="Calibri" w:cs="Times New Roman"/>
        </w:rPr>
        <w:t xml:space="preserve"> 5 </w:t>
      </w:r>
      <w:r w:rsidR="00342A51">
        <w:rPr>
          <w:rFonts w:ascii="Calibri" w:eastAsia="Calibri" w:hAnsi="Calibri" w:cs="Times New Roman"/>
        </w:rPr>
        <w:t xml:space="preserve">(Employment and Work) </w:t>
      </w:r>
      <w:r w:rsidR="006379E3">
        <w:rPr>
          <w:rFonts w:ascii="Calibri" w:eastAsia="Calibri" w:hAnsi="Calibri" w:cs="Times New Roman"/>
        </w:rPr>
        <w:t xml:space="preserve">and 6 (Social Protection) </w:t>
      </w:r>
      <w:r w:rsidR="00342A51">
        <w:rPr>
          <w:rFonts w:ascii="Calibri" w:eastAsia="Calibri" w:hAnsi="Calibri" w:cs="Times New Roman"/>
        </w:rPr>
        <w:t>are the focus of UNPRPD 2.</w:t>
      </w:r>
      <w:r w:rsidR="0053441C">
        <w:rPr>
          <w:rFonts w:ascii="Calibri" w:eastAsia="Calibri" w:hAnsi="Calibri" w:cs="Times New Roman"/>
        </w:rPr>
        <w:t xml:space="preserve"> The project is also aligned with the Recommendation 2: "</w:t>
      </w:r>
      <w:r w:rsidR="0053441C" w:rsidRPr="0053441C">
        <w:rPr>
          <w:rFonts w:ascii="Calibri" w:eastAsia="Calibri" w:hAnsi="Calibri" w:cs="Times New Roman"/>
        </w:rPr>
        <w:t>Expanding access and improving quality and equity</w:t>
      </w:r>
      <w:r w:rsidR="0053441C">
        <w:rPr>
          <w:rFonts w:ascii="Calibri" w:eastAsia="Calibri" w:hAnsi="Calibri" w:cs="Times New Roman"/>
        </w:rPr>
        <w:t>" of the Shanghai Consensus (2012) on Technical and Vocational Education and Training.</w:t>
      </w:r>
    </w:p>
    <w:p w14:paraId="0374069F" w14:textId="4429DA73" w:rsidR="00394BB1"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In the second phase, the emphasis will be on scaling up the achievements secured in phase 1 with particular focus on the core areas in which ILO and OHCHR specialize (ILO-inclusive skills and employment; OHCHR- promoting disability rights and addressing discriminations)</w:t>
      </w:r>
      <w:r w:rsidR="00571076">
        <w:rPr>
          <w:rFonts w:ascii="Calibri" w:eastAsia="Calibri" w:hAnsi="Calibri" w:cs="Times New Roman"/>
        </w:rPr>
        <w:t>. The 2</w:t>
      </w:r>
      <w:r w:rsidR="00571076" w:rsidRPr="00571076">
        <w:rPr>
          <w:rFonts w:ascii="Calibri" w:eastAsia="Calibri" w:hAnsi="Calibri" w:cs="Times New Roman"/>
          <w:vertAlign w:val="superscript"/>
        </w:rPr>
        <w:t>nd</w:t>
      </w:r>
      <w:r w:rsidR="00571076">
        <w:rPr>
          <w:rFonts w:ascii="Calibri" w:eastAsia="Calibri" w:hAnsi="Calibri" w:cs="Times New Roman"/>
        </w:rPr>
        <w:t xml:space="preserve"> phase </w:t>
      </w:r>
      <w:r w:rsidR="00571076" w:rsidRPr="00D0711B">
        <w:rPr>
          <w:rFonts w:ascii="Calibri" w:eastAsia="Calibri" w:hAnsi="Calibri" w:cs="Times New Roman"/>
        </w:rPr>
        <w:t>project</w:t>
      </w:r>
      <w:r w:rsidR="00571076">
        <w:rPr>
          <w:rFonts w:ascii="Calibri" w:eastAsia="Calibri" w:hAnsi="Calibri" w:cs="Times New Roman"/>
        </w:rPr>
        <w:t xml:space="preserve"> outcomes are demand</w:t>
      </w:r>
      <w:r w:rsidR="001865A8">
        <w:rPr>
          <w:rFonts w:ascii="Calibri" w:eastAsia="Calibri" w:hAnsi="Calibri" w:cs="Times New Roman"/>
        </w:rPr>
        <w:t>-</w:t>
      </w:r>
      <w:r w:rsidR="00571076">
        <w:rPr>
          <w:rFonts w:ascii="Calibri" w:eastAsia="Calibri" w:hAnsi="Calibri" w:cs="Times New Roman"/>
        </w:rPr>
        <w:t>driven as consultations made with Project Steering Committee (PSC) members and consulted government stakeholders and DPOs have revealed</w:t>
      </w:r>
      <w:r w:rsidR="00A366FC">
        <w:rPr>
          <w:rFonts w:ascii="Calibri" w:eastAsia="Calibri" w:hAnsi="Calibri" w:cs="Times New Roman"/>
        </w:rPr>
        <w:t>.</w:t>
      </w:r>
      <w:r w:rsidR="009907D1">
        <w:rPr>
          <w:rFonts w:ascii="Calibri" w:eastAsia="Calibri" w:hAnsi="Calibri" w:cs="Times New Roman"/>
        </w:rPr>
        <w:t xml:space="preserve"> In light of this, a brief description of the afore</w:t>
      </w:r>
      <w:r w:rsidR="001865A8">
        <w:rPr>
          <w:rFonts w:ascii="Calibri" w:eastAsia="Calibri" w:hAnsi="Calibri" w:cs="Times New Roman"/>
        </w:rPr>
        <w:t>-</w:t>
      </w:r>
      <w:r w:rsidR="009907D1">
        <w:rPr>
          <w:rFonts w:ascii="Calibri" w:eastAsia="Calibri" w:hAnsi="Calibri" w:cs="Times New Roman"/>
        </w:rPr>
        <w:t>mentioned three outcomes is presented as follows:</w:t>
      </w:r>
    </w:p>
    <w:p w14:paraId="382BBBDE" w14:textId="79687C37" w:rsidR="009C520B" w:rsidRDefault="00394BB1" w:rsidP="00B92592">
      <w:pPr>
        <w:pStyle w:val="Heading3"/>
        <w:ind w:firstLine="540"/>
        <w:rPr>
          <w:rFonts w:eastAsia="Calibri"/>
        </w:rPr>
      </w:pPr>
      <w:r>
        <w:rPr>
          <w:rFonts w:eastAsia="Calibri" w:cs="Times New Roman"/>
        </w:rPr>
        <w:br w:type="page"/>
      </w:r>
      <w:r w:rsidR="00D0711B" w:rsidRPr="00D0711B">
        <w:rPr>
          <w:rFonts w:eastAsia="Calibri"/>
        </w:rPr>
        <w:t xml:space="preserve">Outcome 1. </w:t>
      </w:r>
    </w:p>
    <w:p w14:paraId="3A1CEBA7" w14:textId="00D2F404" w:rsidR="00D0711B" w:rsidRPr="0043564B" w:rsidRDefault="00D0711B" w:rsidP="008A0A2A">
      <w:pPr>
        <w:ind w:left="540"/>
        <w:jc w:val="both"/>
        <w:rPr>
          <w:b/>
          <w:i/>
        </w:rPr>
      </w:pPr>
      <w:r w:rsidRPr="0043564B">
        <w:rPr>
          <w:b/>
          <w:i/>
        </w:rPr>
        <w:t xml:space="preserve">TVET institutions have increased capacity to include women and men with disabilities in </w:t>
      </w:r>
      <w:r w:rsidR="00FE4C12" w:rsidRPr="0043564B">
        <w:rPr>
          <w:b/>
          <w:i/>
        </w:rPr>
        <w:t xml:space="preserve">skills </w:t>
      </w:r>
      <w:r w:rsidRPr="0043564B">
        <w:rPr>
          <w:b/>
          <w:i/>
        </w:rPr>
        <w:t>training programme</w:t>
      </w:r>
      <w:r w:rsidR="00FE4C12" w:rsidRPr="0043564B">
        <w:rPr>
          <w:b/>
          <w:i/>
        </w:rPr>
        <w:t>s</w:t>
      </w:r>
    </w:p>
    <w:p w14:paraId="4EFFFDB7" w14:textId="58E31030" w:rsidR="009907D1"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 xml:space="preserve">The acquisition of marketable skills increases the </w:t>
      </w:r>
      <w:r w:rsidR="00A366FC">
        <w:rPr>
          <w:rFonts w:ascii="Calibri" w:eastAsia="Calibri" w:hAnsi="Calibri" w:cs="Times New Roman"/>
        </w:rPr>
        <w:t>employability of</w:t>
      </w:r>
      <w:r w:rsidRPr="00D0711B">
        <w:rPr>
          <w:rFonts w:ascii="Calibri" w:eastAsia="Calibri" w:hAnsi="Calibri" w:cs="Times New Roman"/>
        </w:rPr>
        <w:t xml:space="preserve"> persons with disabilities. Access to inclusive technical and vocational training services to persons with disabilities was non-existent until </w:t>
      </w:r>
      <w:r w:rsidR="009907D1">
        <w:rPr>
          <w:rFonts w:ascii="Calibri" w:eastAsia="Calibri" w:hAnsi="Calibri" w:cs="Times New Roman"/>
        </w:rPr>
        <w:t>a national disability inclusive TVET Guide was issued in 2014.</w:t>
      </w:r>
      <w:r w:rsidRPr="00D0711B">
        <w:rPr>
          <w:rFonts w:ascii="Calibri" w:eastAsia="Calibri" w:hAnsi="Calibri" w:cs="Times New Roman"/>
        </w:rPr>
        <w:t xml:space="preserve"> The national TVET Guideline provides for creating an enabling environment (accessibility, reasonable accommodation, career guidance, employment support services and non-discrimination) for equal and effective participation of persons with disabilities in TVET. </w:t>
      </w:r>
    </w:p>
    <w:p w14:paraId="67F6FD25" w14:textId="620D4C26" w:rsidR="00D0711B" w:rsidRDefault="00D0711B" w:rsidP="00773F7D">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 xml:space="preserve">In 2016, over 3000 trainees with disabilities at national level had access to TVET training in the formal and non-formal skills development programme </w:t>
      </w:r>
      <w:r w:rsidR="007655A3">
        <w:rPr>
          <w:rFonts w:ascii="Calibri" w:eastAsia="Calibri" w:hAnsi="Calibri" w:cs="Times New Roman"/>
        </w:rPr>
        <w:t xml:space="preserve">of </w:t>
      </w:r>
      <w:r w:rsidR="00390738">
        <w:rPr>
          <w:rFonts w:ascii="Calibri" w:eastAsia="Calibri" w:hAnsi="Calibri" w:cs="Times New Roman"/>
        </w:rPr>
        <w:t xml:space="preserve">whom </w:t>
      </w:r>
      <w:r w:rsidR="00390738" w:rsidRPr="00D0711B">
        <w:rPr>
          <w:rFonts w:ascii="Calibri" w:eastAsia="Calibri" w:hAnsi="Calibri" w:cs="Times New Roman"/>
        </w:rPr>
        <w:t>87</w:t>
      </w:r>
      <w:r w:rsidRPr="00D0711B">
        <w:rPr>
          <w:rFonts w:ascii="Calibri" w:eastAsia="Calibri" w:hAnsi="Calibri" w:cs="Times New Roman"/>
        </w:rPr>
        <w:t xml:space="preserve">% had access to employment support services (Federal TVETA Report, 2016). </w:t>
      </w:r>
      <w:r w:rsidR="009907D1">
        <w:rPr>
          <w:rFonts w:ascii="Calibri" w:eastAsia="Calibri" w:hAnsi="Calibri" w:cs="Times New Roman"/>
        </w:rPr>
        <w:t xml:space="preserve">The </w:t>
      </w:r>
      <w:r w:rsidR="00773F7D">
        <w:rPr>
          <w:rFonts w:ascii="Calibri" w:eastAsia="Calibri" w:hAnsi="Calibri" w:cs="Times New Roman"/>
        </w:rPr>
        <w:t>total national student</w:t>
      </w:r>
      <w:r w:rsidRPr="00D0711B">
        <w:rPr>
          <w:rFonts w:ascii="Calibri" w:eastAsia="Calibri" w:hAnsi="Calibri" w:cs="Times New Roman"/>
        </w:rPr>
        <w:t xml:space="preserve"> intake in the regular programme for 2017 is 327,437 and the share for trainees with disabilities is 2363 (0.73%). In short term </w:t>
      </w:r>
      <w:r w:rsidR="009907D1">
        <w:rPr>
          <w:rFonts w:ascii="Calibri" w:eastAsia="Calibri" w:hAnsi="Calibri" w:cs="Times New Roman"/>
        </w:rPr>
        <w:t xml:space="preserve">(3-4 months) </w:t>
      </w:r>
      <w:r w:rsidRPr="00D0711B">
        <w:rPr>
          <w:rFonts w:ascii="Calibri" w:eastAsia="Calibri" w:hAnsi="Calibri" w:cs="Times New Roman"/>
        </w:rPr>
        <w:t xml:space="preserve">skills </w:t>
      </w:r>
      <w:r w:rsidR="009907D1" w:rsidRPr="00D0711B">
        <w:rPr>
          <w:rFonts w:ascii="Calibri" w:eastAsia="Calibri" w:hAnsi="Calibri" w:cs="Times New Roman"/>
        </w:rPr>
        <w:t>programme</w:t>
      </w:r>
      <w:r w:rsidR="009907D1">
        <w:rPr>
          <w:rFonts w:ascii="Calibri" w:eastAsia="Calibri" w:hAnsi="Calibri" w:cs="Times New Roman"/>
        </w:rPr>
        <w:t>s,</w:t>
      </w:r>
      <w:r w:rsidRPr="00D0711B">
        <w:rPr>
          <w:rFonts w:ascii="Calibri" w:eastAsia="Calibri" w:hAnsi="Calibri" w:cs="Times New Roman"/>
        </w:rPr>
        <w:t xml:space="preserve"> the </w:t>
      </w:r>
      <w:r w:rsidR="00773F7D">
        <w:rPr>
          <w:rFonts w:ascii="Calibri" w:eastAsia="Calibri" w:hAnsi="Calibri" w:cs="Times New Roman"/>
        </w:rPr>
        <w:t>total national student</w:t>
      </w:r>
      <w:r w:rsidRPr="00D0711B">
        <w:rPr>
          <w:rFonts w:ascii="Calibri" w:eastAsia="Calibri" w:hAnsi="Calibri" w:cs="Times New Roman"/>
        </w:rPr>
        <w:t xml:space="preserve"> intake for the same period is 1,378,702 and the number for </w:t>
      </w:r>
      <w:r w:rsidR="00773F7D">
        <w:rPr>
          <w:rFonts w:ascii="Calibri" w:eastAsia="Calibri" w:hAnsi="Calibri" w:cs="Times New Roman"/>
        </w:rPr>
        <w:t>students</w:t>
      </w:r>
      <w:r w:rsidR="00773F7D" w:rsidRPr="00D0711B">
        <w:rPr>
          <w:rFonts w:ascii="Calibri" w:eastAsia="Calibri" w:hAnsi="Calibri" w:cs="Times New Roman"/>
        </w:rPr>
        <w:t xml:space="preserve"> </w:t>
      </w:r>
      <w:r w:rsidRPr="00D0711B">
        <w:rPr>
          <w:rFonts w:ascii="Calibri" w:eastAsia="Calibri" w:hAnsi="Calibri" w:cs="Times New Roman"/>
        </w:rPr>
        <w:t xml:space="preserve">with disabilities is 13,122 (0.95%). </w:t>
      </w:r>
      <w:r w:rsidR="00840065">
        <w:rPr>
          <w:rFonts w:ascii="Calibri" w:eastAsia="Calibri" w:hAnsi="Calibri" w:cs="Times New Roman"/>
        </w:rPr>
        <w:t xml:space="preserve">During Phase II, </w:t>
      </w:r>
      <w:r w:rsidRPr="00D0711B">
        <w:rPr>
          <w:rFonts w:ascii="Calibri" w:eastAsia="Calibri" w:hAnsi="Calibri" w:cs="Times New Roman"/>
        </w:rPr>
        <w:t xml:space="preserve">UNPRPD </w:t>
      </w:r>
      <w:r w:rsidR="00840065">
        <w:rPr>
          <w:rFonts w:ascii="Calibri" w:eastAsia="Calibri" w:hAnsi="Calibri" w:cs="Times New Roman"/>
        </w:rPr>
        <w:t>aims</w:t>
      </w:r>
      <w:r w:rsidRPr="00D0711B">
        <w:rPr>
          <w:rFonts w:ascii="Calibri" w:eastAsia="Calibri" w:hAnsi="Calibri" w:cs="Times New Roman"/>
        </w:rPr>
        <w:t xml:space="preserve"> to contribute to an increase </w:t>
      </w:r>
      <w:r w:rsidR="00211B86">
        <w:rPr>
          <w:rFonts w:ascii="Calibri" w:eastAsia="Calibri" w:hAnsi="Calibri" w:cs="Times New Roman"/>
        </w:rPr>
        <w:t>in</w:t>
      </w:r>
      <w:r w:rsidRPr="00D0711B">
        <w:rPr>
          <w:rFonts w:ascii="Calibri" w:eastAsia="Calibri" w:hAnsi="Calibri" w:cs="Times New Roman"/>
        </w:rPr>
        <w:t xml:space="preserve"> </w:t>
      </w:r>
      <w:r w:rsidR="00773F7D" w:rsidRPr="00773F7D">
        <w:rPr>
          <w:rFonts w:ascii="Calibri" w:eastAsia="Calibri" w:hAnsi="Calibri" w:cs="Times New Roman"/>
        </w:rPr>
        <w:t>the proportional representatio</w:t>
      </w:r>
      <w:r w:rsidR="00773F7D">
        <w:rPr>
          <w:rFonts w:ascii="Calibri" w:eastAsia="Calibri" w:hAnsi="Calibri" w:cs="Times New Roman"/>
        </w:rPr>
        <w:t xml:space="preserve">n of students with disabilities </w:t>
      </w:r>
      <w:r w:rsidR="00773F7D" w:rsidRPr="00773F7D">
        <w:rPr>
          <w:rFonts w:ascii="Calibri" w:eastAsia="Calibri" w:hAnsi="Calibri" w:cs="Times New Roman"/>
        </w:rPr>
        <w:t xml:space="preserve">by </w:t>
      </w:r>
      <w:r w:rsidR="00C9562B">
        <w:rPr>
          <w:rFonts w:ascii="Calibri" w:eastAsia="Calibri" w:hAnsi="Calibri" w:cs="Times New Roman"/>
        </w:rPr>
        <w:t>more than one</w:t>
      </w:r>
      <w:r w:rsidR="00773F7D" w:rsidRPr="00773F7D">
        <w:rPr>
          <w:rFonts w:ascii="Calibri" w:eastAsia="Calibri" w:hAnsi="Calibri" w:cs="Times New Roman"/>
        </w:rPr>
        <w:t xml:space="preserve"> percentage point</w:t>
      </w:r>
      <w:r w:rsidR="00773F7D">
        <w:rPr>
          <w:rFonts w:ascii="Calibri" w:eastAsia="Calibri" w:hAnsi="Calibri" w:cs="Times New Roman"/>
        </w:rPr>
        <w:t xml:space="preserve"> from </w:t>
      </w:r>
      <w:r w:rsidR="00C9562B">
        <w:rPr>
          <w:rFonts w:ascii="Calibri" w:eastAsia="Calibri" w:hAnsi="Calibri" w:cs="Times New Roman"/>
        </w:rPr>
        <w:t xml:space="preserve">0.73% (regular) and 0.95% (short-term) </w:t>
      </w:r>
      <w:r w:rsidR="00773F7D">
        <w:rPr>
          <w:rFonts w:ascii="Calibri" w:eastAsia="Calibri" w:hAnsi="Calibri" w:cs="Times New Roman"/>
        </w:rPr>
        <w:t>in 2017 to 2.0 per cent in 2019 i</w:t>
      </w:r>
      <w:r w:rsidR="00773F7D" w:rsidRPr="00773F7D">
        <w:rPr>
          <w:rFonts w:ascii="Calibri" w:eastAsia="Calibri" w:hAnsi="Calibri" w:cs="Times New Roman"/>
        </w:rPr>
        <w:t xml:space="preserve">n both </w:t>
      </w:r>
      <w:r w:rsidR="00C9562B">
        <w:rPr>
          <w:rFonts w:ascii="Calibri" w:eastAsia="Calibri" w:hAnsi="Calibri" w:cs="Times New Roman"/>
        </w:rPr>
        <w:t xml:space="preserve">categories. </w:t>
      </w:r>
      <w:r w:rsidR="002A1702">
        <w:rPr>
          <w:rFonts w:ascii="Calibri" w:eastAsia="Calibri" w:hAnsi="Calibri" w:cs="Times New Roman"/>
        </w:rPr>
        <w:t>The project also aims at ensuring that 50% of all students with disabilities are women.</w:t>
      </w:r>
      <w:r w:rsidR="00773F7D">
        <w:rPr>
          <w:rFonts w:ascii="Calibri" w:eastAsia="Calibri" w:hAnsi="Calibri" w:cs="Times New Roman"/>
        </w:rPr>
        <w:t xml:space="preserve"> </w:t>
      </w:r>
      <w:r w:rsidR="00D977F1">
        <w:rPr>
          <w:rFonts w:ascii="Calibri" w:eastAsia="Calibri" w:hAnsi="Calibri" w:cs="Times New Roman"/>
        </w:rPr>
        <w:t xml:space="preserve">To achieve the planned goal for disability inclusion in TVET, </w:t>
      </w:r>
      <w:r w:rsidR="00840065">
        <w:rPr>
          <w:rFonts w:ascii="Calibri" w:eastAsia="Calibri" w:hAnsi="Calibri" w:cs="Times New Roman"/>
        </w:rPr>
        <w:t xml:space="preserve">in Phase II, </w:t>
      </w:r>
      <w:r w:rsidR="00D977F1">
        <w:rPr>
          <w:rFonts w:ascii="Calibri" w:eastAsia="Calibri" w:hAnsi="Calibri" w:cs="Times New Roman"/>
        </w:rPr>
        <w:t>UNPRPD will work with key government agencies and DPOs (MoLSA/BoLSAs, Federal/Regional TVET Agencies, DPOs such as FENAPD and EWDNA).</w:t>
      </w:r>
      <w:r w:rsidR="002A1702">
        <w:rPr>
          <w:rFonts w:ascii="Calibri" w:eastAsia="Calibri" w:hAnsi="Calibri" w:cs="Times New Roman"/>
        </w:rPr>
        <w:t xml:space="preserve"> </w:t>
      </w:r>
    </w:p>
    <w:p w14:paraId="3E4086BE" w14:textId="62FE212A" w:rsidR="00D977F1" w:rsidRDefault="00D977F1" w:rsidP="008D2F6C">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w:t>
      </w:r>
      <w:r w:rsidR="002A1702">
        <w:rPr>
          <w:rFonts w:ascii="Calibri" w:eastAsia="Calibri" w:hAnsi="Calibri" w:cs="Times New Roman"/>
        </w:rPr>
        <w:t xml:space="preserve">main </w:t>
      </w:r>
      <w:r>
        <w:rPr>
          <w:rFonts w:ascii="Calibri" w:eastAsia="Calibri" w:hAnsi="Calibri" w:cs="Times New Roman"/>
        </w:rPr>
        <w:t xml:space="preserve">strategy to increase the </w:t>
      </w:r>
      <w:r w:rsidR="002A1702">
        <w:rPr>
          <w:rFonts w:ascii="Calibri" w:eastAsia="Calibri" w:hAnsi="Calibri" w:cs="Times New Roman"/>
        </w:rPr>
        <w:t>proportional representation of</w:t>
      </w:r>
      <w:r>
        <w:rPr>
          <w:rFonts w:ascii="Calibri" w:eastAsia="Calibri" w:hAnsi="Calibri" w:cs="Times New Roman"/>
        </w:rPr>
        <w:t xml:space="preserve"> persons with disabilities to 2% </w:t>
      </w:r>
      <w:r w:rsidR="002A1702">
        <w:rPr>
          <w:rFonts w:ascii="Calibri" w:eastAsia="Calibri" w:hAnsi="Calibri" w:cs="Times New Roman"/>
        </w:rPr>
        <w:t>of all TVET students</w:t>
      </w:r>
      <w:r>
        <w:rPr>
          <w:rFonts w:ascii="Calibri" w:eastAsia="Calibri" w:hAnsi="Calibri" w:cs="Times New Roman"/>
        </w:rPr>
        <w:t xml:space="preserve"> is </w:t>
      </w:r>
      <w:r w:rsidR="002A1702">
        <w:rPr>
          <w:rFonts w:ascii="Calibri" w:eastAsia="Calibri" w:hAnsi="Calibri" w:cs="Times New Roman"/>
        </w:rPr>
        <w:t>to</w:t>
      </w:r>
      <w:r>
        <w:rPr>
          <w:rFonts w:ascii="Calibri" w:eastAsia="Calibri" w:hAnsi="Calibri" w:cs="Times New Roman"/>
        </w:rPr>
        <w:t xml:space="preserve"> train disability focal persons and cluster leaders on recommended methods of disability inclusion and also </w:t>
      </w:r>
      <w:r w:rsidR="002A1702">
        <w:rPr>
          <w:rFonts w:ascii="Calibri" w:eastAsia="Calibri" w:hAnsi="Calibri" w:cs="Times New Roman"/>
        </w:rPr>
        <w:t>to</w:t>
      </w:r>
      <w:r>
        <w:rPr>
          <w:rFonts w:ascii="Calibri" w:eastAsia="Calibri" w:hAnsi="Calibri" w:cs="Times New Roman"/>
        </w:rPr>
        <w:t xml:space="preserve"> chang</w:t>
      </w:r>
      <w:r w:rsidR="002A1702">
        <w:rPr>
          <w:rFonts w:ascii="Calibri" w:eastAsia="Calibri" w:hAnsi="Calibri" w:cs="Times New Roman"/>
        </w:rPr>
        <w:t>e</w:t>
      </w:r>
      <w:r>
        <w:rPr>
          <w:rFonts w:ascii="Calibri" w:eastAsia="Calibri" w:hAnsi="Calibri" w:cs="Times New Roman"/>
        </w:rPr>
        <w:t xml:space="preserve"> the</w:t>
      </w:r>
      <w:r w:rsidR="00CB1DC2">
        <w:rPr>
          <w:rFonts w:ascii="Calibri" w:eastAsia="Calibri" w:hAnsi="Calibri" w:cs="Times New Roman"/>
        </w:rPr>
        <w:t>ir</w:t>
      </w:r>
      <w:r>
        <w:rPr>
          <w:rFonts w:ascii="Calibri" w:eastAsia="Calibri" w:hAnsi="Calibri" w:cs="Times New Roman"/>
        </w:rPr>
        <w:t xml:space="preserve"> views </w:t>
      </w:r>
      <w:r w:rsidR="00CB1DC2">
        <w:rPr>
          <w:rFonts w:ascii="Calibri" w:eastAsia="Calibri" w:hAnsi="Calibri" w:cs="Times New Roman"/>
        </w:rPr>
        <w:t>on disability in favour of the social/rights based model.</w:t>
      </w:r>
      <w:r>
        <w:rPr>
          <w:rFonts w:ascii="Calibri" w:eastAsia="Calibri" w:hAnsi="Calibri" w:cs="Times New Roman"/>
        </w:rPr>
        <w:t xml:space="preserve"> Cluster leaders in the </w:t>
      </w:r>
      <w:r w:rsidR="00CB1DC2">
        <w:rPr>
          <w:rFonts w:ascii="Calibri" w:eastAsia="Calibri" w:hAnsi="Calibri" w:cs="Times New Roman"/>
        </w:rPr>
        <w:t>Ethiopia</w:t>
      </w:r>
      <w:r w:rsidR="002A1702">
        <w:rPr>
          <w:rFonts w:ascii="Calibri" w:eastAsia="Calibri" w:hAnsi="Calibri" w:cs="Times New Roman"/>
        </w:rPr>
        <w:t>n</w:t>
      </w:r>
      <w:r>
        <w:rPr>
          <w:rFonts w:ascii="Calibri" w:eastAsia="Calibri" w:hAnsi="Calibri" w:cs="Times New Roman"/>
        </w:rPr>
        <w:t xml:space="preserve"> TVET system are key decision makers and have the power and ability to reach out </w:t>
      </w:r>
      <w:r w:rsidR="00840065">
        <w:rPr>
          <w:rFonts w:ascii="Calibri" w:eastAsia="Calibri" w:hAnsi="Calibri" w:cs="Times New Roman"/>
        </w:rPr>
        <w:t xml:space="preserve">to </w:t>
      </w:r>
      <w:r>
        <w:rPr>
          <w:rFonts w:ascii="Calibri" w:eastAsia="Calibri" w:hAnsi="Calibri" w:cs="Times New Roman"/>
        </w:rPr>
        <w:t xml:space="preserve">more training </w:t>
      </w:r>
      <w:r w:rsidR="00CB1DC2">
        <w:rPr>
          <w:rFonts w:ascii="Calibri" w:eastAsia="Calibri" w:hAnsi="Calibri" w:cs="Times New Roman"/>
        </w:rPr>
        <w:t xml:space="preserve">centers. Targeting cluster leaders gives the project a better outreach as trained staff reach out </w:t>
      </w:r>
      <w:r w:rsidR="006F0191">
        <w:rPr>
          <w:rFonts w:ascii="Calibri" w:eastAsia="Calibri" w:hAnsi="Calibri" w:cs="Times New Roman"/>
        </w:rPr>
        <w:t xml:space="preserve">to </w:t>
      </w:r>
      <w:r w:rsidR="00CB1DC2">
        <w:rPr>
          <w:rFonts w:ascii="Calibri" w:eastAsia="Calibri" w:hAnsi="Calibri" w:cs="Times New Roman"/>
        </w:rPr>
        <w:t xml:space="preserve">a bigger number of training centers which would at least double the current </w:t>
      </w:r>
      <w:r w:rsidR="00AA50ED">
        <w:rPr>
          <w:rFonts w:ascii="Calibri" w:eastAsia="Calibri" w:hAnsi="Calibri" w:cs="Times New Roman"/>
        </w:rPr>
        <w:t xml:space="preserve">number of </w:t>
      </w:r>
      <w:r w:rsidR="00CB1DC2">
        <w:rPr>
          <w:rFonts w:ascii="Calibri" w:eastAsia="Calibri" w:hAnsi="Calibri" w:cs="Times New Roman"/>
        </w:rPr>
        <w:t>35 disability inclusive TVET centers in the country</w:t>
      </w:r>
      <w:r w:rsidR="00AA50ED">
        <w:rPr>
          <w:rFonts w:ascii="Calibri" w:eastAsia="Calibri" w:hAnsi="Calibri" w:cs="Times New Roman"/>
        </w:rPr>
        <w:t>,</w:t>
      </w:r>
      <w:r w:rsidR="00CB1DC2">
        <w:rPr>
          <w:rFonts w:ascii="Calibri" w:eastAsia="Calibri" w:hAnsi="Calibri" w:cs="Times New Roman"/>
        </w:rPr>
        <w:t xml:space="preserve"> thereby contributing to a 2% participation from the current</w:t>
      </w:r>
      <w:r w:rsidR="00A366FC">
        <w:rPr>
          <w:rFonts w:ascii="Calibri" w:eastAsia="Calibri" w:hAnsi="Calibri" w:cs="Times New Roman"/>
        </w:rPr>
        <w:t xml:space="preserve"> </w:t>
      </w:r>
      <w:r w:rsidR="00AA50ED">
        <w:rPr>
          <w:rFonts w:ascii="Calibri" w:eastAsia="Calibri" w:hAnsi="Calibri" w:cs="Times New Roman"/>
        </w:rPr>
        <w:t>0.91</w:t>
      </w:r>
      <w:r w:rsidR="00CB1DC2">
        <w:rPr>
          <w:rFonts w:ascii="Calibri" w:eastAsia="Calibri" w:hAnsi="Calibri" w:cs="Times New Roman"/>
        </w:rPr>
        <w:t>% national rate.</w:t>
      </w:r>
    </w:p>
    <w:p w14:paraId="6DC81A4C" w14:textId="52C7D350" w:rsidR="00CB1DC2" w:rsidRDefault="00CB1DC2" w:rsidP="008D2F6C">
      <w:pPr>
        <w:spacing w:before="100" w:beforeAutospacing="1" w:after="100" w:afterAutospacing="1"/>
        <w:ind w:left="493"/>
        <w:jc w:val="both"/>
      </w:pPr>
      <w:r>
        <w:rPr>
          <w:rFonts w:ascii="Calibri" w:eastAsia="Calibri" w:hAnsi="Calibri" w:cs="Times New Roman"/>
        </w:rPr>
        <w:t>I</w:t>
      </w:r>
      <w:r w:rsidR="00A366FC">
        <w:rPr>
          <w:rFonts w:ascii="Calibri" w:eastAsia="Calibri" w:hAnsi="Calibri" w:cs="Times New Roman"/>
        </w:rPr>
        <w:t>n</w:t>
      </w:r>
      <w:r>
        <w:rPr>
          <w:rFonts w:ascii="Calibri" w:eastAsia="Calibri" w:hAnsi="Calibri" w:cs="Times New Roman"/>
        </w:rPr>
        <w:t xml:space="preserve"> addition to training and awareness raising on disability, the Project will use other TVET capacity building mechanisms such as organizing</w:t>
      </w:r>
      <w:r w:rsidR="00D0711B" w:rsidRPr="00D0711B">
        <w:rPr>
          <w:rFonts w:ascii="Calibri" w:eastAsia="Calibri" w:hAnsi="Calibri" w:cs="Times New Roman"/>
        </w:rPr>
        <w:t xml:space="preserve"> sign language training</w:t>
      </w:r>
      <w:r>
        <w:rPr>
          <w:rFonts w:ascii="Calibri" w:eastAsia="Calibri" w:hAnsi="Calibri" w:cs="Times New Roman"/>
        </w:rPr>
        <w:t>;</w:t>
      </w:r>
      <w:r w:rsidR="00D0711B" w:rsidRPr="00D0711B">
        <w:rPr>
          <w:rFonts w:ascii="Calibri" w:eastAsia="Calibri" w:hAnsi="Calibri" w:cs="Times New Roman"/>
        </w:rPr>
        <w:t xml:space="preserve"> issuing sign-language dictionaries</w:t>
      </w:r>
      <w:r>
        <w:rPr>
          <w:rFonts w:ascii="Calibri" w:eastAsia="Calibri" w:hAnsi="Calibri" w:cs="Times New Roman"/>
        </w:rPr>
        <w:t xml:space="preserve">; uploading </w:t>
      </w:r>
      <w:r w:rsidR="00975295">
        <w:rPr>
          <w:rFonts w:ascii="Calibri" w:eastAsia="Calibri" w:hAnsi="Calibri" w:cs="Times New Roman"/>
        </w:rPr>
        <w:t>screen readers such as ‘Job Access With Speech (</w:t>
      </w:r>
      <w:r>
        <w:rPr>
          <w:rFonts w:ascii="Calibri" w:eastAsia="Calibri" w:hAnsi="Calibri" w:cs="Times New Roman"/>
        </w:rPr>
        <w:t>JAWS</w:t>
      </w:r>
      <w:r w:rsidR="00975295">
        <w:rPr>
          <w:rFonts w:ascii="Calibri" w:eastAsia="Calibri" w:hAnsi="Calibri" w:cs="Times New Roman"/>
        </w:rPr>
        <w:t>)</w:t>
      </w:r>
      <w:r w:rsidR="00CE1C2D">
        <w:rPr>
          <w:rFonts w:ascii="Calibri" w:eastAsia="Calibri" w:hAnsi="Calibri" w:cs="Times New Roman"/>
        </w:rPr>
        <w:t xml:space="preserve"> </w:t>
      </w:r>
      <w:r w:rsidR="004E13B9">
        <w:rPr>
          <w:rFonts w:ascii="Calibri" w:eastAsia="Calibri" w:hAnsi="Calibri" w:cs="Times New Roman"/>
        </w:rPr>
        <w:t xml:space="preserve">as well as open source screen readers such as </w:t>
      </w:r>
      <w:r w:rsidR="001830D6">
        <w:rPr>
          <w:rFonts w:ascii="Calibri" w:eastAsia="Calibri" w:hAnsi="Calibri" w:cs="Times New Roman"/>
        </w:rPr>
        <w:t>‘</w:t>
      </w:r>
      <w:r w:rsidR="001830D6" w:rsidRPr="001830D6">
        <w:rPr>
          <w:rFonts w:ascii="Calibri" w:eastAsia="Calibri" w:hAnsi="Calibri" w:cs="Times New Roman"/>
        </w:rPr>
        <w:t xml:space="preserve">NonVisual Desktop Access </w:t>
      </w:r>
      <w:r w:rsidR="001830D6">
        <w:rPr>
          <w:rFonts w:ascii="Calibri" w:eastAsia="Calibri" w:hAnsi="Calibri" w:cs="Times New Roman"/>
        </w:rPr>
        <w:t>(</w:t>
      </w:r>
      <w:r w:rsidR="004E13B9">
        <w:rPr>
          <w:rFonts w:ascii="Calibri" w:eastAsia="Calibri" w:hAnsi="Calibri" w:cs="Times New Roman"/>
        </w:rPr>
        <w:t>NVDA</w:t>
      </w:r>
      <w:r w:rsidR="001830D6">
        <w:rPr>
          <w:rFonts w:ascii="Calibri" w:eastAsia="Calibri" w:hAnsi="Calibri" w:cs="Times New Roman"/>
        </w:rPr>
        <w:t>)’</w:t>
      </w:r>
      <w:r>
        <w:rPr>
          <w:rFonts w:ascii="Calibri" w:eastAsia="Calibri" w:hAnsi="Calibri" w:cs="Times New Roman"/>
        </w:rPr>
        <w:t xml:space="preserve"> and</w:t>
      </w:r>
      <w:r w:rsidRPr="00CB1DC2">
        <w:t xml:space="preserve"> </w:t>
      </w:r>
      <w:r w:rsidR="00FE4C12">
        <w:t>disseminating disability</w:t>
      </w:r>
      <w:r>
        <w:t xml:space="preserve"> inclusion reference materials and tools to TVET resource centers.</w:t>
      </w:r>
    </w:p>
    <w:p w14:paraId="037C72A9" w14:textId="7E20C254" w:rsidR="00D0711B" w:rsidRPr="00D0711B" w:rsidRDefault="00CB1DC2" w:rsidP="008D2F6C">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Project will collaborate with ECDD and </w:t>
      </w:r>
      <w:r w:rsidR="00ED38EE">
        <w:rPr>
          <w:rFonts w:ascii="Calibri" w:eastAsia="Calibri" w:hAnsi="Calibri" w:cs="Times New Roman"/>
        </w:rPr>
        <w:t>the EU-funded Bridging the Gap Project (livelihood an</w:t>
      </w:r>
      <w:r w:rsidR="00CE1C2D">
        <w:rPr>
          <w:rFonts w:ascii="Calibri" w:eastAsia="Calibri" w:hAnsi="Calibri" w:cs="Times New Roman"/>
        </w:rPr>
        <w:t xml:space="preserve">d social protection components) </w:t>
      </w:r>
      <w:r w:rsidR="00D40813">
        <w:rPr>
          <w:rFonts w:ascii="Calibri" w:eastAsia="Calibri" w:hAnsi="Calibri" w:cs="Times New Roman"/>
        </w:rPr>
        <w:t xml:space="preserve">in pooling resources and </w:t>
      </w:r>
      <w:r w:rsidR="00B46976">
        <w:rPr>
          <w:rFonts w:ascii="Calibri" w:eastAsia="Calibri" w:hAnsi="Calibri" w:cs="Times New Roman"/>
        </w:rPr>
        <w:t>organizing</w:t>
      </w:r>
      <w:r w:rsidR="00D40813">
        <w:rPr>
          <w:rFonts w:ascii="Calibri" w:eastAsia="Calibri" w:hAnsi="Calibri" w:cs="Times New Roman"/>
        </w:rPr>
        <w:t xml:space="preserve"> joint training workshops for TVET clusters. </w:t>
      </w:r>
    </w:p>
    <w:p w14:paraId="5582AD90" w14:textId="77777777" w:rsidR="009C520B" w:rsidRDefault="00D0711B" w:rsidP="00453262">
      <w:pPr>
        <w:pStyle w:val="Heading3"/>
        <w:ind w:firstLine="450"/>
        <w:rPr>
          <w:rFonts w:eastAsia="Calibri"/>
        </w:rPr>
      </w:pPr>
      <w:r w:rsidRPr="00D0711B">
        <w:rPr>
          <w:rFonts w:eastAsia="Calibri"/>
        </w:rPr>
        <w:t xml:space="preserve">Outcome 2. </w:t>
      </w:r>
    </w:p>
    <w:p w14:paraId="584769C0" w14:textId="11495F82" w:rsidR="00D0711B" w:rsidRPr="00D0711B" w:rsidRDefault="00D0711B" w:rsidP="00453262">
      <w:pPr>
        <w:spacing w:before="100" w:beforeAutospacing="1" w:after="100" w:afterAutospacing="1"/>
        <w:ind w:left="493" w:hanging="43"/>
        <w:jc w:val="both"/>
        <w:rPr>
          <w:rFonts w:ascii="Calibri" w:eastAsia="Calibri" w:hAnsi="Calibri" w:cs="Times New Roman"/>
          <w:b/>
        </w:rPr>
      </w:pPr>
      <w:r w:rsidRPr="00D0711B">
        <w:rPr>
          <w:rFonts w:ascii="Calibri" w:eastAsia="Calibri" w:hAnsi="Calibri" w:cs="Times New Roman"/>
          <w:b/>
        </w:rPr>
        <w:t xml:space="preserve">Youth Employment Programme </w:t>
      </w:r>
      <w:r w:rsidR="00A366FC">
        <w:rPr>
          <w:rFonts w:ascii="Calibri" w:eastAsia="Calibri" w:hAnsi="Calibri" w:cs="Times New Roman"/>
          <w:b/>
        </w:rPr>
        <w:t xml:space="preserve">becomes </w:t>
      </w:r>
      <w:r w:rsidRPr="00D0711B">
        <w:rPr>
          <w:rFonts w:ascii="Calibri" w:eastAsia="Calibri" w:hAnsi="Calibri" w:cs="Times New Roman"/>
          <w:b/>
        </w:rPr>
        <w:t xml:space="preserve">more inclusive </w:t>
      </w:r>
      <w:r w:rsidR="00A366FC">
        <w:rPr>
          <w:rFonts w:ascii="Calibri" w:eastAsia="Calibri" w:hAnsi="Calibri" w:cs="Times New Roman"/>
          <w:b/>
        </w:rPr>
        <w:t xml:space="preserve">in </w:t>
      </w:r>
      <w:r w:rsidRPr="00D0711B">
        <w:rPr>
          <w:rFonts w:ascii="Calibri" w:eastAsia="Calibri" w:hAnsi="Calibri" w:cs="Times New Roman"/>
          <w:b/>
        </w:rPr>
        <w:t>providing access to wage and self-employment for women and men with disabilities</w:t>
      </w:r>
    </w:p>
    <w:p w14:paraId="0E61E2D8" w14:textId="611AF827" w:rsidR="00A32183" w:rsidRDefault="00646207" w:rsidP="008D2F6C">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 </w:t>
      </w:r>
      <w:r w:rsidR="002E530B">
        <w:rPr>
          <w:rFonts w:ascii="Calibri" w:eastAsia="Calibri" w:hAnsi="Calibri" w:cs="Times New Roman"/>
        </w:rPr>
        <w:t xml:space="preserve">In Phase II, </w:t>
      </w:r>
      <w:r w:rsidR="00D673CD">
        <w:rPr>
          <w:rFonts w:ascii="Calibri" w:eastAsia="Calibri" w:hAnsi="Calibri" w:cs="Times New Roman"/>
        </w:rPr>
        <w:t>the UNPRPD project</w:t>
      </w:r>
      <w:r>
        <w:rPr>
          <w:rFonts w:ascii="Calibri" w:eastAsia="Calibri" w:hAnsi="Calibri" w:cs="Times New Roman"/>
        </w:rPr>
        <w:t xml:space="preserve"> </w:t>
      </w:r>
      <w:r w:rsidR="002E530B">
        <w:rPr>
          <w:rFonts w:ascii="Calibri" w:eastAsia="Calibri" w:hAnsi="Calibri" w:cs="Times New Roman"/>
        </w:rPr>
        <w:t xml:space="preserve">will </w:t>
      </w:r>
      <w:r w:rsidR="00CE1C2D">
        <w:rPr>
          <w:rFonts w:ascii="Calibri" w:eastAsia="Calibri" w:hAnsi="Calibri" w:cs="Times New Roman"/>
        </w:rPr>
        <w:t>employ a two-</w:t>
      </w:r>
      <w:r w:rsidR="00A32183">
        <w:rPr>
          <w:rFonts w:ascii="Calibri" w:eastAsia="Calibri" w:hAnsi="Calibri" w:cs="Times New Roman"/>
        </w:rPr>
        <w:t>prong</w:t>
      </w:r>
      <w:r w:rsidR="00A451EB">
        <w:rPr>
          <w:rFonts w:ascii="Calibri" w:eastAsia="Calibri" w:hAnsi="Calibri" w:cs="Times New Roman"/>
        </w:rPr>
        <w:t>ed</w:t>
      </w:r>
      <w:r>
        <w:rPr>
          <w:rFonts w:ascii="Calibri" w:eastAsia="Calibri" w:hAnsi="Calibri" w:cs="Times New Roman"/>
        </w:rPr>
        <w:t xml:space="preserve"> approach to </w:t>
      </w:r>
      <w:r w:rsidR="002E530B">
        <w:rPr>
          <w:rFonts w:ascii="Calibri" w:eastAsia="Calibri" w:hAnsi="Calibri" w:cs="Times New Roman"/>
        </w:rPr>
        <w:t>promote</w:t>
      </w:r>
      <w:r w:rsidR="00D673CD">
        <w:rPr>
          <w:rFonts w:ascii="Calibri" w:eastAsia="Calibri" w:hAnsi="Calibri" w:cs="Times New Roman"/>
        </w:rPr>
        <w:t xml:space="preserve"> the</w:t>
      </w:r>
      <w:r w:rsidR="002E530B">
        <w:rPr>
          <w:rFonts w:ascii="Calibri" w:eastAsia="Calibri" w:hAnsi="Calibri" w:cs="Times New Roman"/>
        </w:rPr>
        <w:t xml:space="preserve"> </w:t>
      </w:r>
      <w:r>
        <w:rPr>
          <w:rFonts w:ascii="Calibri" w:eastAsia="Calibri" w:hAnsi="Calibri" w:cs="Times New Roman"/>
        </w:rPr>
        <w:t xml:space="preserve">employment </w:t>
      </w:r>
      <w:r w:rsidR="002E530B">
        <w:rPr>
          <w:rFonts w:ascii="Calibri" w:eastAsia="Calibri" w:hAnsi="Calibri" w:cs="Times New Roman"/>
        </w:rPr>
        <w:t xml:space="preserve">of </w:t>
      </w:r>
      <w:r>
        <w:rPr>
          <w:rFonts w:ascii="Calibri" w:eastAsia="Calibri" w:hAnsi="Calibri" w:cs="Times New Roman"/>
        </w:rPr>
        <w:t>youth with disabilities</w:t>
      </w:r>
      <w:r w:rsidR="007655A3">
        <w:rPr>
          <w:rFonts w:ascii="Calibri" w:eastAsia="Calibri" w:hAnsi="Calibri" w:cs="Times New Roman"/>
        </w:rPr>
        <w:t xml:space="preserve"> with at least 50% </w:t>
      </w:r>
      <w:r w:rsidR="00F70390">
        <w:rPr>
          <w:rFonts w:ascii="Calibri" w:eastAsia="Calibri" w:hAnsi="Calibri" w:cs="Times New Roman"/>
        </w:rPr>
        <w:t>participation for women</w:t>
      </w:r>
      <w:r w:rsidR="004D1D05">
        <w:rPr>
          <w:rFonts w:ascii="Calibri" w:eastAsia="Calibri" w:hAnsi="Calibri" w:cs="Times New Roman"/>
        </w:rPr>
        <w:t xml:space="preserve"> with disabilities</w:t>
      </w:r>
      <w:r>
        <w:rPr>
          <w:rFonts w:ascii="Calibri" w:eastAsia="Calibri" w:hAnsi="Calibri" w:cs="Times New Roman"/>
        </w:rPr>
        <w:t xml:space="preserve">. One is to push for disability </w:t>
      </w:r>
      <w:r w:rsidR="00A32183">
        <w:rPr>
          <w:rFonts w:ascii="Calibri" w:eastAsia="Calibri" w:hAnsi="Calibri" w:cs="Times New Roman"/>
        </w:rPr>
        <w:t>mainstreaming</w:t>
      </w:r>
      <w:r>
        <w:rPr>
          <w:rFonts w:ascii="Calibri" w:eastAsia="Calibri" w:hAnsi="Calibri" w:cs="Times New Roman"/>
        </w:rPr>
        <w:t xml:space="preserve"> in the </w:t>
      </w:r>
      <w:r w:rsidR="00A32183">
        <w:rPr>
          <w:rFonts w:ascii="Calibri" w:eastAsia="Calibri" w:hAnsi="Calibri" w:cs="Times New Roman"/>
        </w:rPr>
        <w:t>national</w:t>
      </w:r>
      <w:r>
        <w:rPr>
          <w:rFonts w:ascii="Calibri" w:eastAsia="Calibri" w:hAnsi="Calibri" w:cs="Times New Roman"/>
        </w:rPr>
        <w:t xml:space="preserve"> </w:t>
      </w:r>
      <w:r w:rsidR="00A32183">
        <w:rPr>
          <w:rFonts w:ascii="Calibri" w:eastAsia="Calibri" w:hAnsi="Calibri" w:cs="Times New Roman"/>
        </w:rPr>
        <w:t>youth self-employment programme through enterprise development. The other one is to collaborate with ECDD’s initiatives in the promotion of wage employment through internship programmes where persons with disabilities have access to work practice in private and public companies which later leads to permanent employment.</w:t>
      </w:r>
    </w:p>
    <w:p w14:paraId="46B0D8F8" w14:textId="556F43A4" w:rsidR="00D0711B" w:rsidRPr="00D0711B" w:rsidRDefault="00073C06" w:rsidP="008D2F6C">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national youth employment programme which the government </w:t>
      </w:r>
      <w:r w:rsidR="009A1EA6">
        <w:rPr>
          <w:rFonts w:ascii="Calibri" w:eastAsia="Calibri" w:hAnsi="Calibri" w:cs="Times New Roman"/>
        </w:rPr>
        <w:t>plans</w:t>
      </w:r>
      <w:r>
        <w:rPr>
          <w:rFonts w:ascii="Calibri" w:eastAsia="Calibri" w:hAnsi="Calibri" w:cs="Times New Roman"/>
        </w:rPr>
        <w:t xml:space="preserve"> to start in September 2017, </w:t>
      </w:r>
      <w:r w:rsidR="00D0711B" w:rsidRPr="00D0711B">
        <w:rPr>
          <w:rFonts w:ascii="Calibri" w:eastAsia="Calibri" w:hAnsi="Calibri" w:cs="Times New Roman"/>
        </w:rPr>
        <w:t xml:space="preserve">aims at providing access to self-employment to at least 3 million youth aged 18-34 in all regions in the country. </w:t>
      </w:r>
      <w:r w:rsidR="009A1EA6">
        <w:rPr>
          <w:rFonts w:ascii="Calibri" w:eastAsia="Calibri" w:hAnsi="Calibri" w:cs="Times New Roman"/>
        </w:rPr>
        <w:t xml:space="preserve">Up to 500 million USD is planned to be channeled for the youth self-employment programme. </w:t>
      </w:r>
      <w:r>
        <w:rPr>
          <w:rFonts w:ascii="Calibri" w:eastAsia="Calibri" w:hAnsi="Calibri" w:cs="Times New Roman"/>
        </w:rPr>
        <w:t>TVET trained young men and women have a</w:t>
      </w:r>
      <w:r w:rsidR="009A1EA6">
        <w:rPr>
          <w:rFonts w:ascii="Calibri" w:eastAsia="Calibri" w:hAnsi="Calibri" w:cs="Times New Roman"/>
        </w:rPr>
        <w:t xml:space="preserve"> competitive advantage to benefit from this national scheme</w:t>
      </w:r>
      <w:r w:rsidR="004D1D05">
        <w:rPr>
          <w:rFonts w:ascii="Calibri" w:eastAsia="Calibri" w:hAnsi="Calibri" w:cs="Times New Roman"/>
        </w:rPr>
        <w:t xml:space="preserve"> as there is a lack of skilled </w:t>
      </w:r>
      <w:r w:rsidR="00DC19D5">
        <w:rPr>
          <w:rFonts w:ascii="Calibri" w:eastAsia="Calibri" w:hAnsi="Calibri" w:cs="Times New Roman"/>
        </w:rPr>
        <w:t>human power</w:t>
      </w:r>
      <w:r w:rsidR="004D1D05">
        <w:rPr>
          <w:rFonts w:ascii="Calibri" w:eastAsia="Calibri" w:hAnsi="Calibri" w:cs="Times New Roman"/>
        </w:rPr>
        <w:t xml:space="preserve"> in many fields of work in the country</w:t>
      </w:r>
      <w:r w:rsidR="00390738">
        <w:rPr>
          <w:rFonts w:ascii="Calibri" w:eastAsia="Calibri" w:hAnsi="Calibri" w:cs="Times New Roman"/>
        </w:rPr>
        <w:t>.</w:t>
      </w:r>
      <w:r w:rsidR="00A32183">
        <w:rPr>
          <w:rFonts w:ascii="Calibri" w:eastAsia="Calibri" w:hAnsi="Calibri" w:cs="Times New Roman"/>
        </w:rPr>
        <w:t xml:space="preserve"> </w:t>
      </w:r>
      <w:r w:rsidR="009A1EA6">
        <w:rPr>
          <w:rFonts w:ascii="Calibri" w:eastAsia="Calibri" w:hAnsi="Calibri" w:cs="Times New Roman"/>
        </w:rPr>
        <w:t>P</w:t>
      </w:r>
      <w:r w:rsidR="00D0711B" w:rsidRPr="00D0711B">
        <w:rPr>
          <w:rFonts w:ascii="Calibri" w:eastAsia="Calibri" w:hAnsi="Calibri" w:cs="Times New Roman"/>
        </w:rPr>
        <w:t xml:space="preserve">ersons with disabilities </w:t>
      </w:r>
      <w:r w:rsidR="002C44CF" w:rsidRPr="002C44CF">
        <w:rPr>
          <w:rFonts w:ascii="Calibri" w:eastAsia="Calibri" w:hAnsi="Calibri" w:cs="Times New Roman"/>
        </w:rPr>
        <w:t>have the right to profit from</w:t>
      </w:r>
      <w:r w:rsidR="002C44CF" w:rsidRPr="002C44CF" w:rsidDel="002C44CF">
        <w:rPr>
          <w:rFonts w:ascii="Calibri" w:eastAsia="Calibri" w:hAnsi="Calibri" w:cs="Times New Roman"/>
        </w:rPr>
        <w:t xml:space="preserve"> </w:t>
      </w:r>
      <w:r w:rsidR="009A1EA6">
        <w:rPr>
          <w:rFonts w:ascii="Calibri" w:eastAsia="Calibri" w:hAnsi="Calibri" w:cs="Times New Roman"/>
        </w:rPr>
        <w:t>the</w:t>
      </w:r>
      <w:r w:rsidR="00D0711B" w:rsidRPr="00D0711B">
        <w:rPr>
          <w:rFonts w:ascii="Calibri" w:eastAsia="Calibri" w:hAnsi="Calibri" w:cs="Times New Roman"/>
        </w:rPr>
        <w:t xml:space="preserve"> national youth employment programme. Discussions with the responsible organization for the Programme, i.e. Ministry of Youth and Sports (MoYS) h</w:t>
      </w:r>
      <w:r w:rsidR="00AF2889">
        <w:rPr>
          <w:rFonts w:ascii="Calibri" w:eastAsia="Calibri" w:hAnsi="Calibri" w:cs="Times New Roman"/>
        </w:rPr>
        <w:t>ave</w:t>
      </w:r>
      <w:r w:rsidR="00D0711B" w:rsidRPr="00D0711B">
        <w:rPr>
          <w:rFonts w:ascii="Calibri" w:eastAsia="Calibri" w:hAnsi="Calibri" w:cs="Times New Roman"/>
        </w:rPr>
        <w:t xml:space="preserve"> revealed that it needs technical support in mainstreaming disability which the UNPRPD </w:t>
      </w:r>
      <w:r w:rsidR="00AF2889">
        <w:rPr>
          <w:rFonts w:ascii="Calibri" w:eastAsia="Calibri" w:hAnsi="Calibri" w:cs="Times New Roman"/>
        </w:rPr>
        <w:t xml:space="preserve">project </w:t>
      </w:r>
      <w:r w:rsidR="00D0711B" w:rsidRPr="00D0711B">
        <w:rPr>
          <w:rFonts w:ascii="Calibri" w:eastAsia="Calibri" w:hAnsi="Calibri" w:cs="Times New Roman"/>
        </w:rPr>
        <w:t xml:space="preserve">could provide in collaboration with other stakeholders (MoLSA, ECDD and FENAPD). </w:t>
      </w:r>
      <w:r w:rsidR="00942845">
        <w:rPr>
          <w:rFonts w:ascii="Calibri" w:eastAsia="Calibri" w:hAnsi="Calibri" w:cs="Times New Roman"/>
        </w:rPr>
        <w:t xml:space="preserve">The </w:t>
      </w:r>
      <w:r w:rsidR="00D0711B" w:rsidRPr="00D0711B">
        <w:rPr>
          <w:rFonts w:ascii="Calibri" w:eastAsia="Calibri" w:hAnsi="Calibri" w:cs="Times New Roman"/>
        </w:rPr>
        <w:t>UNPRPD</w:t>
      </w:r>
      <w:r w:rsidR="00351854">
        <w:rPr>
          <w:rFonts w:ascii="Calibri" w:eastAsia="Calibri" w:hAnsi="Calibri" w:cs="Times New Roman"/>
        </w:rPr>
        <w:t xml:space="preserve"> </w:t>
      </w:r>
      <w:r w:rsidR="00942845">
        <w:rPr>
          <w:rFonts w:ascii="Calibri" w:eastAsia="Calibri" w:hAnsi="Calibri" w:cs="Times New Roman"/>
        </w:rPr>
        <w:t>project</w:t>
      </w:r>
      <w:r w:rsidR="00D0711B" w:rsidRPr="00D0711B">
        <w:rPr>
          <w:rFonts w:ascii="Calibri" w:eastAsia="Calibri" w:hAnsi="Calibri" w:cs="Times New Roman"/>
        </w:rPr>
        <w:t xml:space="preserve">, therefore, aims to support the mainstreaming of disability in to the national youth employment programme through advocacy involving DPOs and </w:t>
      </w:r>
      <w:r w:rsidR="00A32183">
        <w:rPr>
          <w:rFonts w:ascii="Calibri" w:eastAsia="Calibri" w:hAnsi="Calibri" w:cs="Times New Roman"/>
        </w:rPr>
        <w:t xml:space="preserve">by providing </w:t>
      </w:r>
      <w:r w:rsidR="00D0711B" w:rsidRPr="00D0711B">
        <w:rPr>
          <w:rFonts w:ascii="Calibri" w:eastAsia="Calibri" w:hAnsi="Calibri" w:cs="Times New Roman"/>
        </w:rPr>
        <w:t>disability inclusion training to key actors like Youth and Sports Ministry officials, microfinance institutions, commercial banks involved in loans provision and micro and small</w:t>
      </w:r>
      <w:r w:rsidR="00211B86">
        <w:rPr>
          <w:rFonts w:ascii="Calibri" w:eastAsia="Calibri" w:hAnsi="Calibri" w:cs="Times New Roman"/>
        </w:rPr>
        <w:t xml:space="preserve"> scale</w:t>
      </w:r>
      <w:r w:rsidR="00D0711B" w:rsidRPr="00D0711B">
        <w:rPr>
          <w:rFonts w:ascii="Calibri" w:eastAsia="Calibri" w:hAnsi="Calibri" w:cs="Times New Roman"/>
        </w:rPr>
        <w:t xml:space="preserve"> enterprise</w:t>
      </w:r>
      <w:r w:rsidR="00211B86">
        <w:rPr>
          <w:rFonts w:ascii="Calibri" w:eastAsia="Calibri" w:hAnsi="Calibri" w:cs="Times New Roman"/>
        </w:rPr>
        <w:t xml:space="preserve"> (MSE)</w:t>
      </w:r>
      <w:r w:rsidR="00D0711B" w:rsidRPr="00D0711B">
        <w:rPr>
          <w:rFonts w:ascii="Calibri" w:eastAsia="Calibri" w:hAnsi="Calibri" w:cs="Times New Roman"/>
        </w:rPr>
        <w:t xml:space="preserve"> development agencies at Federal level and two Regional States. </w:t>
      </w:r>
      <w:r w:rsidR="009B5ACC" w:rsidRPr="00D0711B">
        <w:rPr>
          <w:rFonts w:ascii="Calibri" w:eastAsia="Calibri" w:hAnsi="Calibri" w:cs="Times New Roman"/>
        </w:rPr>
        <w:t xml:space="preserve">The </w:t>
      </w:r>
      <w:r w:rsidR="00942845">
        <w:rPr>
          <w:rFonts w:ascii="Calibri" w:eastAsia="Calibri" w:hAnsi="Calibri" w:cs="Times New Roman"/>
        </w:rPr>
        <w:t xml:space="preserve">advocacy and </w:t>
      </w:r>
      <w:r w:rsidR="009B5ACC" w:rsidRPr="00D0711B">
        <w:rPr>
          <w:rFonts w:ascii="Calibri" w:eastAsia="Calibri" w:hAnsi="Calibri" w:cs="Times New Roman"/>
        </w:rPr>
        <w:t xml:space="preserve">training to Federal and Regional States officials initiating the youth employment programme </w:t>
      </w:r>
      <w:r w:rsidR="00211B86" w:rsidRPr="00D0711B">
        <w:rPr>
          <w:rFonts w:ascii="Calibri" w:eastAsia="Calibri" w:hAnsi="Calibri" w:cs="Times New Roman"/>
        </w:rPr>
        <w:t>and other</w:t>
      </w:r>
      <w:r w:rsidR="009B5ACC" w:rsidRPr="00D0711B">
        <w:rPr>
          <w:rFonts w:ascii="Calibri" w:eastAsia="Calibri" w:hAnsi="Calibri" w:cs="Times New Roman"/>
        </w:rPr>
        <w:t xml:space="preserve"> intermediaries</w:t>
      </w:r>
      <w:r w:rsidR="009B5ACC">
        <w:rPr>
          <w:rFonts w:ascii="Calibri" w:eastAsia="Calibri" w:hAnsi="Calibri" w:cs="Times New Roman"/>
        </w:rPr>
        <w:t xml:space="preserve"> </w:t>
      </w:r>
      <w:r w:rsidR="009B5ACC" w:rsidRPr="00D0711B">
        <w:rPr>
          <w:rFonts w:ascii="Calibri" w:eastAsia="Calibri" w:hAnsi="Calibri" w:cs="Times New Roman"/>
        </w:rPr>
        <w:t>in which DPOs are also involved aims to achieve a self-employment quota of up to 5% for persons with disabilities (</w:t>
      </w:r>
      <w:r w:rsidR="00343629">
        <w:rPr>
          <w:rFonts w:ascii="Calibri" w:eastAsia="Calibri" w:hAnsi="Calibri" w:cs="Times New Roman"/>
        </w:rPr>
        <w:t xml:space="preserve">comprising </w:t>
      </w:r>
      <w:r w:rsidR="009B5ACC" w:rsidRPr="00D0711B">
        <w:rPr>
          <w:rFonts w:ascii="Calibri" w:eastAsia="Calibri" w:hAnsi="Calibri" w:cs="Times New Roman"/>
        </w:rPr>
        <w:t xml:space="preserve">up to </w:t>
      </w:r>
      <w:r w:rsidR="00F70390">
        <w:rPr>
          <w:rFonts w:ascii="Calibri" w:eastAsia="Calibri" w:hAnsi="Calibri" w:cs="Times New Roman"/>
        </w:rPr>
        <w:t>50</w:t>
      </w:r>
      <w:r w:rsidR="00F70390" w:rsidRPr="00D0711B">
        <w:rPr>
          <w:rFonts w:ascii="Calibri" w:eastAsia="Calibri" w:hAnsi="Calibri" w:cs="Times New Roman"/>
        </w:rPr>
        <w:t xml:space="preserve"> </w:t>
      </w:r>
      <w:r w:rsidR="009B5ACC" w:rsidRPr="00D0711B">
        <w:rPr>
          <w:rFonts w:ascii="Calibri" w:eastAsia="Calibri" w:hAnsi="Calibri" w:cs="Times New Roman"/>
        </w:rPr>
        <w:t>% women with disabilities).</w:t>
      </w:r>
    </w:p>
    <w:p w14:paraId="73F05569" w14:textId="3158BDEA" w:rsidR="00AE62B5"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 xml:space="preserve">To promote inclusive wage employment, the project </w:t>
      </w:r>
      <w:r w:rsidR="00DF55D0">
        <w:rPr>
          <w:rFonts w:ascii="Calibri" w:eastAsia="Calibri" w:hAnsi="Calibri" w:cs="Times New Roman"/>
        </w:rPr>
        <w:t xml:space="preserve">envisages to work through the ILO/ECDD-initiated </w:t>
      </w:r>
      <w:r w:rsidRPr="00D0711B">
        <w:rPr>
          <w:rFonts w:ascii="Calibri" w:eastAsia="Calibri" w:hAnsi="Calibri" w:cs="Times New Roman"/>
        </w:rPr>
        <w:t>Ethiopian Business Development Network (EBDN). The UNPRPD project in Phase I has contributed to the establishment of EBDN in collaboration with the Ethiopian Centre for Disability and Development (</w:t>
      </w:r>
      <w:r w:rsidR="00343629" w:rsidRPr="00D0711B">
        <w:rPr>
          <w:rFonts w:ascii="Calibri" w:eastAsia="Calibri" w:hAnsi="Calibri" w:cs="Times New Roman"/>
        </w:rPr>
        <w:t>E</w:t>
      </w:r>
      <w:r w:rsidR="00343629">
        <w:rPr>
          <w:rFonts w:ascii="Calibri" w:eastAsia="Calibri" w:hAnsi="Calibri" w:cs="Times New Roman"/>
        </w:rPr>
        <w:t>CDD</w:t>
      </w:r>
      <w:r w:rsidRPr="00D0711B">
        <w:rPr>
          <w:rFonts w:ascii="Calibri" w:eastAsia="Calibri" w:hAnsi="Calibri" w:cs="Times New Roman"/>
        </w:rPr>
        <w:t>). EBDN has 34 private companies as members and is registered as a member of the ILO-Global Business and Disability Network (GBDN).</w:t>
      </w:r>
      <w:r w:rsidR="00DF55D0">
        <w:rPr>
          <w:rFonts w:ascii="Calibri" w:eastAsia="Calibri" w:hAnsi="Calibri" w:cs="Times New Roman"/>
        </w:rPr>
        <w:t xml:space="preserve"> Members of EBDN have started providing access to employment for persons with </w:t>
      </w:r>
      <w:r w:rsidR="002D455D">
        <w:rPr>
          <w:rFonts w:ascii="Calibri" w:eastAsia="Calibri" w:hAnsi="Calibri" w:cs="Times New Roman"/>
        </w:rPr>
        <w:t>disabilities</w:t>
      </w:r>
      <w:r w:rsidR="00DF55D0">
        <w:rPr>
          <w:rFonts w:ascii="Calibri" w:eastAsia="Calibri" w:hAnsi="Calibri" w:cs="Times New Roman"/>
        </w:rPr>
        <w:t>, mostly women</w:t>
      </w:r>
      <w:r w:rsidR="006E5C7C">
        <w:rPr>
          <w:rFonts w:ascii="Calibri" w:eastAsia="Calibri" w:hAnsi="Calibri" w:cs="Times New Roman"/>
        </w:rPr>
        <w:t xml:space="preserve">. </w:t>
      </w:r>
      <w:r w:rsidR="00351854">
        <w:t xml:space="preserve">Two EBDN member companies, namely, </w:t>
      </w:r>
      <w:r w:rsidR="002D455D">
        <w:t>Mosaic Hotel and Big M Garment</w:t>
      </w:r>
      <w:r w:rsidR="00351854">
        <w:t xml:space="preserve"> have </w:t>
      </w:r>
      <w:r w:rsidR="00055E10">
        <w:t xml:space="preserve">started to </w:t>
      </w:r>
      <w:r w:rsidR="00351854">
        <w:t>set a good example to other members by employing 10 persons with disabilities</w:t>
      </w:r>
      <w:r w:rsidR="00055E10">
        <w:t xml:space="preserve">, </w:t>
      </w:r>
      <w:r w:rsidR="00351854">
        <w:t xml:space="preserve">8 </w:t>
      </w:r>
      <w:r w:rsidR="00055E10">
        <w:t xml:space="preserve">among them </w:t>
      </w:r>
      <w:r w:rsidR="00351854">
        <w:t>women</w:t>
      </w:r>
      <w:r w:rsidR="002D455D">
        <w:t>.</w:t>
      </w:r>
      <w:r w:rsidR="00DF55D0">
        <w:rPr>
          <w:rFonts w:ascii="Calibri" w:eastAsia="Calibri" w:hAnsi="Calibri" w:cs="Times New Roman"/>
        </w:rPr>
        <w:t xml:space="preserve"> </w:t>
      </w:r>
      <w:r w:rsidRPr="00D0711B">
        <w:rPr>
          <w:rFonts w:ascii="Calibri" w:eastAsia="Calibri" w:hAnsi="Calibri" w:cs="Times New Roman"/>
        </w:rPr>
        <w:t xml:space="preserve"> </w:t>
      </w:r>
    </w:p>
    <w:p w14:paraId="141F2172" w14:textId="0441EA1A" w:rsidR="00AE62B5" w:rsidRDefault="00343629" w:rsidP="008D2F6C">
      <w:pPr>
        <w:spacing w:before="100" w:beforeAutospacing="1" w:after="100" w:afterAutospacing="1"/>
        <w:ind w:left="493"/>
        <w:jc w:val="both"/>
        <w:rPr>
          <w:rFonts w:ascii="Calibri" w:eastAsia="Calibri" w:hAnsi="Calibri" w:cs="Times New Roman"/>
          <w:color w:val="FF0000"/>
        </w:rPr>
      </w:pPr>
      <w:r>
        <w:rPr>
          <w:rFonts w:ascii="Calibri" w:eastAsia="Calibri" w:hAnsi="Calibri" w:cs="Times New Roman"/>
        </w:rPr>
        <w:t xml:space="preserve">In Phase II </w:t>
      </w:r>
      <w:r w:rsidR="00D0711B" w:rsidRPr="008D2F6C">
        <w:rPr>
          <w:rFonts w:ascii="Calibri" w:eastAsia="Calibri" w:hAnsi="Calibri" w:cs="Times New Roman"/>
        </w:rPr>
        <w:t xml:space="preserve">UNPRPD, in collaboration with ECDD, will amplify the </w:t>
      </w:r>
      <w:r w:rsidR="002D455D" w:rsidRPr="008D2F6C">
        <w:rPr>
          <w:rFonts w:ascii="Calibri" w:eastAsia="Calibri" w:hAnsi="Calibri" w:cs="Times New Roman"/>
        </w:rPr>
        <w:t xml:space="preserve">disability </w:t>
      </w:r>
      <w:r>
        <w:rPr>
          <w:rFonts w:ascii="Calibri" w:eastAsia="Calibri" w:hAnsi="Calibri" w:cs="Times New Roman"/>
        </w:rPr>
        <w:t xml:space="preserve">inclusive </w:t>
      </w:r>
      <w:r w:rsidR="002D455D" w:rsidRPr="008D2F6C">
        <w:rPr>
          <w:rFonts w:ascii="Calibri" w:eastAsia="Calibri" w:hAnsi="Calibri" w:cs="Times New Roman"/>
        </w:rPr>
        <w:t xml:space="preserve">employment </w:t>
      </w:r>
      <w:r w:rsidR="00D0711B" w:rsidRPr="008D2F6C">
        <w:rPr>
          <w:rFonts w:ascii="Calibri" w:eastAsia="Calibri" w:hAnsi="Calibri" w:cs="Times New Roman"/>
        </w:rPr>
        <w:t>experience of EBDN members</w:t>
      </w:r>
      <w:r w:rsidR="00211B86">
        <w:rPr>
          <w:rFonts w:ascii="Calibri" w:eastAsia="Calibri" w:hAnsi="Calibri" w:cs="Times New Roman"/>
        </w:rPr>
        <w:t>,</w:t>
      </w:r>
      <w:r w:rsidR="00D0711B" w:rsidRPr="008D2F6C">
        <w:rPr>
          <w:rFonts w:ascii="Calibri" w:eastAsia="Calibri" w:hAnsi="Calibri" w:cs="Times New Roman"/>
        </w:rPr>
        <w:t xml:space="preserve"> </w:t>
      </w:r>
      <w:r w:rsidR="002D455D" w:rsidRPr="008D2F6C">
        <w:rPr>
          <w:rFonts w:ascii="Calibri" w:eastAsia="Calibri" w:hAnsi="Calibri" w:cs="Times New Roman"/>
        </w:rPr>
        <w:t>thereby influencing</w:t>
      </w:r>
      <w:r w:rsidR="00D0711B" w:rsidRPr="008D2F6C">
        <w:rPr>
          <w:rFonts w:ascii="Calibri" w:eastAsia="Calibri" w:hAnsi="Calibri" w:cs="Times New Roman"/>
        </w:rPr>
        <w:t xml:space="preserve"> more companies to </w:t>
      </w:r>
      <w:r w:rsidR="002D455D" w:rsidRPr="008D2F6C">
        <w:rPr>
          <w:rFonts w:ascii="Calibri" w:eastAsia="Calibri" w:hAnsi="Calibri" w:cs="Times New Roman"/>
        </w:rPr>
        <w:t>follow similar examples</w:t>
      </w:r>
      <w:r w:rsidR="00D0711B" w:rsidRPr="008D2F6C">
        <w:rPr>
          <w:rFonts w:ascii="Calibri" w:eastAsia="Calibri" w:hAnsi="Calibri" w:cs="Times New Roman"/>
        </w:rPr>
        <w:t xml:space="preserve">. </w:t>
      </w:r>
      <w:r>
        <w:rPr>
          <w:rFonts w:ascii="Calibri" w:eastAsia="Calibri" w:hAnsi="Calibri" w:cs="Times New Roman"/>
        </w:rPr>
        <w:t xml:space="preserve">The </w:t>
      </w:r>
      <w:r w:rsidR="002D455D" w:rsidRPr="008D2F6C">
        <w:rPr>
          <w:rFonts w:ascii="Calibri" w:eastAsia="Calibri" w:hAnsi="Calibri" w:cs="Times New Roman"/>
        </w:rPr>
        <w:t xml:space="preserve">UNPRPD </w:t>
      </w:r>
      <w:r>
        <w:rPr>
          <w:rFonts w:ascii="Calibri" w:eastAsia="Calibri" w:hAnsi="Calibri" w:cs="Times New Roman"/>
        </w:rPr>
        <w:t>project</w:t>
      </w:r>
      <w:r w:rsidR="002733F3">
        <w:rPr>
          <w:rFonts w:ascii="Calibri" w:eastAsia="Calibri" w:hAnsi="Calibri" w:cs="Times New Roman"/>
        </w:rPr>
        <w:t>,</w:t>
      </w:r>
      <w:r w:rsidR="002D455D" w:rsidRPr="008D2F6C">
        <w:rPr>
          <w:rFonts w:ascii="Calibri" w:eastAsia="Calibri" w:hAnsi="Calibri" w:cs="Times New Roman"/>
        </w:rPr>
        <w:t xml:space="preserve"> </w:t>
      </w:r>
      <w:r w:rsidR="005E7F54" w:rsidRPr="008D2F6C">
        <w:rPr>
          <w:rFonts w:ascii="Calibri" w:eastAsia="Calibri" w:hAnsi="Calibri" w:cs="Times New Roman"/>
        </w:rPr>
        <w:t xml:space="preserve">in partnership with ECDD, TVET agencies, universities and DPOs </w:t>
      </w:r>
      <w:r w:rsidR="00D0711B" w:rsidRPr="008D2F6C">
        <w:rPr>
          <w:rFonts w:ascii="Calibri" w:eastAsia="Calibri" w:hAnsi="Calibri" w:cs="Times New Roman"/>
        </w:rPr>
        <w:t xml:space="preserve">will also have access to information on TVET-trained </w:t>
      </w:r>
      <w:r w:rsidR="00E3638C">
        <w:rPr>
          <w:rFonts w:ascii="Calibri" w:eastAsia="Calibri" w:hAnsi="Calibri" w:cs="Times New Roman"/>
        </w:rPr>
        <w:t>wo</w:t>
      </w:r>
      <w:r w:rsidR="00D0711B" w:rsidRPr="008D2F6C">
        <w:rPr>
          <w:rFonts w:ascii="Calibri" w:eastAsia="Calibri" w:hAnsi="Calibri" w:cs="Times New Roman"/>
        </w:rPr>
        <w:t>men and men with disabilities who could demonstrate their skills through internship arrangement</w:t>
      </w:r>
      <w:r w:rsidR="00211B86">
        <w:rPr>
          <w:rFonts w:ascii="Calibri" w:eastAsia="Calibri" w:hAnsi="Calibri" w:cs="Times New Roman"/>
        </w:rPr>
        <w:t>s</w:t>
      </w:r>
      <w:r w:rsidR="00D0711B" w:rsidRPr="008D2F6C">
        <w:rPr>
          <w:rFonts w:ascii="Calibri" w:eastAsia="Calibri" w:hAnsi="Calibri" w:cs="Times New Roman"/>
        </w:rPr>
        <w:t xml:space="preserve"> or wage employment that ECDD will facilitate with catalytic role of the UNPRPD project. With financial support from Handicap International</w:t>
      </w:r>
      <w:r w:rsidR="002733F3">
        <w:rPr>
          <w:rFonts w:ascii="Calibri" w:eastAsia="Calibri" w:hAnsi="Calibri" w:cs="Times New Roman"/>
        </w:rPr>
        <w:t>,</w:t>
      </w:r>
      <w:r w:rsidR="00D0711B" w:rsidRPr="008D2F6C">
        <w:rPr>
          <w:rFonts w:ascii="Calibri" w:eastAsia="Calibri" w:hAnsi="Calibri" w:cs="Times New Roman"/>
        </w:rPr>
        <w:t xml:space="preserve"> the Ethiopian Centre for Di</w:t>
      </w:r>
      <w:r w:rsidR="002733F3">
        <w:rPr>
          <w:rFonts w:ascii="Calibri" w:eastAsia="Calibri" w:hAnsi="Calibri" w:cs="Times New Roman"/>
        </w:rPr>
        <w:t>sability and Development (ECDD)</w:t>
      </w:r>
      <w:r w:rsidR="00D0711B" w:rsidRPr="008D2F6C">
        <w:rPr>
          <w:rFonts w:ascii="Calibri" w:eastAsia="Calibri" w:hAnsi="Calibri" w:cs="Times New Roman"/>
        </w:rPr>
        <w:t xml:space="preserve"> has a plan to assign 40 job seekers with disabilities</w:t>
      </w:r>
      <w:r w:rsidR="009B5ACC" w:rsidRPr="008D2F6C">
        <w:rPr>
          <w:rFonts w:ascii="Calibri" w:eastAsia="Calibri" w:hAnsi="Calibri" w:cs="Times New Roman"/>
        </w:rPr>
        <w:t xml:space="preserve"> (50% women with disabilities)</w:t>
      </w:r>
      <w:r w:rsidR="00D0711B" w:rsidRPr="008D2F6C">
        <w:rPr>
          <w:rFonts w:ascii="Calibri" w:eastAsia="Calibri" w:hAnsi="Calibri" w:cs="Times New Roman"/>
        </w:rPr>
        <w:t xml:space="preserve"> in different EBDN member companies for a </w:t>
      </w:r>
      <w:r w:rsidR="00CE1C2D" w:rsidRPr="008D2F6C">
        <w:rPr>
          <w:rFonts w:ascii="Calibri" w:eastAsia="Calibri" w:hAnsi="Calibri" w:cs="Times New Roman"/>
        </w:rPr>
        <w:t>3-4-month</w:t>
      </w:r>
      <w:r w:rsidR="00D0711B" w:rsidRPr="008D2F6C">
        <w:rPr>
          <w:rFonts w:ascii="Calibri" w:eastAsia="Calibri" w:hAnsi="Calibri" w:cs="Times New Roman"/>
        </w:rPr>
        <w:t xml:space="preserve"> work practice. </w:t>
      </w:r>
      <w:r w:rsidR="009B5ACC" w:rsidRPr="008D2F6C">
        <w:rPr>
          <w:rFonts w:ascii="Calibri" w:eastAsia="Calibri" w:hAnsi="Calibri" w:cs="Times New Roman"/>
        </w:rPr>
        <w:t>Assuming two rounds of internship sessions per year (80 interns), ECDD will provide access to 160 job seekers with</w:t>
      </w:r>
      <w:r w:rsidR="009B5ACC">
        <w:rPr>
          <w:rFonts w:ascii="Calibri" w:eastAsia="Calibri" w:hAnsi="Calibri" w:cs="Times New Roman"/>
        </w:rPr>
        <w:t xml:space="preserve"> disabilities in the two year UNPRPD Project period. </w:t>
      </w:r>
      <w:r w:rsidR="00D0711B" w:rsidRPr="00D0711B">
        <w:rPr>
          <w:rFonts w:ascii="Calibri" w:eastAsia="Calibri" w:hAnsi="Calibri" w:cs="Times New Roman"/>
        </w:rPr>
        <w:t xml:space="preserve">The role of the UNPRPD Project will be to </w:t>
      </w:r>
      <w:r w:rsidR="00E3638C">
        <w:rPr>
          <w:rFonts w:ascii="Calibri" w:eastAsia="Calibri" w:hAnsi="Calibri" w:cs="Times New Roman"/>
        </w:rPr>
        <w:t>provide ongoing support to</w:t>
      </w:r>
      <w:r w:rsidR="009B5ACC">
        <w:rPr>
          <w:rFonts w:ascii="Calibri" w:eastAsia="Calibri" w:hAnsi="Calibri" w:cs="Times New Roman"/>
        </w:rPr>
        <w:t xml:space="preserve"> the inte</w:t>
      </w:r>
      <w:r w:rsidR="00E3638C">
        <w:rPr>
          <w:rFonts w:ascii="Calibri" w:eastAsia="Calibri" w:hAnsi="Calibri" w:cs="Times New Roman"/>
        </w:rPr>
        <w:t>rns and assess their challenges as well as to</w:t>
      </w:r>
      <w:r w:rsidR="009B5ACC">
        <w:rPr>
          <w:rFonts w:ascii="Calibri" w:eastAsia="Calibri" w:hAnsi="Calibri" w:cs="Times New Roman"/>
        </w:rPr>
        <w:t xml:space="preserve"> provide employers with advice on </w:t>
      </w:r>
      <w:r w:rsidR="00B46976">
        <w:rPr>
          <w:rFonts w:ascii="Calibri" w:eastAsia="Calibri" w:hAnsi="Calibri" w:cs="Times New Roman"/>
        </w:rPr>
        <w:t>disability</w:t>
      </w:r>
      <w:r w:rsidR="009B5ACC">
        <w:rPr>
          <w:rFonts w:ascii="Calibri" w:eastAsia="Calibri" w:hAnsi="Calibri" w:cs="Times New Roman"/>
        </w:rPr>
        <w:t xml:space="preserve"> management strategy in the work place, </w:t>
      </w:r>
      <w:r w:rsidR="00CC25B0">
        <w:rPr>
          <w:rFonts w:ascii="Calibri" w:eastAsia="Calibri" w:hAnsi="Calibri" w:cs="Times New Roman"/>
        </w:rPr>
        <w:t xml:space="preserve">and </w:t>
      </w:r>
      <w:r w:rsidR="00B46976">
        <w:rPr>
          <w:rFonts w:ascii="Calibri" w:eastAsia="Calibri" w:hAnsi="Calibri" w:cs="Times New Roman"/>
        </w:rPr>
        <w:t>liaise</w:t>
      </w:r>
      <w:r w:rsidR="00CC25B0">
        <w:rPr>
          <w:rFonts w:ascii="Calibri" w:eastAsia="Calibri" w:hAnsi="Calibri" w:cs="Times New Roman"/>
        </w:rPr>
        <w:t xml:space="preserve"> with DPOs </w:t>
      </w:r>
      <w:r w:rsidR="00B46976">
        <w:rPr>
          <w:rFonts w:ascii="Calibri" w:eastAsia="Calibri" w:hAnsi="Calibri" w:cs="Times New Roman"/>
        </w:rPr>
        <w:t xml:space="preserve">(mainly FENAPD and EWDNA) </w:t>
      </w:r>
      <w:r w:rsidR="00CC25B0">
        <w:rPr>
          <w:rFonts w:ascii="Calibri" w:eastAsia="Calibri" w:hAnsi="Calibri" w:cs="Times New Roman"/>
        </w:rPr>
        <w:t xml:space="preserve">for recruiting </w:t>
      </w:r>
      <w:r>
        <w:rPr>
          <w:rFonts w:ascii="Calibri" w:eastAsia="Calibri" w:hAnsi="Calibri" w:cs="Times New Roman"/>
        </w:rPr>
        <w:t xml:space="preserve">and supporting </w:t>
      </w:r>
      <w:r w:rsidR="00CC25B0">
        <w:rPr>
          <w:rFonts w:ascii="Calibri" w:eastAsia="Calibri" w:hAnsi="Calibri" w:cs="Times New Roman"/>
        </w:rPr>
        <w:t xml:space="preserve">internship </w:t>
      </w:r>
      <w:r w:rsidR="00B46976">
        <w:rPr>
          <w:rFonts w:ascii="Calibri" w:eastAsia="Calibri" w:hAnsi="Calibri" w:cs="Times New Roman"/>
        </w:rPr>
        <w:t>participants</w:t>
      </w:r>
      <w:r w:rsidR="00CC25B0" w:rsidRPr="00AE62B5">
        <w:rPr>
          <w:rFonts w:ascii="Calibri" w:eastAsia="Calibri" w:hAnsi="Calibri" w:cs="Times New Roman"/>
          <w:color w:val="FF0000"/>
        </w:rPr>
        <w:t xml:space="preserve">. </w:t>
      </w:r>
    </w:p>
    <w:p w14:paraId="6EC141B3" w14:textId="3CD4031A" w:rsidR="00CC25B0" w:rsidRPr="00D0711B" w:rsidRDefault="00816124" w:rsidP="008D2F6C">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w:t>
      </w:r>
      <w:r w:rsidR="00CC25B0">
        <w:rPr>
          <w:rFonts w:ascii="Calibri" w:eastAsia="Calibri" w:hAnsi="Calibri" w:cs="Times New Roman"/>
        </w:rPr>
        <w:t>UNPRPD</w:t>
      </w:r>
      <w:r w:rsidR="002733F3">
        <w:rPr>
          <w:rFonts w:ascii="Calibri" w:eastAsia="Calibri" w:hAnsi="Calibri" w:cs="Times New Roman"/>
        </w:rPr>
        <w:t xml:space="preserve"> </w:t>
      </w:r>
      <w:r>
        <w:rPr>
          <w:rFonts w:ascii="Calibri" w:eastAsia="Calibri" w:hAnsi="Calibri" w:cs="Times New Roman"/>
        </w:rPr>
        <w:t>pr</w:t>
      </w:r>
      <w:r w:rsidR="00211B86">
        <w:rPr>
          <w:rFonts w:ascii="Calibri" w:eastAsia="Calibri" w:hAnsi="Calibri" w:cs="Times New Roman"/>
        </w:rPr>
        <w:t>o</w:t>
      </w:r>
      <w:r>
        <w:rPr>
          <w:rFonts w:ascii="Calibri" w:eastAsia="Calibri" w:hAnsi="Calibri" w:cs="Times New Roman"/>
        </w:rPr>
        <w:t>ject</w:t>
      </w:r>
      <w:r w:rsidR="00211B86">
        <w:rPr>
          <w:rFonts w:ascii="Calibri" w:eastAsia="Calibri" w:hAnsi="Calibri" w:cs="Times New Roman"/>
        </w:rPr>
        <w:t>,</w:t>
      </w:r>
      <w:r w:rsidR="00CC25B0">
        <w:rPr>
          <w:rFonts w:ascii="Calibri" w:eastAsia="Calibri" w:hAnsi="Calibri" w:cs="Times New Roman"/>
        </w:rPr>
        <w:t xml:space="preserve"> together with ECDD</w:t>
      </w:r>
      <w:r w:rsidR="00211B86">
        <w:rPr>
          <w:rFonts w:ascii="Calibri" w:eastAsia="Calibri" w:hAnsi="Calibri" w:cs="Times New Roman"/>
        </w:rPr>
        <w:t>,</w:t>
      </w:r>
      <w:r w:rsidR="00CC25B0">
        <w:rPr>
          <w:rFonts w:ascii="Calibri" w:eastAsia="Calibri" w:hAnsi="Calibri" w:cs="Times New Roman"/>
        </w:rPr>
        <w:t xml:space="preserve"> will</w:t>
      </w:r>
      <w:r w:rsidR="009B5ACC">
        <w:rPr>
          <w:rFonts w:ascii="Calibri" w:eastAsia="Calibri" w:hAnsi="Calibri" w:cs="Times New Roman"/>
        </w:rPr>
        <w:t xml:space="preserve"> </w:t>
      </w:r>
      <w:r w:rsidR="00D0711B" w:rsidRPr="00D0711B">
        <w:rPr>
          <w:rFonts w:ascii="Calibri" w:eastAsia="Calibri" w:hAnsi="Calibri" w:cs="Times New Roman"/>
        </w:rPr>
        <w:t xml:space="preserve">compile stories of companies providing access to the internship programme and testimonies of internees. </w:t>
      </w:r>
      <w:r w:rsidR="00CC25B0">
        <w:rPr>
          <w:rFonts w:ascii="Calibri" w:eastAsia="Calibri" w:hAnsi="Calibri" w:cs="Times New Roman"/>
        </w:rPr>
        <w:t>These s</w:t>
      </w:r>
      <w:r w:rsidR="00D0711B" w:rsidRPr="00D0711B">
        <w:rPr>
          <w:rFonts w:ascii="Calibri" w:eastAsia="Calibri" w:hAnsi="Calibri" w:cs="Times New Roman"/>
        </w:rPr>
        <w:t xml:space="preserve">tories </w:t>
      </w:r>
      <w:r w:rsidR="00CC25B0">
        <w:rPr>
          <w:rFonts w:ascii="Calibri" w:eastAsia="Calibri" w:hAnsi="Calibri" w:cs="Times New Roman"/>
        </w:rPr>
        <w:t xml:space="preserve">and testimonies </w:t>
      </w:r>
      <w:r w:rsidR="00D0711B" w:rsidRPr="00D0711B">
        <w:rPr>
          <w:rFonts w:ascii="Calibri" w:eastAsia="Calibri" w:hAnsi="Calibri" w:cs="Times New Roman"/>
        </w:rPr>
        <w:t xml:space="preserve">will be </w:t>
      </w:r>
      <w:r w:rsidR="00CC25B0">
        <w:rPr>
          <w:rFonts w:ascii="Calibri" w:eastAsia="Calibri" w:hAnsi="Calibri" w:cs="Times New Roman"/>
        </w:rPr>
        <w:t xml:space="preserve">presented in EBDN platforms </w:t>
      </w:r>
      <w:r w:rsidR="00D0711B" w:rsidRPr="00D0711B">
        <w:rPr>
          <w:rFonts w:ascii="Calibri" w:eastAsia="Calibri" w:hAnsi="Calibri" w:cs="Times New Roman"/>
        </w:rPr>
        <w:t xml:space="preserve">to recognize companies that pioneered in providing internship access </w:t>
      </w:r>
      <w:r w:rsidR="00351854">
        <w:rPr>
          <w:rFonts w:ascii="Calibri" w:eastAsia="Calibri" w:hAnsi="Calibri" w:cs="Times New Roman"/>
        </w:rPr>
        <w:t>and/or</w:t>
      </w:r>
      <w:r w:rsidR="00D0711B" w:rsidRPr="00D0711B">
        <w:rPr>
          <w:rFonts w:ascii="Calibri" w:eastAsia="Calibri" w:hAnsi="Calibri" w:cs="Times New Roman"/>
        </w:rPr>
        <w:t xml:space="preserve"> permanent jobs for persons with disabilities</w:t>
      </w:r>
      <w:r w:rsidR="00CC25B0">
        <w:rPr>
          <w:rFonts w:ascii="Calibri" w:eastAsia="Calibri" w:hAnsi="Calibri" w:cs="Times New Roman"/>
        </w:rPr>
        <w:t xml:space="preserve"> to encourage other companies to follow the examples.</w:t>
      </w:r>
      <w:r w:rsidR="00D0711B" w:rsidRPr="00D0711B">
        <w:rPr>
          <w:rFonts w:ascii="Calibri" w:eastAsia="Calibri" w:hAnsi="Calibri" w:cs="Times New Roman"/>
        </w:rPr>
        <w:t xml:space="preserve"> </w:t>
      </w:r>
      <w:r w:rsidR="00A5332B">
        <w:rPr>
          <w:rFonts w:ascii="Calibri" w:eastAsia="Calibri" w:hAnsi="Calibri" w:cs="Times New Roman"/>
        </w:rPr>
        <w:t xml:space="preserve">Stories and testimonies of EBDN interns and employed persons </w:t>
      </w:r>
      <w:r w:rsidR="00F870AB">
        <w:rPr>
          <w:rFonts w:ascii="Calibri" w:eastAsia="Calibri" w:hAnsi="Calibri" w:cs="Times New Roman"/>
        </w:rPr>
        <w:t>with</w:t>
      </w:r>
      <w:r w:rsidR="00A5332B">
        <w:rPr>
          <w:rFonts w:ascii="Calibri" w:eastAsia="Calibri" w:hAnsi="Calibri" w:cs="Times New Roman"/>
        </w:rPr>
        <w:t xml:space="preserve"> disabilities will also be part of the media campaign in promoting awareness on the work ability and potential of persons with disabilities.   </w:t>
      </w:r>
      <w:r w:rsidR="00D0711B" w:rsidRPr="00D0711B">
        <w:rPr>
          <w:rFonts w:ascii="Calibri" w:eastAsia="Calibri" w:hAnsi="Calibri" w:cs="Times New Roman"/>
        </w:rPr>
        <w:t xml:space="preserve">The UNPRPD/ECDD collaboration in promoting wage employment through the EBDN aims at </w:t>
      </w:r>
      <w:r w:rsidR="00CC25B0">
        <w:rPr>
          <w:rFonts w:ascii="Calibri" w:eastAsia="Calibri" w:hAnsi="Calibri" w:cs="Times New Roman"/>
        </w:rPr>
        <w:t xml:space="preserve">providing access to internship for 160 TVET and university graduates </w:t>
      </w:r>
      <w:r w:rsidR="008D2F6C">
        <w:rPr>
          <w:rFonts w:ascii="Calibri" w:eastAsia="Calibri" w:hAnsi="Calibri" w:cs="Times New Roman"/>
        </w:rPr>
        <w:t>during the project period</w:t>
      </w:r>
      <w:r w:rsidR="00CC25B0">
        <w:rPr>
          <w:rFonts w:ascii="Calibri" w:eastAsia="Calibri" w:hAnsi="Calibri" w:cs="Times New Roman"/>
        </w:rPr>
        <w:t xml:space="preserve"> (minimum 50% women) and secure permanent jobs for 80 interns (50% women with disabilities).</w:t>
      </w:r>
    </w:p>
    <w:p w14:paraId="6F52F4DF" w14:textId="77777777" w:rsidR="00D0711B" w:rsidRPr="00D0711B" w:rsidRDefault="00D0711B" w:rsidP="008C4808">
      <w:pPr>
        <w:pStyle w:val="Heading3"/>
        <w:ind w:firstLine="540"/>
        <w:rPr>
          <w:rFonts w:eastAsia="Calibri"/>
        </w:rPr>
      </w:pPr>
      <w:r w:rsidRPr="00D0711B">
        <w:rPr>
          <w:rFonts w:eastAsia="Calibri"/>
        </w:rPr>
        <w:t xml:space="preserve">Outcome 3.  </w:t>
      </w:r>
    </w:p>
    <w:p w14:paraId="5C890BC4" w14:textId="77777777" w:rsidR="00D0711B" w:rsidRPr="00E349A3" w:rsidRDefault="00D0711B" w:rsidP="008D2F6C">
      <w:pPr>
        <w:spacing w:before="100" w:beforeAutospacing="1" w:after="100" w:afterAutospacing="1"/>
        <w:ind w:left="493"/>
        <w:jc w:val="both"/>
        <w:rPr>
          <w:rFonts w:ascii="Calibri" w:eastAsia="Calibri" w:hAnsi="Calibri" w:cs="Times New Roman"/>
          <w:i/>
        </w:rPr>
      </w:pPr>
      <w:r w:rsidRPr="00E349A3">
        <w:rPr>
          <w:rFonts w:ascii="Calibri" w:eastAsia="Calibri" w:hAnsi="Calibri" w:cs="Times New Roman"/>
          <w:b/>
          <w:i/>
        </w:rPr>
        <w:t>Ethiopian Human Rights Commission and Ethiopian Institution of the Ombudsman have strengthened their capacity to promote, entertain and provide remedies on cases involving the rights of persons with disability</w:t>
      </w:r>
    </w:p>
    <w:p w14:paraId="4BCC9F0A" w14:textId="37005527" w:rsidR="00D0711B" w:rsidRPr="00D0711B" w:rsidRDefault="00D0711B" w:rsidP="008D2F6C">
      <w:pPr>
        <w:spacing w:before="100" w:beforeAutospacing="1" w:after="100" w:afterAutospacing="1"/>
        <w:ind w:left="493"/>
        <w:jc w:val="both"/>
        <w:rPr>
          <w:rFonts w:ascii="Calibri" w:eastAsia="Calibri" w:hAnsi="Calibri" w:cs="Times New Roman"/>
          <w:b/>
        </w:rPr>
      </w:pPr>
      <w:r w:rsidRPr="00D0711B">
        <w:rPr>
          <w:rFonts w:ascii="Calibri" w:eastAsia="Calibri" w:hAnsi="Calibri" w:cs="Times New Roman"/>
          <w:b/>
        </w:rPr>
        <w:t>E</w:t>
      </w:r>
      <w:r w:rsidR="008D33E9">
        <w:rPr>
          <w:rFonts w:ascii="Calibri" w:eastAsia="Calibri" w:hAnsi="Calibri" w:cs="Times New Roman"/>
          <w:b/>
        </w:rPr>
        <w:t>t</w:t>
      </w:r>
      <w:r w:rsidRPr="00D0711B">
        <w:rPr>
          <w:rFonts w:ascii="Calibri" w:eastAsia="Calibri" w:hAnsi="Calibri" w:cs="Times New Roman"/>
          <w:b/>
        </w:rPr>
        <w:t>hiopian Human Rights Commission (EHRC)</w:t>
      </w:r>
    </w:p>
    <w:p w14:paraId="4A06B80E" w14:textId="5C6EF5E4" w:rsidR="00D0711B" w:rsidRPr="00D0711B"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The EHRC is mandated to protect and promote human rights. The Commission has therefore an international and constitutional obligation to protect, promote and monitor, amongst other things, the</w:t>
      </w:r>
      <w:r w:rsidR="00CF5DD8">
        <w:rPr>
          <w:rFonts w:ascii="Calibri" w:eastAsia="Calibri" w:hAnsi="Calibri" w:cs="Times New Roman"/>
        </w:rPr>
        <w:t xml:space="preserve"> CRPD and national laws for the</w:t>
      </w:r>
      <w:r w:rsidRPr="00D0711B">
        <w:rPr>
          <w:rFonts w:ascii="Calibri" w:eastAsia="Calibri" w:hAnsi="Calibri" w:cs="Times New Roman"/>
        </w:rPr>
        <w:t xml:space="preserve"> right</w:t>
      </w:r>
      <w:r w:rsidR="00CF5DD8">
        <w:rPr>
          <w:rFonts w:ascii="Calibri" w:eastAsia="Calibri" w:hAnsi="Calibri" w:cs="Times New Roman"/>
        </w:rPr>
        <w:t>s of</w:t>
      </w:r>
      <w:r w:rsidRPr="00D0711B">
        <w:rPr>
          <w:rFonts w:ascii="Calibri" w:eastAsia="Calibri" w:hAnsi="Calibri" w:cs="Times New Roman"/>
        </w:rPr>
        <w:t xml:space="preserve"> persons with disabilities. It is acknowledged that the country has limited support in implementing the laws</w:t>
      </w:r>
      <w:r w:rsidR="00CF5DD8">
        <w:rPr>
          <w:rFonts w:ascii="Calibri" w:eastAsia="Calibri" w:hAnsi="Calibri" w:cs="Times New Roman"/>
        </w:rPr>
        <w:t xml:space="preserve"> that promote the rights of persons with disabilities.</w:t>
      </w:r>
      <w:r w:rsidRPr="00D0711B">
        <w:rPr>
          <w:rFonts w:ascii="Calibri" w:eastAsia="Calibri" w:hAnsi="Calibri" w:cs="Times New Roman"/>
        </w:rPr>
        <w:t xml:space="preserve"> </w:t>
      </w:r>
    </w:p>
    <w:p w14:paraId="010119B4" w14:textId="29E1B911" w:rsidR="008A6C7D" w:rsidRPr="008A6C7D" w:rsidRDefault="008A6C7D" w:rsidP="008A6C7D">
      <w:pPr>
        <w:spacing w:before="100" w:beforeAutospacing="1" w:after="100" w:afterAutospacing="1"/>
        <w:ind w:left="493"/>
        <w:jc w:val="both"/>
        <w:rPr>
          <w:rFonts w:ascii="Calibri" w:eastAsia="Calibri" w:hAnsi="Calibri" w:cs="Times New Roman"/>
        </w:rPr>
      </w:pPr>
      <w:r w:rsidRPr="008A6C7D">
        <w:rPr>
          <w:rFonts w:ascii="Calibri" w:eastAsia="Calibri" w:hAnsi="Calibri" w:cs="Times New Roman"/>
        </w:rPr>
        <w:t xml:space="preserve">In light of the above, OHCHR in consultation with EHRC </w:t>
      </w:r>
      <w:r w:rsidR="00CE1C2D" w:rsidRPr="008A6C7D">
        <w:rPr>
          <w:rFonts w:ascii="Calibri" w:eastAsia="Calibri" w:hAnsi="Calibri" w:cs="Times New Roman"/>
        </w:rPr>
        <w:t>will, through</w:t>
      </w:r>
      <w:r w:rsidRPr="008A6C7D">
        <w:rPr>
          <w:rFonts w:ascii="Calibri" w:eastAsia="Calibri" w:hAnsi="Calibri" w:cs="Times New Roman"/>
        </w:rPr>
        <w:t xml:space="preserve"> capacity building Training of Trainers (ToT)</w:t>
      </w:r>
      <w:r w:rsidR="00CE1C2D">
        <w:rPr>
          <w:rFonts w:ascii="Calibri" w:eastAsia="Calibri" w:hAnsi="Calibri" w:cs="Times New Roman"/>
        </w:rPr>
        <w:t xml:space="preserve"> activities</w:t>
      </w:r>
      <w:r w:rsidRPr="008A6C7D">
        <w:rPr>
          <w:rFonts w:ascii="Calibri" w:eastAsia="Calibri" w:hAnsi="Calibri" w:cs="Times New Roman"/>
        </w:rPr>
        <w:t xml:space="preserve">, produce a pool of </w:t>
      </w:r>
      <w:r w:rsidR="00CE1C2D" w:rsidRPr="008A6C7D">
        <w:rPr>
          <w:rFonts w:ascii="Calibri" w:eastAsia="Calibri" w:hAnsi="Calibri" w:cs="Times New Roman"/>
        </w:rPr>
        <w:t>trainers from</w:t>
      </w:r>
      <w:r w:rsidRPr="008A6C7D">
        <w:rPr>
          <w:rFonts w:ascii="Calibri" w:eastAsia="Calibri" w:hAnsi="Calibri" w:cs="Times New Roman"/>
        </w:rPr>
        <w:t>  key staff members of the commission, members of labour tribunals, labour inspectors as well as members of EWDNA and FENAPD with a strong gender equality component. The pool of trainers will continue providing training beyond the end of the UNPRPD Project on monitoring and investigation of the rights of persons with disability in line with the CRPD and national disa</w:t>
      </w:r>
      <w:r w:rsidR="00E3638C">
        <w:rPr>
          <w:rFonts w:ascii="Calibri" w:eastAsia="Calibri" w:hAnsi="Calibri" w:cs="Times New Roman"/>
        </w:rPr>
        <w:t>bility rights laws with focus on</w:t>
      </w:r>
      <w:r w:rsidRPr="008A6C7D">
        <w:rPr>
          <w:rFonts w:ascii="Calibri" w:eastAsia="Calibri" w:hAnsi="Calibri" w:cs="Times New Roman"/>
        </w:rPr>
        <w:t xml:space="preserve"> employment rights and access to vocational training. Furthermore</w:t>
      </w:r>
      <w:r w:rsidR="00072035">
        <w:rPr>
          <w:rFonts w:ascii="Calibri" w:eastAsia="Calibri" w:hAnsi="Calibri" w:cs="Times New Roman"/>
        </w:rPr>
        <w:t>, EHRC will facilitate dialogue</w:t>
      </w:r>
      <w:r w:rsidRPr="008A6C7D">
        <w:rPr>
          <w:rFonts w:ascii="Calibri" w:eastAsia="Calibri" w:hAnsi="Calibri" w:cs="Times New Roman"/>
        </w:rPr>
        <w:t xml:space="preserve"> between employers’ and wor</w:t>
      </w:r>
      <w:r w:rsidR="00072035">
        <w:rPr>
          <w:rFonts w:ascii="Calibri" w:eastAsia="Calibri" w:hAnsi="Calibri" w:cs="Times New Roman"/>
        </w:rPr>
        <w:t>kers’ associations on the</w:t>
      </w:r>
      <w:r w:rsidRPr="008A6C7D">
        <w:rPr>
          <w:rFonts w:ascii="Calibri" w:eastAsia="Calibri" w:hAnsi="Calibri" w:cs="Times New Roman"/>
        </w:rPr>
        <w:t xml:space="preserve"> rights</w:t>
      </w:r>
      <w:r w:rsidR="00072035">
        <w:rPr>
          <w:rFonts w:ascii="Calibri" w:eastAsia="Calibri" w:hAnsi="Calibri" w:cs="Times New Roman"/>
        </w:rPr>
        <w:t xml:space="preserve"> of persons with disabilities </w:t>
      </w:r>
      <w:r w:rsidRPr="008A6C7D">
        <w:rPr>
          <w:rFonts w:ascii="Calibri" w:eastAsia="Calibri" w:hAnsi="Calibri" w:cs="Times New Roman"/>
        </w:rPr>
        <w:t>and conciliation. In order to further ensure the promotion of the aforementioned rights, the EHRC, will enhance non-judicial remedies of rights of persons with disabilities through the use of its existing power of investigation (to regulate discriminatory acts) through its monitoring and investigation units.</w:t>
      </w:r>
    </w:p>
    <w:p w14:paraId="7ECFCF6B" w14:textId="5FEAADDA" w:rsidR="00D0711B" w:rsidRPr="00D0711B" w:rsidRDefault="008A6C7D" w:rsidP="008A6C7D">
      <w:pPr>
        <w:spacing w:before="100" w:beforeAutospacing="1" w:after="100" w:afterAutospacing="1"/>
        <w:ind w:left="493"/>
        <w:jc w:val="both"/>
        <w:rPr>
          <w:rFonts w:ascii="Calibri" w:eastAsia="Calibri" w:hAnsi="Calibri" w:cs="Times New Roman"/>
        </w:rPr>
      </w:pPr>
      <w:r w:rsidRPr="008A6C7D">
        <w:rPr>
          <w:rFonts w:ascii="Calibri" w:eastAsia="Calibri" w:hAnsi="Calibri" w:cs="Times New Roman"/>
        </w:rPr>
        <w:t>Similarly, specific capacity building training and technical support will be provided to EHRC to monitor and prepare a report on the implementation status of CRPD in Ethiopia</w:t>
      </w:r>
      <w:r w:rsidR="000C5199" w:rsidRPr="008A6C7D">
        <w:rPr>
          <w:rFonts w:ascii="Calibri" w:eastAsia="Calibri" w:hAnsi="Calibri" w:cs="Times New Roman"/>
        </w:rPr>
        <w:t>.</w:t>
      </w:r>
    </w:p>
    <w:p w14:paraId="301FAB8C" w14:textId="77777777" w:rsidR="00D0711B" w:rsidRPr="00D0711B" w:rsidRDefault="00D0711B" w:rsidP="008D2F6C">
      <w:pPr>
        <w:spacing w:before="100" w:beforeAutospacing="1" w:after="100" w:afterAutospacing="1"/>
        <w:ind w:left="493"/>
        <w:jc w:val="both"/>
        <w:rPr>
          <w:rFonts w:ascii="Calibri" w:eastAsia="Calibri" w:hAnsi="Calibri" w:cs="Times New Roman"/>
          <w:b/>
        </w:rPr>
      </w:pPr>
      <w:r w:rsidRPr="00D0711B">
        <w:rPr>
          <w:rFonts w:ascii="Calibri" w:eastAsia="Calibri" w:hAnsi="Calibri" w:cs="Times New Roman"/>
          <w:b/>
        </w:rPr>
        <w:t>Ethiopian Institution of the Ombudsman (EIO)</w:t>
      </w:r>
    </w:p>
    <w:p w14:paraId="38FDA31C" w14:textId="36F721A1" w:rsidR="00D0711B" w:rsidRPr="00D0711B"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The EIO receives and investigates complaints in respect of maladministration</w:t>
      </w:r>
      <w:r w:rsidR="008D33E9">
        <w:rPr>
          <w:rFonts w:ascii="Calibri" w:eastAsia="Calibri" w:hAnsi="Calibri" w:cs="Times New Roman"/>
        </w:rPr>
        <w:t xml:space="preserve"> and</w:t>
      </w:r>
      <w:r w:rsidRPr="00D0711B">
        <w:rPr>
          <w:rFonts w:ascii="Calibri" w:eastAsia="Calibri" w:hAnsi="Calibri" w:cs="Times New Roman"/>
        </w:rPr>
        <w:t xml:space="preserve"> seeks remedies in cases where it believes maladministration has occurred</w:t>
      </w:r>
      <w:r w:rsidR="008D33E9">
        <w:rPr>
          <w:rFonts w:ascii="Calibri" w:eastAsia="Calibri" w:hAnsi="Calibri" w:cs="Times New Roman"/>
        </w:rPr>
        <w:t>. In view</w:t>
      </w:r>
      <w:r w:rsidRPr="00D0711B">
        <w:rPr>
          <w:rFonts w:ascii="Calibri" w:eastAsia="Calibri" w:hAnsi="Calibri" w:cs="Times New Roman"/>
        </w:rPr>
        <w:t xml:space="preserve"> </w:t>
      </w:r>
      <w:r w:rsidR="008D33E9">
        <w:rPr>
          <w:rFonts w:ascii="Calibri" w:eastAsia="Calibri" w:hAnsi="Calibri" w:cs="Times New Roman"/>
        </w:rPr>
        <w:t xml:space="preserve">of addressing maladministration that result in the violation of the rights of persons with disabilities, EIO, in the context of UNPRPD </w:t>
      </w:r>
      <w:r w:rsidRPr="00D0711B">
        <w:rPr>
          <w:rFonts w:ascii="Calibri" w:eastAsia="Calibri" w:hAnsi="Calibri" w:cs="Times New Roman"/>
        </w:rPr>
        <w:t xml:space="preserve">will join the capacity building ToT organized </w:t>
      </w:r>
      <w:r w:rsidR="006E5C98">
        <w:rPr>
          <w:rFonts w:ascii="Calibri" w:eastAsia="Calibri" w:hAnsi="Calibri" w:cs="Times New Roman"/>
        </w:rPr>
        <w:t>for</w:t>
      </w:r>
      <w:r w:rsidR="006E5C98" w:rsidRPr="00D0711B">
        <w:rPr>
          <w:rFonts w:ascii="Calibri" w:eastAsia="Calibri" w:hAnsi="Calibri" w:cs="Times New Roman"/>
        </w:rPr>
        <w:t xml:space="preserve"> </w:t>
      </w:r>
      <w:r w:rsidRPr="00D0711B">
        <w:rPr>
          <w:rFonts w:ascii="Calibri" w:eastAsia="Calibri" w:hAnsi="Calibri" w:cs="Times New Roman"/>
        </w:rPr>
        <w:t xml:space="preserve">EHRC on methods and approaches to investigate and monitor the rights of persons with disabilities. </w:t>
      </w:r>
    </w:p>
    <w:p w14:paraId="22D02BCC" w14:textId="45C53869" w:rsidR="003079BB" w:rsidRDefault="00D0711B" w:rsidP="003079BB">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 xml:space="preserve">In line with its power and duties outlined above, </w:t>
      </w:r>
      <w:r w:rsidR="008D33E9">
        <w:rPr>
          <w:rFonts w:ascii="Calibri" w:eastAsia="Calibri" w:hAnsi="Calibri" w:cs="Times New Roman"/>
        </w:rPr>
        <w:t>EIO</w:t>
      </w:r>
      <w:r w:rsidRPr="00D0711B">
        <w:rPr>
          <w:rFonts w:ascii="Calibri" w:eastAsia="Calibri" w:hAnsi="Calibri" w:cs="Times New Roman"/>
        </w:rPr>
        <w:t xml:space="preserve"> will train key government implementers on the rights </w:t>
      </w:r>
      <w:r w:rsidR="008D33E9">
        <w:rPr>
          <w:rFonts w:ascii="Calibri" w:eastAsia="Calibri" w:hAnsi="Calibri" w:cs="Times New Roman"/>
        </w:rPr>
        <w:t xml:space="preserve">of persons with disabilities with focus </w:t>
      </w:r>
      <w:r w:rsidR="007E4DE0">
        <w:rPr>
          <w:rFonts w:ascii="Calibri" w:eastAsia="Calibri" w:hAnsi="Calibri" w:cs="Times New Roman"/>
        </w:rPr>
        <w:t xml:space="preserve">on </w:t>
      </w:r>
      <w:r w:rsidR="008D33E9">
        <w:rPr>
          <w:rFonts w:ascii="Calibri" w:eastAsia="Calibri" w:hAnsi="Calibri" w:cs="Times New Roman"/>
        </w:rPr>
        <w:t xml:space="preserve">inclusive skills and </w:t>
      </w:r>
      <w:r w:rsidRPr="00D0711B">
        <w:rPr>
          <w:rFonts w:ascii="Calibri" w:eastAsia="Calibri" w:hAnsi="Calibri" w:cs="Times New Roman"/>
        </w:rPr>
        <w:t>employment</w:t>
      </w:r>
      <w:r w:rsidR="008D33E9">
        <w:rPr>
          <w:rFonts w:ascii="Calibri" w:eastAsia="Calibri" w:hAnsi="Calibri" w:cs="Times New Roman"/>
        </w:rPr>
        <w:t>.</w:t>
      </w:r>
      <w:r w:rsidRPr="00D0711B">
        <w:rPr>
          <w:rFonts w:ascii="Calibri" w:eastAsia="Calibri" w:hAnsi="Calibri" w:cs="Times New Roman"/>
        </w:rPr>
        <w:t xml:space="preserve"> It will also collect data from all its branch offices in the country and compile them in a short report along with concrete recommendations to concerned government bodies on ways to provide better services to persons with disabilities</w:t>
      </w:r>
      <w:r w:rsidR="008D33E9">
        <w:rPr>
          <w:rFonts w:ascii="Calibri" w:eastAsia="Calibri" w:hAnsi="Calibri" w:cs="Times New Roman"/>
        </w:rPr>
        <w:t>, particularly,</w:t>
      </w:r>
      <w:r w:rsidRPr="00D0711B">
        <w:rPr>
          <w:rFonts w:ascii="Calibri" w:eastAsia="Calibri" w:hAnsi="Calibri" w:cs="Times New Roman"/>
        </w:rPr>
        <w:t xml:space="preserve"> in the areas of </w:t>
      </w:r>
      <w:r w:rsidR="00D864A7">
        <w:rPr>
          <w:rFonts w:ascii="Calibri" w:eastAsia="Calibri" w:hAnsi="Calibri" w:cs="Times New Roman"/>
        </w:rPr>
        <w:t xml:space="preserve">skills </w:t>
      </w:r>
      <w:r w:rsidR="003079BB">
        <w:rPr>
          <w:rFonts w:ascii="Calibri" w:eastAsia="Calibri" w:hAnsi="Calibri" w:cs="Times New Roman"/>
        </w:rPr>
        <w:t>training and employment.</w:t>
      </w:r>
    </w:p>
    <w:p w14:paraId="7494031E" w14:textId="562D4C2D" w:rsidR="00D0711B" w:rsidRPr="00CE1C2D" w:rsidRDefault="00D0711B" w:rsidP="003079BB">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b/>
        </w:rPr>
        <w:t xml:space="preserve">Cross cutting: Enhancing social awareness on disability </w:t>
      </w:r>
    </w:p>
    <w:p w14:paraId="14E9D2D0" w14:textId="3A55E036" w:rsidR="00D0711B" w:rsidRPr="00D0711B" w:rsidRDefault="00D0711B" w:rsidP="008D2F6C">
      <w:pPr>
        <w:spacing w:before="100" w:beforeAutospacing="1" w:after="100" w:afterAutospacing="1"/>
        <w:ind w:left="493"/>
        <w:jc w:val="both"/>
        <w:rPr>
          <w:rFonts w:ascii="Calibri" w:eastAsia="Calibri" w:hAnsi="Calibri" w:cs="Times New Roman"/>
        </w:rPr>
      </w:pPr>
      <w:r w:rsidRPr="00D0711B">
        <w:rPr>
          <w:rFonts w:ascii="Calibri" w:eastAsia="Calibri" w:hAnsi="Calibri" w:cs="Times New Roman"/>
        </w:rPr>
        <w:t>The UNPRPD Project in collaboration with FENAPD has done a commendable job in terms of raising disability awareness through a national radio programme during phase 1. The</w:t>
      </w:r>
      <w:r w:rsidR="00AE62B5">
        <w:rPr>
          <w:rFonts w:ascii="Calibri" w:eastAsia="Calibri" w:hAnsi="Calibri" w:cs="Times New Roman"/>
        </w:rPr>
        <w:t>re is public demand for the continuation of the radio programme as reported by FENAPD.</w:t>
      </w:r>
      <w:r w:rsidRPr="00D0711B">
        <w:rPr>
          <w:rFonts w:ascii="Calibri" w:eastAsia="Calibri" w:hAnsi="Calibri" w:cs="Times New Roman"/>
        </w:rPr>
        <w:t xml:space="preserve"> Apart from breaking negative attitudes on disability, social awareness raising helps concerned government officials design interventions that promote participation and equal opportunities for persons with disabilities. An estimated 2.5 million listeners had access to the UNPRPD</w:t>
      </w:r>
      <w:r w:rsidR="00D864A7">
        <w:rPr>
          <w:rFonts w:ascii="Calibri" w:eastAsia="Calibri" w:hAnsi="Calibri" w:cs="Times New Roman"/>
        </w:rPr>
        <w:t>-</w:t>
      </w:r>
      <w:r w:rsidRPr="00D0711B">
        <w:rPr>
          <w:rFonts w:ascii="Calibri" w:eastAsia="Calibri" w:hAnsi="Calibri" w:cs="Times New Roman"/>
        </w:rPr>
        <w:t>financed disability awareness raising radio programme during phase 1. In phase 2 FENAPD</w:t>
      </w:r>
      <w:r w:rsidR="00D864A7">
        <w:rPr>
          <w:rFonts w:ascii="Calibri" w:eastAsia="Calibri" w:hAnsi="Calibri" w:cs="Times New Roman"/>
        </w:rPr>
        <w:t xml:space="preserve">, with subsidized </w:t>
      </w:r>
      <w:r w:rsidR="000017D8">
        <w:rPr>
          <w:rFonts w:ascii="Calibri" w:eastAsia="Calibri" w:hAnsi="Calibri" w:cs="Times New Roman"/>
        </w:rPr>
        <w:t>costs from the Ethiopian Broadcasting Corporation,</w:t>
      </w:r>
      <w:r w:rsidRPr="00D0711B">
        <w:rPr>
          <w:rFonts w:ascii="Calibri" w:eastAsia="Calibri" w:hAnsi="Calibri" w:cs="Times New Roman"/>
        </w:rPr>
        <w:t xml:space="preserve"> aims to</w:t>
      </w:r>
      <w:r w:rsidR="00AE62B5">
        <w:rPr>
          <w:rFonts w:ascii="Calibri" w:eastAsia="Calibri" w:hAnsi="Calibri" w:cs="Times New Roman"/>
        </w:rPr>
        <w:t xml:space="preserve"> put on air:</w:t>
      </w:r>
    </w:p>
    <w:p w14:paraId="69493506" w14:textId="5B9EAB87" w:rsidR="00D0711B" w:rsidRPr="00D0711B" w:rsidRDefault="00D0711B" w:rsidP="008D2F6C">
      <w:pPr>
        <w:numPr>
          <w:ilvl w:val="0"/>
          <w:numId w:val="22"/>
        </w:numPr>
        <w:spacing w:before="100" w:beforeAutospacing="1" w:after="100" w:afterAutospacing="1"/>
        <w:ind w:left="1123"/>
        <w:jc w:val="both"/>
        <w:rPr>
          <w:rFonts w:ascii="Calibri" w:eastAsia="Calibri" w:hAnsi="Calibri" w:cs="Times New Roman"/>
        </w:rPr>
      </w:pPr>
      <w:r w:rsidRPr="00D0711B">
        <w:rPr>
          <w:rFonts w:ascii="Calibri" w:eastAsia="Calibri" w:hAnsi="Calibri" w:cs="Times New Roman"/>
        </w:rPr>
        <w:t>stories of persons with disabilities employed through the ECDD-EBDN internship programme</w:t>
      </w:r>
    </w:p>
    <w:p w14:paraId="3884219D" w14:textId="2EB6F158" w:rsidR="00D0711B" w:rsidRPr="00D0711B" w:rsidRDefault="00D0711B" w:rsidP="008D2F6C">
      <w:pPr>
        <w:numPr>
          <w:ilvl w:val="0"/>
          <w:numId w:val="22"/>
        </w:numPr>
        <w:spacing w:before="100" w:beforeAutospacing="1" w:after="100" w:afterAutospacing="1"/>
        <w:ind w:left="1123"/>
        <w:jc w:val="both"/>
        <w:rPr>
          <w:rFonts w:ascii="Calibri" w:eastAsia="Calibri" w:hAnsi="Calibri" w:cs="Times New Roman"/>
        </w:rPr>
      </w:pPr>
      <w:r w:rsidRPr="00D0711B">
        <w:rPr>
          <w:rFonts w:ascii="Calibri" w:eastAsia="Calibri" w:hAnsi="Calibri" w:cs="Times New Roman"/>
        </w:rPr>
        <w:t>testimonie</w:t>
      </w:r>
      <w:r w:rsidR="003079BB">
        <w:rPr>
          <w:rFonts w:ascii="Calibri" w:eastAsia="Calibri" w:hAnsi="Calibri" w:cs="Times New Roman"/>
        </w:rPr>
        <w:t xml:space="preserve">s of TVET and youth employment </w:t>
      </w:r>
      <w:r w:rsidRPr="00D0711B">
        <w:rPr>
          <w:rFonts w:ascii="Calibri" w:eastAsia="Calibri" w:hAnsi="Calibri" w:cs="Times New Roman"/>
        </w:rPr>
        <w:t>programme beneficiaries with disabilities</w:t>
      </w:r>
    </w:p>
    <w:p w14:paraId="400A563B" w14:textId="218A19C3" w:rsidR="00D0711B" w:rsidRPr="00D0711B" w:rsidRDefault="00D0711B" w:rsidP="008D2F6C">
      <w:pPr>
        <w:numPr>
          <w:ilvl w:val="0"/>
          <w:numId w:val="22"/>
        </w:numPr>
        <w:spacing w:before="100" w:beforeAutospacing="1" w:after="100" w:afterAutospacing="1"/>
        <w:ind w:left="1123"/>
        <w:jc w:val="both"/>
        <w:rPr>
          <w:rFonts w:ascii="Calibri" w:eastAsia="Calibri" w:hAnsi="Calibri" w:cs="Times New Roman"/>
        </w:rPr>
      </w:pPr>
      <w:r w:rsidRPr="00D0711B">
        <w:rPr>
          <w:rFonts w:ascii="Calibri" w:eastAsia="Calibri" w:hAnsi="Calibri" w:cs="Times New Roman"/>
        </w:rPr>
        <w:t xml:space="preserve">Interviews of women with disabilities </w:t>
      </w:r>
      <w:r w:rsidR="00A5035C">
        <w:rPr>
          <w:rFonts w:ascii="Calibri" w:eastAsia="Calibri" w:hAnsi="Calibri" w:cs="Times New Roman"/>
        </w:rPr>
        <w:t>who</w:t>
      </w:r>
      <w:r w:rsidRPr="00D0711B">
        <w:rPr>
          <w:rFonts w:ascii="Calibri" w:eastAsia="Calibri" w:hAnsi="Calibri" w:cs="Times New Roman"/>
        </w:rPr>
        <w:t xml:space="preserve"> have successfully organized and led DPOs with </w:t>
      </w:r>
      <w:r w:rsidR="00A5035C">
        <w:rPr>
          <w:rFonts w:ascii="Calibri" w:eastAsia="Calibri" w:hAnsi="Calibri" w:cs="Times New Roman"/>
        </w:rPr>
        <w:t>significant</w:t>
      </w:r>
      <w:r w:rsidRPr="00D0711B">
        <w:rPr>
          <w:rFonts w:ascii="Calibri" w:eastAsia="Calibri" w:hAnsi="Calibri" w:cs="Times New Roman"/>
        </w:rPr>
        <w:t xml:space="preserve"> contributions to the rights and livelihoods of hundreds of women with disabilities in Addis Ababa and Regional states.</w:t>
      </w:r>
    </w:p>
    <w:p w14:paraId="679AF93C" w14:textId="4A0B0BBB" w:rsidR="00D0711B" w:rsidRDefault="00D0711B" w:rsidP="008D2F6C">
      <w:pPr>
        <w:numPr>
          <w:ilvl w:val="0"/>
          <w:numId w:val="22"/>
        </w:numPr>
        <w:spacing w:before="100" w:beforeAutospacing="1" w:after="100" w:afterAutospacing="1"/>
        <w:ind w:left="1123"/>
        <w:jc w:val="both"/>
        <w:rPr>
          <w:rFonts w:ascii="Calibri" w:eastAsia="Calibri" w:hAnsi="Calibri" w:cs="Times New Roman"/>
        </w:rPr>
      </w:pPr>
      <w:r w:rsidRPr="00D0711B">
        <w:rPr>
          <w:rFonts w:ascii="Calibri" w:eastAsia="Calibri" w:hAnsi="Calibri" w:cs="Times New Roman"/>
        </w:rPr>
        <w:t xml:space="preserve">Challenges and discrimination </w:t>
      </w:r>
      <w:r w:rsidR="00AE62B5">
        <w:rPr>
          <w:rFonts w:ascii="Calibri" w:eastAsia="Calibri" w:hAnsi="Calibri" w:cs="Times New Roman"/>
        </w:rPr>
        <w:t xml:space="preserve">that persons with disabilities face, </w:t>
      </w:r>
      <w:r w:rsidRPr="00D0711B">
        <w:rPr>
          <w:rFonts w:ascii="Calibri" w:eastAsia="Calibri" w:hAnsi="Calibri" w:cs="Times New Roman"/>
        </w:rPr>
        <w:t>more specifically, women with disabilities, in Ethiopia as opposed to existing policy and legal framework.</w:t>
      </w:r>
    </w:p>
    <w:p w14:paraId="753453A1" w14:textId="4D2879C3" w:rsidR="00582FE8" w:rsidRPr="003079BB" w:rsidRDefault="00582FE8" w:rsidP="008D2F6C">
      <w:pPr>
        <w:numPr>
          <w:ilvl w:val="0"/>
          <w:numId w:val="22"/>
        </w:numPr>
        <w:spacing w:before="100" w:beforeAutospacing="1" w:after="100" w:afterAutospacing="1"/>
        <w:ind w:left="1123"/>
        <w:jc w:val="both"/>
        <w:rPr>
          <w:rFonts w:ascii="Calibri" w:eastAsia="Calibri" w:hAnsi="Calibri" w:cs="Times New Roman"/>
        </w:rPr>
      </w:pPr>
      <w:r>
        <w:t>EBDN members who have been promoting inclusive employment and inclusive business practices.</w:t>
      </w:r>
    </w:p>
    <w:p w14:paraId="764F2A24" w14:textId="77777777" w:rsidR="000E6737" w:rsidRDefault="00DB32FF" w:rsidP="000E6737">
      <w:pPr>
        <w:numPr>
          <w:ilvl w:val="0"/>
          <w:numId w:val="22"/>
        </w:numPr>
        <w:spacing w:before="100" w:beforeAutospacing="1" w:after="100" w:afterAutospacing="1"/>
        <w:ind w:left="1123"/>
        <w:jc w:val="both"/>
        <w:rPr>
          <w:rFonts w:ascii="Calibri" w:eastAsia="Calibri" w:hAnsi="Calibri" w:cs="Times New Roman"/>
        </w:rPr>
      </w:pPr>
      <w:r>
        <w:rPr>
          <w:rFonts w:ascii="Calibri" w:eastAsia="Calibri" w:hAnsi="Calibri" w:cs="Times New Roman"/>
        </w:rPr>
        <w:t xml:space="preserve">Concerned government officials sharing best practice on inclusion of persons with disabilities in youth employment programmes including the participation of women with disabilities.  </w:t>
      </w:r>
    </w:p>
    <w:p w14:paraId="6BFE5931" w14:textId="28985059" w:rsidR="00582FE8" w:rsidRPr="003079BB" w:rsidRDefault="00582FE8" w:rsidP="000E6737">
      <w:pPr>
        <w:numPr>
          <w:ilvl w:val="0"/>
          <w:numId w:val="22"/>
        </w:numPr>
        <w:spacing w:before="100" w:beforeAutospacing="1" w:after="100" w:afterAutospacing="1"/>
        <w:ind w:left="1123"/>
        <w:jc w:val="both"/>
        <w:rPr>
          <w:rFonts w:ascii="Calibri" w:eastAsia="Calibri" w:hAnsi="Calibri" w:cs="Times New Roman"/>
        </w:rPr>
      </w:pPr>
      <w:r>
        <w:t>TVET heads and trainers sharing positive examples of inclusion.</w:t>
      </w:r>
    </w:p>
    <w:p w14:paraId="68E85C36" w14:textId="2E9C162B" w:rsidR="00582FE8" w:rsidRPr="00D0711B" w:rsidRDefault="00DB32FF" w:rsidP="008D2F6C">
      <w:pPr>
        <w:numPr>
          <w:ilvl w:val="0"/>
          <w:numId w:val="22"/>
        </w:numPr>
        <w:spacing w:before="100" w:beforeAutospacing="1" w:after="100" w:afterAutospacing="1"/>
        <w:ind w:left="1123"/>
        <w:jc w:val="both"/>
        <w:rPr>
          <w:rFonts w:ascii="Calibri" w:eastAsia="Calibri" w:hAnsi="Calibri" w:cs="Times New Roman"/>
        </w:rPr>
      </w:pPr>
      <w:r>
        <w:t>I</w:t>
      </w:r>
      <w:r w:rsidR="00582FE8">
        <w:t xml:space="preserve">nformation about access to grievance redressal by key officials (EHRC/EIO) as well as any support </w:t>
      </w:r>
      <w:r>
        <w:t xml:space="preserve">provided </w:t>
      </w:r>
      <w:r w:rsidR="00582FE8">
        <w:t>to persons with disabilities in accessing grievance redressal mechanisms.</w:t>
      </w:r>
    </w:p>
    <w:p w14:paraId="3375E468" w14:textId="09CE5107" w:rsidR="00F50770" w:rsidRDefault="00F50770">
      <w:pPr>
        <w:rPr>
          <w:i/>
          <w:sz w:val="20"/>
        </w:rPr>
      </w:pPr>
      <w:r>
        <w:rPr>
          <w:i/>
          <w:sz w:val="20"/>
        </w:rPr>
        <w:br w:type="page"/>
      </w:r>
    </w:p>
    <w:p w14:paraId="4B072719" w14:textId="77777777" w:rsidR="00D14094" w:rsidRPr="00BE48A8" w:rsidRDefault="00D14094" w:rsidP="00D14094">
      <w:pPr>
        <w:pStyle w:val="ListParagraph"/>
        <w:spacing w:after="0" w:line="240" w:lineRule="auto"/>
        <w:ind w:left="360"/>
        <w:contextualSpacing w:val="0"/>
        <w:jc w:val="both"/>
        <w:rPr>
          <w:i/>
          <w:sz w:val="20"/>
        </w:rPr>
      </w:pPr>
    </w:p>
    <w:p w14:paraId="5D053BC0" w14:textId="762F18B1" w:rsidR="00A11EA5" w:rsidRDefault="00BE48A8" w:rsidP="0076376C">
      <w:pPr>
        <w:pStyle w:val="Heading3"/>
        <w:spacing w:before="0" w:line="240" w:lineRule="auto"/>
        <w:ind w:firstLine="540"/>
      </w:pPr>
      <w:bookmarkStart w:id="8" w:name="_Toc489885081"/>
      <w:r>
        <w:t xml:space="preserve">Table </w:t>
      </w:r>
      <w:r w:rsidR="00A2209B">
        <w:t>1</w:t>
      </w:r>
      <w:r w:rsidR="00A11EA5" w:rsidRPr="008446EA">
        <w:t>. Expected impact</w:t>
      </w:r>
      <w:r w:rsidR="00A11EA5">
        <w:t xml:space="preserve"> </w:t>
      </w:r>
      <w:bookmarkEnd w:id="8"/>
    </w:p>
    <w:p w14:paraId="4FCF4F64" w14:textId="77777777" w:rsidR="00D14094" w:rsidRPr="00D14094" w:rsidRDefault="00D14094" w:rsidP="00D14094"/>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A11EA5" w14:paraId="11360C27" w14:textId="77777777" w:rsidTr="003548EB">
        <w:trPr>
          <w:tblHeader/>
        </w:trPr>
        <w:tc>
          <w:tcPr>
            <w:tcW w:w="9395" w:type="dxa"/>
            <w:tcBorders>
              <w:top w:val="double" w:sz="4" w:space="0" w:color="auto"/>
              <w:left w:val="double" w:sz="4" w:space="0" w:color="auto"/>
              <w:right w:val="double" w:sz="4" w:space="0" w:color="auto"/>
            </w:tcBorders>
            <w:shd w:val="clear" w:color="auto" w:fill="BFBFBF" w:themeFill="background1" w:themeFillShade="BF"/>
          </w:tcPr>
          <w:p w14:paraId="2CD20C7E" w14:textId="45E44D30" w:rsidR="00A11EA5" w:rsidRPr="00F11AE6" w:rsidRDefault="00A11EA5" w:rsidP="00CC710C">
            <w:pPr>
              <w:pStyle w:val="ListParagraph"/>
              <w:spacing w:before="60" w:after="60"/>
              <w:ind w:left="0"/>
              <w:contextualSpacing w:val="0"/>
              <w:jc w:val="both"/>
              <w:rPr>
                <w:b/>
                <w:sz w:val="20"/>
              </w:rPr>
            </w:pPr>
            <w:r w:rsidRPr="00F11AE6">
              <w:rPr>
                <w:b/>
                <w:sz w:val="20"/>
              </w:rPr>
              <w:t xml:space="preserve"> </w:t>
            </w:r>
            <w:r w:rsidRPr="00F11AE6">
              <w:rPr>
                <w:b/>
              </w:rPr>
              <w:t>Impact</w:t>
            </w:r>
            <w:r w:rsidR="003548EB">
              <w:rPr>
                <w:b/>
              </w:rPr>
              <w:t xml:space="preserve">: </w:t>
            </w:r>
          </w:p>
        </w:tc>
      </w:tr>
      <w:tr w:rsidR="003548EB" w14:paraId="0FC9B6E0" w14:textId="77777777" w:rsidTr="003548EB">
        <w:trPr>
          <w:tblHeader/>
        </w:trPr>
        <w:tc>
          <w:tcPr>
            <w:tcW w:w="9395" w:type="dxa"/>
            <w:tcBorders>
              <w:left w:val="double" w:sz="4" w:space="0" w:color="auto"/>
              <w:bottom w:val="double" w:sz="4" w:space="0" w:color="auto"/>
              <w:right w:val="double" w:sz="4" w:space="0" w:color="auto"/>
            </w:tcBorders>
          </w:tcPr>
          <w:p w14:paraId="617CE77E" w14:textId="2BF0A02C" w:rsidR="003548EB" w:rsidRPr="007A741C" w:rsidRDefault="00D739BA" w:rsidP="00D739BA">
            <w:pPr>
              <w:pStyle w:val="ListParagraph"/>
              <w:spacing w:before="60" w:after="60"/>
              <w:ind w:left="0"/>
              <w:contextualSpacing w:val="0"/>
              <w:jc w:val="both"/>
            </w:pPr>
            <w:r w:rsidRPr="007A741C">
              <w:rPr>
                <w:bCs/>
                <w:lang w:val="en-GB"/>
              </w:rPr>
              <w:t>Improved access of persons with disabilities</w:t>
            </w:r>
            <w:r w:rsidR="003548EB" w:rsidRPr="007A741C">
              <w:rPr>
                <w:bCs/>
                <w:lang w:val="en-GB"/>
              </w:rPr>
              <w:t xml:space="preserve"> to</w:t>
            </w:r>
            <w:r w:rsidR="00B46968" w:rsidRPr="007A741C">
              <w:rPr>
                <w:bCs/>
                <w:lang w:val="en-GB"/>
              </w:rPr>
              <w:t xml:space="preserve"> skills</w:t>
            </w:r>
            <w:r w:rsidR="001B0521" w:rsidRPr="007A741C">
              <w:rPr>
                <w:bCs/>
                <w:lang w:val="en-GB"/>
              </w:rPr>
              <w:t xml:space="preserve"> training</w:t>
            </w:r>
            <w:r w:rsidR="00B46968" w:rsidRPr="007A741C">
              <w:rPr>
                <w:bCs/>
                <w:lang w:val="en-GB"/>
              </w:rPr>
              <w:t xml:space="preserve"> and employment </w:t>
            </w:r>
            <w:r w:rsidR="003548EB" w:rsidRPr="007A741C">
              <w:rPr>
                <w:bCs/>
                <w:lang w:val="en-GB"/>
              </w:rPr>
              <w:t>programmes and services</w:t>
            </w:r>
            <w:r w:rsidRPr="007A741C">
              <w:rPr>
                <w:bCs/>
                <w:lang w:val="en-GB"/>
              </w:rPr>
              <w:t>.</w:t>
            </w:r>
            <w:r w:rsidR="003548EB" w:rsidRPr="007A741C">
              <w:rPr>
                <w:bCs/>
                <w:lang w:val="en-GB"/>
              </w:rPr>
              <w:t xml:space="preserve"> </w:t>
            </w:r>
          </w:p>
        </w:tc>
      </w:tr>
    </w:tbl>
    <w:p w14:paraId="022AB1FD" w14:textId="77777777" w:rsidR="0016657F" w:rsidRPr="007A741C" w:rsidRDefault="0016657F" w:rsidP="007A741C"/>
    <w:p w14:paraId="48796AA5" w14:textId="2E714A67" w:rsidR="006D0E84" w:rsidRDefault="006D0E84" w:rsidP="0076376C">
      <w:pPr>
        <w:pStyle w:val="Heading3"/>
        <w:ind w:firstLine="450"/>
      </w:pPr>
      <w:bookmarkStart w:id="9" w:name="_Toc489885082"/>
      <w:r>
        <w:t>Impact Indicators</w:t>
      </w:r>
      <w:bookmarkEnd w:id="9"/>
    </w:p>
    <w:tbl>
      <w:tblPr>
        <w:tblStyle w:val="TableGrid"/>
        <w:tblW w:w="0" w:type="auto"/>
        <w:tblInd w:w="468" w:type="dxa"/>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52"/>
        <w:gridCol w:w="2381"/>
        <w:gridCol w:w="2349"/>
        <w:gridCol w:w="2433"/>
      </w:tblGrid>
      <w:tr w:rsidR="00D6590B" w14:paraId="7C5228FB" w14:textId="77777777" w:rsidTr="003079BB">
        <w:trPr>
          <w:tblHeader/>
        </w:trPr>
        <w:tc>
          <w:tcPr>
            <w:tcW w:w="2252" w:type="dxa"/>
            <w:shd w:val="clear" w:color="auto" w:fill="BFBFBF" w:themeFill="background1" w:themeFillShade="BF"/>
          </w:tcPr>
          <w:p w14:paraId="74FD096A" w14:textId="77777777" w:rsidR="006D0E84" w:rsidRDefault="006D0E84" w:rsidP="006D0E84">
            <w:pPr>
              <w:pStyle w:val="ListParagraph"/>
              <w:spacing w:before="100" w:beforeAutospacing="1" w:after="240"/>
              <w:ind w:left="0"/>
              <w:jc w:val="both"/>
              <w:rPr>
                <w:b/>
                <w:sz w:val="20"/>
              </w:rPr>
            </w:pPr>
            <w:r w:rsidRPr="006D0E84">
              <w:rPr>
                <w:b/>
                <w:sz w:val="20"/>
              </w:rPr>
              <w:t>Indicator</w:t>
            </w:r>
            <w:r w:rsidR="009600FB">
              <w:rPr>
                <w:b/>
                <w:sz w:val="20"/>
              </w:rPr>
              <w:t>*</w:t>
            </w:r>
          </w:p>
        </w:tc>
        <w:tc>
          <w:tcPr>
            <w:tcW w:w="2381" w:type="dxa"/>
            <w:shd w:val="clear" w:color="auto" w:fill="BFBFBF" w:themeFill="background1" w:themeFillShade="BF"/>
          </w:tcPr>
          <w:p w14:paraId="2A5F20AB" w14:textId="77777777" w:rsidR="006D0E84" w:rsidRDefault="006D0E84" w:rsidP="006D0E84">
            <w:pPr>
              <w:pStyle w:val="ListParagraph"/>
              <w:spacing w:before="100" w:beforeAutospacing="1" w:after="240"/>
              <w:ind w:left="0"/>
              <w:jc w:val="both"/>
              <w:rPr>
                <w:b/>
                <w:sz w:val="20"/>
              </w:rPr>
            </w:pPr>
            <w:r w:rsidRPr="006D0E84">
              <w:rPr>
                <w:b/>
                <w:sz w:val="20"/>
              </w:rPr>
              <w:t>Baseline*</w:t>
            </w:r>
          </w:p>
        </w:tc>
        <w:tc>
          <w:tcPr>
            <w:tcW w:w="2349" w:type="dxa"/>
            <w:shd w:val="clear" w:color="auto" w:fill="BFBFBF" w:themeFill="background1" w:themeFillShade="BF"/>
          </w:tcPr>
          <w:p w14:paraId="1E750F06" w14:textId="77777777" w:rsidR="006D0E84" w:rsidRDefault="006D0E84" w:rsidP="006D0E84">
            <w:pPr>
              <w:pStyle w:val="ListParagraph"/>
              <w:spacing w:before="100" w:beforeAutospacing="1" w:after="240"/>
              <w:ind w:left="0"/>
              <w:jc w:val="both"/>
              <w:rPr>
                <w:b/>
                <w:sz w:val="20"/>
              </w:rPr>
            </w:pPr>
            <w:r w:rsidRPr="006D0E84">
              <w:rPr>
                <w:b/>
                <w:sz w:val="20"/>
              </w:rPr>
              <w:t>Goal*</w:t>
            </w:r>
          </w:p>
        </w:tc>
        <w:tc>
          <w:tcPr>
            <w:tcW w:w="2433" w:type="dxa"/>
            <w:shd w:val="clear" w:color="auto" w:fill="BFBFBF" w:themeFill="background1" w:themeFillShade="BF"/>
          </w:tcPr>
          <w:p w14:paraId="0BCE16ED" w14:textId="77777777" w:rsidR="006D0E84" w:rsidRDefault="006D0E84" w:rsidP="006D0E84">
            <w:pPr>
              <w:pStyle w:val="ListParagraph"/>
              <w:spacing w:before="100" w:beforeAutospacing="1" w:after="240"/>
              <w:ind w:left="0"/>
              <w:jc w:val="both"/>
              <w:rPr>
                <w:b/>
                <w:sz w:val="20"/>
              </w:rPr>
            </w:pPr>
            <w:r w:rsidRPr="006D0E84">
              <w:rPr>
                <w:b/>
                <w:sz w:val="20"/>
              </w:rPr>
              <w:t>Means of verification</w:t>
            </w:r>
          </w:p>
        </w:tc>
      </w:tr>
      <w:tr w:rsidR="00D6590B" w14:paraId="037CA41D" w14:textId="77777777" w:rsidTr="003079BB">
        <w:tc>
          <w:tcPr>
            <w:tcW w:w="2252" w:type="dxa"/>
          </w:tcPr>
          <w:p w14:paraId="76FB2FCC" w14:textId="50FF2174" w:rsidR="00B92088" w:rsidRPr="007A741C" w:rsidRDefault="00D6590B" w:rsidP="00B92088">
            <w:r w:rsidRPr="007A741C">
              <w:t>Number o</w:t>
            </w:r>
            <w:r w:rsidR="00AF1F5C" w:rsidRPr="007A741C">
              <w:t>f persons with disabilities who</w:t>
            </w:r>
            <w:r w:rsidRPr="007A741C">
              <w:t xml:space="preserve"> have access to the TVET system </w:t>
            </w:r>
          </w:p>
        </w:tc>
        <w:tc>
          <w:tcPr>
            <w:tcW w:w="2381" w:type="dxa"/>
          </w:tcPr>
          <w:p w14:paraId="1D65A6D0" w14:textId="2578FC5B" w:rsidR="00D6590B" w:rsidRPr="007A741C" w:rsidRDefault="00D6590B" w:rsidP="001B0521">
            <w:r w:rsidRPr="007A741C">
              <w:t xml:space="preserve">0.73% </w:t>
            </w:r>
            <w:r w:rsidR="00110945" w:rsidRPr="007A741C">
              <w:t>parti</w:t>
            </w:r>
            <w:r w:rsidR="001B0521" w:rsidRPr="007A741C">
              <w:t>c</w:t>
            </w:r>
            <w:r w:rsidR="00110945" w:rsidRPr="007A741C">
              <w:t>ip</w:t>
            </w:r>
            <w:r w:rsidR="001B0521" w:rsidRPr="007A741C">
              <w:t xml:space="preserve">ation rate of persons with disabilities </w:t>
            </w:r>
            <w:r w:rsidR="00F17656" w:rsidRPr="007A741C">
              <w:t>in national</w:t>
            </w:r>
            <w:r w:rsidRPr="007A741C">
              <w:t xml:space="preserve">  formal training</w:t>
            </w:r>
            <w:r w:rsidR="001B0521" w:rsidRPr="007A741C">
              <w:t xml:space="preserve"> and </w:t>
            </w:r>
            <w:r w:rsidRPr="007A741C">
              <w:t>0.95% of</w:t>
            </w:r>
            <w:r w:rsidR="001B0521" w:rsidRPr="007A741C">
              <w:t xml:space="preserve"> participation rate in</w:t>
            </w:r>
            <w:r w:rsidRPr="007A741C">
              <w:t xml:space="preserve"> </w:t>
            </w:r>
            <w:r w:rsidR="00C9562B" w:rsidRPr="007A741C">
              <w:t xml:space="preserve">total </w:t>
            </w:r>
            <w:r w:rsidRPr="007A741C">
              <w:t>national   non-formal or short term training</w:t>
            </w:r>
          </w:p>
        </w:tc>
        <w:tc>
          <w:tcPr>
            <w:tcW w:w="2349" w:type="dxa"/>
          </w:tcPr>
          <w:p w14:paraId="5FBD3D39" w14:textId="72719F71" w:rsidR="00B92088" w:rsidRPr="007A741C" w:rsidRDefault="000017D8" w:rsidP="000017D8">
            <w:r w:rsidRPr="007A741C">
              <w:t>2</w:t>
            </w:r>
            <w:r w:rsidR="00D6590B" w:rsidRPr="007A741C">
              <w:t xml:space="preserve">% participation rate for persons with disabilities (50 % women) for both formal and non-formal training </w:t>
            </w:r>
          </w:p>
        </w:tc>
        <w:tc>
          <w:tcPr>
            <w:tcW w:w="2433" w:type="dxa"/>
          </w:tcPr>
          <w:p w14:paraId="79E28E5E" w14:textId="3DEBB95A" w:rsidR="00B92088" w:rsidRPr="007A741C" w:rsidRDefault="00D6590B" w:rsidP="00F17656">
            <w:r w:rsidRPr="007A741C">
              <w:t xml:space="preserve">A national annual report from the Federal TVET Agency </w:t>
            </w:r>
            <w:r w:rsidR="00F17656" w:rsidRPr="007A741C">
              <w:t>disaggregated by region</w:t>
            </w:r>
            <w:r w:rsidR="008652C0" w:rsidRPr="007A741C">
              <w:t>s</w:t>
            </w:r>
            <w:r w:rsidR="00F17656" w:rsidRPr="007A741C">
              <w:t>, gender and disability.</w:t>
            </w:r>
          </w:p>
        </w:tc>
      </w:tr>
      <w:tr w:rsidR="00D6590B" w14:paraId="1035B3FD" w14:textId="77777777" w:rsidTr="003079BB">
        <w:tc>
          <w:tcPr>
            <w:tcW w:w="2252" w:type="dxa"/>
          </w:tcPr>
          <w:p w14:paraId="5FB098AB" w14:textId="1D1B2BA7" w:rsidR="00B92088" w:rsidRPr="00A5035C" w:rsidRDefault="00D6590B" w:rsidP="00D6590B">
            <w:r w:rsidRPr="00A5035C">
              <w:t xml:space="preserve">Number of persons with disabilities employed </w:t>
            </w:r>
          </w:p>
        </w:tc>
        <w:tc>
          <w:tcPr>
            <w:tcW w:w="2381" w:type="dxa"/>
          </w:tcPr>
          <w:p w14:paraId="14DDB170" w14:textId="07E01076" w:rsidR="00B92088" w:rsidRDefault="00D6590B" w:rsidP="0076376C">
            <w:r>
              <w:t xml:space="preserve">No </w:t>
            </w:r>
            <w:r w:rsidR="00975D7B">
              <w:t>data</w:t>
            </w:r>
            <w:r w:rsidR="0076376C">
              <w:t>**</w:t>
            </w:r>
          </w:p>
        </w:tc>
        <w:tc>
          <w:tcPr>
            <w:tcW w:w="2349" w:type="dxa"/>
          </w:tcPr>
          <w:p w14:paraId="77ED8A4B" w14:textId="067321A9" w:rsidR="00D6590B" w:rsidRPr="00A5035C" w:rsidRDefault="00D6590B" w:rsidP="00B92088">
            <w:r w:rsidRPr="00A5035C">
              <w:t xml:space="preserve">Up to 5% </w:t>
            </w:r>
            <w:r w:rsidR="00CA4AD2" w:rsidRPr="00A5035C">
              <w:t>participation</w:t>
            </w:r>
            <w:r w:rsidRPr="00A5035C">
              <w:t xml:space="preserve"> in the national youth employment programme (50% women) </w:t>
            </w:r>
          </w:p>
          <w:p w14:paraId="62DC9091" w14:textId="77777777" w:rsidR="00D6590B" w:rsidRPr="00A5035C" w:rsidRDefault="00D6590B" w:rsidP="00B92088"/>
          <w:p w14:paraId="17ECDCF2" w14:textId="59D85514" w:rsidR="00B92088" w:rsidRPr="00A5035C" w:rsidRDefault="00D6590B" w:rsidP="00595B17">
            <w:r w:rsidRPr="00A5035C">
              <w:t>160 TVET and university graduates have access to internship (50</w:t>
            </w:r>
            <w:r w:rsidR="0008767D" w:rsidRPr="00A5035C">
              <w:t>%</w:t>
            </w:r>
            <w:r w:rsidRPr="00A5035C">
              <w:t xml:space="preserve"> women) services resulting in at least 50</w:t>
            </w:r>
            <w:r w:rsidR="00975D7B" w:rsidRPr="00A5035C">
              <w:t>% permanent employment</w:t>
            </w:r>
            <w:r w:rsidRPr="00A5035C">
              <w:t xml:space="preserve">  </w:t>
            </w:r>
          </w:p>
        </w:tc>
        <w:tc>
          <w:tcPr>
            <w:tcW w:w="2433" w:type="dxa"/>
          </w:tcPr>
          <w:p w14:paraId="5A4E3810" w14:textId="39E427C7" w:rsidR="000C5199" w:rsidRPr="00A5035C" w:rsidRDefault="000C5199" w:rsidP="00B92088">
            <w:r w:rsidRPr="00A5035C">
              <w:t>Baseline data will be collected by CSA with joint support from UNPRPD and BTG projects in the initial phase of the project</w:t>
            </w:r>
          </w:p>
          <w:p w14:paraId="74E4FFC9" w14:textId="765B35A0" w:rsidR="00B92088" w:rsidRPr="00A5035C" w:rsidRDefault="000C5199" w:rsidP="000C5199">
            <w:r w:rsidRPr="00A5035C">
              <w:t>- ECDD and ILO will jointly report on goal’s achievement.</w:t>
            </w:r>
            <w:r w:rsidR="00975D7B" w:rsidRPr="00A5035C">
              <w:t xml:space="preserve"> </w:t>
            </w:r>
          </w:p>
        </w:tc>
      </w:tr>
    </w:tbl>
    <w:p w14:paraId="7746AF06" w14:textId="77777777" w:rsidR="006D0E84" w:rsidRDefault="006D0E84" w:rsidP="006D0E84">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sidR="006E716E">
        <w:rPr>
          <w:i/>
          <w:sz w:val="16"/>
        </w:rPr>
        <w:t xml:space="preserve"> and where relevant please </w:t>
      </w:r>
      <w:r w:rsidR="00446161">
        <w:rPr>
          <w:i/>
          <w:sz w:val="16"/>
        </w:rPr>
        <w:t>include</w:t>
      </w:r>
      <w:r w:rsidR="006E716E">
        <w:rPr>
          <w:i/>
          <w:sz w:val="16"/>
        </w:rPr>
        <w:t xml:space="preserve"> gender responsive indicators.</w:t>
      </w:r>
    </w:p>
    <w:p w14:paraId="3686997B" w14:textId="16B4A0B9" w:rsidR="0076376C" w:rsidRPr="00D412DE" w:rsidRDefault="0076376C" w:rsidP="006D0E84">
      <w:pPr>
        <w:spacing w:before="100" w:beforeAutospacing="1" w:after="60"/>
        <w:ind w:left="360"/>
        <w:jc w:val="both"/>
        <w:rPr>
          <w:i/>
          <w:sz w:val="16"/>
        </w:rPr>
      </w:pPr>
      <w:r>
        <w:rPr>
          <w:i/>
          <w:sz w:val="16"/>
        </w:rPr>
        <w:t>** Upcoming Census 2017 is expected to capture data.</w:t>
      </w:r>
    </w:p>
    <w:p w14:paraId="32B3E970" w14:textId="77777777" w:rsidR="00F50770" w:rsidRDefault="00F50770">
      <w:pPr>
        <w:rPr>
          <w:rFonts w:ascii="Calibri" w:eastAsiaTheme="majorEastAsia" w:hAnsi="Calibri" w:cstheme="majorBidi"/>
          <w:b/>
          <w:sz w:val="20"/>
          <w:szCs w:val="24"/>
        </w:rPr>
      </w:pPr>
      <w:r>
        <w:br w:type="page"/>
      </w:r>
    </w:p>
    <w:p w14:paraId="6DB56945" w14:textId="5FD7E743" w:rsidR="00A11EA5" w:rsidRDefault="00D412DE" w:rsidP="009648ED">
      <w:pPr>
        <w:pStyle w:val="Heading3"/>
        <w:ind w:firstLine="450"/>
      </w:pPr>
      <w:bookmarkStart w:id="10" w:name="_Toc489885083"/>
      <w:r>
        <w:t xml:space="preserve">Table </w:t>
      </w:r>
      <w:r w:rsidR="00A2209B">
        <w:t>2</w:t>
      </w:r>
      <w:r w:rsidR="00A11EA5" w:rsidRPr="008446EA">
        <w:t xml:space="preserve">. Expected </w:t>
      </w:r>
      <w:r w:rsidR="001746B0">
        <w:t>outcome</w:t>
      </w:r>
      <w:bookmarkEnd w:id="10"/>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0C5FE2" w:rsidRPr="00F11AE6" w14:paraId="50E94667" w14:textId="77777777" w:rsidTr="00394BB1">
        <w:trPr>
          <w:tblHeader/>
        </w:trPr>
        <w:tc>
          <w:tcPr>
            <w:tcW w:w="9395" w:type="dxa"/>
            <w:tcBorders>
              <w:top w:val="double" w:sz="4" w:space="0" w:color="auto"/>
              <w:left w:val="double" w:sz="4" w:space="0" w:color="auto"/>
              <w:right w:val="double" w:sz="4" w:space="0" w:color="auto"/>
            </w:tcBorders>
            <w:shd w:val="clear" w:color="auto" w:fill="BFBFBF" w:themeFill="background1" w:themeFillShade="BF"/>
          </w:tcPr>
          <w:p w14:paraId="63947214" w14:textId="77777777" w:rsidR="000C5FE2" w:rsidRPr="00F11AE6" w:rsidRDefault="000C5FE2" w:rsidP="00CC710C">
            <w:pPr>
              <w:pStyle w:val="ListParagraph"/>
              <w:spacing w:before="60" w:after="60"/>
              <w:ind w:left="0"/>
              <w:contextualSpacing w:val="0"/>
              <w:jc w:val="both"/>
              <w:rPr>
                <w:b/>
                <w:sz w:val="20"/>
              </w:rPr>
            </w:pPr>
            <w:r>
              <w:rPr>
                <w:b/>
                <w:sz w:val="20"/>
              </w:rPr>
              <w:t>Outcome 1</w:t>
            </w:r>
          </w:p>
        </w:tc>
      </w:tr>
      <w:tr w:rsidR="000C5FE2" w:rsidRPr="007B06BC" w14:paraId="1FC45F44" w14:textId="77777777" w:rsidTr="00394BB1">
        <w:trPr>
          <w:tblHeader/>
        </w:trPr>
        <w:tc>
          <w:tcPr>
            <w:tcW w:w="9395" w:type="dxa"/>
            <w:tcBorders>
              <w:left w:val="double" w:sz="4" w:space="0" w:color="auto"/>
              <w:bottom w:val="double" w:sz="4" w:space="0" w:color="auto"/>
              <w:right w:val="double" w:sz="4" w:space="0" w:color="auto"/>
            </w:tcBorders>
          </w:tcPr>
          <w:p w14:paraId="203EAECB" w14:textId="1D026DE2" w:rsidR="000C5FE2" w:rsidRPr="00D739BA" w:rsidRDefault="00B46968" w:rsidP="00410652">
            <w:pPr>
              <w:spacing w:before="100" w:beforeAutospacing="1" w:after="100" w:afterAutospacing="1"/>
              <w:jc w:val="both"/>
              <w:rPr>
                <w:sz w:val="20"/>
              </w:rPr>
            </w:pPr>
            <w:r w:rsidRPr="00D739BA">
              <w:t>TVET institutions strengthened for improved access to skills training for persons with disabilities</w:t>
            </w:r>
          </w:p>
        </w:tc>
      </w:tr>
    </w:tbl>
    <w:p w14:paraId="4B876C0C" w14:textId="067F09FB" w:rsidR="000C5FE2" w:rsidRDefault="0068770F" w:rsidP="009648ED">
      <w:pPr>
        <w:pStyle w:val="Heading3"/>
        <w:ind w:firstLine="450"/>
      </w:pPr>
      <w:bookmarkStart w:id="11" w:name="_Toc489885084"/>
      <w:r>
        <w:t>Outcome 1</w:t>
      </w:r>
      <w:r w:rsidR="000C5FE2">
        <w:t xml:space="preserve"> Indicators</w:t>
      </w:r>
      <w:bookmarkEnd w:id="11"/>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0C5FE2" w14:paraId="0152AFAC" w14:textId="77777777" w:rsidTr="003548EB">
        <w:trPr>
          <w:tblHeader/>
        </w:trPr>
        <w:tc>
          <w:tcPr>
            <w:tcW w:w="2281" w:type="dxa"/>
            <w:shd w:val="clear" w:color="auto" w:fill="BFBFBF" w:themeFill="background1" w:themeFillShade="BF"/>
          </w:tcPr>
          <w:p w14:paraId="7B8468E1" w14:textId="77777777" w:rsidR="000C5FE2" w:rsidRDefault="000C5FE2" w:rsidP="00CC710C">
            <w:pPr>
              <w:pStyle w:val="ListParagraph"/>
              <w:spacing w:before="100" w:beforeAutospacing="1" w:after="240"/>
              <w:ind w:left="0"/>
              <w:jc w:val="both"/>
              <w:rPr>
                <w:b/>
                <w:sz w:val="20"/>
              </w:rPr>
            </w:pPr>
            <w:r w:rsidRPr="006D0E84">
              <w:rPr>
                <w:b/>
                <w:sz w:val="20"/>
              </w:rPr>
              <w:t>Indicator</w:t>
            </w:r>
            <w:r w:rsidR="00D44686">
              <w:rPr>
                <w:b/>
                <w:sz w:val="20"/>
              </w:rPr>
              <w:t>*</w:t>
            </w:r>
          </w:p>
        </w:tc>
        <w:tc>
          <w:tcPr>
            <w:tcW w:w="2385" w:type="dxa"/>
            <w:shd w:val="clear" w:color="auto" w:fill="BFBFBF" w:themeFill="background1" w:themeFillShade="BF"/>
          </w:tcPr>
          <w:p w14:paraId="21B88CAE" w14:textId="77777777" w:rsidR="000C5FE2" w:rsidRDefault="000C5FE2" w:rsidP="00CC710C">
            <w:pPr>
              <w:pStyle w:val="ListParagraph"/>
              <w:spacing w:before="100" w:beforeAutospacing="1" w:after="240"/>
              <w:ind w:left="0"/>
              <w:jc w:val="both"/>
              <w:rPr>
                <w:b/>
                <w:sz w:val="20"/>
              </w:rPr>
            </w:pPr>
            <w:r w:rsidRPr="006D0E84">
              <w:rPr>
                <w:b/>
                <w:sz w:val="20"/>
              </w:rPr>
              <w:t>Baseline*</w:t>
            </w:r>
          </w:p>
        </w:tc>
        <w:tc>
          <w:tcPr>
            <w:tcW w:w="2356" w:type="dxa"/>
            <w:shd w:val="clear" w:color="auto" w:fill="BFBFBF" w:themeFill="background1" w:themeFillShade="BF"/>
          </w:tcPr>
          <w:p w14:paraId="3FF9BC50" w14:textId="77777777" w:rsidR="000C5FE2" w:rsidRDefault="000C5FE2" w:rsidP="00CC710C">
            <w:pPr>
              <w:pStyle w:val="ListParagraph"/>
              <w:spacing w:before="100" w:beforeAutospacing="1" w:after="240"/>
              <w:ind w:left="0"/>
              <w:jc w:val="both"/>
              <w:rPr>
                <w:b/>
                <w:sz w:val="20"/>
              </w:rPr>
            </w:pPr>
            <w:r w:rsidRPr="006D0E84">
              <w:rPr>
                <w:b/>
                <w:sz w:val="20"/>
              </w:rPr>
              <w:t>Goal*</w:t>
            </w:r>
          </w:p>
        </w:tc>
        <w:tc>
          <w:tcPr>
            <w:tcW w:w="2400" w:type="dxa"/>
            <w:shd w:val="clear" w:color="auto" w:fill="BFBFBF" w:themeFill="background1" w:themeFillShade="BF"/>
          </w:tcPr>
          <w:p w14:paraId="6ABA1F61" w14:textId="77777777" w:rsidR="000C5FE2" w:rsidRDefault="000C5FE2" w:rsidP="00CC710C">
            <w:pPr>
              <w:pStyle w:val="ListParagraph"/>
              <w:spacing w:before="100" w:beforeAutospacing="1" w:after="240"/>
              <w:ind w:left="0"/>
              <w:jc w:val="both"/>
              <w:rPr>
                <w:b/>
                <w:sz w:val="20"/>
              </w:rPr>
            </w:pPr>
            <w:r w:rsidRPr="006D0E84">
              <w:rPr>
                <w:b/>
                <w:sz w:val="20"/>
              </w:rPr>
              <w:t>Means of verification</w:t>
            </w:r>
          </w:p>
        </w:tc>
      </w:tr>
      <w:tr w:rsidR="00B92088" w14:paraId="59A522D1" w14:textId="77777777" w:rsidTr="00D14094">
        <w:tc>
          <w:tcPr>
            <w:tcW w:w="2281" w:type="dxa"/>
          </w:tcPr>
          <w:p w14:paraId="5C2A0E62" w14:textId="52682896" w:rsidR="00B92088" w:rsidRDefault="00975D7B" w:rsidP="009C648C">
            <w:r>
              <w:t xml:space="preserve">Number of TVET clusters and </w:t>
            </w:r>
            <w:r w:rsidR="00285182">
              <w:t>disability</w:t>
            </w:r>
            <w:r>
              <w:t xml:space="preserve"> focal persons trained </w:t>
            </w:r>
          </w:p>
        </w:tc>
        <w:tc>
          <w:tcPr>
            <w:tcW w:w="2385" w:type="dxa"/>
          </w:tcPr>
          <w:p w14:paraId="5476A895" w14:textId="44B188E7" w:rsidR="00B92088" w:rsidRDefault="00174046" w:rsidP="00174046">
            <w:r>
              <w:t>N</w:t>
            </w:r>
            <w:r w:rsidR="00975D7B">
              <w:t>one</w:t>
            </w:r>
          </w:p>
        </w:tc>
        <w:tc>
          <w:tcPr>
            <w:tcW w:w="2356" w:type="dxa"/>
          </w:tcPr>
          <w:p w14:paraId="672E3F68" w14:textId="5906DFF9" w:rsidR="00B92088" w:rsidRDefault="00975D7B" w:rsidP="00B92088">
            <w:r>
              <w:t>65</w:t>
            </w:r>
          </w:p>
        </w:tc>
        <w:tc>
          <w:tcPr>
            <w:tcW w:w="2400" w:type="dxa"/>
          </w:tcPr>
          <w:p w14:paraId="74436C78" w14:textId="61D326F0" w:rsidR="00B92088" w:rsidRDefault="00975D7B" w:rsidP="00B92088">
            <w:r>
              <w:t xml:space="preserve">List of trainees and their contact details. </w:t>
            </w:r>
          </w:p>
        </w:tc>
      </w:tr>
      <w:tr w:rsidR="00B92088" w14:paraId="3FBA166E" w14:textId="77777777" w:rsidTr="00D14094">
        <w:tc>
          <w:tcPr>
            <w:tcW w:w="2281" w:type="dxa"/>
          </w:tcPr>
          <w:p w14:paraId="2F358312" w14:textId="678678B9" w:rsidR="00B92088" w:rsidRPr="009648ED" w:rsidRDefault="00975D7B" w:rsidP="00B92088">
            <w:r w:rsidRPr="009648ED">
              <w:t xml:space="preserve">No. of TVET </w:t>
            </w:r>
            <w:r w:rsidR="00285182" w:rsidRPr="009648ED">
              <w:t>disability</w:t>
            </w:r>
            <w:r w:rsidRPr="009648ED">
              <w:t xml:space="preserve"> resource </w:t>
            </w:r>
            <w:r w:rsidR="00285182" w:rsidRPr="009648ED">
              <w:t>centers</w:t>
            </w:r>
            <w:r w:rsidRPr="009648ED">
              <w:t xml:space="preserve"> capacitated</w:t>
            </w:r>
          </w:p>
        </w:tc>
        <w:tc>
          <w:tcPr>
            <w:tcW w:w="2385" w:type="dxa"/>
          </w:tcPr>
          <w:p w14:paraId="32F20688" w14:textId="1294A097" w:rsidR="00B92088" w:rsidRPr="009648ED" w:rsidRDefault="00174046" w:rsidP="00B92088">
            <w:r w:rsidRPr="009648ED">
              <w:t>N</w:t>
            </w:r>
            <w:r w:rsidR="00975D7B" w:rsidRPr="009648ED">
              <w:t>one</w:t>
            </w:r>
          </w:p>
        </w:tc>
        <w:tc>
          <w:tcPr>
            <w:tcW w:w="2356" w:type="dxa"/>
          </w:tcPr>
          <w:p w14:paraId="09F163B4" w14:textId="3E00B096" w:rsidR="00B92088" w:rsidRPr="009648ED" w:rsidRDefault="00975D7B" w:rsidP="00E605DC">
            <w:r w:rsidRPr="009648ED">
              <w:t xml:space="preserve">5 regional TVET resource </w:t>
            </w:r>
            <w:r w:rsidR="006B5AA7" w:rsidRPr="009648ED">
              <w:t>Clusters covering</w:t>
            </w:r>
            <w:r w:rsidR="000E638B" w:rsidRPr="009648ED">
              <w:t xml:space="preserve"> </w:t>
            </w:r>
            <w:r w:rsidR="00E605DC" w:rsidRPr="009648ED">
              <w:t xml:space="preserve">40 </w:t>
            </w:r>
            <w:r w:rsidR="000E638B" w:rsidRPr="009648ED">
              <w:t>TVET centres.</w:t>
            </w:r>
          </w:p>
        </w:tc>
        <w:tc>
          <w:tcPr>
            <w:tcW w:w="2400" w:type="dxa"/>
          </w:tcPr>
          <w:p w14:paraId="0C8AB122" w14:textId="1B1D5CF7" w:rsidR="00B92088" w:rsidRPr="009648ED" w:rsidRDefault="00975D7B" w:rsidP="00B92088">
            <w:r w:rsidRPr="009648ED">
              <w:t>Report by the Federal and regional TVET agencies</w:t>
            </w:r>
          </w:p>
        </w:tc>
      </w:tr>
    </w:tbl>
    <w:p w14:paraId="60FB52D3" w14:textId="77777777" w:rsidR="00BD594E" w:rsidRPr="00D412DE" w:rsidRDefault="000C5FE2" w:rsidP="00BD594E">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sidR="00BD594E">
        <w:rPr>
          <w:i/>
          <w:sz w:val="16"/>
        </w:rPr>
        <w:t xml:space="preserve"> and where relevant please include gender responsive indicators.</w:t>
      </w:r>
    </w:p>
    <w:p w14:paraId="24A552D4" w14:textId="1EC5E526" w:rsidR="000C5FE2" w:rsidRPr="00412DCC" w:rsidRDefault="000C5FE2" w:rsidP="009648ED">
      <w:pPr>
        <w:pStyle w:val="Heading3"/>
        <w:ind w:firstLine="450"/>
        <w:rPr>
          <w:i/>
        </w:rPr>
      </w:pPr>
      <w:bookmarkStart w:id="12" w:name="_Toc489885085"/>
      <w:r w:rsidRPr="00F11AE6">
        <w:t>Outputs</w:t>
      </w:r>
      <w:bookmarkEnd w:id="12"/>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1"/>
        <w:gridCol w:w="2364"/>
      </w:tblGrid>
      <w:tr w:rsidR="00A11EA5" w:rsidRPr="007B06BC" w14:paraId="2E304457" w14:textId="77777777" w:rsidTr="00CC710C">
        <w:trPr>
          <w:trHeight w:val="413"/>
          <w:tblHeader/>
        </w:trPr>
        <w:tc>
          <w:tcPr>
            <w:tcW w:w="7031" w:type="dxa"/>
            <w:tcBorders>
              <w:left w:val="double" w:sz="4" w:space="0" w:color="auto"/>
            </w:tcBorders>
            <w:shd w:val="clear" w:color="auto" w:fill="BFBFBF" w:themeFill="background1" w:themeFillShade="BF"/>
          </w:tcPr>
          <w:p w14:paraId="75675140" w14:textId="77777777" w:rsidR="00A11EA5" w:rsidRPr="00685A94" w:rsidRDefault="00A11EA5" w:rsidP="00CC710C">
            <w:pPr>
              <w:pStyle w:val="ListParagraph"/>
              <w:spacing w:before="60" w:after="60"/>
              <w:ind w:left="0"/>
              <w:contextualSpacing w:val="0"/>
              <w:jc w:val="both"/>
              <w:rPr>
                <w:b/>
                <w:sz w:val="20"/>
              </w:rPr>
            </w:pPr>
            <w:r>
              <w:rPr>
                <w:b/>
                <w:sz w:val="20"/>
              </w:rPr>
              <w:t>Formulation</w:t>
            </w:r>
          </w:p>
        </w:tc>
        <w:tc>
          <w:tcPr>
            <w:tcW w:w="2364" w:type="dxa"/>
            <w:tcBorders>
              <w:right w:val="double" w:sz="4" w:space="0" w:color="auto"/>
            </w:tcBorders>
            <w:shd w:val="clear" w:color="auto" w:fill="BFBFBF" w:themeFill="background1" w:themeFillShade="BF"/>
          </w:tcPr>
          <w:p w14:paraId="17A4F3F9" w14:textId="77777777" w:rsidR="00A11EA5" w:rsidRPr="00685A94" w:rsidRDefault="00A11EA5" w:rsidP="00CC710C">
            <w:pPr>
              <w:pStyle w:val="ListParagraph"/>
              <w:spacing w:before="60" w:after="60"/>
              <w:ind w:left="0"/>
              <w:contextualSpacing w:val="0"/>
              <w:jc w:val="both"/>
              <w:rPr>
                <w:b/>
                <w:sz w:val="20"/>
              </w:rPr>
            </w:pPr>
            <w:r>
              <w:rPr>
                <w:b/>
                <w:sz w:val="20"/>
              </w:rPr>
              <w:t xml:space="preserve">Tentative timeline </w:t>
            </w:r>
          </w:p>
        </w:tc>
      </w:tr>
      <w:tr w:rsidR="00B92088" w:rsidRPr="007B06BC" w14:paraId="4C6AD86D" w14:textId="77777777" w:rsidTr="00CC710C">
        <w:trPr>
          <w:trHeight w:val="413"/>
        </w:trPr>
        <w:tc>
          <w:tcPr>
            <w:tcW w:w="7031" w:type="dxa"/>
            <w:tcBorders>
              <w:left w:val="double" w:sz="4" w:space="0" w:color="auto"/>
            </w:tcBorders>
          </w:tcPr>
          <w:p w14:paraId="0CBA8FE1" w14:textId="5FFA7D30" w:rsidR="00B92088" w:rsidRPr="007B06BC" w:rsidRDefault="009C648C" w:rsidP="00B92088">
            <w:pPr>
              <w:pStyle w:val="ListParagraph"/>
              <w:numPr>
                <w:ilvl w:val="1"/>
                <w:numId w:val="10"/>
              </w:numPr>
              <w:spacing w:before="60" w:after="60"/>
              <w:contextualSpacing w:val="0"/>
              <w:jc w:val="both"/>
              <w:rPr>
                <w:sz w:val="20"/>
              </w:rPr>
            </w:pPr>
            <w:r>
              <w:t xml:space="preserve">Training delivered to 65 TVET cluster leaders and </w:t>
            </w:r>
            <w:r w:rsidR="00CD396B">
              <w:t>disability</w:t>
            </w:r>
            <w:r>
              <w:t xml:space="preserve"> focal persons to </w:t>
            </w:r>
            <w:r w:rsidR="00CD396B">
              <w:t>promote</w:t>
            </w:r>
            <w:r>
              <w:t xml:space="preserve"> </w:t>
            </w:r>
            <w:r w:rsidR="00CD396B">
              <w:t>disability</w:t>
            </w:r>
            <w:r>
              <w:t xml:space="preserve"> inclusion in TVET </w:t>
            </w:r>
            <w:r w:rsidR="00CD396B">
              <w:t>institutions</w:t>
            </w:r>
          </w:p>
        </w:tc>
        <w:tc>
          <w:tcPr>
            <w:tcW w:w="2364" w:type="dxa"/>
            <w:tcBorders>
              <w:right w:val="double" w:sz="4" w:space="0" w:color="auto"/>
            </w:tcBorders>
          </w:tcPr>
          <w:p w14:paraId="6C2E6F25" w14:textId="0C883996" w:rsidR="009C648C" w:rsidRDefault="009C648C" w:rsidP="00410652">
            <w:r>
              <w:rPr>
                <w:sz w:val="20"/>
              </w:rPr>
              <w:t>1</w:t>
            </w:r>
            <w:r w:rsidRPr="009C648C">
              <w:rPr>
                <w:sz w:val="20"/>
                <w:vertAlign w:val="superscript"/>
              </w:rPr>
              <w:t>st</w:t>
            </w:r>
            <w:r w:rsidR="00410652">
              <w:rPr>
                <w:sz w:val="20"/>
                <w:vertAlign w:val="superscript"/>
              </w:rPr>
              <w:t xml:space="preserve"> </w:t>
            </w:r>
            <w:r w:rsidR="00410652">
              <w:rPr>
                <w:sz w:val="20"/>
              </w:rPr>
              <w:t xml:space="preserve">&amp; </w:t>
            </w:r>
            <w:r>
              <w:rPr>
                <w:sz w:val="20"/>
              </w:rPr>
              <w:t>3</w:t>
            </w:r>
            <w:r w:rsidRPr="009C648C">
              <w:rPr>
                <w:sz w:val="20"/>
                <w:vertAlign w:val="superscript"/>
              </w:rPr>
              <w:t>rd</w:t>
            </w:r>
            <w:r>
              <w:rPr>
                <w:sz w:val="20"/>
              </w:rPr>
              <w:t xml:space="preserve"> </w:t>
            </w:r>
            <w:r w:rsidR="00CA4AD2">
              <w:rPr>
                <w:sz w:val="20"/>
              </w:rPr>
              <w:t>qtr.</w:t>
            </w:r>
            <w:r>
              <w:rPr>
                <w:sz w:val="20"/>
              </w:rPr>
              <w:t xml:space="preserve"> 2018</w:t>
            </w:r>
          </w:p>
        </w:tc>
      </w:tr>
      <w:tr w:rsidR="00B92088" w:rsidRPr="007B06BC" w14:paraId="7E757BFD" w14:textId="77777777" w:rsidTr="00CC710C">
        <w:trPr>
          <w:trHeight w:val="413"/>
        </w:trPr>
        <w:tc>
          <w:tcPr>
            <w:tcW w:w="7031" w:type="dxa"/>
            <w:tcBorders>
              <w:left w:val="double" w:sz="4" w:space="0" w:color="auto"/>
            </w:tcBorders>
          </w:tcPr>
          <w:p w14:paraId="39FD9C59" w14:textId="692AD600" w:rsidR="00B92088" w:rsidRPr="007B06BC" w:rsidRDefault="00410652" w:rsidP="00410652">
            <w:pPr>
              <w:pStyle w:val="ListParagraph"/>
              <w:numPr>
                <w:ilvl w:val="1"/>
                <w:numId w:val="10"/>
              </w:numPr>
              <w:spacing w:before="60" w:after="60"/>
              <w:contextualSpacing w:val="0"/>
              <w:jc w:val="both"/>
              <w:rPr>
                <w:sz w:val="20"/>
              </w:rPr>
            </w:pPr>
            <w:r>
              <w:t>Resource centers TVET of 5 Regional States capacitated through disability inclusion reference materials and tools provision</w:t>
            </w:r>
          </w:p>
        </w:tc>
        <w:tc>
          <w:tcPr>
            <w:tcW w:w="2364" w:type="dxa"/>
            <w:tcBorders>
              <w:right w:val="double" w:sz="4" w:space="0" w:color="auto"/>
            </w:tcBorders>
          </w:tcPr>
          <w:p w14:paraId="5163D880" w14:textId="27B8BD6A" w:rsidR="00B92088" w:rsidRDefault="00410652" w:rsidP="00410652">
            <w:r>
              <w:rPr>
                <w:sz w:val="20"/>
              </w:rPr>
              <w:t>4</w:t>
            </w:r>
            <w:r w:rsidRPr="00410652">
              <w:rPr>
                <w:sz w:val="20"/>
                <w:vertAlign w:val="superscript"/>
              </w:rPr>
              <w:t>th</w:t>
            </w:r>
            <w:r>
              <w:rPr>
                <w:sz w:val="20"/>
              </w:rPr>
              <w:t xml:space="preserve"> qtr. 2018</w:t>
            </w:r>
          </w:p>
        </w:tc>
      </w:tr>
      <w:tr w:rsidR="00CD396B" w:rsidRPr="007B06BC" w14:paraId="25A6CB14" w14:textId="77777777" w:rsidTr="00CC710C">
        <w:trPr>
          <w:trHeight w:val="413"/>
        </w:trPr>
        <w:tc>
          <w:tcPr>
            <w:tcW w:w="7031" w:type="dxa"/>
            <w:tcBorders>
              <w:left w:val="double" w:sz="4" w:space="0" w:color="auto"/>
            </w:tcBorders>
          </w:tcPr>
          <w:p w14:paraId="49A9C160" w14:textId="0F1EC1E3" w:rsidR="00CD396B" w:rsidRDefault="00CD396B" w:rsidP="003048EE">
            <w:pPr>
              <w:pStyle w:val="ListParagraph"/>
              <w:numPr>
                <w:ilvl w:val="1"/>
                <w:numId w:val="10"/>
              </w:numPr>
              <w:spacing w:before="60" w:after="60"/>
              <w:contextualSpacing w:val="0"/>
              <w:jc w:val="both"/>
            </w:pPr>
            <w:r>
              <w:t xml:space="preserve"> DPOs and </w:t>
            </w:r>
            <w:r w:rsidR="003079BB">
              <w:t>members made</w:t>
            </w:r>
            <w:r w:rsidR="00E605DC">
              <w:t xml:space="preserve"> aware of the services of </w:t>
            </w:r>
            <w:r w:rsidR="003048EE">
              <w:t>disability</w:t>
            </w:r>
            <w:r w:rsidR="00E605DC">
              <w:t xml:space="preserve"> inclusive TVET </w:t>
            </w:r>
            <w:r w:rsidR="003048EE">
              <w:t>centers</w:t>
            </w:r>
            <w:r w:rsidR="00E605DC">
              <w:t xml:space="preserve"> </w:t>
            </w:r>
            <w:r w:rsidR="003048EE">
              <w:t>and enterprise development programmes</w:t>
            </w:r>
            <w:r>
              <w:t xml:space="preserve"> </w:t>
            </w:r>
          </w:p>
        </w:tc>
        <w:tc>
          <w:tcPr>
            <w:tcW w:w="2364" w:type="dxa"/>
            <w:tcBorders>
              <w:right w:val="double" w:sz="4" w:space="0" w:color="auto"/>
            </w:tcBorders>
          </w:tcPr>
          <w:p w14:paraId="106C4BDB" w14:textId="5E0E0CAB" w:rsidR="00CD396B" w:rsidRDefault="00CD396B" w:rsidP="00410652">
            <w:pPr>
              <w:rPr>
                <w:sz w:val="20"/>
              </w:rPr>
            </w:pPr>
            <w:r>
              <w:rPr>
                <w:sz w:val="20"/>
              </w:rPr>
              <w:t>1-4</w:t>
            </w:r>
            <w:r w:rsidRPr="00CD396B">
              <w:rPr>
                <w:sz w:val="20"/>
                <w:vertAlign w:val="superscript"/>
              </w:rPr>
              <w:t>th</w:t>
            </w:r>
            <w:r>
              <w:rPr>
                <w:sz w:val="20"/>
              </w:rPr>
              <w:t xml:space="preserve"> </w:t>
            </w:r>
            <w:r w:rsidR="00CA4AD2">
              <w:rPr>
                <w:sz w:val="20"/>
              </w:rPr>
              <w:t>qtr.</w:t>
            </w:r>
            <w:r>
              <w:rPr>
                <w:sz w:val="20"/>
              </w:rPr>
              <w:t>, 2018</w:t>
            </w:r>
          </w:p>
        </w:tc>
      </w:tr>
      <w:tr w:rsidR="00B92088" w:rsidRPr="007B06BC" w14:paraId="3727899D" w14:textId="77777777" w:rsidTr="008A4153">
        <w:trPr>
          <w:trHeight w:val="642"/>
        </w:trPr>
        <w:tc>
          <w:tcPr>
            <w:tcW w:w="7031" w:type="dxa"/>
            <w:tcBorders>
              <w:left w:val="double" w:sz="4" w:space="0" w:color="auto"/>
              <w:bottom w:val="double" w:sz="4" w:space="0" w:color="auto"/>
            </w:tcBorders>
          </w:tcPr>
          <w:p w14:paraId="7C22A2C6" w14:textId="3AF83884" w:rsidR="00B92088" w:rsidRPr="00CD396B" w:rsidRDefault="00410652" w:rsidP="003048EE">
            <w:pPr>
              <w:pStyle w:val="ListParagraph"/>
              <w:numPr>
                <w:ilvl w:val="1"/>
                <w:numId w:val="10"/>
              </w:numPr>
              <w:spacing w:before="60" w:after="60"/>
              <w:contextualSpacing w:val="0"/>
              <w:jc w:val="both"/>
            </w:pPr>
            <w:r w:rsidRPr="00CD396B">
              <w:t>Sign Language</w:t>
            </w:r>
            <w:r w:rsidR="003048EE">
              <w:t>,</w:t>
            </w:r>
            <w:r w:rsidRPr="00CD396B">
              <w:t xml:space="preserve"> Jaws</w:t>
            </w:r>
            <w:r w:rsidR="003048EE">
              <w:t xml:space="preserve"> and/or NDVA</w:t>
            </w:r>
            <w:r w:rsidRPr="00CD396B">
              <w:t xml:space="preserve"> application</w:t>
            </w:r>
            <w:r w:rsidR="003048EE">
              <w:t>s</w:t>
            </w:r>
            <w:r w:rsidRPr="00CD396B">
              <w:t xml:space="preserve"> training </w:t>
            </w:r>
            <w:r w:rsidR="00CD396B" w:rsidRPr="00CD396B">
              <w:t>delivered</w:t>
            </w:r>
            <w:r w:rsidR="009648ED">
              <w:t xml:space="preserve"> to</w:t>
            </w:r>
            <w:r w:rsidRPr="00CD396B">
              <w:t xml:space="preserve"> 11 </w:t>
            </w:r>
            <w:r w:rsidR="00CD396B" w:rsidRPr="00CD396B">
              <w:t>disability</w:t>
            </w:r>
            <w:r w:rsidRPr="00CD396B">
              <w:t xml:space="preserve"> focal persons </w:t>
            </w:r>
          </w:p>
        </w:tc>
        <w:tc>
          <w:tcPr>
            <w:tcW w:w="2364" w:type="dxa"/>
            <w:tcBorders>
              <w:bottom w:val="double" w:sz="4" w:space="0" w:color="auto"/>
              <w:right w:val="double" w:sz="4" w:space="0" w:color="auto"/>
            </w:tcBorders>
          </w:tcPr>
          <w:p w14:paraId="57CB8E86" w14:textId="61459C9A" w:rsidR="00B92088" w:rsidRDefault="00410652" w:rsidP="00CD396B">
            <w:pPr>
              <w:pStyle w:val="ListParagraph"/>
              <w:numPr>
                <w:ilvl w:val="1"/>
                <w:numId w:val="10"/>
              </w:numPr>
              <w:spacing w:before="60" w:after="60"/>
              <w:contextualSpacing w:val="0"/>
              <w:jc w:val="both"/>
            </w:pPr>
            <w:r w:rsidRPr="00CD396B">
              <w:t>1st qtr. 2019.</w:t>
            </w:r>
          </w:p>
        </w:tc>
      </w:tr>
    </w:tbl>
    <w:p w14:paraId="3890A4AD" w14:textId="77777777" w:rsidR="00D21ACF" w:rsidRDefault="00D21ACF" w:rsidP="00CC710C">
      <w:pPr>
        <w:pStyle w:val="Heading3"/>
      </w:pPr>
      <w:bookmarkStart w:id="13" w:name="_Toc489885086"/>
    </w:p>
    <w:p w14:paraId="59AD24BF" w14:textId="77777777" w:rsidR="00D21ACF" w:rsidRDefault="00D21ACF" w:rsidP="00CC710C">
      <w:pPr>
        <w:pStyle w:val="Heading3"/>
      </w:pPr>
    </w:p>
    <w:tbl>
      <w:tblPr>
        <w:tblStyle w:val="TableGrid"/>
        <w:tblW w:w="0" w:type="auto"/>
        <w:tblInd w:w="468" w:type="dxa"/>
        <w:tblLook w:val="04A0" w:firstRow="1" w:lastRow="0" w:firstColumn="1" w:lastColumn="0" w:noHBand="0" w:noVBand="1"/>
        <w:tblCaption w:val="Outcome 2"/>
        <w:tblDescription w:val="Capacity of public and private organizations strengthened for improved delivery of employment opportunities for persons with disabilities."/>
      </w:tblPr>
      <w:tblGrid>
        <w:gridCol w:w="9395"/>
      </w:tblGrid>
      <w:tr w:rsidR="00D21ACF" w:rsidRPr="00F11AE6" w14:paraId="6600B856" w14:textId="77777777" w:rsidTr="00A1115A">
        <w:trPr>
          <w:tblHeader/>
        </w:trPr>
        <w:tc>
          <w:tcPr>
            <w:tcW w:w="9395" w:type="dxa"/>
            <w:tcBorders>
              <w:top w:val="double" w:sz="4" w:space="0" w:color="auto"/>
              <w:left w:val="double" w:sz="4" w:space="0" w:color="auto"/>
              <w:right w:val="double" w:sz="4" w:space="0" w:color="auto"/>
            </w:tcBorders>
            <w:shd w:val="clear" w:color="auto" w:fill="BFBFBF" w:themeFill="background1" w:themeFillShade="BF"/>
          </w:tcPr>
          <w:p w14:paraId="6CFDF72F" w14:textId="365DB044" w:rsidR="00D21ACF" w:rsidRPr="00F11AE6" w:rsidRDefault="00D21ACF" w:rsidP="00A1115A">
            <w:pPr>
              <w:pStyle w:val="ListParagraph"/>
              <w:spacing w:before="60" w:after="60"/>
              <w:ind w:left="0"/>
              <w:contextualSpacing w:val="0"/>
              <w:jc w:val="both"/>
              <w:rPr>
                <w:b/>
                <w:sz w:val="20"/>
              </w:rPr>
            </w:pPr>
            <w:r>
              <w:rPr>
                <w:b/>
                <w:sz w:val="20"/>
              </w:rPr>
              <w:t>Outcome 2</w:t>
            </w:r>
          </w:p>
        </w:tc>
      </w:tr>
      <w:tr w:rsidR="00D21ACF" w:rsidRPr="00410652" w14:paraId="31A595D4" w14:textId="77777777" w:rsidTr="00A1115A">
        <w:trPr>
          <w:tblHeader/>
        </w:trPr>
        <w:tc>
          <w:tcPr>
            <w:tcW w:w="9395" w:type="dxa"/>
            <w:tcBorders>
              <w:left w:val="double" w:sz="4" w:space="0" w:color="auto"/>
              <w:bottom w:val="double" w:sz="4" w:space="0" w:color="auto"/>
              <w:right w:val="double" w:sz="4" w:space="0" w:color="auto"/>
            </w:tcBorders>
          </w:tcPr>
          <w:p w14:paraId="44ACBB98" w14:textId="5DE65783" w:rsidR="00D21ACF" w:rsidRPr="00410652" w:rsidRDefault="00D21ACF" w:rsidP="00A1115A">
            <w:pPr>
              <w:spacing w:before="100" w:beforeAutospacing="1" w:after="100" w:afterAutospacing="1"/>
              <w:jc w:val="both"/>
              <w:rPr>
                <w:b/>
                <w:sz w:val="20"/>
              </w:rPr>
            </w:pPr>
            <w:r>
              <w:t>Capacity of public and private organizations strengthened for improved delivery of employment opportunities for persons with disabilities</w:t>
            </w:r>
          </w:p>
        </w:tc>
      </w:tr>
    </w:tbl>
    <w:p w14:paraId="28A6DE7F" w14:textId="77777777" w:rsidR="00D21ACF" w:rsidRPr="00D21ACF" w:rsidRDefault="00D21ACF" w:rsidP="00D21ACF"/>
    <w:p w14:paraId="61BD102D" w14:textId="4D0C3194" w:rsidR="00CC710C" w:rsidRDefault="00CC710C" w:rsidP="007A741C">
      <w:pPr>
        <w:pStyle w:val="Heading3"/>
        <w:ind w:firstLine="450"/>
      </w:pPr>
      <w:r>
        <w:t>Outcome 2 Indicators</w:t>
      </w:r>
      <w:bookmarkEnd w:id="13"/>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2"/>
        <w:gridCol w:w="2355"/>
        <w:gridCol w:w="2398"/>
      </w:tblGrid>
      <w:tr w:rsidR="00CC710C" w14:paraId="5066720C" w14:textId="77777777" w:rsidTr="008652C0">
        <w:trPr>
          <w:tblHeader/>
        </w:trPr>
        <w:tc>
          <w:tcPr>
            <w:tcW w:w="2280" w:type="dxa"/>
            <w:shd w:val="clear" w:color="auto" w:fill="BFBFBF" w:themeFill="background1" w:themeFillShade="BF"/>
          </w:tcPr>
          <w:p w14:paraId="2D227D8B" w14:textId="77777777" w:rsidR="00CC710C" w:rsidRDefault="00CC710C" w:rsidP="00CC710C">
            <w:pPr>
              <w:pStyle w:val="ListParagraph"/>
              <w:spacing w:before="100" w:beforeAutospacing="1" w:after="240"/>
              <w:ind w:left="0"/>
              <w:jc w:val="both"/>
              <w:rPr>
                <w:b/>
                <w:sz w:val="20"/>
              </w:rPr>
            </w:pPr>
            <w:r w:rsidRPr="006D0E84">
              <w:rPr>
                <w:b/>
                <w:sz w:val="20"/>
              </w:rPr>
              <w:t>Indicator</w:t>
            </w:r>
            <w:r>
              <w:rPr>
                <w:b/>
                <w:sz w:val="20"/>
              </w:rPr>
              <w:t>*</w:t>
            </w:r>
          </w:p>
        </w:tc>
        <w:tc>
          <w:tcPr>
            <w:tcW w:w="2382" w:type="dxa"/>
            <w:shd w:val="clear" w:color="auto" w:fill="BFBFBF" w:themeFill="background1" w:themeFillShade="BF"/>
          </w:tcPr>
          <w:p w14:paraId="1F370641" w14:textId="77777777" w:rsidR="00CC710C" w:rsidRDefault="00CC710C" w:rsidP="00CC710C">
            <w:pPr>
              <w:pStyle w:val="ListParagraph"/>
              <w:spacing w:before="100" w:beforeAutospacing="1" w:after="240"/>
              <w:ind w:left="0"/>
              <w:jc w:val="both"/>
              <w:rPr>
                <w:b/>
                <w:sz w:val="20"/>
              </w:rPr>
            </w:pPr>
            <w:r w:rsidRPr="006D0E84">
              <w:rPr>
                <w:b/>
                <w:sz w:val="20"/>
              </w:rPr>
              <w:t>Baseline*</w:t>
            </w:r>
          </w:p>
        </w:tc>
        <w:tc>
          <w:tcPr>
            <w:tcW w:w="2355" w:type="dxa"/>
            <w:shd w:val="clear" w:color="auto" w:fill="BFBFBF" w:themeFill="background1" w:themeFillShade="BF"/>
          </w:tcPr>
          <w:p w14:paraId="1CF7AD67" w14:textId="77777777" w:rsidR="00CC710C" w:rsidRDefault="00CC710C" w:rsidP="00FF6748">
            <w:pPr>
              <w:pStyle w:val="ListParagraph"/>
              <w:spacing w:before="100" w:beforeAutospacing="1" w:after="240"/>
              <w:ind w:left="0"/>
              <w:jc w:val="both"/>
              <w:rPr>
                <w:b/>
                <w:sz w:val="20"/>
              </w:rPr>
            </w:pPr>
            <w:r w:rsidRPr="006D0E84">
              <w:rPr>
                <w:b/>
                <w:sz w:val="20"/>
              </w:rPr>
              <w:t>Goal*</w:t>
            </w:r>
          </w:p>
        </w:tc>
        <w:tc>
          <w:tcPr>
            <w:tcW w:w="2398" w:type="dxa"/>
            <w:shd w:val="clear" w:color="auto" w:fill="BFBFBF" w:themeFill="background1" w:themeFillShade="BF"/>
          </w:tcPr>
          <w:p w14:paraId="64C40E53" w14:textId="77777777" w:rsidR="00CC710C" w:rsidRDefault="00CC710C" w:rsidP="00CC710C">
            <w:pPr>
              <w:pStyle w:val="ListParagraph"/>
              <w:spacing w:before="100" w:beforeAutospacing="1" w:after="240"/>
              <w:ind w:left="0"/>
              <w:jc w:val="both"/>
              <w:rPr>
                <w:b/>
                <w:sz w:val="20"/>
              </w:rPr>
            </w:pPr>
            <w:r w:rsidRPr="006D0E84">
              <w:rPr>
                <w:b/>
                <w:sz w:val="20"/>
              </w:rPr>
              <w:t>Means of verification</w:t>
            </w:r>
          </w:p>
        </w:tc>
      </w:tr>
      <w:tr w:rsidR="00CC710C" w14:paraId="5F8D3779" w14:textId="77777777" w:rsidTr="008652C0">
        <w:tc>
          <w:tcPr>
            <w:tcW w:w="2280" w:type="dxa"/>
          </w:tcPr>
          <w:p w14:paraId="053225C8" w14:textId="436A1C24" w:rsidR="00CC710C" w:rsidRPr="00E007E8" w:rsidRDefault="00285182" w:rsidP="00CC710C">
            <w:r w:rsidRPr="00E007E8">
              <w:t>No. of youth employment officers trained on disability mainstreaming</w:t>
            </w:r>
          </w:p>
        </w:tc>
        <w:tc>
          <w:tcPr>
            <w:tcW w:w="2382" w:type="dxa"/>
          </w:tcPr>
          <w:p w14:paraId="6FE020F3" w14:textId="028FF304" w:rsidR="00CC710C" w:rsidRPr="00E007E8" w:rsidRDefault="00D2147D" w:rsidP="00CC710C">
            <w:r w:rsidRPr="00E007E8">
              <w:t>N</w:t>
            </w:r>
            <w:r w:rsidR="00285182" w:rsidRPr="00E007E8">
              <w:t>one</w:t>
            </w:r>
          </w:p>
        </w:tc>
        <w:tc>
          <w:tcPr>
            <w:tcW w:w="2355" w:type="dxa"/>
          </w:tcPr>
          <w:p w14:paraId="045D0C6F" w14:textId="6E6EEF24" w:rsidR="00CC710C" w:rsidRPr="00E007E8" w:rsidRDefault="00285182" w:rsidP="00CC710C">
            <w:r w:rsidRPr="00E007E8">
              <w:t>25 Federal and regional level officers working on youth employment programmes/projects</w:t>
            </w:r>
          </w:p>
        </w:tc>
        <w:tc>
          <w:tcPr>
            <w:tcW w:w="2398" w:type="dxa"/>
          </w:tcPr>
          <w:p w14:paraId="00B29F12" w14:textId="3B3F78AF" w:rsidR="00CC710C" w:rsidRPr="00E007E8" w:rsidRDefault="00285182" w:rsidP="00285182">
            <w:r w:rsidRPr="00E007E8">
              <w:t>Training and follow-up report from ILO and Ministry of Youth and Sports.</w:t>
            </w:r>
          </w:p>
        </w:tc>
      </w:tr>
      <w:tr w:rsidR="00CC710C" w14:paraId="6F963DBF" w14:textId="77777777" w:rsidTr="008652C0">
        <w:tc>
          <w:tcPr>
            <w:tcW w:w="2280" w:type="dxa"/>
          </w:tcPr>
          <w:p w14:paraId="4796172B" w14:textId="69C4F858" w:rsidR="00CC710C" w:rsidRDefault="00F51618" w:rsidP="00285182">
            <w:r w:rsidRPr="00FF5431">
              <w:t xml:space="preserve">DPOs’ advocacy </w:t>
            </w:r>
            <w:r w:rsidR="00285182" w:rsidRPr="00FF5431">
              <w:t xml:space="preserve">activities </w:t>
            </w:r>
            <w:r w:rsidR="00285182" w:rsidRPr="00FF5431">
              <w:rPr>
                <w:sz w:val="24"/>
              </w:rPr>
              <w:t>for</w:t>
            </w:r>
            <w:r w:rsidR="00285182" w:rsidRPr="00FF5431">
              <w:t xml:space="preserve"> access to skills and employment for persons with disabilities.</w:t>
            </w:r>
            <w:r w:rsidRPr="00FF5431">
              <w:t xml:space="preserve"> </w:t>
            </w:r>
          </w:p>
        </w:tc>
        <w:tc>
          <w:tcPr>
            <w:tcW w:w="2382" w:type="dxa"/>
          </w:tcPr>
          <w:p w14:paraId="0274903A" w14:textId="39047C47" w:rsidR="00CC710C" w:rsidRPr="00FF5431" w:rsidRDefault="000017D8" w:rsidP="00285182">
            <w:r w:rsidRPr="00FF5431">
              <w:t>12 r</w:t>
            </w:r>
            <w:r w:rsidR="00285182" w:rsidRPr="00FF5431">
              <w:t xml:space="preserve">adio </w:t>
            </w:r>
            <w:r w:rsidRPr="00FF5431">
              <w:t>sessions</w:t>
            </w:r>
            <w:r w:rsidR="00285182" w:rsidRPr="00FF5431">
              <w:t xml:space="preserve"> </w:t>
            </w:r>
            <w:r w:rsidRPr="00FF5431">
              <w:t xml:space="preserve">run by </w:t>
            </w:r>
            <w:r w:rsidR="00285182" w:rsidRPr="00FF5431">
              <w:t>FENAPD for 6 months during UNPRPD phase 1</w:t>
            </w:r>
          </w:p>
          <w:p w14:paraId="64039560" w14:textId="7C68E159" w:rsidR="00285182" w:rsidRPr="00FF5431" w:rsidRDefault="00285182" w:rsidP="00285182">
            <w:r w:rsidRPr="00FF5431">
              <w:t>-IDPD events organized in phase 1</w:t>
            </w:r>
          </w:p>
        </w:tc>
        <w:tc>
          <w:tcPr>
            <w:tcW w:w="2355" w:type="dxa"/>
          </w:tcPr>
          <w:p w14:paraId="54BBE53E" w14:textId="49828147" w:rsidR="00CC710C" w:rsidRDefault="000017D8" w:rsidP="00CC710C">
            <w:r>
              <w:t>24 radio</w:t>
            </w:r>
            <w:r w:rsidR="00CC6BAE">
              <w:t xml:space="preserve"> sessions focusing on the</w:t>
            </w:r>
            <w:r>
              <w:t xml:space="preserve"> rights</w:t>
            </w:r>
            <w:r w:rsidR="00CC6BAE">
              <w:t xml:space="preserve"> of </w:t>
            </w:r>
            <w:bookmarkStart w:id="14" w:name="_GoBack"/>
            <w:bookmarkEnd w:id="14"/>
            <w:r w:rsidR="00CC6BAE">
              <w:t>persons with disabilities</w:t>
            </w:r>
            <w:r>
              <w:t>, inclusive skills and employment</w:t>
            </w:r>
            <w:r w:rsidR="00831CF4">
              <w:t xml:space="preserve"> aiming to raise TVET participation to 2% and disability inclusion in the national youth employment programme to 5% (50% women with disabilities)</w:t>
            </w:r>
            <w:r>
              <w:t>.</w:t>
            </w:r>
          </w:p>
          <w:p w14:paraId="78866C06" w14:textId="13CBF8A4" w:rsidR="00285182" w:rsidRDefault="00285182" w:rsidP="00CC710C">
            <w:r>
              <w:t>-IDPD events organized for 2018 and 2019 in collaboration with state and non-state actors.</w:t>
            </w:r>
          </w:p>
        </w:tc>
        <w:tc>
          <w:tcPr>
            <w:tcW w:w="2398" w:type="dxa"/>
          </w:tcPr>
          <w:p w14:paraId="57EB0E73" w14:textId="5EE53A1C" w:rsidR="00CC710C" w:rsidRDefault="00285182" w:rsidP="00285182">
            <w:r>
              <w:t>Report and IDPD publications from FENAPD and CD copies of radio programme records.</w:t>
            </w:r>
          </w:p>
        </w:tc>
      </w:tr>
      <w:tr w:rsidR="008652C0" w14:paraId="4E6AFF54" w14:textId="77777777" w:rsidTr="008652C0">
        <w:tc>
          <w:tcPr>
            <w:tcW w:w="2280" w:type="dxa"/>
          </w:tcPr>
          <w:p w14:paraId="02152D2B" w14:textId="30C2E09E" w:rsidR="008652C0" w:rsidRDefault="008652C0" w:rsidP="008652C0">
            <w:pPr>
              <w:rPr>
                <w:sz w:val="20"/>
              </w:rPr>
            </w:pPr>
            <w:r w:rsidRPr="00A72514">
              <w:t>Number of companies joining the EBDN increased</w:t>
            </w:r>
          </w:p>
        </w:tc>
        <w:tc>
          <w:tcPr>
            <w:tcW w:w="2382" w:type="dxa"/>
          </w:tcPr>
          <w:p w14:paraId="017274A9" w14:textId="3F2FDDDF" w:rsidR="008652C0" w:rsidRDefault="008652C0" w:rsidP="008652C0">
            <w:pPr>
              <w:rPr>
                <w:sz w:val="20"/>
              </w:rPr>
            </w:pPr>
            <w:r w:rsidRPr="00A72514">
              <w:t>32</w:t>
            </w:r>
          </w:p>
        </w:tc>
        <w:tc>
          <w:tcPr>
            <w:tcW w:w="2355" w:type="dxa"/>
          </w:tcPr>
          <w:p w14:paraId="1EF2270E" w14:textId="2A5F9100" w:rsidR="008652C0" w:rsidRDefault="008652C0" w:rsidP="008652C0">
            <w:r w:rsidRPr="00A72514">
              <w:t>50</w:t>
            </w:r>
          </w:p>
        </w:tc>
        <w:tc>
          <w:tcPr>
            <w:tcW w:w="2398" w:type="dxa"/>
          </w:tcPr>
          <w:p w14:paraId="4AD0FC47" w14:textId="2F4A7070" w:rsidR="008652C0" w:rsidRDefault="008652C0" w:rsidP="008652C0">
            <w:r w:rsidRPr="00A72514">
              <w:t xml:space="preserve">ILO/ECDD report listing the number of private and public enterprises that have joined the EBDN with measures taken by the companies to promote access to employment for persons with disabilities. </w:t>
            </w:r>
          </w:p>
        </w:tc>
      </w:tr>
    </w:tbl>
    <w:p w14:paraId="71CBBEC5" w14:textId="47566F5D" w:rsidR="00CC710C" w:rsidRPr="00D412DE" w:rsidRDefault="00CC710C" w:rsidP="00CC710C">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30628B78" w14:textId="2E8045A0" w:rsidR="00CC710C" w:rsidRPr="00412DCC" w:rsidRDefault="00CC710C" w:rsidP="00496F2A">
      <w:pPr>
        <w:pStyle w:val="Heading3"/>
        <w:ind w:left="540" w:hanging="90"/>
        <w:rPr>
          <w:i/>
        </w:rPr>
      </w:pPr>
      <w:bookmarkStart w:id="15" w:name="_Toc489885087"/>
      <w:r w:rsidRPr="00F11AE6">
        <w:t>Outputs</w:t>
      </w:r>
      <w:bookmarkEnd w:id="15"/>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1"/>
        <w:gridCol w:w="2364"/>
      </w:tblGrid>
      <w:tr w:rsidR="00CC710C" w:rsidRPr="007B06BC" w14:paraId="15C00788" w14:textId="77777777" w:rsidTr="00CC710C">
        <w:trPr>
          <w:trHeight w:val="413"/>
          <w:tblHeader/>
        </w:trPr>
        <w:tc>
          <w:tcPr>
            <w:tcW w:w="7031" w:type="dxa"/>
            <w:tcBorders>
              <w:left w:val="double" w:sz="4" w:space="0" w:color="auto"/>
            </w:tcBorders>
            <w:shd w:val="clear" w:color="auto" w:fill="BFBFBF" w:themeFill="background1" w:themeFillShade="BF"/>
          </w:tcPr>
          <w:p w14:paraId="4F8D56D4" w14:textId="77777777" w:rsidR="00CC710C" w:rsidRPr="00685A94" w:rsidRDefault="00CC710C" w:rsidP="00CC710C">
            <w:pPr>
              <w:pStyle w:val="ListParagraph"/>
              <w:spacing w:before="60" w:after="60"/>
              <w:ind w:left="0"/>
              <w:contextualSpacing w:val="0"/>
              <w:jc w:val="both"/>
              <w:rPr>
                <w:b/>
                <w:sz w:val="20"/>
              </w:rPr>
            </w:pPr>
            <w:r>
              <w:rPr>
                <w:b/>
                <w:sz w:val="20"/>
              </w:rPr>
              <w:t>Formulation</w:t>
            </w:r>
          </w:p>
        </w:tc>
        <w:tc>
          <w:tcPr>
            <w:tcW w:w="2364" w:type="dxa"/>
            <w:tcBorders>
              <w:right w:val="double" w:sz="4" w:space="0" w:color="auto"/>
            </w:tcBorders>
            <w:shd w:val="clear" w:color="auto" w:fill="BFBFBF" w:themeFill="background1" w:themeFillShade="BF"/>
          </w:tcPr>
          <w:p w14:paraId="7C48F3DB" w14:textId="77777777" w:rsidR="00CC710C" w:rsidRPr="00685A94" w:rsidRDefault="00CC710C" w:rsidP="00CC710C">
            <w:pPr>
              <w:pStyle w:val="ListParagraph"/>
              <w:spacing w:before="60" w:after="60"/>
              <w:ind w:left="0"/>
              <w:contextualSpacing w:val="0"/>
              <w:jc w:val="both"/>
              <w:rPr>
                <w:b/>
                <w:sz w:val="20"/>
              </w:rPr>
            </w:pPr>
            <w:r>
              <w:rPr>
                <w:b/>
                <w:sz w:val="20"/>
              </w:rPr>
              <w:t xml:space="preserve">Tentative timeline </w:t>
            </w:r>
          </w:p>
        </w:tc>
      </w:tr>
      <w:tr w:rsidR="00CC710C" w:rsidRPr="00F22303" w14:paraId="5AB56AAA" w14:textId="77777777" w:rsidTr="00CC710C">
        <w:trPr>
          <w:trHeight w:val="413"/>
        </w:trPr>
        <w:tc>
          <w:tcPr>
            <w:tcW w:w="7031" w:type="dxa"/>
            <w:tcBorders>
              <w:left w:val="double" w:sz="4" w:space="0" w:color="auto"/>
            </w:tcBorders>
          </w:tcPr>
          <w:p w14:paraId="02EDA056" w14:textId="2B642293" w:rsidR="00CC710C" w:rsidRPr="00F22303" w:rsidRDefault="00F22303" w:rsidP="00F22303">
            <w:pPr>
              <w:pStyle w:val="ListParagraph"/>
              <w:numPr>
                <w:ilvl w:val="1"/>
                <w:numId w:val="25"/>
              </w:numPr>
              <w:spacing w:before="60" w:after="60"/>
              <w:contextualSpacing w:val="0"/>
              <w:jc w:val="both"/>
            </w:pPr>
            <w:r w:rsidRPr="00F22303">
              <w:t xml:space="preserve">Disability mainstreaming training delivered to 25 national and regional youth employment programme stakeholders </w:t>
            </w:r>
          </w:p>
        </w:tc>
        <w:tc>
          <w:tcPr>
            <w:tcW w:w="2364" w:type="dxa"/>
            <w:tcBorders>
              <w:right w:val="double" w:sz="4" w:space="0" w:color="auto"/>
            </w:tcBorders>
          </w:tcPr>
          <w:p w14:paraId="712CB1FF" w14:textId="630E7BEF" w:rsidR="00CC710C" w:rsidRPr="00F22303" w:rsidRDefault="00F22303" w:rsidP="00F22303">
            <w:pPr>
              <w:spacing w:before="60" w:after="60"/>
              <w:jc w:val="both"/>
            </w:pPr>
            <w:r w:rsidRPr="00F22303">
              <w:t>1st qtr.2018</w:t>
            </w:r>
          </w:p>
        </w:tc>
      </w:tr>
      <w:tr w:rsidR="00CC710C" w:rsidRPr="007B06BC" w14:paraId="13357F1B" w14:textId="77777777" w:rsidTr="00CC710C">
        <w:trPr>
          <w:trHeight w:val="413"/>
        </w:trPr>
        <w:tc>
          <w:tcPr>
            <w:tcW w:w="7031" w:type="dxa"/>
            <w:tcBorders>
              <w:left w:val="double" w:sz="4" w:space="0" w:color="auto"/>
            </w:tcBorders>
          </w:tcPr>
          <w:p w14:paraId="7CC9E33B" w14:textId="11ABBEC4" w:rsidR="00CC710C" w:rsidRPr="00F22303" w:rsidRDefault="00F22303" w:rsidP="00B264AD">
            <w:pPr>
              <w:pStyle w:val="ListParagraph"/>
              <w:numPr>
                <w:ilvl w:val="1"/>
                <w:numId w:val="25"/>
              </w:numPr>
              <w:spacing w:before="60" w:after="60"/>
              <w:contextualSpacing w:val="0"/>
              <w:jc w:val="both"/>
            </w:pPr>
            <w:r w:rsidRPr="00F22303">
              <w:t xml:space="preserve">DPO leaders trained on advocacy and support systems for inclusion in the national youth employment programme. </w:t>
            </w:r>
          </w:p>
        </w:tc>
        <w:tc>
          <w:tcPr>
            <w:tcW w:w="2364" w:type="dxa"/>
            <w:tcBorders>
              <w:right w:val="double" w:sz="4" w:space="0" w:color="auto"/>
            </w:tcBorders>
          </w:tcPr>
          <w:p w14:paraId="681F48B7" w14:textId="619FD265" w:rsidR="00CC710C" w:rsidRDefault="00B264AD" w:rsidP="00B264AD">
            <w:pPr>
              <w:spacing w:before="60" w:after="60"/>
              <w:jc w:val="both"/>
            </w:pPr>
            <w:r>
              <w:t>2</w:t>
            </w:r>
            <w:r w:rsidRPr="00B264AD">
              <w:rPr>
                <w:vertAlign w:val="superscript"/>
              </w:rPr>
              <w:t>nd</w:t>
            </w:r>
            <w:r>
              <w:t xml:space="preserve"> </w:t>
            </w:r>
            <w:r w:rsidR="00CA4AD2">
              <w:t>qtr.</w:t>
            </w:r>
            <w:r>
              <w:t xml:space="preserve"> 2018</w:t>
            </w:r>
          </w:p>
        </w:tc>
      </w:tr>
      <w:tr w:rsidR="00CC710C" w:rsidRPr="007B06BC" w14:paraId="1CC4A0A0" w14:textId="77777777" w:rsidTr="00CC710C">
        <w:trPr>
          <w:trHeight w:val="413"/>
        </w:trPr>
        <w:tc>
          <w:tcPr>
            <w:tcW w:w="7031" w:type="dxa"/>
            <w:tcBorders>
              <w:left w:val="double" w:sz="4" w:space="0" w:color="auto"/>
              <w:bottom w:val="double" w:sz="4" w:space="0" w:color="auto"/>
            </w:tcBorders>
          </w:tcPr>
          <w:p w14:paraId="0659F47F" w14:textId="3C42D1AF" w:rsidR="00CC710C" w:rsidRPr="00F22303" w:rsidRDefault="00B264AD" w:rsidP="00B264AD">
            <w:pPr>
              <w:pStyle w:val="ListParagraph"/>
              <w:numPr>
                <w:ilvl w:val="1"/>
                <w:numId w:val="25"/>
              </w:numPr>
              <w:spacing w:before="60" w:after="60"/>
              <w:contextualSpacing w:val="0"/>
              <w:jc w:val="both"/>
            </w:pPr>
            <w:r>
              <w:t>On the job-training and employment facilitated for 160 TVET and University graduates through the EBD Network.</w:t>
            </w:r>
          </w:p>
        </w:tc>
        <w:tc>
          <w:tcPr>
            <w:tcW w:w="2364" w:type="dxa"/>
            <w:tcBorders>
              <w:bottom w:val="double" w:sz="4" w:space="0" w:color="auto"/>
              <w:right w:val="double" w:sz="4" w:space="0" w:color="auto"/>
            </w:tcBorders>
          </w:tcPr>
          <w:p w14:paraId="44055CC4" w14:textId="556E0241" w:rsidR="00CC710C" w:rsidRDefault="00B264AD" w:rsidP="00B264AD">
            <w:r>
              <w:rPr>
                <w:sz w:val="20"/>
              </w:rPr>
              <w:t xml:space="preserve">1st </w:t>
            </w:r>
            <w:r w:rsidR="00CA4AD2">
              <w:rPr>
                <w:sz w:val="20"/>
              </w:rPr>
              <w:t>qtr.</w:t>
            </w:r>
            <w:r>
              <w:rPr>
                <w:sz w:val="20"/>
              </w:rPr>
              <w:t xml:space="preserve"> 2018-3rd </w:t>
            </w:r>
            <w:r w:rsidR="00CA4AD2">
              <w:rPr>
                <w:sz w:val="20"/>
              </w:rPr>
              <w:t>qtr.</w:t>
            </w:r>
            <w:r>
              <w:rPr>
                <w:sz w:val="20"/>
              </w:rPr>
              <w:t xml:space="preserve"> 2019</w:t>
            </w:r>
          </w:p>
        </w:tc>
      </w:tr>
    </w:tbl>
    <w:p w14:paraId="0A8F6398" w14:textId="77777777" w:rsidR="00A451EB" w:rsidRDefault="00A451EB" w:rsidP="00CC710C">
      <w:pPr>
        <w:pStyle w:val="Heading3"/>
      </w:pPr>
      <w:bookmarkStart w:id="16" w:name="_Toc489885088"/>
    </w:p>
    <w:tbl>
      <w:tblPr>
        <w:tblStyle w:val="TableGrid"/>
        <w:tblW w:w="0" w:type="auto"/>
        <w:tblInd w:w="445" w:type="dxa"/>
        <w:tblLook w:val="04A0" w:firstRow="1" w:lastRow="0" w:firstColumn="1" w:lastColumn="0" w:noHBand="0" w:noVBand="1"/>
        <w:tblCaption w:val="Outcome 3"/>
        <w:tblDescription w:val="Ethiopian Human Rights Commission and Ethiopian Institution of the Ombudsman have strengthened their capacity to promote, entertain and provide remedies on cases involving the rights of persons with disability"/>
      </w:tblPr>
      <w:tblGrid>
        <w:gridCol w:w="9362"/>
      </w:tblGrid>
      <w:tr w:rsidR="00A451EB" w14:paraId="53A82E07" w14:textId="77777777" w:rsidTr="00496F2A">
        <w:trPr>
          <w:tblHeader/>
        </w:trPr>
        <w:tc>
          <w:tcPr>
            <w:tcW w:w="9362" w:type="dxa"/>
          </w:tcPr>
          <w:p w14:paraId="1A052D51" w14:textId="3B7C8147" w:rsidR="00A451EB" w:rsidRDefault="00A451EB" w:rsidP="00A451EB">
            <w:r>
              <w:rPr>
                <w:b/>
                <w:sz w:val="20"/>
              </w:rPr>
              <w:t>Outcome 3</w:t>
            </w:r>
          </w:p>
        </w:tc>
      </w:tr>
      <w:tr w:rsidR="00A451EB" w14:paraId="2BB85CFB" w14:textId="77777777" w:rsidTr="00496F2A">
        <w:tc>
          <w:tcPr>
            <w:tcW w:w="9362" w:type="dxa"/>
          </w:tcPr>
          <w:p w14:paraId="75FAA5D2" w14:textId="01DDD59A" w:rsidR="00A451EB" w:rsidRDefault="00A451EB" w:rsidP="00A451EB">
            <w:r w:rsidRPr="0047455D">
              <w:t>Ethiopian Human Rights Commission and Ethiopian Institution of the Ombudsman have strengthened their capacity to promote, entertain and provide remedies on cases involving the r</w:t>
            </w:r>
            <w:r w:rsidR="00496F2A">
              <w:t>ights of persons with disabilities</w:t>
            </w:r>
          </w:p>
        </w:tc>
      </w:tr>
    </w:tbl>
    <w:p w14:paraId="58D00758" w14:textId="38CE4D15" w:rsidR="00CC710C" w:rsidRDefault="00CC710C" w:rsidP="00496F2A">
      <w:pPr>
        <w:pStyle w:val="Heading3"/>
        <w:ind w:firstLine="450"/>
      </w:pPr>
      <w:r>
        <w:t>Outcome 3 Indicators</w:t>
      </w:r>
      <w:bookmarkEnd w:id="16"/>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CC710C" w14:paraId="2C49B7B7" w14:textId="77777777" w:rsidTr="00CC710C">
        <w:trPr>
          <w:tblHeader/>
        </w:trPr>
        <w:tc>
          <w:tcPr>
            <w:tcW w:w="2281" w:type="dxa"/>
            <w:shd w:val="clear" w:color="auto" w:fill="BFBFBF" w:themeFill="background1" w:themeFillShade="BF"/>
          </w:tcPr>
          <w:p w14:paraId="3FB69DF3" w14:textId="77777777" w:rsidR="00CC710C" w:rsidRDefault="00CC710C" w:rsidP="00CC710C">
            <w:pPr>
              <w:pStyle w:val="ListParagraph"/>
              <w:spacing w:before="100" w:beforeAutospacing="1" w:after="240"/>
              <w:ind w:left="0"/>
              <w:jc w:val="both"/>
              <w:rPr>
                <w:b/>
                <w:sz w:val="20"/>
              </w:rPr>
            </w:pPr>
            <w:r w:rsidRPr="006D0E84">
              <w:rPr>
                <w:b/>
                <w:sz w:val="20"/>
              </w:rPr>
              <w:t>Indicator</w:t>
            </w:r>
            <w:r>
              <w:rPr>
                <w:b/>
                <w:sz w:val="20"/>
              </w:rPr>
              <w:t>*</w:t>
            </w:r>
          </w:p>
        </w:tc>
        <w:tc>
          <w:tcPr>
            <w:tcW w:w="2385" w:type="dxa"/>
            <w:shd w:val="clear" w:color="auto" w:fill="BFBFBF" w:themeFill="background1" w:themeFillShade="BF"/>
          </w:tcPr>
          <w:p w14:paraId="5BD64B18" w14:textId="77777777" w:rsidR="00CC710C" w:rsidRDefault="00CC710C" w:rsidP="00CC710C">
            <w:pPr>
              <w:pStyle w:val="ListParagraph"/>
              <w:spacing w:before="100" w:beforeAutospacing="1" w:after="240"/>
              <w:ind w:left="0"/>
              <w:jc w:val="both"/>
              <w:rPr>
                <w:b/>
                <w:sz w:val="20"/>
              </w:rPr>
            </w:pPr>
            <w:r w:rsidRPr="006D0E84">
              <w:rPr>
                <w:b/>
                <w:sz w:val="20"/>
              </w:rPr>
              <w:t>Baseline*</w:t>
            </w:r>
          </w:p>
        </w:tc>
        <w:tc>
          <w:tcPr>
            <w:tcW w:w="2356" w:type="dxa"/>
            <w:shd w:val="clear" w:color="auto" w:fill="BFBFBF" w:themeFill="background1" w:themeFillShade="BF"/>
          </w:tcPr>
          <w:p w14:paraId="470BAD10" w14:textId="77777777" w:rsidR="00CC710C" w:rsidRDefault="00CC710C" w:rsidP="00CC710C">
            <w:pPr>
              <w:pStyle w:val="ListParagraph"/>
              <w:spacing w:before="100" w:beforeAutospacing="1" w:after="240"/>
              <w:ind w:left="0"/>
              <w:jc w:val="both"/>
              <w:rPr>
                <w:b/>
                <w:sz w:val="20"/>
              </w:rPr>
            </w:pPr>
            <w:r w:rsidRPr="006D0E84">
              <w:rPr>
                <w:b/>
                <w:sz w:val="20"/>
              </w:rPr>
              <w:t>Goal*</w:t>
            </w:r>
          </w:p>
        </w:tc>
        <w:tc>
          <w:tcPr>
            <w:tcW w:w="2400" w:type="dxa"/>
            <w:shd w:val="clear" w:color="auto" w:fill="BFBFBF" w:themeFill="background1" w:themeFillShade="BF"/>
          </w:tcPr>
          <w:p w14:paraId="25FB1462" w14:textId="77777777" w:rsidR="00CC710C" w:rsidRDefault="00CC710C" w:rsidP="00CC710C">
            <w:pPr>
              <w:pStyle w:val="ListParagraph"/>
              <w:spacing w:before="100" w:beforeAutospacing="1" w:after="240"/>
              <w:ind w:left="0"/>
              <w:jc w:val="both"/>
              <w:rPr>
                <w:b/>
                <w:sz w:val="20"/>
              </w:rPr>
            </w:pPr>
            <w:r w:rsidRPr="006D0E84">
              <w:rPr>
                <w:b/>
                <w:sz w:val="20"/>
              </w:rPr>
              <w:t>Means of verification</w:t>
            </w:r>
          </w:p>
        </w:tc>
      </w:tr>
      <w:tr w:rsidR="00CC710C" w14:paraId="608457C0" w14:textId="77777777" w:rsidTr="00CC710C">
        <w:tc>
          <w:tcPr>
            <w:tcW w:w="2281" w:type="dxa"/>
          </w:tcPr>
          <w:p w14:paraId="23199F3B" w14:textId="69B01FC7" w:rsidR="00CC710C" w:rsidRDefault="003F62EE" w:rsidP="003F62EE">
            <w:r>
              <w:t xml:space="preserve">Number of human rights and ombudsman officers who have skills to train others to monitor and investigate the rights of persons with disabilities </w:t>
            </w:r>
            <w:r w:rsidR="000F58CA">
              <w:t>including a focus on the monitoring the rights of women with disabilities.</w:t>
            </w:r>
          </w:p>
        </w:tc>
        <w:tc>
          <w:tcPr>
            <w:tcW w:w="2385" w:type="dxa"/>
          </w:tcPr>
          <w:p w14:paraId="28FE534E" w14:textId="20732DB9" w:rsidR="00CC710C" w:rsidRDefault="003079BB" w:rsidP="00CC710C">
            <w:r>
              <w:t>N</w:t>
            </w:r>
            <w:r w:rsidR="003F62EE" w:rsidRPr="003F62EE">
              <w:t>one</w:t>
            </w:r>
            <w:r>
              <w:t xml:space="preserve"> trained</w:t>
            </w:r>
          </w:p>
        </w:tc>
        <w:tc>
          <w:tcPr>
            <w:tcW w:w="2356" w:type="dxa"/>
          </w:tcPr>
          <w:p w14:paraId="3FCEAC01" w14:textId="218A0505" w:rsidR="00CC710C" w:rsidRDefault="003F62EE" w:rsidP="00144FE5">
            <w:r w:rsidRPr="003F62EE">
              <w:t>25 staff members</w:t>
            </w:r>
            <w:r w:rsidR="00F870AB">
              <w:t xml:space="preserve"> (10 women</w:t>
            </w:r>
            <w:r w:rsidR="008A6C7D">
              <w:t xml:space="preserve">) </w:t>
            </w:r>
            <w:r w:rsidR="008A6C7D" w:rsidRPr="003F62EE">
              <w:t>of</w:t>
            </w:r>
            <w:r w:rsidRPr="003F62EE">
              <w:t xml:space="preserve"> </w:t>
            </w:r>
            <w:r w:rsidR="008A6C7D" w:rsidRPr="003F62EE">
              <w:t>EHRC</w:t>
            </w:r>
            <w:r w:rsidR="008A6C7D">
              <w:t xml:space="preserve"> </w:t>
            </w:r>
            <w:r w:rsidR="008A6C7D" w:rsidRPr="003F62EE">
              <w:t>and</w:t>
            </w:r>
            <w:r w:rsidRPr="003F62EE">
              <w:t xml:space="preserve"> EIO</w:t>
            </w:r>
            <w:r w:rsidR="00144FE5">
              <w:t xml:space="preserve"> including members of labour tribunals and DPOs</w:t>
            </w:r>
            <w:r w:rsidR="00995ABC">
              <w:t>.</w:t>
            </w:r>
          </w:p>
        </w:tc>
        <w:tc>
          <w:tcPr>
            <w:tcW w:w="2400" w:type="dxa"/>
          </w:tcPr>
          <w:p w14:paraId="76A985F1" w14:textId="53AC1F8D" w:rsidR="00CC710C" w:rsidRDefault="001D1921" w:rsidP="00CC710C">
            <w:r>
              <w:rPr>
                <w:sz w:val="20"/>
              </w:rPr>
              <w:t>Reports from OHCHR, EHRC &amp; EIO</w:t>
            </w:r>
          </w:p>
        </w:tc>
      </w:tr>
      <w:tr w:rsidR="00E20781" w14:paraId="6ED7FD67" w14:textId="77777777" w:rsidTr="00CC710C">
        <w:tc>
          <w:tcPr>
            <w:tcW w:w="2281" w:type="dxa"/>
          </w:tcPr>
          <w:p w14:paraId="50273B7D" w14:textId="35ADDBF6" w:rsidR="00E20781" w:rsidRPr="004D6AF2" w:rsidRDefault="00E20781" w:rsidP="00E20781">
            <w:r w:rsidRPr="004D6AF2">
              <w:t>Number of EIO and EHRC officials trained on human rights indicators for the CRPD</w:t>
            </w:r>
          </w:p>
        </w:tc>
        <w:tc>
          <w:tcPr>
            <w:tcW w:w="2385" w:type="dxa"/>
          </w:tcPr>
          <w:p w14:paraId="0C2202FB" w14:textId="4ED04E1B" w:rsidR="00E20781" w:rsidRPr="004D6AF2" w:rsidRDefault="003079BB" w:rsidP="00E20781">
            <w:r w:rsidRPr="004D6AF2">
              <w:t>None trained</w:t>
            </w:r>
          </w:p>
        </w:tc>
        <w:tc>
          <w:tcPr>
            <w:tcW w:w="2356" w:type="dxa"/>
          </w:tcPr>
          <w:p w14:paraId="0FD8FF20" w14:textId="0C4141ED" w:rsidR="00E20781" w:rsidRDefault="00E20781" w:rsidP="00E20781">
            <w:r w:rsidRPr="003F62EE">
              <w:t>25 staff members</w:t>
            </w:r>
            <w:r w:rsidR="00F870AB">
              <w:t xml:space="preserve"> (10 women)</w:t>
            </w:r>
            <w:r w:rsidRPr="003F62EE">
              <w:t xml:space="preserve"> of EHRC and EIO</w:t>
            </w:r>
          </w:p>
        </w:tc>
        <w:tc>
          <w:tcPr>
            <w:tcW w:w="2400" w:type="dxa"/>
          </w:tcPr>
          <w:p w14:paraId="12C01AFC" w14:textId="1013EFDF" w:rsidR="00E20781" w:rsidRPr="004D6AF2" w:rsidRDefault="00E20781" w:rsidP="00E20781">
            <w:r w:rsidRPr="004D6AF2">
              <w:t xml:space="preserve">Reports from OHCHR, EHRC &amp; EIO </w:t>
            </w:r>
          </w:p>
        </w:tc>
      </w:tr>
    </w:tbl>
    <w:p w14:paraId="6F2139AC" w14:textId="77777777" w:rsidR="00CC710C" w:rsidRPr="00D412DE" w:rsidRDefault="00CC710C" w:rsidP="00CC710C">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68AE72FE" w14:textId="40F084D0" w:rsidR="00CC710C" w:rsidRPr="00496F2A" w:rsidRDefault="00CC710C" w:rsidP="00496F2A">
      <w:pPr>
        <w:pStyle w:val="Heading3"/>
        <w:ind w:firstLine="450"/>
        <w:rPr>
          <w:i/>
          <w:sz w:val="22"/>
        </w:rPr>
      </w:pPr>
      <w:bookmarkStart w:id="17" w:name="_Toc489885089"/>
      <w:r w:rsidRPr="00496F2A">
        <w:rPr>
          <w:sz w:val="22"/>
        </w:rPr>
        <w:t>Outputs</w:t>
      </w:r>
      <w:bookmarkEnd w:id="17"/>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2"/>
        <w:gridCol w:w="2363"/>
      </w:tblGrid>
      <w:tr w:rsidR="00CC710C" w:rsidRPr="007B06BC" w14:paraId="53F93868" w14:textId="77777777" w:rsidTr="001B1896">
        <w:trPr>
          <w:trHeight w:val="413"/>
          <w:tblHeader/>
        </w:trPr>
        <w:tc>
          <w:tcPr>
            <w:tcW w:w="7038" w:type="dxa"/>
            <w:tcBorders>
              <w:left w:val="double" w:sz="4" w:space="0" w:color="auto"/>
            </w:tcBorders>
            <w:shd w:val="clear" w:color="auto" w:fill="BFBFBF" w:themeFill="background1" w:themeFillShade="BF"/>
          </w:tcPr>
          <w:p w14:paraId="077E6FB1" w14:textId="77777777" w:rsidR="00CC710C" w:rsidRPr="00685A94" w:rsidRDefault="00CC710C" w:rsidP="00CC710C">
            <w:pPr>
              <w:pStyle w:val="ListParagraph"/>
              <w:spacing w:before="60" w:after="60"/>
              <w:ind w:left="0"/>
              <w:contextualSpacing w:val="0"/>
              <w:jc w:val="both"/>
              <w:rPr>
                <w:b/>
                <w:sz w:val="20"/>
              </w:rPr>
            </w:pPr>
            <w:r>
              <w:rPr>
                <w:b/>
                <w:sz w:val="20"/>
              </w:rPr>
              <w:t>Formulation</w:t>
            </w:r>
          </w:p>
        </w:tc>
        <w:tc>
          <w:tcPr>
            <w:tcW w:w="2364" w:type="dxa"/>
            <w:tcBorders>
              <w:right w:val="double" w:sz="4" w:space="0" w:color="auto"/>
            </w:tcBorders>
            <w:shd w:val="clear" w:color="auto" w:fill="BFBFBF" w:themeFill="background1" w:themeFillShade="BF"/>
          </w:tcPr>
          <w:p w14:paraId="188F7E9E" w14:textId="77777777" w:rsidR="00CC710C" w:rsidRPr="00685A94" w:rsidRDefault="00CC710C" w:rsidP="00CC710C">
            <w:pPr>
              <w:pStyle w:val="ListParagraph"/>
              <w:spacing w:before="60" w:after="60"/>
              <w:ind w:left="0"/>
              <w:contextualSpacing w:val="0"/>
              <w:jc w:val="both"/>
              <w:rPr>
                <w:b/>
                <w:sz w:val="20"/>
              </w:rPr>
            </w:pPr>
            <w:r>
              <w:rPr>
                <w:b/>
                <w:sz w:val="20"/>
              </w:rPr>
              <w:t xml:space="preserve">Tentative timeline </w:t>
            </w:r>
          </w:p>
        </w:tc>
      </w:tr>
      <w:tr w:rsidR="00CC710C" w:rsidRPr="007B06BC" w14:paraId="2ECB4D6D" w14:textId="77777777" w:rsidTr="001B1896">
        <w:trPr>
          <w:trHeight w:val="413"/>
        </w:trPr>
        <w:tc>
          <w:tcPr>
            <w:tcW w:w="7038" w:type="dxa"/>
            <w:tcBorders>
              <w:left w:val="double" w:sz="4" w:space="0" w:color="auto"/>
            </w:tcBorders>
          </w:tcPr>
          <w:p w14:paraId="1AF5D2CA" w14:textId="0EA43A8F" w:rsidR="00CC710C" w:rsidRPr="00F50770" w:rsidRDefault="00A42DF3" w:rsidP="001B1896">
            <w:pPr>
              <w:pStyle w:val="ListParagraph"/>
              <w:numPr>
                <w:ilvl w:val="1"/>
                <w:numId w:val="20"/>
              </w:numPr>
              <w:spacing w:before="60" w:after="60"/>
              <w:jc w:val="both"/>
            </w:pPr>
            <w:r>
              <w:t xml:space="preserve">Training of Trainers (ToT) to key staff members of EHRC </w:t>
            </w:r>
            <w:r w:rsidR="0056486A">
              <w:t xml:space="preserve">and EIO </w:t>
            </w:r>
            <w:r>
              <w:t>delivered on monitoring and investigation of the rights of persons with disability</w:t>
            </w:r>
          </w:p>
        </w:tc>
        <w:tc>
          <w:tcPr>
            <w:tcW w:w="2364" w:type="dxa"/>
            <w:tcBorders>
              <w:right w:val="double" w:sz="4" w:space="0" w:color="auto"/>
            </w:tcBorders>
          </w:tcPr>
          <w:p w14:paraId="63A43D2A" w14:textId="4898A1EA" w:rsidR="00CC710C" w:rsidRDefault="00A42DF3" w:rsidP="00F50770">
            <w:pPr>
              <w:spacing w:before="60" w:after="60"/>
              <w:jc w:val="both"/>
            </w:pPr>
            <w:r w:rsidRPr="00F50770">
              <w:t>1st qtr. 2018</w:t>
            </w:r>
          </w:p>
        </w:tc>
      </w:tr>
      <w:tr w:rsidR="00CC710C" w:rsidRPr="007B06BC" w14:paraId="02157845" w14:textId="77777777" w:rsidTr="001B1896">
        <w:trPr>
          <w:trHeight w:val="413"/>
        </w:trPr>
        <w:tc>
          <w:tcPr>
            <w:tcW w:w="7038" w:type="dxa"/>
            <w:tcBorders>
              <w:left w:val="double" w:sz="4" w:space="0" w:color="auto"/>
            </w:tcBorders>
          </w:tcPr>
          <w:p w14:paraId="486607EB" w14:textId="161068D5" w:rsidR="00CC710C" w:rsidRPr="008A4153" w:rsidRDefault="008C2E0D" w:rsidP="001B1896">
            <w:pPr>
              <w:pStyle w:val="ListParagraph"/>
              <w:numPr>
                <w:ilvl w:val="1"/>
                <w:numId w:val="20"/>
              </w:numPr>
              <w:spacing w:before="60" w:after="60"/>
              <w:contextualSpacing w:val="0"/>
              <w:jc w:val="both"/>
            </w:pPr>
            <w:r w:rsidRPr="008A4153">
              <w:rPr>
                <w:rFonts w:cs="Arial"/>
              </w:rPr>
              <w:t xml:space="preserve">EIO and EHRC made aware of </w:t>
            </w:r>
            <w:r w:rsidR="0056486A" w:rsidRPr="008A4153">
              <w:rPr>
                <w:rFonts w:cs="Arial"/>
              </w:rPr>
              <w:t>human rights indicators for the CRPD</w:t>
            </w:r>
            <w:r w:rsidRPr="008A4153">
              <w:rPr>
                <w:rFonts w:cs="Arial"/>
              </w:rPr>
              <w:t xml:space="preserve"> and guideline designed for implementation</w:t>
            </w:r>
          </w:p>
        </w:tc>
        <w:tc>
          <w:tcPr>
            <w:tcW w:w="2364" w:type="dxa"/>
            <w:tcBorders>
              <w:right w:val="double" w:sz="4" w:space="0" w:color="auto"/>
            </w:tcBorders>
          </w:tcPr>
          <w:p w14:paraId="0D4A9A7D" w14:textId="098D3620" w:rsidR="00CC710C" w:rsidRPr="00EF3024" w:rsidRDefault="008C2E0D" w:rsidP="00CC710C">
            <w:r w:rsidRPr="008A4153">
              <w:t>4</w:t>
            </w:r>
            <w:r w:rsidRPr="008A4153">
              <w:rPr>
                <w:vertAlign w:val="superscript"/>
              </w:rPr>
              <w:t>th</w:t>
            </w:r>
            <w:r w:rsidRPr="008A4153">
              <w:t xml:space="preserve"> qtr.20182</w:t>
            </w:r>
            <w:r w:rsidRPr="008A4153">
              <w:rPr>
                <w:vertAlign w:val="superscript"/>
              </w:rPr>
              <w:t>nd</w:t>
            </w:r>
            <w:r w:rsidRPr="008A4153">
              <w:t xml:space="preserve"> qtr.2019</w:t>
            </w:r>
          </w:p>
        </w:tc>
      </w:tr>
    </w:tbl>
    <w:p w14:paraId="13A0EADE" w14:textId="24D1AF83" w:rsidR="00A11EA5" w:rsidRDefault="00A11EA5" w:rsidP="00B31E79">
      <w:pPr>
        <w:pStyle w:val="Heading2"/>
        <w:numPr>
          <w:ilvl w:val="0"/>
          <w:numId w:val="16"/>
        </w:numPr>
      </w:pPr>
      <w:bookmarkStart w:id="18" w:name="_Toc489885090"/>
      <w:r>
        <w:t>Management arrangements</w:t>
      </w:r>
      <w:bookmarkEnd w:id="18"/>
    </w:p>
    <w:p w14:paraId="551A39D6" w14:textId="0281E4E2" w:rsidR="00463D54" w:rsidRDefault="005A65C0" w:rsidP="005A65C0">
      <w:pPr>
        <w:spacing w:before="100" w:beforeAutospacing="1" w:after="100" w:afterAutospacing="1"/>
        <w:ind w:left="493"/>
        <w:jc w:val="both"/>
        <w:rPr>
          <w:rFonts w:ascii="Calibri" w:eastAsia="Calibri" w:hAnsi="Calibri" w:cs="Times New Roman"/>
        </w:rPr>
      </w:pPr>
      <w:r w:rsidRPr="005A65C0">
        <w:rPr>
          <w:rFonts w:ascii="Calibri" w:eastAsia="Calibri" w:hAnsi="Calibri" w:cs="Times New Roman"/>
        </w:rPr>
        <w:t xml:space="preserve">The </w:t>
      </w:r>
      <w:r>
        <w:rPr>
          <w:rFonts w:ascii="Calibri" w:eastAsia="Calibri" w:hAnsi="Calibri" w:cs="Times New Roman"/>
        </w:rPr>
        <w:t xml:space="preserve">overall </w:t>
      </w:r>
      <w:r w:rsidRPr="005A65C0">
        <w:rPr>
          <w:rFonts w:ascii="Calibri" w:eastAsia="Calibri" w:hAnsi="Calibri" w:cs="Times New Roman"/>
        </w:rPr>
        <w:t xml:space="preserve">coordination of the </w:t>
      </w:r>
      <w:r>
        <w:rPr>
          <w:rFonts w:ascii="Calibri" w:eastAsia="Calibri" w:hAnsi="Calibri" w:cs="Times New Roman"/>
        </w:rPr>
        <w:t>UNPRPD Project</w:t>
      </w:r>
      <w:r w:rsidRPr="005A65C0">
        <w:rPr>
          <w:rFonts w:ascii="Calibri" w:eastAsia="Calibri" w:hAnsi="Calibri" w:cs="Times New Roman"/>
        </w:rPr>
        <w:t xml:space="preserve"> will be ensured in the context of the UNCT Governance and Human Rights Working Group co-chaired by OHCHR and UNDP. The ILO and OHCHR will jointly be responsible for the communication with the national partners</w:t>
      </w:r>
      <w:r w:rsidR="004D48AE">
        <w:rPr>
          <w:rFonts w:ascii="Calibri" w:eastAsia="Calibri" w:hAnsi="Calibri" w:cs="Times New Roman"/>
        </w:rPr>
        <w:t>,</w:t>
      </w:r>
      <w:r w:rsidRPr="005A65C0">
        <w:rPr>
          <w:rFonts w:ascii="Calibri" w:eastAsia="Calibri" w:hAnsi="Calibri" w:cs="Times New Roman"/>
        </w:rPr>
        <w:t xml:space="preserve"> </w:t>
      </w:r>
      <w:r w:rsidR="004D48AE">
        <w:rPr>
          <w:rFonts w:ascii="Calibri" w:eastAsia="Calibri" w:hAnsi="Calibri" w:cs="Times New Roman"/>
        </w:rPr>
        <w:t>i.e. g</w:t>
      </w:r>
      <w:r w:rsidRPr="005A65C0">
        <w:rPr>
          <w:rFonts w:ascii="Calibri" w:eastAsia="Calibri" w:hAnsi="Calibri" w:cs="Times New Roman"/>
        </w:rPr>
        <w:t xml:space="preserve">overnment </w:t>
      </w:r>
      <w:r w:rsidR="004D48AE">
        <w:rPr>
          <w:rFonts w:ascii="Calibri" w:eastAsia="Calibri" w:hAnsi="Calibri" w:cs="Times New Roman"/>
        </w:rPr>
        <w:t xml:space="preserve">ministries/agencies </w:t>
      </w:r>
      <w:r w:rsidRPr="005A65C0">
        <w:rPr>
          <w:rFonts w:ascii="Calibri" w:eastAsia="Calibri" w:hAnsi="Calibri" w:cs="Times New Roman"/>
        </w:rPr>
        <w:t>(MoLSA, EHRC, EIO</w:t>
      </w:r>
      <w:r w:rsidR="006F7C05">
        <w:rPr>
          <w:rFonts w:ascii="Calibri" w:eastAsia="Calibri" w:hAnsi="Calibri" w:cs="Times New Roman"/>
        </w:rPr>
        <w:t>, MoYS, FTVETA</w:t>
      </w:r>
      <w:r w:rsidRPr="005A65C0">
        <w:rPr>
          <w:rFonts w:ascii="Calibri" w:eastAsia="Calibri" w:hAnsi="Calibri" w:cs="Times New Roman"/>
        </w:rPr>
        <w:t>)</w:t>
      </w:r>
      <w:r w:rsidR="004D48AE">
        <w:rPr>
          <w:rFonts w:ascii="Calibri" w:eastAsia="Calibri" w:hAnsi="Calibri" w:cs="Times New Roman"/>
        </w:rPr>
        <w:t>,</w:t>
      </w:r>
      <w:r w:rsidRPr="005A65C0">
        <w:rPr>
          <w:rFonts w:ascii="Calibri" w:eastAsia="Calibri" w:hAnsi="Calibri" w:cs="Times New Roman"/>
        </w:rPr>
        <w:t xml:space="preserve"> Disabled Persons</w:t>
      </w:r>
      <w:r w:rsidR="00EF3024">
        <w:rPr>
          <w:rFonts w:ascii="Calibri" w:eastAsia="Calibri" w:hAnsi="Calibri" w:cs="Times New Roman"/>
        </w:rPr>
        <w:t>'</w:t>
      </w:r>
      <w:r w:rsidRPr="005A65C0">
        <w:rPr>
          <w:rFonts w:ascii="Calibri" w:eastAsia="Calibri" w:hAnsi="Calibri" w:cs="Times New Roman"/>
        </w:rPr>
        <w:t xml:space="preserve"> Organizations as well as CSOs</w:t>
      </w:r>
      <w:r w:rsidR="004D48AE">
        <w:rPr>
          <w:rFonts w:ascii="Calibri" w:eastAsia="Calibri" w:hAnsi="Calibri" w:cs="Times New Roman"/>
        </w:rPr>
        <w:t>,</w:t>
      </w:r>
      <w:r w:rsidRPr="005A65C0">
        <w:rPr>
          <w:rFonts w:ascii="Calibri" w:eastAsia="Calibri" w:hAnsi="Calibri" w:cs="Times New Roman"/>
        </w:rPr>
        <w:t xml:space="preserve"> and for the provision of technical support and guidance to all national partners in project interventions. The governance structure of the programme will be ensured in the context of the UNCT Governance and Human Rights Technical Working Group (GHRTWG) co-chaired by OHCHR and UNDP, of which also the ILO is part. </w:t>
      </w:r>
      <w:r w:rsidR="006F7C05">
        <w:rPr>
          <w:rFonts w:ascii="Calibri" w:eastAsia="Calibri" w:hAnsi="Calibri" w:cs="Times New Roman"/>
        </w:rPr>
        <w:t xml:space="preserve">To </w:t>
      </w:r>
      <w:r w:rsidR="001E5C45">
        <w:rPr>
          <w:rFonts w:ascii="Calibri" w:eastAsia="Calibri" w:hAnsi="Calibri" w:cs="Times New Roman"/>
        </w:rPr>
        <w:t>realize</w:t>
      </w:r>
      <w:r w:rsidR="006F7C05">
        <w:rPr>
          <w:rFonts w:ascii="Calibri" w:eastAsia="Calibri" w:hAnsi="Calibri" w:cs="Times New Roman"/>
        </w:rPr>
        <w:t xml:space="preserve"> effective implementation and monitoring</w:t>
      </w:r>
      <w:r w:rsidR="001E5C45">
        <w:rPr>
          <w:rFonts w:ascii="Calibri" w:eastAsia="Calibri" w:hAnsi="Calibri" w:cs="Times New Roman"/>
        </w:rPr>
        <w:t>, t</w:t>
      </w:r>
      <w:r w:rsidR="006F7C05">
        <w:rPr>
          <w:rFonts w:ascii="Calibri" w:eastAsia="Calibri" w:hAnsi="Calibri" w:cs="Times New Roman"/>
        </w:rPr>
        <w:t xml:space="preserve">he Project will have a </w:t>
      </w:r>
      <w:r w:rsidR="00CA4AD2">
        <w:rPr>
          <w:rFonts w:ascii="Calibri" w:eastAsia="Calibri" w:hAnsi="Calibri" w:cs="Times New Roman"/>
        </w:rPr>
        <w:t>Programme</w:t>
      </w:r>
      <w:r w:rsidR="006F7C05">
        <w:rPr>
          <w:rFonts w:ascii="Calibri" w:eastAsia="Calibri" w:hAnsi="Calibri" w:cs="Times New Roman"/>
        </w:rPr>
        <w:t xml:space="preserve"> Steering Committee (PSC) that </w:t>
      </w:r>
      <w:r w:rsidR="001E5C45">
        <w:rPr>
          <w:rFonts w:ascii="Calibri" w:eastAsia="Calibri" w:hAnsi="Calibri" w:cs="Times New Roman"/>
        </w:rPr>
        <w:t>ensures</w:t>
      </w:r>
      <w:r w:rsidR="006F7C05">
        <w:rPr>
          <w:rFonts w:ascii="Calibri" w:eastAsia="Calibri" w:hAnsi="Calibri" w:cs="Times New Roman"/>
        </w:rPr>
        <w:t xml:space="preserve"> timely planning, reporting, follow-up and </w:t>
      </w:r>
      <w:r w:rsidR="004D48AE">
        <w:rPr>
          <w:rFonts w:ascii="Calibri" w:eastAsia="Calibri" w:hAnsi="Calibri" w:cs="Times New Roman"/>
        </w:rPr>
        <w:t xml:space="preserve">the provision of </w:t>
      </w:r>
      <w:r w:rsidR="006F7C05">
        <w:rPr>
          <w:rFonts w:ascii="Calibri" w:eastAsia="Calibri" w:hAnsi="Calibri" w:cs="Times New Roman"/>
        </w:rPr>
        <w:t xml:space="preserve">advisory services. </w:t>
      </w:r>
      <w:r w:rsidRPr="005A65C0">
        <w:rPr>
          <w:rFonts w:ascii="Calibri" w:eastAsia="Calibri" w:hAnsi="Calibri" w:cs="Times New Roman"/>
        </w:rPr>
        <w:t xml:space="preserve">The </w:t>
      </w:r>
      <w:r w:rsidR="001E5C45">
        <w:rPr>
          <w:rFonts w:ascii="Calibri" w:eastAsia="Calibri" w:hAnsi="Calibri" w:cs="Times New Roman"/>
        </w:rPr>
        <w:t>P</w:t>
      </w:r>
      <w:r w:rsidRPr="005A65C0">
        <w:rPr>
          <w:rFonts w:ascii="Calibri" w:eastAsia="Calibri" w:hAnsi="Calibri" w:cs="Times New Roman"/>
        </w:rPr>
        <w:t xml:space="preserve">rogramme Steering Committee will be composed of OHCHR, ILO and one representative from each national institution, including </w:t>
      </w:r>
      <w:r w:rsidR="006F7C05">
        <w:rPr>
          <w:rFonts w:ascii="Calibri" w:eastAsia="Calibri" w:hAnsi="Calibri" w:cs="Times New Roman"/>
        </w:rPr>
        <w:t xml:space="preserve">the national DPO and the association representing women with </w:t>
      </w:r>
      <w:r w:rsidR="004D48AE">
        <w:rPr>
          <w:rFonts w:ascii="Calibri" w:eastAsia="Calibri" w:hAnsi="Calibri" w:cs="Times New Roman"/>
        </w:rPr>
        <w:t>disabilities</w:t>
      </w:r>
      <w:r w:rsidR="004D48AE" w:rsidRPr="005A65C0">
        <w:rPr>
          <w:rFonts w:ascii="Calibri" w:eastAsia="Calibri" w:hAnsi="Calibri" w:cs="Times New Roman"/>
        </w:rPr>
        <w:t xml:space="preserve"> that</w:t>
      </w:r>
      <w:r w:rsidRPr="005A65C0">
        <w:rPr>
          <w:rFonts w:ascii="Calibri" w:eastAsia="Calibri" w:hAnsi="Calibri" w:cs="Times New Roman"/>
        </w:rPr>
        <w:t xml:space="preserve"> will jointly </w:t>
      </w:r>
      <w:r w:rsidR="004D48AE">
        <w:rPr>
          <w:rFonts w:ascii="Calibri" w:eastAsia="Calibri" w:hAnsi="Calibri" w:cs="Times New Roman"/>
        </w:rPr>
        <w:t>monitor</w:t>
      </w:r>
      <w:r w:rsidRPr="005A65C0">
        <w:rPr>
          <w:rFonts w:ascii="Calibri" w:eastAsia="Calibri" w:hAnsi="Calibri" w:cs="Times New Roman"/>
        </w:rPr>
        <w:t xml:space="preserve"> the implementation of the programme through </w:t>
      </w:r>
      <w:r w:rsidR="006F7C05">
        <w:rPr>
          <w:rFonts w:ascii="Calibri" w:eastAsia="Calibri" w:hAnsi="Calibri" w:cs="Times New Roman"/>
        </w:rPr>
        <w:t>quarterly</w:t>
      </w:r>
      <w:r w:rsidRPr="005A65C0">
        <w:rPr>
          <w:rFonts w:ascii="Calibri" w:eastAsia="Calibri" w:hAnsi="Calibri" w:cs="Times New Roman"/>
        </w:rPr>
        <w:t xml:space="preserve"> meetings. </w:t>
      </w:r>
      <w:r w:rsidR="004D48AE">
        <w:rPr>
          <w:rFonts w:ascii="Calibri" w:eastAsia="Calibri" w:hAnsi="Calibri" w:cs="Times New Roman"/>
        </w:rPr>
        <w:t>The scope of work and responsibilities of the PSC will be elaborated through the Terms of Reference (ToR) that</w:t>
      </w:r>
      <w:r w:rsidR="00463D54">
        <w:rPr>
          <w:rFonts w:ascii="Calibri" w:eastAsia="Calibri" w:hAnsi="Calibri" w:cs="Times New Roman"/>
        </w:rPr>
        <w:t xml:space="preserve"> the</w:t>
      </w:r>
      <w:r w:rsidR="004D48AE">
        <w:rPr>
          <w:rFonts w:ascii="Calibri" w:eastAsia="Calibri" w:hAnsi="Calibri" w:cs="Times New Roman"/>
        </w:rPr>
        <w:t xml:space="preserve"> ILO and OHCHR would draft and present for discussion and approval to PSC members. </w:t>
      </w:r>
      <w:r w:rsidR="00463D54">
        <w:rPr>
          <w:rFonts w:ascii="Calibri" w:eastAsia="Calibri" w:hAnsi="Calibri" w:cs="Times New Roman"/>
        </w:rPr>
        <w:t xml:space="preserve">The PSC is expected to </w:t>
      </w:r>
      <w:r w:rsidR="00666FCA">
        <w:rPr>
          <w:rFonts w:ascii="Calibri" w:eastAsia="Calibri" w:hAnsi="Calibri" w:cs="Times New Roman"/>
        </w:rPr>
        <w:t>discharge</w:t>
      </w:r>
      <w:r w:rsidR="00463D54">
        <w:rPr>
          <w:rFonts w:ascii="Calibri" w:eastAsia="Calibri" w:hAnsi="Calibri" w:cs="Times New Roman"/>
        </w:rPr>
        <w:t xml:space="preserve"> the following key duties and responsibilities for effectiv</w:t>
      </w:r>
      <w:r w:rsidR="00666FCA">
        <w:rPr>
          <w:rFonts w:ascii="Calibri" w:eastAsia="Calibri" w:hAnsi="Calibri" w:cs="Times New Roman"/>
        </w:rPr>
        <w:t>e implementation of the Project:</w:t>
      </w:r>
    </w:p>
    <w:p w14:paraId="6B19AE5C" w14:textId="4633F1B0"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after="0" w:line="240" w:lineRule="auto"/>
        <w:jc w:val="both"/>
        <w:rPr>
          <w:rFonts w:ascii="Calibri" w:eastAsia="Calibri" w:hAnsi="Calibri" w:cs="Times New Roman"/>
        </w:rPr>
      </w:pPr>
      <w:r w:rsidRPr="003A432E">
        <w:rPr>
          <w:rFonts w:ascii="Calibri" w:eastAsia="Calibri" w:hAnsi="Calibri" w:cs="Times New Roman"/>
        </w:rPr>
        <w:t>Provide advice and guidance on technical matters relating to the achievement of the UNPRPD</w:t>
      </w:r>
      <w:r w:rsidRPr="003A432E">
        <w:rPr>
          <w:rFonts w:eastAsia="SimSun"/>
          <w:spacing w:val="-2"/>
          <w:sz w:val="24"/>
          <w:szCs w:val="24"/>
        </w:rPr>
        <w:t xml:space="preserve"> </w:t>
      </w:r>
      <w:r w:rsidRPr="008A4153">
        <w:rPr>
          <w:rFonts w:eastAsia="SimSun"/>
          <w:spacing w:val="-2"/>
        </w:rPr>
        <w:t xml:space="preserve">Project </w:t>
      </w:r>
      <w:r w:rsidRPr="003A432E">
        <w:rPr>
          <w:rFonts w:ascii="Calibri" w:eastAsia="Calibri" w:hAnsi="Calibri" w:cs="Times New Roman"/>
        </w:rPr>
        <w:t>outcomes including their implementation in the regions</w:t>
      </w:r>
      <w:r w:rsidR="002F472F">
        <w:rPr>
          <w:rFonts w:ascii="Calibri" w:eastAsia="Calibri" w:hAnsi="Calibri" w:cs="Times New Roman"/>
        </w:rPr>
        <w:t xml:space="preserve"> maintaining a specific focus on gender equality outcomes</w:t>
      </w:r>
    </w:p>
    <w:p w14:paraId="494A71D8" w14:textId="28DBDDCC"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after="0" w:line="240" w:lineRule="auto"/>
        <w:jc w:val="both"/>
        <w:rPr>
          <w:rFonts w:ascii="Calibri" w:eastAsia="Calibri" w:hAnsi="Calibri" w:cs="Times New Roman"/>
        </w:rPr>
      </w:pPr>
      <w:r w:rsidRPr="003A432E">
        <w:rPr>
          <w:rFonts w:ascii="Calibri" w:eastAsia="Calibri" w:hAnsi="Calibri" w:cs="Times New Roman"/>
        </w:rPr>
        <w:t>Provide advice and support in the course of project implementation based on the UNPRPD Project</w:t>
      </w:r>
      <w:r w:rsidRPr="003A432E">
        <w:rPr>
          <w:rFonts w:eastAsia="SimSun"/>
          <w:spacing w:val="-2"/>
          <w:sz w:val="24"/>
          <w:szCs w:val="24"/>
        </w:rPr>
        <w:t xml:space="preserve"> </w:t>
      </w:r>
      <w:r w:rsidRPr="003A432E">
        <w:rPr>
          <w:rFonts w:ascii="Calibri" w:eastAsia="Calibri" w:hAnsi="Calibri" w:cs="Times New Roman"/>
        </w:rPr>
        <w:t xml:space="preserve">Document and the 2018-2019 Implementation Plan (IP) </w:t>
      </w:r>
    </w:p>
    <w:p w14:paraId="014852C8" w14:textId="28F7C8A5"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after="0" w:line="240" w:lineRule="auto"/>
        <w:jc w:val="both"/>
        <w:rPr>
          <w:rFonts w:ascii="Calibri" w:eastAsia="Calibri" w:hAnsi="Calibri" w:cs="Times New Roman"/>
        </w:rPr>
      </w:pPr>
      <w:r w:rsidRPr="003A432E">
        <w:rPr>
          <w:rFonts w:ascii="Calibri" w:eastAsia="Calibri" w:hAnsi="Calibri" w:cs="Times New Roman"/>
        </w:rPr>
        <w:t>Review, advise on and adopt the Project Implementation Plan (IP) and annual plans prepared by the</w:t>
      </w:r>
      <w:r w:rsidRPr="003A432E">
        <w:rPr>
          <w:rFonts w:eastAsia="SimSun"/>
          <w:spacing w:val="-2"/>
          <w:sz w:val="24"/>
          <w:szCs w:val="24"/>
        </w:rPr>
        <w:t xml:space="preserve"> </w:t>
      </w:r>
      <w:r w:rsidRPr="003A432E">
        <w:rPr>
          <w:rFonts w:ascii="Calibri" w:eastAsia="Calibri" w:hAnsi="Calibri" w:cs="Times New Roman"/>
        </w:rPr>
        <w:t xml:space="preserve">ILO/OHCHR Project team. </w:t>
      </w:r>
    </w:p>
    <w:p w14:paraId="609B487C" w14:textId="7F7DEB58"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after="0" w:line="240" w:lineRule="auto"/>
        <w:jc w:val="both"/>
        <w:rPr>
          <w:rFonts w:ascii="Calibri" w:eastAsia="Calibri" w:hAnsi="Calibri" w:cs="Times New Roman"/>
        </w:rPr>
      </w:pPr>
      <w:r w:rsidRPr="003A432E">
        <w:rPr>
          <w:rFonts w:ascii="Calibri" w:eastAsia="Calibri" w:hAnsi="Calibri" w:cs="Times New Roman"/>
        </w:rPr>
        <w:t xml:space="preserve">Review progress reports of the UNPRPD Project and </w:t>
      </w:r>
      <w:proofErr w:type="gramStart"/>
      <w:r w:rsidRPr="003A432E">
        <w:rPr>
          <w:rFonts w:ascii="Calibri" w:eastAsia="Calibri" w:hAnsi="Calibri" w:cs="Times New Roman"/>
        </w:rPr>
        <w:t>advise</w:t>
      </w:r>
      <w:proofErr w:type="gramEnd"/>
      <w:r w:rsidRPr="003A432E">
        <w:rPr>
          <w:rFonts w:ascii="Calibri" w:eastAsia="Calibri" w:hAnsi="Calibri" w:cs="Times New Roman"/>
        </w:rPr>
        <w:t xml:space="preserve"> on any required adjustments in the</w:t>
      </w:r>
      <w:r w:rsidRPr="003A432E">
        <w:rPr>
          <w:rFonts w:eastAsia="SimSun"/>
          <w:spacing w:val="-2"/>
          <w:sz w:val="24"/>
          <w:szCs w:val="24"/>
        </w:rPr>
        <w:t xml:space="preserve"> </w:t>
      </w:r>
      <w:r w:rsidRPr="003A432E">
        <w:rPr>
          <w:rFonts w:ascii="Calibri" w:eastAsia="Calibri" w:hAnsi="Calibri" w:cs="Times New Roman"/>
        </w:rPr>
        <w:t>implementation of project activities in order to achieve planned project outcomes.</w:t>
      </w:r>
    </w:p>
    <w:p w14:paraId="57714395" w14:textId="050C15CB"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after="0" w:line="240" w:lineRule="auto"/>
        <w:jc w:val="both"/>
        <w:rPr>
          <w:rFonts w:ascii="Calibri" w:eastAsia="Calibri" w:hAnsi="Calibri" w:cs="Times New Roman"/>
        </w:rPr>
      </w:pPr>
      <w:r w:rsidRPr="003A432E">
        <w:rPr>
          <w:rFonts w:ascii="Calibri" w:eastAsia="Calibri" w:hAnsi="Calibri" w:cs="Times New Roman"/>
        </w:rPr>
        <w:t>Facilitate coordination of project activities with national development frameworks and with other</w:t>
      </w:r>
      <w:r w:rsidRPr="003A432E">
        <w:rPr>
          <w:rFonts w:eastAsia="SimSun"/>
          <w:spacing w:val="-2"/>
          <w:sz w:val="24"/>
          <w:szCs w:val="24"/>
        </w:rPr>
        <w:t xml:space="preserve"> </w:t>
      </w:r>
      <w:r w:rsidRPr="008A4153">
        <w:rPr>
          <w:rFonts w:eastAsia="SimSun"/>
          <w:spacing w:val="-2"/>
          <w:szCs w:val="24"/>
        </w:rPr>
        <w:t>ongoing</w:t>
      </w:r>
      <w:r w:rsidRPr="003A432E">
        <w:rPr>
          <w:rFonts w:eastAsia="SimSun"/>
          <w:spacing w:val="-2"/>
          <w:sz w:val="24"/>
          <w:szCs w:val="24"/>
        </w:rPr>
        <w:t xml:space="preserve"> </w:t>
      </w:r>
      <w:r w:rsidRPr="003A432E">
        <w:rPr>
          <w:rFonts w:ascii="Calibri" w:eastAsia="Calibri" w:hAnsi="Calibri" w:cs="Times New Roman"/>
        </w:rPr>
        <w:t>interventions.</w:t>
      </w:r>
    </w:p>
    <w:p w14:paraId="032D4FA7" w14:textId="4C6EC5FB" w:rsidR="00666FCA" w:rsidRPr="003A432E"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before="100" w:beforeAutospacing="1" w:after="100" w:afterAutospacing="1" w:line="240" w:lineRule="auto"/>
        <w:jc w:val="both"/>
        <w:rPr>
          <w:rFonts w:ascii="Calibri" w:eastAsia="Calibri" w:hAnsi="Calibri" w:cs="Times New Roman"/>
        </w:rPr>
      </w:pPr>
      <w:r w:rsidRPr="003A432E">
        <w:rPr>
          <w:rFonts w:ascii="Calibri" w:eastAsia="Calibri" w:hAnsi="Calibri" w:cs="Times New Roman"/>
        </w:rPr>
        <w:t>Advise on mobilization of resources for scaling up project activities and streamline public budget</w:t>
      </w:r>
      <w:r w:rsidRPr="003A432E">
        <w:rPr>
          <w:rFonts w:eastAsia="SimSun"/>
          <w:spacing w:val="-2"/>
          <w:sz w:val="24"/>
          <w:szCs w:val="24"/>
        </w:rPr>
        <w:t xml:space="preserve"> with </w:t>
      </w:r>
      <w:r w:rsidRPr="003A432E">
        <w:rPr>
          <w:rFonts w:ascii="Calibri" w:eastAsia="Calibri" w:hAnsi="Calibri" w:cs="Times New Roman"/>
        </w:rPr>
        <w:t xml:space="preserve">UNPRPD funds. </w:t>
      </w:r>
    </w:p>
    <w:p w14:paraId="75B499F7" w14:textId="3349171A" w:rsidR="00666FCA" w:rsidRDefault="00666FCA" w:rsidP="003A432E">
      <w:pPr>
        <w:pStyle w:val="ListParagraph"/>
        <w:numPr>
          <w:ilvl w:val="0"/>
          <w:numId w:val="28"/>
        </w:numPr>
        <w:tabs>
          <w:tab w:val="left" w:pos="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240"/>
          <w:tab w:val="left" w:pos="9360"/>
        </w:tabs>
        <w:suppressAutoHyphens/>
        <w:spacing w:before="100" w:beforeAutospacing="1" w:after="100" w:afterAutospacing="1" w:line="240" w:lineRule="auto"/>
        <w:jc w:val="both"/>
        <w:rPr>
          <w:rFonts w:ascii="Calibri" w:eastAsia="Calibri" w:hAnsi="Calibri" w:cs="Times New Roman"/>
        </w:rPr>
      </w:pPr>
      <w:r w:rsidRPr="003A432E">
        <w:rPr>
          <w:rFonts w:ascii="Calibri" w:eastAsia="Calibri" w:hAnsi="Calibri" w:cs="Times New Roman"/>
        </w:rPr>
        <w:t>Promote networking and synergy with other disability rights/inclusion projects in the country (</w:t>
      </w:r>
      <w:r w:rsidR="00CA4AD2" w:rsidRPr="003A432E">
        <w:rPr>
          <w:rFonts w:ascii="Calibri" w:eastAsia="Calibri" w:hAnsi="Calibri" w:cs="Times New Roman"/>
        </w:rPr>
        <w:t>e.g.</w:t>
      </w:r>
      <w:r w:rsidRPr="003A432E">
        <w:rPr>
          <w:rFonts w:eastAsia="SimSun"/>
          <w:spacing w:val="-2"/>
          <w:sz w:val="24"/>
          <w:szCs w:val="24"/>
        </w:rPr>
        <w:t xml:space="preserve"> EU-</w:t>
      </w:r>
      <w:r w:rsidRPr="003A432E">
        <w:rPr>
          <w:rFonts w:ascii="Calibri" w:eastAsia="Calibri" w:hAnsi="Calibri" w:cs="Times New Roman"/>
        </w:rPr>
        <w:t>Bridging the Gap Project</w:t>
      </w:r>
      <w:r w:rsidR="00EF3024">
        <w:rPr>
          <w:rFonts w:ascii="Calibri" w:eastAsia="Calibri" w:hAnsi="Calibri" w:cs="Times New Roman"/>
        </w:rPr>
        <w:t xml:space="preserve"> and future initiatives by ECDD</w:t>
      </w:r>
      <w:r w:rsidRPr="003A432E">
        <w:rPr>
          <w:rFonts w:ascii="Calibri" w:eastAsia="Calibri" w:hAnsi="Calibri" w:cs="Times New Roman"/>
        </w:rPr>
        <w:t>).</w:t>
      </w:r>
    </w:p>
    <w:p w14:paraId="27B217CE" w14:textId="32A4192C" w:rsidR="00463D54" w:rsidRPr="00463D54" w:rsidRDefault="00463D54" w:rsidP="00463D54">
      <w:pPr>
        <w:spacing w:after="0" w:line="240" w:lineRule="auto"/>
        <w:ind w:left="493"/>
        <w:rPr>
          <w:rFonts w:ascii="Calibri" w:eastAsia="Calibri" w:hAnsi="Calibri" w:cs="Times New Roman"/>
        </w:rPr>
      </w:pPr>
      <w:r w:rsidRPr="00463D54">
        <w:rPr>
          <w:rFonts w:ascii="Calibri" w:eastAsia="Calibri" w:hAnsi="Calibri" w:cs="Times New Roman"/>
        </w:rPr>
        <w:t xml:space="preserve">The UNPRPD </w:t>
      </w:r>
      <w:r>
        <w:rPr>
          <w:rFonts w:ascii="Calibri" w:eastAsia="Calibri" w:hAnsi="Calibri" w:cs="Times New Roman"/>
        </w:rPr>
        <w:t xml:space="preserve">Programme </w:t>
      </w:r>
      <w:r w:rsidRPr="00463D54">
        <w:rPr>
          <w:rFonts w:ascii="Calibri" w:eastAsia="Calibri" w:hAnsi="Calibri" w:cs="Times New Roman"/>
        </w:rPr>
        <w:t xml:space="preserve">Steering Committee </w:t>
      </w:r>
      <w:r>
        <w:rPr>
          <w:rFonts w:ascii="Calibri" w:eastAsia="Calibri" w:hAnsi="Calibri" w:cs="Times New Roman"/>
        </w:rPr>
        <w:t xml:space="preserve">(PSC) </w:t>
      </w:r>
      <w:r w:rsidRPr="00463D54">
        <w:rPr>
          <w:rFonts w:ascii="Calibri" w:eastAsia="Calibri" w:hAnsi="Calibri" w:cs="Times New Roman"/>
        </w:rPr>
        <w:t>comprises of representatives of the following institutions:</w:t>
      </w:r>
    </w:p>
    <w:p w14:paraId="7647F553" w14:textId="77777777" w:rsidR="00463D54" w:rsidRPr="00EA7733" w:rsidRDefault="00463D54" w:rsidP="00463D54">
      <w:pPr>
        <w:spacing w:after="0" w:line="240" w:lineRule="auto"/>
        <w:ind w:left="1080"/>
        <w:rPr>
          <w:rFonts w:eastAsia="SimSun"/>
          <w:spacing w:val="-2"/>
          <w:sz w:val="24"/>
          <w:szCs w:val="24"/>
        </w:rPr>
      </w:pPr>
    </w:p>
    <w:p w14:paraId="419B79E6" w14:textId="77777777"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Ministry of Labour and Social Affairs (MoLSA): Chair</w:t>
      </w:r>
    </w:p>
    <w:p w14:paraId="04A03311" w14:textId="77777777"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ILO: Secretariat</w:t>
      </w:r>
    </w:p>
    <w:p w14:paraId="10D3C3BC" w14:textId="77777777"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Office of the High Commissioner for Human Rights (OHCHR)</w:t>
      </w:r>
    </w:p>
    <w:p w14:paraId="2708AB63" w14:textId="77777777"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Ethiopian Human Rights Commission  (EHRC)</w:t>
      </w:r>
    </w:p>
    <w:p w14:paraId="2C875CF5" w14:textId="77777777" w:rsid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Ethiopian Institute of the Ombudsman (EIO)</w:t>
      </w:r>
    </w:p>
    <w:p w14:paraId="5C6686BF" w14:textId="5C04C5A6" w:rsid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Pr>
          <w:rFonts w:ascii="Calibri" w:eastAsia="Calibri" w:hAnsi="Calibri" w:cs="Times New Roman"/>
        </w:rPr>
        <w:t>Federal Technical and Vocational Education and Training Agency (FTVET)</w:t>
      </w:r>
    </w:p>
    <w:p w14:paraId="644C3E74" w14:textId="3E1F6585"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Pr>
          <w:rFonts w:ascii="Calibri" w:eastAsia="Calibri" w:hAnsi="Calibri" w:cs="Times New Roman"/>
        </w:rPr>
        <w:t>Ministry of Youth and Sports (MoYS)</w:t>
      </w:r>
    </w:p>
    <w:p w14:paraId="6005DEA5" w14:textId="77777777" w:rsidR="00463D54" w:rsidRPr="00463D54" w:rsidRDefault="00463D54" w:rsidP="00463D54">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Federation of Ethiopian National Association of People with Disability (FENAPD)</w:t>
      </w:r>
    </w:p>
    <w:p w14:paraId="0FF1A5B8" w14:textId="77777777" w:rsidR="00671BB2" w:rsidRDefault="00463D54" w:rsidP="00671BB2">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Ethiopian Women with Disabilities National Association (EWDNA)</w:t>
      </w:r>
      <w:r w:rsidR="00671BB2">
        <w:rPr>
          <w:rFonts w:ascii="Calibri" w:eastAsia="Calibri" w:hAnsi="Calibri" w:cs="Times New Roman"/>
        </w:rPr>
        <w:t xml:space="preserve"> </w:t>
      </w:r>
    </w:p>
    <w:p w14:paraId="627A7BF1" w14:textId="446F3D2A" w:rsidR="00671BB2" w:rsidRPr="00463D54" w:rsidRDefault="00671BB2" w:rsidP="00671BB2">
      <w:pPr>
        <w:numPr>
          <w:ilvl w:val="0"/>
          <w:numId w:val="26"/>
        </w:numPr>
        <w:tabs>
          <w:tab w:val="num" w:pos="1080"/>
        </w:tabs>
        <w:spacing w:after="0" w:line="240" w:lineRule="auto"/>
        <w:ind w:left="1080"/>
        <w:jc w:val="both"/>
        <w:rPr>
          <w:rFonts w:ascii="Calibri" w:eastAsia="Calibri" w:hAnsi="Calibri" w:cs="Times New Roman"/>
        </w:rPr>
      </w:pPr>
      <w:r w:rsidRPr="00463D54">
        <w:rPr>
          <w:rFonts w:ascii="Calibri" w:eastAsia="Calibri" w:hAnsi="Calibri" w:cs="Times New Roman"/>
        </w:rPr>
        <w:t>Ethiopian Centre for Disability and Development (ECDD)</w:t>
      </w:r>
    </w:p>
    <w:p w14:paraId="6A82D887" w14:textId="2418B23C" w:rsidR="00463D54" w:rsidRPr="00463D54" w:rsidRDefault="00463D54" w:rsidP="004B7A86">
      <w:pPr>
        <w:tabs>
          <w:tab w:val="num" w:pos="1080"/>
        </w:tabs>
        <w:spacing w:after="0" w:line="240" w:lineRule="auto"/>
        <w:ind w:left="720"/>
        <w:jc w:val="both"/>
        <w:rPr>
          <w:rFonts w:ascii="Calibri" w:eastAsia="Calibri" w:hAnsi="Calibri" w:cs="Times New Roman"/>
        </w:rPr>
      </w:pPr>
    </w:p>
    <w:p w14:paraId="775EB3D6" w14:textId="6281D6D8" w:rsidR="005A65C0" w:rsidRPr="005A65C0" w:rsidRDefault="004D48AE" w:rsidP="005A65C0">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composition </w:t>
      </w:r>
      <w:r w:rsidR="00EC7884">
        <w:rPr>
          <w:rFonts w:ascii="Calibri" w:eastAsia="Calibri" w:hAnsi="Calibri" w:cs="Times New Roman"/>
        </w:rPr>
        <w:t xml:space="preserve">of the PSC </w:t>
      </w:r>
      <w:r>
        <w:rPr>
          <w:rFonts w:ascii="Calibri" w:eastAsia="Calibri" w:hAnsi="Calibri" w:cs="Times New Roman"/>
        </w:rPr>
        <w:t xml:space="preserve">may vary based on changing situations concerning duties and responsibilities of </w:t>
      </w:r>
      <w:r w:rsidR="00EC7884">
        <w:rPr>
          <w:rFonts w:ascii="Calibri" w:eastAsia="Calibri" w:hAnsi="Calibri" w:cs="Times New Roman"/>
        </w:rPr>
        <w:t>government</w:t>
      </w:r>
      <w:r>
        <w:rPr>
          <w:rFonts w:ascii="Calibri" w:eastAsia="Calibri" w:hAnsi="Calibri" w:cs="Times New Roman"/>
        </w:rPr>
        <w:t xml:space="preserve"> agencies </w:t>
      </w:r>
      <w:r w:rsidR="00EC7884">
        <w:rPr>
          <w:rFonts w:ascii="Calibri" w:eastAsia="Calibri" w:hAnsi="Calibri" w:cs="Times New Roman"/>
        </w:rPr>
        <w:t>responsible for disability rights and skills/employment promotion.</w:t>
      </w:r>
      <w:r>
        <w:rPr>
          <w:rFonts w:ascii="Calibri" w:eastAsia="Calibri" w:hAnsi="Calibri" w:cs="Times New Roman"/>
        </w:rPr>
        <w:t xml:space="preserve"> </w:t>
      </w:r>
      <w:r w:rsidR="005A65C0" w:rsidRPr="005A65C0">
        <w:rPr>
          <w:rFonts w:ascii="Calibri" w:eastAsia="Calibri" w:hAnsi="Calibri" w:cs="Times New Roman"/>
        </w:rPr>
        <w:t xml:space="preserve">The ILO will be the Administrative Agent of the UNPRPD Project in Ethiopia and will be responsible for administering resources and for </w:t>
      </w:r>
      <w:r w:rsidR="00CA4AD2" w:rsidRPr="005A65C0">
        <w:rPr>
          <w:rFonts w:ascii="Calibri" w:eastAsia="Calibri" w:hAnsi="Calibri" w:cs="Times New Roman"/>
        </w:rPr>
        <w:t>channeling</w:t>
      </w:r>
      <w:r w:rsidR="005A65C0" w:rsidRPr="005A65C0">
        <w:rPr>
          <w:rFonts w:ascii="Calibri" w:eastAsia="Calibri" w:hAnsi="Calibri" w:cs="Times New Roman"/>
        </w:rPr>
        <w:t xml:space="preserve"> funds to participating agencies. </w:t>
      </w:r>
    </w:p>
    <w:p w14:paraId="1E976E18" w14:textId="77A38909" w:rsidR="00D412DE" w:rsidRPr="00E4232D" w:rsidRDefault="00981932" w:rsidP="0098371D">
      <w:pPr>
        <w:spacing w:before="100" w:beforeAutospacing="1" w:after="100" w:afterAutospacing="1"/>
        <w:ind w:left="493"/>
        <w:jc w:val="both"/>
        <w:rPr>
          <w:rFonts w:ascii="Calibri" w:eastAsia="Calibri" w:hAnsi="Calibri" w:cs="Times New Roman"/>
        </w:rPr>
      </w:pPr>
      <w:r>
        <w:rPr>
          <w:rFonts w:ascii="Calibri" w:eastAsia="Calibri" w:hAnsi="Calibri" w:cs="Times New Roman"/>
        </w:rPr>
        <w:t xml:space="preserve">The </w:t>
      </w:r>
      <w:r w:rsidR="0098371D" w:rsidRPr="00E4232D">
        <w:rPr>
          <w:rFonts w:ascii="Calibri" w:eastAsia="Calibri" w:hAnsi="Calibri" w:cs="Times New Roman"/>
        </w:rPr>
        <w:t>UNPRPD</w:t>
      </w:r>
      <w:r w:rsidR="001E5C45">
        <w:rPr>
          <w:rFonts w:ascii="Calibri" w:eastAsia="Calibri" w:hAnsi="Calibri" w:cs="Times New Roman"/>
        </w:rPr>
        <w:t xml:space="preserve"> </w:t>
      </w:r>
      <w:r>
        <w:rPr>
          <w:rFonts w:ascii="Calibri" w:eastAsia="Calibri" w:hAnsi="Calibri" w:cs="Times New Roman"/>
        </w:rPr>
        <w:t xml:space="preserve">in Phase II </w:t>
      </w:r>
      <w:r w:rsidR="0098371D" w:rsidRPr="00E4232D">
        <w:rPr>
          <w:rFonts w:ascii="Calibri" w:eastAsia="Calibri" w:hAnsi="Calibri" w:cs="Times New Roman"/>
        </w:rPr>
        <w:t>will get technical support for outcome 1 (skills) and outcome 2 (employment) from the senior Disability Specialist of the Gender, Equality and Diversity</w:t>
      </w:r>
      <w:r w:rsidR="001E5C45">
        <w:rPr>
          <w:rFonts w:ascii="Calibri" w:eastAsia="Calibri" w:hAnsi="Calibri" w:cs="Times New Roman"/>
        </w:rPr>
        <w:t xml:space="preserve"> (GED)</w:t>
      </w:r>
      <w:r w:rsidR="0098371D" w:rsidRPr="00E4232D">
        <w:rPr>
          <w:rFonts w:ascii="Calibri" w:eastAsia="Calibri" w:hAnsi="Calibri" w:cs="Times New Roman"/>
        </w:rPr>
        <w:t xml:space="preserve"> Branch of the ILO Head Quarters.</w:t>
      </w:r>
      <w:r w:rsidR="005A65C0">
        <w:rPr>
          <w:rFonts w:ascii="Calibri" w:eastAsia="Calibri" w:hAnsi="Calibri" w:cs="Times New Roman"/>
        </w:rPr>
        <w:t xml:space="preserve"> Support </w:t>
      </w:r>
      <w:r w:rsidR="005A65C0" w:rsidRPr="00E4232D">
        <w:rPr>
          <w:rFonts w:ascii="Calibri" w:eastAsia="Calibri" w:hAnsi="Calibri" w:cs="Times New Roman"/>
        </w:rPr>
        <w:t>from</w:t>
      </w:r>
      <w:r w:rsidR="005A65C0">
        <w:rPr>
          <w:rFonts w:ascii="Calibri" w:eastAsia="Calibri" w:hAnsi="Calibri" w:cs="Times New Roman"/>
        </w:rPr>
        <w:t xml:space="preserve"> HQ will be on international best practices in the promotion of skills and employment for persons with disabilities and mechanisms of empowering women with disabilities. </w:t>
      </w:r>
      <w:r w:rsidR="0098371D" w:rsidRPr="00E4232D">
        <w:rPr>
          <w:rFonts w:ascii="Calibri" w:eastAsia="Calibri" w:hAnsi="Calibri" w:cs="Times New Roman"/>
        </w:rPr>
        <w:t xml:space="preserve">For Outcome 3, the Project plans to get technical support from </w:t>
      </w:r>
      <w:r w:rsidR="00E4232D" w:rsidRPr="00E4232D">
        <w:rPr>
          <w:rFonts w:ascii="Calibri" w:eastAsia="Calibri" w:hAnsi="Calibri" w:cs="Times New Roman"/>
        </w:rPr>
        <w:t>the UN</w:t>
      </w:r>
      <w:r w:rsidR="0098371D" w:rsidRPr="00E4232D">
        <w:rPr>
          <w:rFonts w:ascii="Calibri" w:eastAsia="Calibri" w:hAnsi="Calibri" w:cs="Times New Roman"/>
        </w:rPr>
        <w:t xml:space="preserve"> OHCHR </w:t>
      </w:r>
      <w:r w:rsidR="00E4232D" w:rsidRPr="00E4232D">
        <w:rPr>
          <w:rFonts w:ascii="Calibri" w:eastAsia="Calibri" w:hAnsi="Calibri" w:cs="Times New Roman"/>
        </w:rPr>
        <w:t>Headquarters’ Programme</w:t>
      </w:r>
      <w:r w:rsidR="0098371D" w:rsidRPr="00E4232D">
        <w:rPr>
          <w:rFonts w:ascii="Calibri" w:eastAsia="Calibri" w:hAnsi="Calibri" w:cs="Times New Roman"/>
        </w:rPr>
        <w:t xml:space="preserve"> Manager for Human Rights and Economic and Social Issues Section</w:t>
      </w:r>
      <w:r w:rsidR="00E4232D">
        <w:rPr>
          <w:rFonts w:ascii="Calibri" w:eastAsia="Calibri" w:hAnsi="Calibri" w:cs="Times New Roman"/>
        </w:rPr>
        <w:t>.</w:t>
      </w:r>
      <w:r w:rsidR="00D412DE" w:rsidRPr="00E4232D">
        <w:rPr>
          <w:rFonts w:ascii="Calibri" w:eastAsia="Calibri" w:hAnsi="Calibri" w:cs="Times New Roman"/>
        </w:rPr>
        <w:br w:type="page"/>
      </w:r>
    </w:p>
    <w:p w14:paraId="3267621D" w14:textId="410F4D36" w:rsidR="00A11EA5" w:rsidRPr="008446EA" w:rsidRDefault="00A11EA5" w:rsidP="00C418B1">
      <w:pPr>
        <w:pStyle w:val="Heading3"/>
      </w:pPr>
      <w:bookmarkStart w:id="19" w:name="_Toc489885091"/>
      <w:r>
        <w:t>Table 3</w:t>
      </w:r>
      <w:r w:rsidRPr="008446EA">
        <w:t xml:space="preserve">. </w:t>
      </w:r>
      <w:r>
        <w:t>Implementation arrangements</w:t>
      </w:r>
      <w:bookmarkEnd w:id="19"/>
    </w:p>
    <w:tbl>
      <w:tblPr>
        <w:tblStyle w:val="TableGrid"/>
        <w:tblW w:w="0" w:type="auto"/>
        <w:tblInd w:w="468" w:type="dxa"/>
        <w:tblLook w:val="04A0" w:firstRow="1" w:lastRow="0" w:firstColumn="1" w:lastColumn="0" w:noHBand="0" w:noVBand="1"/>
        <w:tblCaption w:val="This table shows the project's implementation arrangements during Phase 2"/>
        <w:tblDescription w:val="Row 1, column 1 Outcome Number, Row 1 column 2 UNPRPD Focal Point, Row 1 column 3 Implementing agencies, Row 1 column 4 Other partners."/>
      </w:tblPr>
      <w:tblGrid>
        <w:gridCol w:w="1075"/>
        <w:gridCol w:w="2744"/>
        <w:gridCol w:w="2774"/>
        <w:gridCol w:w="2802"/>
      </w:tblGrid>
      <w:tr w:rsidR="00E01189" w:rsidRPr="007B06BC" w14:paraId="05B86272" w14:textId="77777777" w:rsidTr="00F11AE6">
        <w:trPr>
          <w:trHeight w:val="413"/>
          <w:tblHeader/>
        </w:trPr>
        <w:tc>
          <w:tcPr>
            <w:tcW w:w="1080" w:type="dxa"/>
            <w:tcBorders>
              <w:top w:val="double" w:sz="4" w:space="0" w:color="auto"/>
              <w:left w:val="double" w:sz="4" w:space="0" w:color="auto"/>
            </w:tcBorders>
            <w:shd w:val="clear" w:color="auto" w:fill="auto"/>
          </w:tcPr>
          <w:p w14:paraId="432BD2BE" w14:textId="77777777" w:rsidR="00A11EA5" w:rsidRPr="00F11AE6" w:rsidRDefault="00A11EA5" w:rsidP="00CC710C">
            <w:pPr>
              <w:pStyle w:val="ListParagraph"/>
              <w:spacing w:before="60" w:after="60"/>
              <w:ind w:left="0"/>
              <w:contextualSpacing w:val="0"/>
              <w:jc w:val="both"/>
              <w:rPr>
                <w:b/>
                <w:sz w:val="20"/>
              </w:rPr>
            </w:pPr>
            <w:r w:rsidRPr="00F11AE6">
              <w:rPr>
                <w:b/>
                <w:sz w:val="20"/>
              </w:rPr>
              <w:t>Outcome number</w:t>
            </w:r>
          </w:p>
        </w:tc>
        <w:tc>
          <w:tcPr>
            <w:tcW w:w="2856" w:type="dxa"/>
            <w:tcBorders>
              <w:top w:val="double" w:sz="4" w:space="0" w:color="auto"/>
            </w:tcBorders>
            <w:shd w:val="clear" w:color="auto" w:fill="auto"/>
          </w:tcPr>
          <w:p w14:paraId="0340A58F" w14:textId="77777777" w:rsidR="00A11EA5" w:rsidRPr="00F11AE6" w:rsidRDefault="00A11EA5" w:rsidP="00CC710C">
            <w:pPr>
              <w:pStyle w:val="ListParagraph"/>
              <w:spacing w:before="60" w:after="60"/>
              <w:ind w:left="0"/>
              <w:contextualSpacing w:val="0"/>
              <w:rPr>
                <w:b/>
                <w:sz w:val="20"/>
              </w:rPr>
            </w:pPr>
            <w:r w:rsidRPr="00F11AE6">
              <w:rPr>
                <w:b/>
                <w:sz w:val="20"/>
              </w:rPr>
              <w:t>UNPRPD Focal Point</w:t>
            </w:r>
          </w:p>
        </w:tc>
        <w:tc>
          <w:tcPr>
            <w:tcW w:w="2856" w:type="dxa"/>
            <w:tcBorders>
              <w:top w:val="double" w:sz="4" w:space="0" w:color="auto"/>
              <w:right w:val="single" w:sz="4" w:space="0" w:color="auto"/>
            </w:tcBorders>
            <w:shd w:val="clear" w:color="auto" w:fill="auto"/>
          </w:tcPr>
          <w:p w14:paraId="621C0CF4" w14:textId="77777777" w:rsidR="00A11EA5" w:rsidRPr="00F11AE6" w:rsidRDefault="00A11EA5" w:rsidP="00CC710C">
            <w:pPr>
              <w:pStyle w:val="ListParagraph"/>
              <w:spacing w:before="60" w:after="60"/>
              <w:ind w:left="0"/>
              <w:contextualSpacing w:val="0"/>
              <w:rPr>
                <w:b/>
                <w:sz w:val="20"/>
              </w:rPr>
            </w:pPr>
            <w:r w:rsidRPr="00F11AE6">
              <w:rPr>
                <w:b/>
                <w:sz w:val="20"/>
              </w:rPr>
              <w:t xml:space="preserve">Implementing agencies </w:t>
            </w:r>
          </w:p>
        </w:tc>
        <w:tc>
          <w:tcPr>
            <w:tcW w:w="2856" w:type="dxa"/>
            <w:tcBorders>
              <w:top w:val="double" w:sz="4" w:space="0" w:color="auto"/>
              <w:left w:val="single" w:sz="4" w:space="0" w:color="auto"/>
              <w:right w:val="double" w:sz="4" w:space="0" w:color="auto"/>
            </w:tcBorders>
            <w:shd w:val="clear" w:color="auto" w:fill="auto"/>
          </w:tcPr>
          <w:p w14:paraId="6929DAB6" w14:textId="77777777" w:rsidR="00A11EA5" w:rsidRPr="00F11AE6" w:rsidRDefault="00A11EA5" w:rsidP="00CC710C">
            <w:pPr>
              <w:pStyle w:val="ListParagraph"/>
              <w:spacing w:before="60" w:after="60"/>
              <w:ind w:left="0"/>
              <w:contextualSpacing w:val="0"/>
              <w:jc w:val="both"/>
              <w:rPr>
                <w:b/>
                <w:sz w:val="20"/>
              </w:rPr>
            </w:pPr>
            <w:r w:rsidRPr="00F11AE6">
              <w:rPr>
                <w:b/>
                <w:sz w:val="20"/>
              </w:rPr>
              <w:t>Other partners</w:t>
            </w:r>
          </w:p>
        </w:tc>
      </w:tr>
      <w:tr w:rsidR="00E01189" w:rsidRPr="007B06BC" w14:paraId="6C521C95" w14:textId="77777777" w:rsidTr="00CC710C">
        <w:trPr>
          <w:trHeight w:val="413"/>
        </w:trPr>
        <w:tc>
          <w:tcPr>
            <w:tcW w:w="1080" w:type="dxa"/>
            <w:tcBorders>
              <w:left w:val="double" w:sz="4" w:space="0" w:color="auto"/>
            </w:tcBorders>
          </w:tcPr>
          <w:p w14:paraId="0DA5593A" w14:textId="77777777" w:rsidR="00A11EA5" w:rsidRPr="007B06BC" w:rsidRDefault="00A11EA5" w:rsidP="00CC710C">
            <w:pPr>
              <w:pStyle w:val="ListParagraph"/>
              <w:spacing w:before="60" w:after="60"/>
              <w:ind w:left="0"/>
              <w:contextualSpacing w:val="0"/>
              <w:jc w:val="both"/>
              <w:rPr>
                <w:sz w:val="20"/>
              </w:rPr>
            </w:pPr>
            <w:r>
              <w:rPr>
                <w:sz w:val="20"/>
              </w:rPr>
              <w:t>1</w:t>
            </w:r>
          </w:p>
        </w:tc>
        <w:tc>
          <w:tcPr>
            <w:tcW w:w="2856" w:type="dxa"/>
          </w:tcPr>
          <w:p w14:paraId="1B5CC730" w14:textId="64F1BD8D" w:rsidR="00A11EA5" w:rsidRPr="007B06BC" w:rsidRDefault="000F3518" w:rsidP="00CC710C">
            <w:pPr>
              <w:pStyle w:val="ListParagraph"/>
              <w:spacing w:before="60" w:after="60"/>
              <w:ind w:left="0"/>
              <w:contextualSpacing w:val="0"/>
              <w:jc w:val="both"/>
              <w:rPr>
                <w:sz w:val="20"/>
              </w:rPr>
            </w:pPr>
            <w:r>
              <w:rPr>
                <w:sz w:val="20"/>
              </w:rPr>
              <w:t>ILO</w:t>
            </w:r>
          </w:p>
        </w:tc>
        <w:tc>
          <w:tcPr>
            <w:tcW w:w="2856" w:type="dxa"/>
            <w:tcBorders>
              <w:right w:val="single" w:sz="4" w:space="0" w:color="auto"/>
            </w:tcBorders>
          </w:tcPr>
          <w:p w14:paraId="73AD7338" w14:textId="77777777" w:rsidR="00F6329F" w:rsidRDefault="000F3518" w:rsidP="00A11EA5">
            <w:pPr>
              <w:pStyle w:val="ListParagraph"/>
              <w:numPr>
                <w:ilvl w:val="0"/>
                <w:numId w:val="8"/>
              </w:numPr>
              <w:spacing w:before="60" w:after="60"/>
              <w:ind w:left="186" w:hanging="186"/>
              <w:contextualSpacing w:val="0"/>
              <w:jc w:val="both"/>
              <w:rPr>
                <w:sz w:val="20"/>
              </w:rPr>
            </w:pPr>
            <w:r>
              <w:rPr>
                <w:sz w:val="20"/>
              </w:rPr>
              <w:t>Ministry of Labour and Social Affairs (MoLSA)</w:t>
            </w:r>
          </w:p>
          <w:p w14:paraId="44A49B42" w14:textId="271BAB87" w:rsidR="008E0E60" w:rsidRPr="000F3518" w:rsidRDefault="008E0E60" w:rsidP="008E0E60">
            <w:pPr>
              <w:pStyle w:val="ListParagraph"/>
              <w:numPr>
                <w:ilvl w:val="0"/>
                <w:numId w:val="8"/>
              </w:numPr>
              <w:spacing w:before="60" w:after="60"/>
              <w:ind w:left="186" w:hanging="186"/>
              <w:contextualSpacing w:val="0"/>
              <w:jc w:val="both"/>
              <w:rPr>
                <w:sz w:val="20"/>
              </w:rPr>
            </w:pPr>
            <w:r>
              <w:rPr>
                <w:rFonts w:ascii="Calibri" w:eastAsia="Calibri" w:hAnsi="Calibri" w:cs="Times New Roman"/>
              </w:rPr>
              <w:t xml:space="preserve">Federation of </w:t>
            </w:r>
            <w:r w:rsidR="00366D49">
              <w:rPr>
                <w:rFonts w:ascii="Calibri" w:eastAsia="Calibri" w:hAnsi="Calibri" w:cs="Times New Roman"/>
              </w:rPr>
              <w:t>Ethiopian</w:t>
            </w:r>
            <w:r>
              <w:rPr>
                <w:rFonts w:ascii="Calibri" w:eastAsia="Calibri" w:hAnsi="Calibri" w:cs="Times New Roman"/>
              </w:rPr>
              <w:t xml:space="preserve"> National Association of Persons with Disabilities (FENAPD) </w:t>
            </w:r>
          </w:p>
          <w:p w14:paraId="79E4FE20" w14:textId="37C961A5" w:rsidR="008E0E60" w:rsidRDefault="008E0E60" w:rsidP="008E0E60">
            <w:pPr>
              <w:pStyle w:val="ListParagraph"/>
              <w:numPr>
                <w:ilvl w:val="0"/>
                <w:numId w:val="8"/>
              </w:numPr>
              <w:spacing w:before="60" w:after="60"/>
              <w:ind w:left="186" w:hanging="186"/>
              <w:contextualSpacing w:val="0"/>
              <w:jc w:val="both"/>
              <w:rPr>
                <w:sz w:val="20"/>
              </w:rPr>
            </w:pPr>
            <w:r>
              <w:rPr>
                <w:rFonts w:ascii="Calibri" w:eastAsia="Calibri" w:hAnsi="Calibri" w:cs="Times New Roman"/>
              </w:rPr>
              <w:t>Ethiopian Women with Disabilities National Association (EWDNA)</w:t>
            </w:r>
            <w:r>
              <w:rPr>
                <w:sz w:val="20"/>
              </w:rPr>
              <w:t xml:space="preserve"> </w:t>
            </w:r>
          </w:p>
          <w:p w14:paraId="515229FE" w14:textId="2BCC6BF9" w:rsidR="00A11EA5" w:rsidRDefault="00A11EA5" w:rsidP="008A4153">
            <w:pPr>
              <w:pStyle w:val="ListParagraph"/>
              <w:spacing w:before="60" w:after="60"/>
              <w:ind w:left="186"/>
              <w:contextualSpacing w:val="0"/>
              <w:jc w:val="both"/>
              <w:rPr>
                <w:sz w:val="20"/>
              </w:rPr>
            </w:pPr>
          </w:p>
          <w:p w14:paraId="5821DFE5" w14:textId="5EC962A6" w:rsidR="00A11EA5" w:rsidRPr="007B06BC" w:rsidRDefault="00A11EA5" w:rsidP="00F6329F">
            <w:pPr>
              <w:pStyle w:val="ListParagraph"/>
              <w:spacing w:before="60" w:after="60"/>
              <w:ind w:left="186"/>
              <w:contextualSpacing w:val="0"/>
              <w:jc w:val="both"/>
              <w:rPr>
                <w:sz w:val="20"/>
              </w:rPr>
            </w:pPr>
          </w:p>
        </w:tc>
        <w:tc>
          <w:tcPr>
            <w:tcW w:w="2856" w:type="dxa"/>
            <w:tcBorders>
              <w:left w:val="single" w:sz="4" w:space="0" w:color="auto"/>
              <w:right w:val="double" w:sz="4" w:space="0" w:color="auto"/>
            </w:tcBorders>
          </w:tcPr>
          <w:p w14:paraId="0ACF824D" w14:textId="77777777" w:rsidR="008E0E60" w:rsidRDefault="008E0E60" w:rsidP="00E01189">
            <w:pPr>
              <w:pStyle w:val="ListParagraph"/>
              <w:numPr>
                <w:ilvl w:val="0"/>
                <w:numId w:val="14"/>
              </w:numPr>
              <w:ind w:left="186" w:hanging="186"/>
              <w:rPr>
                <w:sz w:val="20"/>
              </w:rPr>
            </w:pPr>
            <w:r>
              <w:rPr>
                <w:sz w:val="20"/>
              </w:rPr>
              <w:t>Federal Technical and Vocational Training Agency (FTVET)</w:t>
            </w:r>
          </w:p>
          <w:p w14:paraId="73FF711B" w14:textId="55C68289" w:rsidR="000F3518" w:rsidRPr="000F3518" w:rsidRDefault="00F6329F" w:rsidP="00E01189">
            <w:pPr>
              <w:pStyle w:val="ListParagraph"/>
              <w:numPr>
                <w:ilvl w:val="0"/>
                <w:numId w:val="14"/>
              </w:numPr>
              <w:ind w:left="186" w:hanging="186"/>
              <w:rPr>
                <w:sz w:val="20"/>
              </w:rPr>
            </w:pPr>
            <w:r w:rsidRPr="00E01189">
              <w:rPr>
                <w:sz w:val="20"/>
              </w:rPr>
              <w:t xml:space="preserve">Regional </w:t>
            </w:r>
            <w:r w:rsidR="000F3518" w:rsidRPr="00E01189">
              <w:rPr>
                <w:sz w:val="20"/>
              </w:rPr>
              <w:t>BoLSAs,</w:t>
            </w:r>
          </w:p>
          <w:p w14:paraId="0A627D3D" w14:textId="77777777" w:rsidR="000F3518" w:rsidRPr="000F3518" w:rsidRDefault="000F3518" w:rsidP="00E01189">
            <w:pPr>
              <w:pStyle w:val="ListParagraph"/>
              <w:numPr>
                <w:ilvl w:val="0"/>
                <w:numId w:val="14"/>
              </w:numPr>
              <w:ind w:left="186" w:hanging="186"/>
              <w:rPr>
                <w:sz w:val="20"/>
              </w:rPr>
            </w:pPr>
            <w:r w:rsidRPr="00E01189">
              <w:rPr>
                <w:sz w:val="20"/>
              </w:rPr>
              <w:t xml:space="preserve">Regional TVET Agencies, </w:t>
            </w:r>
          </w:p>
          <w:p w14:paraId="42D09479" w14:textId="77777777" w:rsidR="00F6329F" w:rsidRDefault="00F6329F" w:rsidP="00E01189">
            <w:pPr>
              <w:pStyle w:val="ListParagraph"/>
              <w:numPr>
                <w:ilvl w:val="0"/>
                <w:numId w:val="14"/>
              </w:numPr>
              <w:ind w:left="186" w:hanging="186"/>
              <w:rPr>
                <w:sz w:val="20"/>
              </w:rPr>
            </w:pPr>
            <w:r>
              <w:rPr>
                <w:sz w:val="20"/>
              </w:rPr>
              <w:t>ECDD</w:t>
            </w:r>
          </w:p>
          <w:p w14:paraId="3189C0D3" w14:textId="77777777" w:rsidR="00E01189" w:rsidRDefault="00F6329F" w:rsidP="00E01189">
            <w:pPr>
              <w:pStyle w:val="ListParagraph"/>
              <w:numPr>
                <w:ilvl w:val="0"/>
                <w:numId w:val="14"/>
              </w:numPr>
              <w:ind w:left="186" w:hanging="186"/>
              <w:rPr>
                <w:sz w:val="20"/>
              </w:rPr>
            </w:pPr>
            <w:r>
              <w:rPr>
                <w:sz w:val="20"/>
              </w:rPr>
              <w:t>EU-Bridging</w:t>
            </w:r>
            <w:r w:rsidR="00E01189">
              <w:rPr>
                <w:sz w:val="20"/>
              </w:rPr>
              <w:t xml:space="preserve"> </w:t>
            </w:r>
            <w:r>
              <w:rPr>
                <w:sz w:val="20"/>
              </w:rPr>
              <w:t xml:space="preserve">the </w:t>
            </w:r>
            <w:r w:rsidR="00E01189">
              <w:rPr>
                <w:sz w:val="20"/>
              </w:rPr>
              <w:t>G</w:t>
            </w:r>
            <w:r>
              <w:rPr>
                <w:sz w:val="20"/>
              </w:rPr>
              <w:t>ap</w:t>
            </w:r>
          </w:p>
          <w:p w14:paraId="13883B28" w14:textId="0CB719D9" w:rsidR="00E01189" w:rsidRPr="00412DCC" w:rsidRDefault="00E01189" w:rsidP="00E01189">
            <w:pPr>
              <w:pStyle w:val="ListParagraph"/>
              <w:numPr>
                <w:ilvl w:val="0"/>
                <w:numId w:val="14"/>
              </w:numPr>
              <w:ind w:left="186" w:hanging="186"/>
              <w:rPr>
                <w:sz w:val="20"/>
              </w:rPr>
            </w:pPr>
            <w:r>
              <w:rPr>
                <w:sz w:val="20"/>
              </w:rPr>
              <w:t>Ethiopian Broadcasting Corporation (EBC)</w:t>
            </w:r>
          </w:p>
        </w:tc>
      </w:tr>
      <w:tr w:rsidR="00E01189" w:rsidRPr="007B06BC" w14:paraId="3AB8E094" w14:textId="77777777" w:rsidTr="00CC710C">
        <w:trPr>
          <w:trHeight w:val="413"/>
        </w:trPr>
        <w:tc>
          <w:tcPr>
            <w:tcW w:w="1080" w:type="dxa"/>
            <w:tcBorders>
              <w:left w:val="double" w:sz="4" w:space="0" w:color="auto"/>
            </w:tcBorders>
          </w:tcPr>
          <w:p w14:paraId="251F8308" w14:textId="0CA298C7" w:rsidR="00B92088" w:rsidRPr="007B06BC" w:rsidRDefault="00B92088" w:rsidP="00B92088">
            <w:pPr>
              <w:pStyle w:val="ListParagraph"/>
              <w:spacing w:before="60" w:after="60"/>
              <w:ind w:left="0"/>
              <w:contextualSpacing w:val="0"/>
              <w:jc w:val="both"/>
              <w:rPr>
                <w:sz w:val="20"/>
              </w:rPr>
            </w:pPr>
            <w:r>
              <w:rPr>
                <w:sz w:val="20"/>
              </w:rPr>
              <w:t>2</w:t>
            </w:r>
          </w:p>
        </w:tc>
        <w:tc>
          <w:tcPr>
            <w:tcW w:w="2856" w:type="dxa"/>
          </w:tcPr>
          <w:p w14:paraId="44F289F8" w14:textId="185698E9" w:rsidR="00B92088" w:rsidRDefault="00F6329F" w:rsidP="00B92088">
            <w:r>
              <w:rPr>
                <w:sz w:val="20"/>
              </w:rPr>
              <w:t>ILO</w:t>
            </w:r>
          </w:p>
        </w:tc>
        <w:tc>
          <w:tcPr>
            <w:tcW w:w="2856" w:type="dxa"/>
            <w:tcBorders>
              <w:right w:val="single" w:sz="4" w:space="0" w:color="auto"/>
            </w:tcBorders>
          </w:tcPr>
          <w:p w14:paraId="1F2F0055" w14:textId="77777777" w:rsidR="00B92088" w:rsidRPr="0098371D" w:rsidRDefault="00F6329F" w:rsidP="0098371D">
            <w:pPr>
              <w:pStyle w:val="ListParagraph"/>
              <w:numPr>
                <w:ilvl w:val="0"/>
                <w:numId w:val="8"/>
              </w:numPr>
              <w:spacing w:before="60" w:after="60"/>
              <w:ind w:left="186" w:hanging="186"/>
              <w:contextualSpacing w:val="0"/>
              <w:jc w:val="both"/>
              <w:rPr>
                <w:sz w:val="20"/>
              </w:rPr>
            </w:pPr>
            <w:r>
              <w:rPr>
                <w:sz w:val="20"/>
              </w:rPr>
              <w:t>Ministry of Labour and Social Affairs</w:t>
            </w:r>
          </w:p>
          <w:p w14:paraId="4A16AC44" w14:textId="77777777" w:rsidR="00366D49" w:rsidRPr="000F3518" w:rsidRDefault="00366D49" w:rsidP="0098371D">
            <w:pPr>
              <w:pStyle w:val="ListParagraph"/>
              <w:numPr>
                <w:ilvl w:val="0"/>
                <w:numId w:val="8"/>
              </w:numPr>
              <w:spacing w:before="60" w:after="60"/>
              <w:ind w:left="186" w:hanging="186"/>
              <w:contextualSpacing w:val="0"/>
              <w:jc w:val="both"/>
              <w:rPr>
                <w:sz w:val="20"/>
              </w:rPr>
            </w:pPr>
            <w:r w:rsidRPr="0098371D">
              <w:rPr>
                <w:sz w:val="20"/>
              </w:rPr>
              <w:t xml:space="preserve">Federation of Ethiopian National Association of Persons with Disabilities (FENAPD) </w:t>
            </w:r>
          </w:p>
          <w:p w14:paraId="27A3D48C" w14:textId="62DB97B3" w:rsidR="00366D49" w:rsidRPr="0098371D" w:rsidRDefault="00366D49" w:rsidP="0098371D">
            <w:pPr>
              <w:pStyle w:val="ListParagraph"/>
              <w:numPr>
                <w:ilvl w:val="0"/>
                <w:numId w:val="8"/>
              </w:numPr>
              <w:spacing w:before="60" w:after="60"/>
              <w:ind w:left="186" w:hanging="186"/>
              <w:contextualSpacing w:val="0"/>
              <w:jc w:val="both"/>
              <w:rPr>
                <w:sz w:val="20"/>
              </w:rPr>
            </w:pPr>
            <w:r w:rsidRPr="0098371D">
              <w:rPr>
                <w:sz w:val="20"/>
              </w:rPr>
              <w:t>Ethiopian Women with Disabilities National Association (EWDNA)</w:t>
            </w:r>
          </w:p>
        </w:tc>
        <w:tc>
          <w:tcPr>
            <w:tcW w:w="2856" w:type="dxa"/>
            <w:tcBorders>
              <w:left w:val="single" w:sz="4" w:space="0" w:color="auto"/>
              <w:right w:val="double" w:sz="4" w:space="0" w:color="auto"/>
            </w:tcBorders>
          </w:tcPr>
          <w:p w14:paraId="46B87092" w14:textId="33857E0B" w:rsidR="008E0E60" w:rsidRPr="008E0E60" w:rsidRDefault="008E0E60" w:rsidP="0098371D">
            <w:pPr>
              <w:pStyle w:val="ListParagraph"/>
              <w:numPr>
                <w:ilvl w:val="0"/>
                <w:numId w:val="14"/>
              </w:numPr>
              <w:ind w:left="186" w:hanging="186"/>
            </w:pPr>
            <w:r w:rsidRPr="00E01189">
              <w:rPr>
                <w:sz w:val="20"/>
              </w:rPr>
              <w:t>Ministry of Youth and Sports (MoYS)</w:t>
            </w:r>
          </w:p>
          <w:p w14:paraId="149A7D80" w14:textId="77777777" w:rsidR="00B92088" w:rsidRPr="008E0E60" w:rsidRDefault="00F6329F" w:rsidP="008E0E60">
            <w:pPr>
              <w:pStyle w:val="ListParagraph"/>
              <w:numPr>
                <w:ilvl w:val="0"/>
                <w:numId w:val="14"/>
              </w:numPr>
              <w:ind w:left="186" w:hanging="186"/>
            </w:pPr>
            <w:r w:rsidRPr="00B92088">
              <w:rPr>
                <w:sz w:val="20"/>
              </w:rPr>
              <w:t xml:space="preserve"> </w:t>
            </w:r>
            <w:r w:rsidR="008E0E60">
              <w:rPr>
                <w:sz w:val="20"/>
              </w:rPr>
              <w:t>Regional BoLSAs</w:t>
            </w:r>
          </w:p>
          <w:p w14:paraId="3179F6B5" w14:textId="77777777" w:rsidR="008E0E60" w:rsidRPr="008E0E60" w:rsidRDefault="008E0E60" w:rsidP="008E0E60">
            <w:pPr>
              <w:pStyle w:val="ListParagraph"/>
              <w:numPr>
                <w:ilvl w:val="0"/>
                <w:numId w:val="14"/>
              </w:numPr>
              <w:ind w:left="186" w:hanging="186"/>
            </w:pPr>
            <w:r>
              <w:rPr>
                <w:sz w:val="20"/>
              </w:rPr>
              <w:t>Regional Youth and Sports Bureaus</w:t>
            </w:r>
          </w:p>
          <w:p w14:paraId="3879D242" w14:textId="0FB71858" w:rsidR="008E0E60" w:rsidRDefault="008E0E60" w:rsidP="008E0E60">
            <w:pPr>
              <w:pStyle w:val="ListParagraph"/>
              <w:numPr>
                <w:ilvl w:val="0"/>
                <w:numId w:val="14"/>
              </w:numPr>
              <w:ind w:left="186" w:hanging="186"/>
            </w:pPr>
            <w:r>
              <w:t>Federal/Regional Micro and Small Enterprise Development Agencies (MSEDAs)</w:t>
            </w:r>
          </w:p>
          <w:p w14:paraId="4CE4A4B9" w14:textId="28709B9A" w:rsidR="008E0E60" w:rsidRPr="008E0E60" w:rsidRDefault="008E0E60" w:rsidP="008E0E60">
            <w:pPr>
              <w:pStyle w:val="ListParagraph"/>
              <w:numPr>
                <w:ilvl w:val="0"/>
                <w:numId w:val="14"/>
              </w:numPr>
              <w:ind w:left="186" w:hanging="186"/>
            </w:pPr>
            <w:r>
              <w:rPr>
                <w:sz w:val="20"/>
              </w:rPr>
              <w:t>Ethiopian Centre for Disability and development (ECDD)</w:t>
            </w:r>
          </w:p>
          <w:p w14:paraId="446A54B3" w14:textId="77777777" w:rsidR="008E0E60" w:rsidRPr="00E01189" w:rsidRDefault="008E0E60" w:rsidP="00E01189">
            <w:pPr>
              <w:pStyle w:val="ListParagraph"/>
              <w:numPr>
                <w:ilvl w:val="0"/>
                <w:numId w:val="14"/>
              </w:numPr>
              <w:ind w:left="186" w:hanging="186"/>
            </w:pPr>
            <w:r>
              <w:rPr>
                <w:sz w:val="20"/>
              </w:rPr>
              <w:t>M</w:t>
            </w:r>
            <w:r w:rsidR="00E01189">
              <w:rPr>
                <w:sz w:val="20"/>
              </w:rPr>
              <w:t xml:space="preserve">icro Finance </w:t>
            </w:r>
            <w:r>
              <w:rPr>
                <w:sz w:val="20"/>
              </w:rPr>
              <w:t>I</w:t>
            </w:r>
            <w:r w:rsidR="00E01189">
              <w:rPr>
                <w:sz w:val="20"/>
              </w:rPr>
              <w:t>nstitutions (MFIs)</w:t>
            </w:r>
          </w:p>
          <w:p w14:paraId="531DD673" w14:textId="68B6939D" w:rsidR="00E01189" w:rsidRDefault="00E01189" w:rsidP="00E01189">
            <w:pPr>
              <w:pStyle w:val="ListParagraph"/>
              <w:numPr>
                <w:ilvl w:val="0"/>
                <w:numId w:val="14"/>
              </w:numPr>
              <w:ind w:left="186" w:hanging="186"/>
            </w:pPr>
            <w:r>
              <w:rPr>
                <w:sz w:val="20"/>
              </w:rPr>
              <w:t>Ethiopian Broadcasting Corporation (EBC)</w:t>
            </w:r>
          </w:p>
        </w:tc>
      </w:tr>
      <w:tr w:rsidR="00E01189" w:rsidRPr="007B06BC" w14:paraId="565F1D17" w14:textId="77777777" w:rsidTr="00CC710C">
        <w:trPr>
          <w:trHeight w:val="413"/>
        </w:trPr>
        <w:tc>
          <w:tcPr>
            <w:tcW w:w="1080" w:type="dxa"/>
            <w:tcBorders>
              <w:left w:val="double" w:sz="4" w:space="0" w:color="auto"/>
              <w:bottom w:val="double" w:sz="4" w:space="0" w:color="auto"/>
            </w:tcBorders>
          </w:tcPr>
          <w:p w14:paraId="618C6FB2" w14:textId="200D67C7" w:rsidR="00B92088" w:rsidRPr="007B06BC" w:rsidRDefault="008E0E60" w:rsidP="00B92088">
            <w:pPr>
              <w:pStyle w:val="ListParagraph"/>
              <w:spacing w:before="60" w:after="60"/>
              <w:ind w:left="0"/>
              <w:contextualSpacing w:val="0"/>
              <w:jc w:val="both"/>
              <w:rPr>
                <w:sz w:val="20"/>
              </w:rPr>
            </w:pPr>
            <w:r>
              <w:rPr>
                <w:sz w:val="20"/>
              </w:rPr>
              <w:t>3</w:t>
            </w:r>
          </w:p>
        </w:tc>
        <w:tc>
          <w:tcPr>
            <w:tcW w:w="2856" w:type="dxa"/>
            <w:tcBorders>
              <w:bottom w:val="double" w:sz="4" w:space="0" w:color="auto"/>
            </w:tcBorders>
          </w:tcPr>
          <w:p w14:paraId="63A5E903" w14:textId="35A01C90" w:rsidR="00B92088" w:rsidRDefault="008E0E60" w:rsidP="00B92088">
            <w:r>
              <w:rPr>
                <w:sz w:val="20"/>
              </w:rPr>
              <w:t>OHCHR</w:t>
            </w:r>
          </w:p>
        </w:tc>
        <w:tc>
          <w:tcPr>
            <w:tcW w:w="2856" w:type="dxa"/>
            <w:tcBorders>
              <w:bottom w:val="double" w:sz="4" w:space="0" w:color="auto"/>
              <w:right w:val="single" w:sz="4" w:space="0" w:color="auto"/>
            </w:tcBorders>
          </w:tcPr>
          <w:p w14:paraId="383E1285" w14:textId="20276D7A" w:rsidR="00E01189" w:rsidRPr="00E01189" w:rsidRDefault="00E01189" w:rsidP="00B92088">
            <w:pPr>
              <w:pStyle w:val="ListParagraph"/>
              <w:numPr>
                <w:ilvl w:val="0"/>
                <w:numId w:val="14"/>
              </w:numPr>
              <w:ind w:left="186" w:hanging="186"/>
            </w:pPr>
            <w:r>
              <w:rPr>
                <w:sz w:val="20"/>
              </w:rPr>
              <w:t xml:space="preserve">Ethiopian Human rights </w:t>
            </w:r>
            <w:r w:rsidR="0098371D">
              <w:rPr>
                <w:sz w:val="20"/>
              </w:rPr>
              <w:t>Commission</w:t>
            </w:r>
            <w:r>
              <w:rPr>
                <w:sz w:val="20"/>
              </w:rPr>
              <w:t xml:space="preserve"> (EHRC)</w:t>
            </w:r>
          </w:p>
          <w:p w14:paraId="6EE900C3" w14:textId="2381110D" w:rsidR="00B92088" w:rsidRDefault="00E01189" w:rsidP="00E01189">
            <w:pPr>
              <w:pStyle w:val="ListParagraph"/>
              <w:numPr>
                <w:ilvl w:val="0"/>
                <w:numId w:val="14"/>
              </w:numPr>
              <w:ind w:left="186" w:hanging="186"/>
            </w:pPr>
            <w:r>
              <w:rPr>
                <w:sz w:val="20"/>
              </w:rPr>
              <w:t>Ethiopian Institute of the Ombudsman (EIO)</w:t>
            </w:r>
          </w:p>
        </w:tc>
        <w:tc>
          <w:tcPr>
            <w:tcW w:w="2856" w:type="dxa"/>
            <w:tcBorders>
              <w:left w:val="single" w:sz="4" w:space="0" w:color="auto"/>
              <w:bottom w:val="double" w:sz="4" w:space="0" w:color="auto"/>
              <w:right w:val="double" w:sz="4" w:space="0" w:color="auto"/>
            </w:tcBorders>
          </w:tcPr>
          <w:p w14:paraId="2298DEFF" w14:textId="77777777" w:rsidR="00E01189" w:rsidRPr="000F3518" w:rsidRDefault="00E01189" w:rsidP="00E01189">
            <w:pPr>
              <w:pStyle w:val="ListParagraph"/>
              <w:numPr>
                <w:ilvl w:val="0"/>
                <w:numId w:val="14"/>
              </w:numPr>
              <w:ind w:left="186" w:hanging="186"/>
              <w:rPr>
                <w:sz w:val="20"/>
              </w:rPr>
            </w:pPr>
            <w:r w:rsidRPr="00E01189">
              <w:rPr>
                <w:sz w:val="20"/>
              </w:rPr>
              <w:t xml:space="preserve">Federation of Ethiopian National Association of Persons with Disabilities (FENAPD) </w:t>
            </w:r>
          </w:p>
          <w:p w14:paraId="3BBA57BF" w14:textId="77777777" w:rsidR="00E01189" w:rsidRDefault="00E01189" w:rsidP="00E01189">
            <w:pPr>
              <w:pStyle w:val="ListParagraph"/>
              <w:numPr>
                <w:ilvl w:val="0"/>
                <w:numId w:val="14"/>
              </w:numPr>
              <w:ind w:left="186" w:hanging="186"/>
              <w:rPr>
                <w:sz w:val="20"/>
              </w:rPr>
            </w:pPr>
            <w:r w:rsidRPr="00E01189">
              <w:rPr>
                <w:sz w:val="20"/>
              </w:rPr>
              <w:t>Ethiopian Women with Disabilities National Association (EWDNA)</w:t>
            </w:r>
          </w:p>
          <w:p w14:paraId="7BCF2F86" w14:textId="68491950" w:rsidR="00B92088" w:rsidRPr="00E01189" w:rsidRDefault="00E01189" w:rsidP="00E01189">
            <w:pPr>
              <w:pStyle w:val="ListParagraph"/>
              <w:numPr>
                <w:ilvl w:val="0"/>
                <w:numId w:val="14"/>
              </w:numPr>
              <w:ind w:left="186" w:hanging="186"/>
              <w:rPr>
                <w:sz w:val="20"/>
              </w:rPr>
            </w:pPr>
            <w:r>
              <w:rPr>
                <w:sz w:val="20"/>
              </w:rPr>
              <w:t>Ethiopian Broadcasting Corporation (EBC)</w:t>
            </w:r>
          </w:p>
        </w:tc>
      </w:tr>
    </w:tbl>
    <w:p w14:paraId="401397E6" w14:textId="77777777" w:rsidR="000E6737" w:rsidRDefault="000E6737" w:rsidP="00013759"/>
    <w:p w14:paraId="702EF05C" w14:textId="77777777" w:rsidR="000E6737" w:rsidRDefault="000E6737">
      <w:r>
        <w:br w:type="page"/>
      </w:r>
    </w:p>
    <w:p w14:paraId="08608BA5" w14:textId="4AB72C65" w:rsidR="001B1896" w:rsidRPr="00013759" w:rsidRDefault="001B1896" w:rsidP="00013759"/>
    <w:p w14:paraId="0B0206F0" w14:textId="61B7CADA" w:rsidR="00A11EA5" w:rsidRDefault="00A11EA5" w:rsidP="001B1896">
      <w:pPr>
        <w:pStyle w:val="Heading2"/>
        <w:numPr>
          <w:ilvl w:val="0"/>
          <w:numId w:val="20"/>
        </w:numPr>
        <w:spacing w:before="120" w:after="120" w:line="240" w:lineRule="auto"/>
      </w:pPr>
      <w:bookmarkStart w:id="20" w:name="_Toc489885092"/>
      <w:r>
        <w:t>National ownership, participation and partnership-building</w:t>
      </w:r>
      <w:bookmarkEnd w:id="20"/>
      <w:r>
        <w:t xml:space="preserve"> </w:t>
      </w:r>
    </w:p>
    <w:p w14:paraId="67D0DFB4" w14:textId="05781CA5" w:rsidR="00A11EA5" w:rsidRPr="00412DCC" w:rsidRDefault="00A11EA5" w:rsidP="00FF6748">
      <w:pPr>
        <w:pStyle w:val="ListParagraph"/>
        <w:spacing w:before="60" w:after="100" w:afterAutospacing="1"/>
        <w:ind w:left="360"/>
        <w:contextualSpacing w:val="0"/>
        <w:jc w:val="both"/>
        <w:rPr>
          <w:sz w:val="20"/>
        </w:rPr>
      </w:pPr>
    </w:p>
    <w:p w14:paraId="471D2E7D" w14:textId="7F9D16E1" w:rsidR="00D92FED" w:rsidRDefault="003545CE" w:rsidP="001B1896">
      <w:pPr>
        <w:pStyle w:val="ListParagraph"/>
        <w:numPr>
          <w:ilvl w:val="1"/>
          <w:numId w:val="20"/>
        </w:numPr>
        <w:spacing w:before="100" w:beforeAutospacing="1" w:after="60"/>
        <w:contextualSpacing w:val="0"/>
        <w:jc w:val="both"/>
        <w:rPr>
          <w:sz w:val="20"/>
        </w:rPr>
      </w:pPr>
      <w:r w:rsidRPr="009873A1">
        <w:rPr>
          <w:rFonts w:ascii="Calibri" w:eastAsia="Calibri" w:hAnsi="Calibri" w:cs="Times New Roman"/>
        </w:rPr>
        <w:t>The Ministry of Labour and Social Affairs as a key focal Ministry responsible for the implementation of the CRPD (proclamation 676/</w:t>
      </w:r>
      <w:r w:rsidR="00CA4AD2" w:rsidRPr="009873A1">
        <w:rPr>
          <w:rFonts w:ascii="Calibri" w:eastAsia="Calibri" w:hAnsi="Calibri" w:cs="Times New Roman"/>
        </w:rPr>
        <w:t>2010)</w:t>
      </w:r>
      <w:r w:rsidRPr="009873A1">
        <w:rPr>
          <w:rFonts w:ascii="Calibri" w:eastAsia="Calibri" w:hAnsi="Calibri" w:cs="Times New Roman"/>
        </w:rPr>
        <w:t xml:space="preserve"> in collaboration with the national DPO (FENAPD) and EWDNA (voicing for women with disabilities) will </w:t>
      </w:r>
      <w:r w:rsidR="004C61FD">
        <w:rPr>
          <w:rFonts w:ascii="Calibri" w:eastAsia="Calibri" w:hAnsi="Calibri" w:cs="Times New Roman"/>
        </w:rPr>
        <w:t>carry on the work started by UN</w:t>
      </w:r>
      <w:r w:rsidRPr="009873A1">
        <w:rPr>
          <w:rFonts w:ascii="Calibri" w:eastAsia="Calibri" w:hAnsi="Calibri" w:cs="Times New Roman"/>
        </w:rPr>
        <w:t xml:space="preserve">PRPD </w:t>
      </w:r>
      <w:r w:rsidR="00CC6BAE">
        <w:rPr>
          <w:rFonts w:ascii="Calibri" w:eastAsia="Calibri" w:hAnsi="Calibri" w:cs="Times New Roman"/>
        </w:rPr>
        <w:t>in Phase I</w:t>
      </w:r>
      <w:r w:rsidR="00E20781" w:rsidRPr="009873A1">
        <w:rPr>
          <w:rFonts w:ascii="Calibri" w:eastAsia="Calibri" w:hAnsi="Calibri" w:cs="Times New Roman"/>
        </w:rPr>
        <w:t xml:space="preserve"> together with CRPD monitoring institutions, i.e. Ethiopian Human Rights Commission </w:t>
      </w:r>
      <w:r w:rsidR="00CA4AD2" w:rsidRPr="009873A1">
        <w:rPr>
          <w:rFonts w:ascii="Calibri" w:eastAsia="Calibri" w:hAnsi="Calibri" w:cs="Times New Roman"/>
        </w:rPr>
        <w:t>and Ethiopian</w:t>
      </w:r>
      <w:r w:rsidR="00E20781" w:rsidRPr="009873A1">
        <w:rPr>
          <w:rFonts w:ascii="Calibri" w:eastAsia="Calibri" w:hAnsi="Calibri" w:cs="Times New Roman"/>
        </w:rPr>
        <w:t xml:space="preserve"> Institution of the Ombudsman (EIO)</w:t>
      </w:r>
      <w:r w:rsidRPr="009873A1">
        <w:rPr>
          <w:rFonts w:ascii="Calibri" w:eastAsia="Calibri" w:hAnsi="Calibri" w:cs="Times New Roman"/>
        </w:rPr>
        <w:t xml:space="preserve">. Other government ministries responsible for </w:t>
      </w:r>
      <w:r w:rsidR="00E24156" w:rsidRPr="009873A1">
        <w:rPr>
          <w:rFonts w:ascii="Calibri" w:eastAsia="Calibri" w:hAnsi="Calibri" w:cs="Times New Roman"/>
        </w:rPr>
        <w:t>promoting</w:t>
      </w:r>
      <w:r w:rsidRPr="009873A1">
        <w:rPr>
          <w:rFonts w:ascii="Calibri" w:eastAsia="Calibri" w:hAnsi="Calibri" w:cs="Times New Roman"/>
        </w:rPr>
        <w:t xml:space="preserve"> </w:t>
      </w:r>
      <w:r w:rsidR="00E24156" w:rsidRPr="009873A1">
        <w:rPr>
          <w:rFonts w:ascii="Calibri" w:eastAsia="Calibri" w:hAnsi="Calibri" w:cs="Times New Roman"/>
        </w:rPr>
        <w:t xml:space="preserve">the rights </w:t>
      </w:r>
      <w:r w:rsidR="00E20781" w:rsidRPr="009873A1">
        <w:rPr>
          <w:rFonts w:ascii="Calibri" w:eastAsia="Calibri" w:hAnsi="Calibri" w:cs="Times New Roman"/>
        </w:rPr>
        <w:t>of</w:t>
      </w:r>
      <w:r w:rsidR="00E24156" w:rsidRPr="009873A1">
        <w:rPr>
          <w:rFonts w:ascii="Calibri" w:eastAsia="Calibri" w:hAnsi="Calibri" w:cs="Times New Roman"/>
        </w:rPr>
        <w:t xml:space="preserve"> persons with disabilities</w:t>
      </w:r>
      <w:r w:rsidR="00E24156">
        <w:rPr>
          <w:sz w:val="20"/>
        </w:rPr>
        <w:t xml:space="preserve"> </w:t>
      </w:r>
      <w:r w:rsidR="00E24156" w:rsidRPr="009873A1">
        <w:rPr>
          <w:rFonts w:ascii="Calibri" w:eastAsia="Calibri" w:hAnsi="Calibri" w:cs="Times New Roman"/>
        </w:rPr>
        <w:t xml:space="preserve">and their </w:t>
      </w:r>
      <w:r w:rsidR="00F6329F" w:rsidRPr="009873A1">
        <w:rPr>
          <w:rFonts w:ascii="Calibri" w:eastAsia="Calibri" w:hAnsi="Calibri" w:cs="Times New Roman"/>
        </w:rPr>
        <w:t>inclusion in</w:t>
      </w:r>
      <w:r w:rsidR="000E6737">
        <w:rPr>
          <w:rFonts w:ascii="Calibri" w:eastAsia="Calibri" w:hAnsi="Calibri" w:cs="Times New Roman"/>
        </w:rPr>
        <w:t xml:space="preserve"> </w:t>
      </w:r>
      <w:r w:rsidRPr="009873A1">
        <w:rPr>
          <w:rFonts w:ascii="Calibri" w:eastAsia="Calibri" w:hAnsi="Calibri" w:cs="Times New Roman"/>
        </w:rPr>
        <w:t>vocational training, wage and self-</w:t>
      </w:r>
      <w:r w:rsidR="00F6329F" w:rsidRPr="009873A1">
        <w:rPr>
          <w:rFonts w:ascii="Calibri" w:eastAsia="Calibri" w:hAnsi="Calibri" w:cs="Times New Roman"/>
        </w:rPr>
        <w:t>employment</w:t>
      </w:r>
      <w:r w:rsidRPr="009873A1">
        <w:rPr>
          <w:rFonts w:ascii="Calibri" w:eastAsia="Calibri" w:hAnsi="Calibri" w:cs="Times New Roman"/>
        </w:rPr>
        <w:t xml:space="preserve"> are also obliged to continue </w:t>
      </w:r>
      <w:r w:rsidR="00E24156" w:rsidRPr="009873A1">
        <w:rPr>
          <w:rFonts w:ascii="Calibri" w:eastAsia="Calibri" w:hAnsi="Calibri" w:cs="Times New Roman"/>
        </w:rPr>
        <w:t xml:space="preserve">their work as </w:t>
      </w:r>
      <w:r w:rsidR="00F6329F" w:rsidRPr="009873A1">
        <w:rPr>
          <w:rFonts w:ascii="Calibri" w:eastAsia="Calibri" w:hAnsi="Calibri" w:cs="Times New Roman"/>
        </w:rPr>
        <w:t>promulgated</w:t>
      </w:r>
      <w:r w:rsidR="00E24156" w:rsidRPr="009873A1">
        <w:rPr>
          <w:rFonts w:ascii="Calibri" w:eastAsia="Calibri" w:hAnsi="Calibri" w:cs="Times New Roman"/>
        </w:rPr>
        <w:t xml:space="preserve"> by Proclamation 916/2015 (Article 10: sub article 4). Thus, responsible government ministries </w:t>
      </w:r>
      <w:r w:rsidR="00E20781" w:rsidRPr="009873A1">
        <w:rPr>
          <w:rFonts w:ascii="Calibri" w:eastAsia="Calibri" w:hAnsi="Calibri" w:cs="Times New Roman"/>
        </w:rPr>
        <w:t xml:space="preserve">will </w:t>
      </w:r>
      <w:r w:rsidR="00E24156" w:rsidRPr="009873A1">
        <w:rPr>
          <w:rFonts w:ascii="Calibri" w:eastAsia="Calibri" w:hAnsi="Calibri" w:cs="Times New Roman"/>
        </w:rPr>
        <w:t xml:space="preserve">allocate annual budget </w:t>
      </w:r>
      <w:r w:rsidR="00E20781" w:rsidRPr="009873A1">
        <w:rPr>
          <w:rFonts w:ascii="Calibri" w:eastAsia="Calibri" w:hAnsi="Calibri" w:cs="Times New Roman"/>
        </w:rPr>
        <w:t xml:space="preserve">(See budget table) </w:t>
      </w:r>
      <w:r w:rsidR="00E24156" w:rsidRPr="009873A1">
        <w:rPr>
          <w:rFonts w:ascii="Calibri" w:eastAsia="Calibri" w:hAnsi="Calibri" w:cs="Times New Roman"/>
        </w:rPr>
        <w:t xml:space="preserve">and will use the expertise of staff trained by the Project </w:t>
      </w:r>
      <w:r w:rsidR="00E20781" w:rsidRPr="009873A1">
        <w:rPr>
          <w:rFonts w:ascii="Calibri" w:eastAsia="Calibri" w:hAnsi="Calibri" w:cs="Times New Roman"/>
        </w:rPr>
        <w:t xml:space="preserve">to promote access to skills and </w:t>
      </w:r>
      <w:r w:rsidR="00CA4AD2" w:rsidRPr="009873A1">
        <w:rPr>
          <w:rFonts w:ascii="Calibri" w:eastAsia="Calibri" w:hAnsi="Calibri" w:cs="Times New Roman"/>
        </w:rPr>
        <w:t>employment</w:t>
      </w:r>
      <w:r w:rsidR="00E20781" w:rsidRPr="009873A1">
        <w:rPr>
          <w:rFonts w:ascii="Calibri" w:eastAsia="Calibri" w:hAnsi="Calibri" w:cs="Times New Roman"/>
        </w:rPr>
        <w:t xml:space="preserve"> for persons with disabilities. Project outcomes, </w:t>
      </w:r>
      <w:r w:rsidR="00CA4AD2" w:rsidRPr="009873A1">
        <w:rPr>
          <w:rFonts w:ascii="Calibri" w:eastAsia="Calibri" w:hAnsi="Calibri" w:cs="Times New Roman"/>
        </w:rPr>
        <w:t>strategies</w:t>
      </w:r>
      <w:r w:rsidR="00E20781" w:rsidRPr="009873A1">
        <w:rPr>
          <w:rFonts w:ascii="Calibri" w:eastAsia="Calibri" w:hAnsi="Calibri" w:cs="Times New Roman"/>
        </w:rPr>
        <w:t xml:space="preserve"> and </w:t>
      </w:r>
      <w:r w:rsidR="00CA4AD2" w:rsidRPr="009873A1">
        <w:rPr>
          <w:rFonts w:ascii="Calibri" w:eastAsia="Calibri" w:hAnsi="Calibri" w:cs="Times New Roman"/>
        </w:rPr>
        <w:t>partnership for</w:t>
      </w:r>
      <w:r w:rsidR="00E20781" w:rsidRPr="009873A1">
        <w:rPr>
          <w:rFonts w:ascii="Calibri" w:eastAsia="Calibri" w:hAnsi="Calibri" w:cs="Times New Roman"/>
        </w:rPr>
        <w:t xml:space="preserve"> UNPRPD </w:t>
      </w:r>
      <w:r w:rsidR="007C3F43">
        <w:rPr>
          <w:rFonts w:ascii="Calibri" w:eastAsia="Calibri" w:hAnsi="Calibri" w:cs="Times New Roman"/>
        </w:rPr>
        <w:t xml:space="preserve">Phase </w:t>
      </w:r>
      <w:r w:rsidR="00E20781" w:rsidRPr="009873A1">
        <w:rPr>
          <w:rFonts w:ascii="Calibri" w:eastAsia="Calibri" w:hAnsi="Calibri" w:cs="Times New Roman"/>
        </w:rPr>
        <w:t xml:space="preserve">2 are </w:t>
      </w:r>
      <w:r w:rsidR="00D92FED" w:rsidRPr="009873A1">
        <w:rPr>
          <w:rFonts w:ascii="Calibri" w:eastAsia="Calibri" w:hAnsi="Calibri" w:cs="Times New Roman"/>
        </w:rPr>
        <w:t xml:space="preserve">demand-driven as were discussed and agreed by PSC members during the phase of project concept development. </w:t>
      </w:r>
      <w:r w:rsidR="00986A74" w:rsidRPr="009873A1">
        <w:rPr>
          <w:rFonts w:ascii="Calibri" w:eastAsia="Calibri" w:hAnsi="Calibri" w:cs="Times New Roman"/>
        </w:rPr>
        <w:t>National</w:t>
      </w:r>
      <w:r w:rsidR="00D92FED" w:rsidRPr="009873A1">
        <w:rPr>
          <w:rFonts w:ascii="Calibri" w:eastAsia="Calibri" w:hAnsi="Calibri" w:cs="Times New Roman"/>
        </w:rPr>
        <w:t xml:space="preserve"> ownership of UNPRPD </w:t>
      </w:r>
      <w:r w:rsidR="007C3F43">
        <w:rPr>
          <w:rFonts w:ascii="Calibri" w:eastAsia="Calibri" w:hAnsi="Calibri" w:cs="Times New Roman"/>
        </w:rPr>
        <w:t xml:space="preserve">Phase </w:t>
      </w:r>
      <w:r w:rsidR="00D92FED" w:rsidRPr="009873A1">
        <w:rPr>
          <w:rFonts w:ascii="Calibri" w:eastAsia="Calibri" w:hAnsi="Calibri" w:cs="Times New Roman"/>
        </w:rPr>
        <w:t xml:space="preserve">2 is ensured through MoLSA’s power as chair </w:t>
      </w:r>
      <w:r w:rsidR="00986A74" w:rsidRPr="009873A1">
        <w:rPr>
          <w:rFonts w:ascii="Calibri" w:eastAsia="Calibri" w:hAnsi="Calibri" w:cs="Times New Roman"/>
        </w:rPr>
        <w:t>ministry</w:t>
      </w:r>
      <w:r w:rsidR="00D92FED" w:rsidRPr="009873A1">
        <w:rPr>
          <w:rFonts w:ascii="Calibri" w:eastAsia="Calibri" w:hAnsi="Calibri" w:cs="Times New Roman"/>
        </w:rPr>
        <w:t xml:space="preserve"> of the Project Steering Committee in which </w:t>
      </w:r>
      <w:r w:rsidR="00986A74" w:rsidRPr="009873A1">
        <w:rPr>
          <w:rFonts w:ascii="Calibri" w:eastAsia="Calibri" w:hAnsi="Calibri" w:cs="Times New Roman"/>
        </w:rPr>
        <w:t>other relevant</w:t>
      </w:r>
      <w:r w:rsidR="00D92FED" w:rsidRPr="009873A1">
        <w:rPr>
          <w:rFonts w:ascii="Calibri" w:eastAsia="Calibri" w:hAnsi="Calibri" w:cs="Times New Roman"/>
        </w:rPr>
        <w:t xml:space="preserve"> government </w:t>
      </w:r>
      <w:r w:rsidR="00CA4AD2" w:rsidRPr="009873A1">
        <w:rPr>
          <w:rFonts w:ascii="Calibri" w:eastAsia="Calibri" w:hAnsi="Calibri" w:cs="Times New Roman"/>
        </w:rPr>
        <w:t>ministries</w:t>
      </w:r>
      <w:r w:rsidR="00D92FED" w:rsidRPr="009873A1">
        <w:rPr>
          <w:rFonts w:ascii="Calibri" w:eastAsia="Calibri" w:hAnsi="Calibri" w:cs="Times New Roman"/>
        </w:rPr>
        <w:t xml:space="preserve">, DPOs and associations of women </w:t>
      </w:r>
      <w:r w:rsidR="00986A74" w:rsidRPr="009873A1">
        <w:rPr>
          <w:rFonts w:ascii="Calibri" w:eastAsia="Calibri" w:hAnsi="Calibri" w:cs="Times New Roman"/>
        </w:rPr>
        <w:t>with</w:t>
      </w:r>
      <w:r w:rsidR="00D92FED" w:rsidRPr="009873A1">
        <w:rPr>
          <w:rFonts w:ascii="Calibri" w:eastAsia="Calibri" w:hAnsi="Calibri" w:cs="Times New Roman"/>
        </w:rPr>
        <w:t xml:space="preserve"> disabilities are represented</w:t>
      </w:r>
      <w:r w:rsidR="00D92FED">
        <w:rPr>
          <w:sz w:val="20"/>
        </w:rPr>
        <w:t xml:space="preserve">. </w:t>
      </w:r>
    </w:p>
    <w:p w14:paraId="66385D0F" w14:textId="58ECFAB4" w:rsidR="00D92FED" w:rsidRPr="004D6AF2" w:rsidRDefault="00D92FED" w:rsidP="001B1896">
      <w:pPr>
        <w:pStyle w:val="ListParagraph"/>
        <w:numPr>
          <w:ilvl w:val="1"/>
          <w:numId w:val="20"/>
        </w:numPr>
        <w:spacing w:before="100" w:beforeAutospacing="1" w:after="60"/>
        <w:contextualSpacing w:val="0"/>
        <w:jc w:val="both"/>
      </w:pPr>
      <w:r w:rsidRPr="009873A1">
        <w:rPr>
          <w:rFonts w:ascii="Calibri" w:eastAsia="Calibri" w:hAnsi="Calibri" w:cs="Times New Roman"/>
        </w:rPr>
        <w:t xml:space="preserve">The Project ensures </w:t>
      </w:r>
      <w:r w:rsidR="00CA4AD2" w:rsidRPr="009873A1">
        <w:rPr>
          <w:rFonts w:ascii="Calibri" w:eastAsia="Calibri" w:hAnsi="Calibri" w:cs="Times New Roman"/>
        </w:rPr>
        <w:t>the participation</w:t>
      </w:r>
      <w:r w:rsidR="00986A74" w:rsidRPr="009873A1">
        <w:rPr>
          <w:rFonts w:ascii="Calibri" w:eastAsia="Calibri" w:hAnsi="Calibri" w:cs="Times New Roman"/>
        </w:rPr>
        <w:t xml:space="preserve"> </w:t>
      </w:r>
      <w:r w:rsidR="009157CB">
        <w:rPr>
          <w:rFonts w:ascii="Calibri" w:eastAsia="Calibri" w:hAnsi="Calibri" w:cs="Times New Roman"/>
        </w:rPr>
        <w:t xml:space="preserve">of </w:t>
      </w:r>
      <w:r w:rsidR="00986A74" w:rsidRPr="009873A1">
        <w:rPr>
          <w:rFonts w:ascii="Calibri" w:eastAsia="Calibri" w:hAnsi="Calibri" w:cs="Times New Roman"/>
        </w:rPr>
        <w:t>D</w:t>
      </w:r>
      <w:r w:rsidRPr="009873A1">
        <w:rPr>
          <w:rFonts w:ascii="Calibri" w:eastAsia="Calibri" w:hAnsi="Calibri" w:cs="Times New Roman"/>
        </w:rPr>
        <w:t xml:space="preserve">isabled </w:t>
      </w:r>
      <w:r w:rsidR="00986A74" w:rsidRPr="009873A1">
        <w:rPr>
          <w:rFonts w:ascii="Calibri" w:eastAsia="Calibri" w:hAnsi="Calibri" w:cs="Times New Roman"/>
        </w:rPr>
        <w:t>P</w:t>
      </w:r>
      <w:r w:rsidRPr="009873A1">
        <w:rPr>
          <w:rFonts w:ascii="Calibri" w:eastAsia="Calibri" w:hAnsi="Calibri" w:cs="Times New Roman"/>
        </w:rPr>
        <w:t xml:space="preserve">ersons’ </w:t>
      </w:r>
      <w:r w:rsidR="00CA4AD2" w:rsidRPr="009873A1">
        <w:rPr>
          <w:rFonts w:ascii="Calibri" w:eastAsia="Calibri" w:hAnsi="Calibri" w:cs="Times New Roman"/>
        </w:rPr>
        <w:t>Organizations (</w:t>
      </w:r>
      <w:r w:rsidR="00986A74" w:rsidRPr="009873A1">
        <w:rPr>
          <w:rFonts w:ascii="Calibri" w:eastAsia="Calibri" w:hAnsi="Calibri" w:cs="Times New Roman"/>
        </w:rPr>
        <w:t xml:space="preserve">DPOs) </w:t>
      </w:r>
      <w:r w:rsidR="00CA4AD2" w:rsidRPr="009873A1">
        <w:rPr>
          <w:rFonts w:ascii="Calibri" w:eastAsia="Calibri" w:hAnsi="Calibri" w:cs="Times New Roman"/>
        </w:rPr>
        <w:t>including</w:t>
      </w:r>
      <w:r w:rsidRPr="009873A1">
        <w:rPr>
          <w:rFonts w:ascii="Calibri" w:eastAsia="Calibri" w:hAnsi="Calibri" w:cs="Times New Roman"/>
        </w:rPr>
        <w:t xml:space="preserve"> associations representing the voices of women with disabilities</w:t>
      </w:r>
      <w:r w:rsidR="00986A74" w:rsidRPr="009873A1">
        <w:rPr>
          <w:rFonts w:ascii="Calibri" w:eastAsia="Calibri" w:hAnsi="Calibri" w:cs="Times New Roman"/>
        </w:rPr>
        <w:t xml:space="preserve"> by</w:t>
      </w:r>
      <w:r w:rsidR="007C3F43">
        <w:rPr>
          <w:rFonts w:ascii="Calibri" w:eastAsia="Calibri" w:hAnsi="Calibri" w:cs="Times New Roman"/>
        </w:rPr>
        <w:t xml:space="preserve"> ensuring their meaningful participation in the </w:t>
      </w:r>
      <w:r w:rsidR="00BD6245">
        <w:rPr>
          <w:rFonts w:ascii="Calibri" w:eastAsia="Calibri" w:hAnsi="Calibri" w:cs="Times New Roman"/>
        </w:rPr>
        <w:t>Project’s</w:t>
      </w:r>
      <w:r w:rsidR="007C3F43">
        <w:rPr>
          <w:rFonts w:ascii="Calibri" w:eastAsia="Calibri" w:hAnsi="Calibri" w:cs="Times New Roman"/>
        </w:rPr>
        <w:t xml:space="preserve"> Steering Committee as well as </w:t>
      </w:r>
      <w:r w:rsidR="00986A74" w:rsidRPr="009873A1">
        <w:rPr>
          <w:rFonts w:ascii="Calibri" w:eastAsia="Calibri" w:hAnsi="Calibri" w:cs="Times New Roman"/>
        </w:rPr>
        <w:t xml:space="preserve">engaging them as trainers and resource persons in </w:t>
      </w:r>
      <w:r w:rsidR="00CA4AD2" w:rsidRPr="009873A1">
        <w:rPr>
          <w:rFonts w:ascii="Calibri" w:eastAsia="Calibri" w:hAnsi="Calibri" w:cs="Times New Roman"/>
        </w:rPr>
        <w:t>disability</w:t>
      </w:r>
      <w:r w:rsidR="00986A74" w:rsidRPr="009873A1">
        <w:rPr>
          <w:rFonts w:ascii="Calibri" w:eastAsia="Calibri" w:hAnsi="Calibri" w:cs="Times New Roman"/>
        </w:rPr>
        <w:t xml:space="preserve"> </w:t>
      </w:r>
      <w:r w:rsidR="00CA4AD2" w:rsidRPr="009873A1">
        <w:rPr>
          <w:rFonts w:ascii="Calibri" w:eastAsia="Calibri" w:hAnsi="Calibri" w:cs="Times New Roman"/>
        </w:rPr>
        <w:t>awareness</w:t>
      </w:r>
      <w:r w:rsidR="00986A74" w:rsidRPr="009873A1">
        <w:rPr>
          <w:rFonts w:ascii="Calibri" w:eastAsia="Calibri" w:hAnsi="Calibri" w:cs="Times New Roman"/>
        </w:rPr>
        <w:t xml:space="preserve"> </w:t>
      </w:r>
      <w:r w:rsidR="00CA4AD2" w:rsidRPr="009873A1">
        <w:rPr>
          <w:rFonts w:ascii="Calibri" w:eastAsia="Calibri" w:hAnsi="Calibri" w:cs="Times New Roman"/>
        </w:rPr>
        <w:t>raising</w:t>
      </w:r>
      <w:r w:rsidR="00986A74" w:rsidRPr="009873A1">
        <w:rPr>
          <w:rFonts w:ascii="Calibri" w:eastAsia="Calibri" w:hAnsi="Calibri" w:cs="Times New Roman"/>
        </w:rPr>
        <w:t xml:space="preserve"> and </w:t>
      </w:r>
      <w:r w:rsidR="006B5AA7" w:rsidRPr="009873A1">
        <w:rPr>
          <w:rFonts w:ascii="Calibri" w:eastAsia="Calibri" w:hAnsi="Calibri" w:cs="Times New Roman"/>
        </w:rPr>
        <w:t>strategies</w:t>
      </w:r>
      <w:r w:rsidR="00986A74" w:rsidRPr="009873A1">
        <w:rPr>
          <w:rFonts w:ascii="Calibri" w:eastAsia="Calibri" w:hAnsi="Calibri" w:cs="Times New Roman"/>
        </w:rPr>
        <w:t xml:space="preserve"> for the inclusion of persons with </w:t>
      </w:r>
      <w:r w:rsidR="00CA4AD2" w:rsidRPr="009873A1">
        <w:rPr>
          <w:rFonts w:ascii="Calibri" w:eastAsia="Calibri" w:hAnsi="Calibri" w:cs="Times New Roman"/>
        </w:rPr>
        <w:t>disabilities</w:t>
      </w:r>
      <w:r w:rsidR="00542A4F" w:rsidRPr="009873A1">
        <w:rPr>
          <w:rFonts w:ascii="Calibri" w:eastAsia="Calibri" w:hAnsi="Calibri" w:cs="Times New Roman"/>
        </w:rPr>
        <w:t xml:space="preserve"> in society with special focus </w:t>
      </w:r>
      <w:r w:rsidR="00EA2FC7">
        <w:rPr>
          <w:rFonts w:ascii="Calibri" w:eastAsia="Calibri" w:hAnsi="Calibri" w:cs="Times New Roman"/>
        </w:rPr>
        <w:t>on</w:t>
      </w:r>
      <w:r w:rsidR="00EA2FC7" w:rsidRPr="009873A1">
        <w:rPr>
          <w:rFonts w:ascii="Calibri" w:eastAsia="Calibri" w:hAnsi="Calibri" w:cs="Times New Roman"/>
        </w:rPr>
        <w:t xml:space="preserve"> </w:t>
      </w:r>
      <w:r w:rsidR="00542A4F" w:rsidRPr="009873A1">
        <w:rPr>
          <w:rFonts w:ascii="Calibri" w:eastAsia="Calibri" w:hAnsi="Calibri" w:cs="Times New Roman"/>
        </w:rPr>
        <w:t xml:space="preserve">skills and </w:t>
      </w:r>
      <w:r w:rsidR="00CA4AD2" w:rsidRPr="009873A1">
        <w:rPr>
          <w:rFonts w:ascii="Calibri" w:eastAsia="Calibri" w:hAnsi="Calibri" w:cs="Times New Roman"/>
        </w:rPr>
        <w:t>employment</w:t>
      </w:r>
      <w:r w:rsidR="00542A4F" w:rsidRPr="009873A1">
        <w:rPr>
          <w:rFonts w:ascii="Calibri" w:eastAsia="Calibri" w:hAnsi="Calibri" w:cs="Times New Roman"/>
        </w:rPr>
        <w:t xml:space="preserve">. In this regard, </w:t>
      </w:r>
      <w:r w:rsidR="00986A74" w:rsidRPr="009873A1">
        <w:rPr>
          <w:rFonts w:ascii="Calibri" w:eastAsia="Calibri" w:hAnsi="Calibri" w:cs="Times New Roman"/>
        </w:rPr>
        <w:t>FENAPD and EWD</w:t>
      </w:r>
      <w:r w:rsidR="00542A4F" w:rsidRPr="009873A1">
        <w:rPr>
          <w:rFonts w:ascii="Calibri" w:eastAsia="Calibri" w:hAnsi="Calibri" w:cs="Times New Roman"/>
        </w:rPr>
        <w:t>NA</w:t>
      </w:r>
      <w:r w:rsidR="00986A74" w:rsidRPr="009873A1">
        <w:rPr>
          <w:rFonts w:ascii="Calibri" w:eastAsia="Calibri" w:hAnsi="Calibri" w:cs="Times New Roman"/>
        </w:rPr>
        <w:t xml:space="preserve"> (representing </w:t>
      </w:r>
      <w:r w:rsidR="00542A4F" w:rsidRPr="009873A1">
        <w:rPr>
          <w:rFonts w:ascii="Calibri" w:eastAsia="Calibri" w:hAnsi="Calibri" w:cs="Times New Roman"/>
        </w:rPr>
        <w:t>the</w:t>
      </w:r>
      <w:r w:rsidR="00986A74" w:rsidRPr="009873A1">
        <w:rPr>
          <w:rFonts w:ascii="Calibri" w:eastAsia="Calibri" w:hAnsi="Calibri" w:cs="Times New Roman"/>
        </w:rPr>
        <w:t xml:space="preserve"> voices of women with disabilities) are the two key </w:t>
      </w:r>
      <w:r w:rsidR="00CA4AD2" w:rsidRPr="009873A1">
        <w:rPr>
          <w:rFonts w:ascii="Calibri" w:eastAsia="Calibri" w:hAnsi="Calibri" w:cs="Times New Roman"/>
        </w:rPr>
        <w:t>contributors</w:t>
      </w:r>
      <w:r w:rsidR="00542A4F" w:rsidRPr="009873A1">
        <w:rPr>
          <w:rFonts w:ascii="Calibri" w:eastAsia="Calibri" w:hAnsi="Calibri" w:cs="Times New Roman"/>
        </w:rPr>
        <w:t xml:space="preserve">. DPOs also benefit from the </w:t>
      </w:r>
      <w:r w:rsidR="00264357" w:rsidRPr="009873A1">
        <w:rPr>
          <w:rFonts w:ascii="Calibri" w:eastAsia="Calibri" w:hAnsi="Calibri" w:cs="Times New Roman"/>
        </w:rPr>
        <w:t>capacity</w:t>
      </w:r>
      <w:r w:rsidR="00542A4F" w:rsidRPr="009873A1">
        <w:rPr>
          <w:rFonts w:ascii="Calibri" w:eastAsia="Calibri" w:hAnsi="Calibri" w:cs="Times New Roman"/>
        </w:rPr>
        <w:t xml:space="preserve"> building and </w:t>
      </w:r>
      <w:r w:rsidR="00264357" w:rsidRPr="009873A1">
        <w:rPr>
          <w:rFonts w:ascii="Calibri" w:eastAsia="Calibri" w:hAnsi="Calibri" w:cs="Times New Roman"/>
        </w:rPr>
        <w:t>disability</w:t>
      </w:r>
      <w:r w:rsidR="00542A4F" w:rsidRPr="009873A1">
        <w:rPr>
          <w:rFonts w:ascii="Calibri" w:eastAsia="Calibri" w:hAnsi="Calibri" w:cs="Times New Roman"/>
        </w:rPr>
        <w:t xml:space="preserve"> rights promotion training that UNPRPD will organize in </w:t>
      </w:r>
      <w:r w:rsidR="00EA2FC7">
        <w:rPr>
          <w:rFonts w:ascii="Calibri" w:eastAsia="Calibri" w:hAnsi="Calibri" w:cs="Times New Roman"/>
        </w:rPr>
        <w:t xml:space="preserve">Phase </w:t>
      </w:r>
      <w:r w:rsidR="00EA2FC7" w:rsidRPr="009873A1">
        <w:rPr>
          <w:rFonts w:ascii="Calibri" w:eastAsia="Calibri" w:hAnsi="Calibri" w:cs="Times New Roman"/>
        </w:rPr>
        <w:t>2</w:t>
      </w:r>
      <w:r w:rsidR="00EA2FC7">
        <w:rPr>
          <w:rFonts w:ascii="Calibri" w:eastAsia="Calibri" w:hAnsi="Calibri" w:cs="Times New Roman"/>
        </w:rPr>
        <w:t xml:space="preserve"> in </w:t>
      </w:r>
      <w:r w:rsidR="00264357" w:rsidRPr="009873A1">
        <w:rPr>
          <w:rFonts w:ascii="Calibri" w:eastAsia="Calibri" w:hAnsi="Calibri" w:cs="Times New Roman"/>
        </w:rPr>
        <w:t>collaboration</w:t>
      </w:r>
      <w:r w:rsidR="00542A4F" w:rsidRPr="009873A1">
        <w:rPr>
          <w:rFonts w:ascii="Calibri" w:eastAsia="Calibri" w:hAnsi="Calibri" w:cs="Times New Roman"/>
        </w:rPr>
        <w:t xml:space="preserve"> with government </w:t>
      </w:r>
      <w:r w:rsidR="00264357" w:rsidRPr="009873A1">
        <w:rPr>
          <w:rFonts w:ascii="Calibri" w:eastAsia="Calibri" w:hAnsi="Calibri" w:cs="Times New Roman"/>
        </w:rPr>
        <w:t>and other UNPRPD Project partners and collaborators (.</w:t>
      </w:r>
      <w:r w:rsidR="00CA4AD2" w:rsidRPr="009873A1">
        <w:rPr>
          <w:rFonts w:ascii="Calibri" w:eastAsia="Calibri" w:hAnsi="Calibri" w:cs="Times New Roman"/>
        </w:rPr>
        <w:t>e.g.</w:t>
      </w:r>
      <w:r w:rsidR="00264357" w:rsidRPr="009873A1">
        <w:rPr>
          <w:rFonts w:ascii="Calibri" w:eastAsia="Calibri" w:hAnsi="Calibri" w:cs="Times New Roman"/>
        </w:rPr>
        <w:t xml:space="preserve"> EU- Bridging the Gap, ECDD). </w:t>
      </w:r>
      <w:r w:rsidR="00264357" w:rsidRPr="004D6AF2">
        <w:rPr>
          <w:rFonts w:ascii="Calibri" w:eastAsia="Calibri" w:hAnsi="Calibri" w:cs="Times New Roman"/>
        </w:rPr>
        <w:t xml:space="preserve">FENAPD plans to run a radio </w:t>
      </w:r>
      <w:r w:rsidR="00CA4AD2" w:rsidRPr="004D6AF2">
        <w:rPr>
          <w:rFonts w:ascii="Calibri" w:eastAsia="Calibri" w:hAnsi="Calibri" w:cs="Times New Roman"/>
        </w:rPr>
        <w:t>programme</w:t>
      </w:r>
      <w:r w:rsidR="00264357" w:rsidRPr="004D6AF2">
        <w:rPr>
          <w:rFonts w:ascii="Calibri" w:eastAsia="Calibri" w:hAnsi="Calibri" w:cs="Times New Roman"/>
        </w:rPr>
        <w:t xml:space="preserve"> to </w:t>
      </w:r>
      <w:r w:rsidR="00CA4AD2" w:rsidRPr="004D6AF2">
        <w:rPr>
          <w:rFonts w:ascii="Calibri" w:eastAsia="Calibri" w:hAnsi="Calibri" w:cs="Times New Roman"/>
        </w:rPr>
        <w:t>raise</w:t>
      </w:r>
      <w:r w:rsidR="00264357" w:rsidRPr="004D6AF2">
        <w:rPr>
          <w:rFonts w:ascii="Calibri" w:eastAsia="Calibri" w:hAnsi="Calibri" w:cs="Times New Roman"/>
        </w:rPr>
        <w:t xml:space="preserve"> public awareness on </w:t>
      </w:r>
      <w:r w:rsidR="00CA4AD2" w:rsidRPr="004D6AF2">
        <w:rPr>
          <w:rFonts w:ascii="Calibri" w:eastAsia="Calibri" w:hAnsi="Calibri" w:cs="Times New Roman"/>
        </w:rPr>
        <w:t>disability</w:t>
      </w:r>
      <w:r w:rsidR="00264357" w:rsidRPr="004D6AF2">
        <w:rPr>
          <w:rFonts w:ascii="Calibri" w:eastAsia="Calibri" w:hAnsi="Calibri" w:cs="Times New Roman"/>
        </w:rPr>
        <w:t xml:space="preserve"> rights with focus to CRPD rights, </w:t>
      </w:r>
      <w:r w:rsidR="00CA4AD2" w:rsidRPr="004D6AF2">
        <w:rPr>
          <w:rFonts w:ascii="Calibri" w:eastAsia="Calibri" w:hAnsi="Calibri" w:cs="Times New Roman"/>
        </w:rPr>
        <w:t>national</w:t>
      </w:r>
      <w:r w:rsidR="00264357" w:rsidRPr="004D6AF2">
        <w:rPr>
          <w:rFonts w:ascii="Calibri" w:eastAsia="Calibri" w:hAnsi="Calibri" w:cs="Times New Roman"/>
        </w:rPr>
        <w:t xml:space="preserve"> laws and policy on </w:t>
      </w:r>
      <w:r w:rsidR="00CA4AD2" w:rsidRPr="004D6AF2">
        <w:rPr>
          <w:rFonts w:ascii="Calibri" w:eastAsia="Calibri" w:hAnsi="Calibri" w:cs="Times New Roman"/>
        </w:rPr>
        <w:t>disability</w:t>
      </w:r>
      <w:r w:rsidR="00264357" w:rsidRPr="004D6AF2">
        <w:rPr>
          <w:rFonts w:ascii="Calibri" w:eastAsia="Calibri" w:hAnsi="Calibri" w:cs="Times New Roman"/>
        </w:rPr>
        <w:t xml:space="preserve"> and </w:t>
      </w:r>
      <w:r w:rsidR="009157CB" w:rsidRPr="004D6AF2">
        <w:rPr>
          <w:rFonts w:ascii="Calibri" w:eastAsia="Calibri" w:hAnsi="Calibri" w:cs="Times New Roman"/>
        </w:rPr>
        <w:t xml:space="preserve">its </w:t>
      </w:r>
      <w:r w:rsidR="00264357" w:rsidRPr="004D6AF2">
        <w:rPr>
          <w:rFonts w:ascii="Calibri" w:eastAsia="Calibri" w:hAnsi="Calibri" w:cs="Times New Roman"/>
        </w:rPr>
        <w:t xml:space="preserve">practice by inviting resource persons, members with disabilities, </w:t>
      </w:r>
      <w:r w:rsidR="00CA4AD2" w:rsidRPr="004D6AF2">
        <w:rPr>
          <w:rFonts w:ascii="Calibri" w:eastAsia="Calibri" w:hAnsi="Calibri" w:cs="Times New Roman"/>
        </w:rPr>
        <w:t>and members</w:t>
      </w:r>
      <w:r w:rsidR="00264357" w:rsidRPr="004D6AF2">
        <w:rPr>
          <w:rFonts w:ascii="Calibri" w:eastAsia="Calibri" w:hAnsi="Calibri" w:cs="Times New Roman"/>
        </w:rPr>
        <w:t xml:space="preserve"> of communities. The radio programme will have dedicated sessions </w:t>
      </w:r>
      <w:r w:rsidR="009C520B" w:rsidRPr="004D6AF2">
        <w:rPr>
          <w:rFonts w:ascii="Calibri" w:eastAsia="Calibri" w:hAnsi="Calibri" w:cs="Times New Roman"/>
        </w:rPr>
        <w:t>on</w:t>
      </w:r>
      <w:r w:rsidR="00264357" w:rsidRPr="004D6AF2">
        <w:rPr>
          <w:rFonts w:ascii="Calibri" w:eastAsia="Calibri" w:hAnsi="Calibri" w:cs="Times New Roman"/>
        </w:rPr>
        <w:t xml:space="preserve"> issues of women with disabilities in order to fight the </w:t>
      </w:r>
      <w:r w:rsidR="007C3F43" w:rsidRPr="004D6AF2">
        <w:rPr>
          <w:rFonts w:ascii="Calibri" w:eastAsia="Calibri" w:hAnsi="Calibri" w:cs="Times New Roman"/>
        </w:rPr>
        <w:t xml:space="preserve">compounded </w:t>
      </w:r>
      <w:r w:rsidR="00264357" w:rsidRPr="004D6AF2">
        <w:rPr>
          <w:rFonts w:ascii="Calibri" w:eastAsia="Calibri" w:hAnsi="Calibri" w:cs="Times New Roman"/>
        </w:rPr>
        <w:t>discrimination that the latter face</w:t>
      </w:r>
      <w:r w:rsidR="00264357" w:rsidRPr="004D6AF2">
        <w:t>.</w:t>
      </w:r>
    </w:p>
    <w:p w14:paraId="38F01931" w14:textId="7D784CF0" w:rsidR="003545CE" w:rsidRPr="004D6AF2" w:rsidRDefault="00376E75" w:rsidP="001B1896">
      <w:pPr>
        <w:pStyle w:val="ListParagraph"/>
        <w:numPr>
          <w:ilvl w:val="1"/>
          <w:numId w:val="20"/>
        </w:numPr>
        <w:spacing w:before="100" w:beforeAutospacing="1" w:after="60"/>
        <w:contextualSpacing w:val="0"/>
        <w:jc w:val="both"/>
      </w:pPr>
      <w:r w:rsidRPr="004D6AF2">
        <w:rPr>
          <w:rFonts w:ascii="Calibri" w:eastAsia="Calibri" w:hAnsi="Calibri" w:cs="Times New Roman"/>
        </w:rPr>
        <w:t>UNPRPD</w:t>
      </w:r>
      <w:r w:rsidR="009C520B" w:rsidRPr="004D6AF2">
        <w:rPr>
          <w:rFonts w:ascii="Calibri" w:eastAsia="Calibri" w:hAnsi="Calibri" w:cs="Times New Roman"/>
        </w:rPr>
        <w:t xml:space="preserve"> Phase I</w:t>
      </w:r>
      <w:r w:rsidR="003C2F93" w:rsidRPr="004D6AF2">
        <w:rPr>
          <w:rFonts w:ascii="Calibri" w:eastAsia="Calibri" w:hAnsi="Calibri" w:cs="Times New Roman"/>
        </w:rPr>
        <w:t xml:space="preserve"> is </w:t>
      </w:r>
      <w:r w:rsidR="00A1643F" w:rsidRPr="004D6AF2">
        <w:rPr>
          <w:rFonts w:ascii="Calibri" w:eastAsia="Calibri" w:hAnsi="Calibri" w:cs="Times New Roman"/>
        </w:rPr>
        <w:t>captured</w:t>
      </w:r>
      <w:r w:rsidR="003C2F93" w:rsidRPr="004D6AF2">
        <w:rPr>
          <w:rFonts w:ascii="Calibri" w:eastAsia="Calibri" w:hAnsi="Calibri" w:cs="Times New Roman"/>
        </w:rPr>
        <w:t xml:space="preserve"> in </w:t>
      </w:r>
      <w:r w:rsidR="009157CB" w:rsidRPr="004D6AF2">
        <w:rPr>
          <w:rFonts w:ascii="Calibri" w:eastAsia="Calibri" w:hAnsi="Calibri" w:cs="Times New Roman"/>
        </w:rPr>
        <w:t>the UN Development Assistance Framework (</w:t>
      </w:r>
      <w:r w:rsidR="003C2F93" w:rsidRPr="004D6AF2">
        <w:rPr>
          <w:rFonts w:ascii="Calibri" w:eastAsia="Calibri" w:hAnsi="Calibri" w:cs="Times New Roman"/>
        </w:rPr>
        <w:t>UNDAF</w:t>
      </w:r>
      <w:r w:rsidR="009157CB" w:rsidRPr="004D6AF2">
        <w:rPr>
          <w:rFonts w:ascii="Calibri" w:eastAsia="Calibri" w:hAnsi="Calibri" w:cs="Times New Roman"/>
        </w:rPr>
        <w:t>)</w:t>
      </w:r>
      <w:r w:rsidR="003C2F93" w:rsidRPr="004D6AF2">
        <w:rPr>
          <w:rFonts w:ascii="Calibri" w:eastAsia="Calibri" w:hAnsi="Calibri" w:cs="Times New Roman"/>
        </w:rPr>
        <w:t xml:space="preserve"> 2016-2020 for Ethiopia</w:t>
      </w:r>
      <w:r w:rsidRPr="004D6AF2">
        <w:rPr>
          <w:rFonts w:ascii="Calibri" w:eastAsia="Calibri" w:hAnsi="Calibri" w:cs="Times New Roman"/>
        </w:rPr>
        <w:t xml:space="preserve"> </w:t>
      </w:r>
      <w:r w:rsidR="003C2F93" w:rsidRPr="004D6AF2">
        <w:rPr>
          <w:rFonts w:ascii="Calibri" w:eastAsia="Calibri" w:hAnsi="Calibri" w:cs="Times New Roman"/>
        </w:rPr>
        <w:t xml:space="preserve">under </w:t>
      </w:r>
      <w:r w:rsidR="009157CB" w:rsidRPr="004D6AF2">
        <w:rPr>
          <w:rFonts w:ascii="Calibri" w:eastAsia="Calibri" w:hAnsi="Calibri" w:cs="Times New Roman"/>
        </w:rPr>
        <w:t>“</w:t>
      </w:r>
      <w:r w:rsidR="003C2F93" w:rsidRPr="004D6AF2">
        <w:rPr>
          <w:rFonts w:ascii="Calibri" w:eastAsia="Calibri" w:hAnsi="Calibri" w:cs="Times New Roman"/>
        </w:rPr>
        <w:t xml:space="preserve">Pillar 4: Good </w:t>
      </w:r>
      <w:r w:rsidR="00A1643F" w:rsidRPr="004D6AF2">
        <w:rPr>
          <w:rFonts w:ascii="Calibri" w:eastAsia="Calibri" w:hAnsi="Calibri" w:cs="Times New Roman"/>
        </w:rPr>
        <w:t>governance</w:t>
      </w:r>
      <w:r w:rsidR="003C2F93" w:rsidRPr="004D6AF2">
        <w:rPr>
          <w:rFonts w:ascii="Calibri" w:eastAsia="Calibri" w:hAnsi="Calibri" w:cs="Times New Roman"/>
        </w:rPr>
        <w:t xml:space="preserve">, </w:t>
      </w:r>
      <w:r w:rsidR="00A1643F" w:rsidRPr="004D6AF2">
        <w:rPr>
          <w:rFonts w:ascii="Calibri" w:eastAsia="Calibri" w:hAnsi="Calibri" w:cs="Times New Roman"/>
        </w:rPr>
        <w:t>Participation</w:t>
      </w:r>
      <w:r w:rsidR="003C2F93" w:rsidRPr="004D6AF2">
        <w:rPr>
          <w:rFonts w:ascii="Calibri" w:eastAsia="Calibri" w:hAnsi="Calibri" w:cs="Times New Roman"/>
        </w:rPr>
        <w:t xml:space="preserve"> and </w:t>
      </w:r>
      <w:r w:rsidR="009157CB" w:rsidRPr="004D6AF2">
        <w:rPr>
          <w:rFonts w:ascii="Calibri" w:eastAsia="Calibri" w:hAnsi="Calibri" w:cs="Times New Roman"/>
        </w:rPr>
        <w:t>C</w:t>
      </w:r>
      <w:r w:rsidR="003C2F93" w:rsidRPr="004D6AF2">
        <w:rPr>
          <w:rFonts w:ascii="Calibri" w:eastAsia="Calibri" w:hAnsi="Calibri" w:cs="Times New Roman"/>
        </w:rPr>
        <w:t xml:space="preserve">apacity </w:t>
      </w:r>
      <w:r w:rsidR="009157CB" w:rsidRPr="004D6AF2">
        <w:rPr>
          <w:rFonts w:ascii="Calibri" w:eastAsia="Calibri" w:hAnsi="Calibri" w:cs="Times New Roman"/>
        </w:rPr>
        <w:t>D</w:t>
      </w:r>
      <w:r w:rsidR="00A1643F" w:rsidRPr="004D6AF2">
        <w:rPr>
          <w:rFonts w:ascii="Calibri" w:eastAsia="Calibri" w:hAnsi="Calibri" w:cs="Times New Roman"/>
        </w:rPr>
        <w:t>evelopment</w:t>
      </w:r>
      <w:r w:rsidR="009157CB" w:rsidRPr="004D6AF2">
        <w:rPr>
          <w:rFonts w:ascii="Calibri" w:eastAsia="Calibri" w:hAnsi="Calibri" w:cs="Times New Roman"/>
        </w:rPr>
        <w:t>”</w:t>
      </w:r>
      <w:r w:rsidR="00A1643F" w:rsidRPr="004D6AF2">
        <w:rPr>
          <w:rFonts w:ascii="Calibri" w:eastAsia="Calibri" w:hAnsi="Calibri" w:cs="Times New Roman"/>
        </w:rPr>
        <w:t>;</w:t>
      </w:r>
      <w:r w:rsidR="003C2F93" w:rsidRPr="004D6AF2">
        <w:rPr>
          <w:rFonts w:ascii="Calibri" w:eastAsia="Calibri" w:hAnsi="Calibri" w:cs="Times New Roman"/>
        </w:rPr>
        <w:t xml:space="preserve"> Outcome 12. UNPRPD</w:t>
      </w:r>
      <w:r w:rsidR="00496CFD" w:rsidRPr="004D6AF2">
        <w:rPr>
          <w:rFonts w:ascii="Calibri" w:eastAsia="Calibri" w:hAnsi="Calibri" w:cs="Times New Roman"/>
        </w:rPr>
        <w:t xml:space="preserve"> Phase </w:t>
      </w:r>
      <w:r w:rsidR="003C2F93" w:rsidRPr="004D6AF2">
        <w:rPr>
          <w:rFonts w:ascii="Calibri" w:eastAsia="Calibri" w:hAnsi="Calibri" w:cs="Times New Roman"/>
        </w:rPr>
        <w:t xml:space="preserve">2 will be an extension of UNPRPD </w:t>
      </w:r>
      <w:r w:rsidR="00496CFD" w:rsidRPr="004D6AF2">
        <w:rPr>
          <w:rFonts w:ascii="Calibri" w:eastAsia="Calibri" w:hAnsi="Calibri" w:cs="Times New Roman"/>
        </w:rPr>
        <w:t xml:space="preserve">Phase </w:t>
      </w:r>
      <w:r w:rsidR="003C2F93" w:rsidRPr="004D6AF2">
        <w:rPr>
          <w:rFonts w:ascii="Calibri" w:eastAsia="Calibri" w:hAnsi="Calibri" w:cs="Times New Roman"/>
        </w:rPr>
        <w:t xml:space="preserve">1 </w:t>
      </w:r>
      <w:r w:rsidR="00A1643F" w:rsidRPr="004D6AF2">
        <w:rPr>
          <w:rFonts w:ascii="Calibri" w:eastAsia="Calibri" w:hAnsi="Calibri" w:cs="Times New Roman"/>
        </w:rPr>
        <w:t>and will</w:t>
      </w:r>
      <w:r w:rsidRPr="004D6AF2">
        <w:rPr>
          <w:rFonts w:ascii="Calibri" w:eastAsia="Calibri" w:hAnsi="Calibri" w:cs="Times New Roman"/>
        </w:rPr>
        <w:t xml:space="preserve"> be </w:t>
      </w:r>
      <w:r w:rsidR="003C2F93" w:rsidRPr="004D6AF2">
        <w:rPr>
          <w:rFonts w:ascii="Calibri" w:eastAsia="Calibri" w:hAnsi="Calibri" w:cs="Times New Roman"/>
        </w:rPr>
        <w:t xml:space="preserve">part of UNDAF </w:t>
      </w:r>
      <w:r w:rsidR="00A1643F" w:rsidRPr="004D6AF2">
        <w:rPr>
          <w:rFonts w:ascii="Calibri" w:eastAsia="Calibri" w:hAnsi="Calibri" w:cs="Times New Roman"/>
        </w:rPr>
        <w:t>Pillar</w:t>
      </w:r>
      <w:r w:rsidR="003C2F93" w:rsidRPr="004D6AF2">
        <w:rPr>
          <w:rFonts w:ascii="Calibri" w:eastAsia="Calibri" w:hAnsi="Calibri" w:cs="Times New Roman"/>
        </w:rPr>
        <w:t xml:space="preserve"> 4 where ILO, UNICEF, UNWOMEN and UNDP are jointly responsible for implementation. The Ethiopian </w:t>
      </w:r>
      <w:r w:rsidR="00A1643F" w:rsidRPr="004D6AF2">
        <w:rPr>
          <w:rFonts w:ascii="Calibri" w:eastAsia="Calibri" w:hAnsi="Calibri" w:cs="Times New Roman"/>
        </w:rPr>
        <w:t xml:space="preserve">2016-2020 </w:t>
      </w:r>
      <w:r w:rsidR="003C2F93" w:rsidRPr="004D6AF2">
        <w:rPr>
          <w:rFonts w:ascii="Calibri" w:eastAsia="Calibri" w:hAnsi="Calibri" w:cs="Times New Roman"/>
        </w:rPr>
        <w:t>UNDAF</w:t>
      </w:r>
      <w:r w:rsidR="00A1643F" w:rsidRPr="004D6AF2">
        <w:rPr>
          <w:rFonts w:ascii="Calibri" w:eastAsia="Calibri" w:hAnsi="Calibri" w:cs="Times New Roman"/>
        </w:rPr>
        <w:t xml:space="preserve"> is consistent with the Ethiopian government’s Growth and Transformation Plan (2016-2020) and the SDGs.</w:t>
      </w:r>
      <w:r w:rsidR="00CA4AD2" w:rsidRPr="004D6AF2">
        <w:rPr>
          <w:rFonts w:ascii="Calibri" w:eastAsia="Calibri" w:hAnsi="Calibri" w:cs="Times New Roman"/>
        </w:rPr>
        <w:t xml:space="preserve"> </w:t>
      </w:r>
      <w:r w:rsidR="00A1643F" w:rsidRPr="004D6AF2">
        <w:rPr>
          <w:rFonts w:ascii="Calibri" w:eastAsia="Calibri" w:hAnsi="Calibri" w:cs="Times New Roman"/>
        </w:rPr>
        <w:t xml:space="preserve">The fact that the UNPRPD Project is </w:t>
      </w:r>
      <w:r w:rsidR="00CA4AD2" w:rsidRPr="004D6AF2">
        <w:rPr>
          <w:rFonts w:ascii="Calibri" w:eastAsia="Calibri" w:hAnsi="Calibri" w:cs="Times New Roman"/>
        </w:rPr>
        <w:t>reflected</w:t>
      </w:r>
      <w:r w:rsidR="00A1643F" w:rsidRPr="004D6AF2">
        <w:rPr>
          <w:rFonts w:ascii="Calibri" w:eastAsia="Calibri" w:hAnsi="Calibri" w:cs="Times New Roman"/>
        </w:rPr>
        <w:t xml:space="preserve"> in Pillar 4 of UNDAF 2016-2020 opens up an opportunity to work with the aforementioned UN agencies and raise </w:t>
      </w:r>
      <w:r w:rsidR="003079BB" w:rsidRPr="004D6AF2">
        <w:rPr>
          <w:rFonts w:ascii="Calibri" w:eastAsia="Calibri" w:hAnsi="Calibri" w:cs="Times New Roman"/>
        </w:rPr>
        <w:t>their awareness</w:t>
      </w:r>
      <w:r w:rsidR="00A1643F" w:rsidRPr="004D6AF2">
        <w:rPr>
          <w:rFonts w:ascii="Calibri" w:eastAsia="Calibri" w:hAnsi="Calibri" w:cs="Times New Roman"/>
        </w:rPr>
        <w:t xml:space="preserve"> on </w:t>
      </w:r>
      <w:r w:rsidR="00CA4AD2" w:rsidRPr="004D6AF2">
        <w:rPr>
          <w:rFonts w:ascii="Calibri" w:eastAsia="Calibri" w:hAnsi="Calibri" w:cs="Times New Roman"/>
        </w:rPr>
        <w:t>disability</w:t>
      </w:r>
      <w:r w:rsidR="00A1643F" w:rsidRPr="004D6AF2">
        <w:rPr>
          <w:rFonts w:ascii="Calibri" w:eastAsia="Calibri" w:hAnsi="Calibri" w:cs="Times New Roman"/>
        </w:rPr>
        <w:t xml:space="preserve"> using the DET approach </w:t>
      </w:r>
      <w:r w:rsidR="00CA4AD2" w:rsidRPr="004D6AF2">
        <w:rPr>
          <w:rFonts w:ascii="Calibri" w:eastAsia="Calibri" w:hAnsi="Calibri" w:cs="Times New Roman"/>
        </w:rPr>
        <w:t>thereby</w:t>
      </w:r>
      <w:r w:rsidR="00A1643F" w:rsidRPr="004D6AF2">
        <w:rPr>
          <w:rFonts w:ascii="Calibri" w:eastAsia="Calibri" w:hAnsi="Calibri" w:cs="Times New Roman"/>
        </w:rPr>
        <w:t xml:space="preserve"> influencing the</w:t>
      </w:r>
      <w:r w:rsidR="009157CB" w:rsidRPr="004D6AF2">
        <w:rPr>
          <w:rFonts w:ascii="Calibri" w:eastAsia="Calibri" w:hAnsi="Calibri" w:cs="Times New Roman"/>
        </w:rPr>
        <w:t>ir</w:t>
      </w:r>
      <w:r w:rsidR="00A1643F" w:rsidRPr="004D6AF2">
        <w:rPr>
          <w:rFonts w:ascii="Calibri" w:eastAsia="Calibri" w:hAnsi="Calibri" w:cs="Times New Roman"/>
        </w:rPr>
        <w:t xml:space="preserve"> interventions in development to </w:t>
      </w:r>
      <w:r w:rsidR="009157CB" w:rsidRPr="004D6AF2">
        <w:rPr>
          <w:rFonts w:ascii="Calibri" w:eastAsia="Calibri" w:hAnsi="Calibri" w:cs="Times New Roman"/>
        </w:rPr>
        <w:t xml:space="preserve">be more </w:t>
      </w:r>
      <w:r w:rsidR="00A1643F" w:rsidRPr="004D6AF2">
        <w:rPr>
          <w:rFonts w:ascii="Calibri" w:eastAsia="Calibri" w:hAnsi="Calibri" w:cs="Times New Roman"/>
        </w:rPr>
        <w:t xml:space="preserve">gender and </w:t>
      </w:r>
      <w:r w:rsidR="00CA4AD2" w:rsidRPr="004D6AF2">
        <w:rPr>
          <w:rFonts w:ascii="Calibri" w:eastAsia="Calibri" w:hAnsi="Calibri" w:cs="Times New Roman"/>
        </w:rPr>
        <w:t>disability</w:t>
      </w:r>
      <w:r w:rsidR="00A1643F" w:rsidRPr="004D6AF2">
        <w:rPr>
          <w:rFonts w:ascii="Calibri" w:eastAsia="Calibri" w:hAnsi="Calibri" w:cs="Times New Roman"/>
        </w:rPr>
        <w:t xml:space="preserve"> s</w:t>
      </w:r>
      <w:r w:rsidR="00A1643F" w:rsidRPr="004D6AF2">
        <w:t>ensitive.</w:t>
      </w:r>
    </w:p>
    <w:p w14:paraId="3783D0FC" w14:textId="749239AD" w:rsidR="00315363" w:rsidRPr="000E6737" w:rsidRDefault="00A1643F" w:rsidP="000E6737">
      <w:pPr>
        <w:pStyle w:val="ListParagraph"/>
        <w:numPr>
          <w:ilvl w:val="1"/>
          <w:numId w:val="20"/>
        </w:numPr>
        <w:spacing w:before="100" w:beforeAutospacing="1" w:after="60"/>
        <w:contextualSpacing w:val="0"/>
        <w:jc w:val="both"/>
        <w:rPr>
          <w:sz w:val="20"/>
        </w:rPr>
      </w:pPr>
      <w:r w:rsidRPr="009873A1">
        <w:rPr>
          <w:rFonts w:ascii="Calibri" w:eastAsia="Calibri" w:hAnsi="Calibri" w:cs="Times New Roman"/>
        </w:rPr>
        <w:t xml:space="preserve">In the process of </w:t>
      </w:r>
      <w:r w:rsidR="00CA4AD2" w:rsidRPr="009873A1">
        <w:rPr>
          <w:rFonts w:ascii="Calibri" w:eastAsia="Calibri" w:hAnsi="Calibri" w:cs="Times New Roman"/>
        </w:rPr>
        <w:t>developing</w:t>
      </w:r>
      <w:r w:rsidRPr="009873A1">
        <w:rPr>
          <w:rFonts w:ascii="Calibri" w:eastAsia="Calibri" w:hAnsi="Calibri" w:cs="Times New Roman"/>
        </w:rPr>
        <w:t xml:space="preserve"> the </w:t>
      </w:r>
      <w:r w:rsidR="009157CB">
        <w:rPr>
          <w:rFonts w:ascii="Calibri" w:eastAsia="Calibri" w:hAnsi="Calibri" w:cs="Times New Roman"/>
        </w:rPr>
        <w:t>c</w:t>
      </w:r>
      <w:r w:rsidRPr="009873A1">
        <w:rPr>
          <w:rFonts w:ascii="Calibri" w:eastAsia="Calibri" w:hAnsi="Calibri" w:cs="Times New Roman"/>
        </w:rPr>
        <w:t xml:space="preserve">oncept </w:t>
      </w:r>
      <w:r w:rsidR="009157CB">
        <w:rPr>
          <w:rFonts w:ascii="Calibri" w:eastAsia="Calibri" w:hAnsi="Calibri" w:cs="Times New Roman"/>
        </w:rPr>
        <w:t>n</w:t>
      </w:r>
      <w:r w:rsidRPr="009873A1">
        <w:rPr>
          <w:rFonts w:ascii="Calibri" w:eastAsia="Calibri" w:hAnsi="Calibri" w:cs="Times New Roman"/>
        </w:rPr>
        <w:t xml:space="preserve">ote and proposal for UNPRPD </w:t>
      </w:r>
      <w:r w:rsidR="00496CFD">
        <w:rPr>
          <w:rFonts w:ascii="Calibri" w:eastAsia="Calibri" w:hAnsi="Calibri" w:cs="Times New Roman"/>
        </w:rPr>
        <w:t xml:space="preserve">Phase </w:t>
      </w:r>
      <w:r w:rsidRPr="009873A1">
        <w:rPr>
          <w:rFonts w:ascii="Calibri" w:eastAsia="Calibri" w:hAnsi="Calibri" w:cs="Times New Roman"/>
        </w:rPr>
        <w:t xml:space="preserve">2, the project </w:t>
      </w:r>
      <w:r w:rsidR="00496CFD" w:rsidRPr="009873A1">
        <w:rPr>
          <w:rFonts w:ascii="Calibri" w:eastAsia="Calibri" w:hAnsi="Calibri" w:cs="Times New Roman"/>
        </w:rPr>
        <w:t>ha</w:t>
      </w:r>
      <w:r w:rsidR="00496CFD">
        <w:rPr>
          <w:rFonts w:ascii="Calibri" w:eastAsia="Calibri" w:hAnsi="Calibri" w:cs="Times New Roman"/>
        </w:rPr>
        <w:t>s</w:t>
      </w:r>
      <w:r w:rsidR="00496CFD" w:rsidRPr="009873A1">
        <w:rPr>
          <w:rFonts w:ascii="Calibri" w:eastAsia="Calibri" w:hAnsi="Calibri" w:cs="Times New Roman"/>
        </w:rPr>
        <w:t xml:space="preserve"> </w:t>
      </w:r>
      <w:r w:rsidRPr="009873A1">
        <w:rPr>
          <w:rFonts w:ascii="Calibri" w:eastAsia="Calibri" w:hAnsi="Calibri" w:cs="Times New Roman"/>
        </w:rPr>
        <w:t xml:space="preserve">consulted </w:t>
      </w:r>
      <w:r w:rsidR="00496CFD">
        <w:rPr>
          <w:rFonts w:ascii="Calibri" w:eastAsia="Calibri" w:hAnsi="Calibri" w:cs="Times New Roman"/>
        </w:rPr>
        <w:t xml:space="preserve">with </w:t>
      </w:r>
      <w:r w:rsidRPr="009873A1">
        <w:rPr>
          <w:rFonts w:ascii="Calibri" w:eastAsia="Calibri" w:hAnsi="Calibri" w:cs="Times New Roman"/>
        </w:rPr>
        <w:t xml:space="preserve">key government actors, </w:t>
      </w:r>
      <w:r w:rsidR="00087EA8" w:rsidRPr="009873A1">
        <w:rPr>
          <w:rFonts w:ascii="Calibri" w:eastAsia="Calibri" w:hAnsi="Calibri" w:cs="Times New Roman"/>
        </w:rPr>
        <w:t>non</w:t>
      </w:r>
      <w:r w:rsidRPr="009873A1">
        <w:rPr>
          <w:rFonts w:ascii="Calibri" w:eastAsia="Calibri" w:hAnsi="Calibri" w:cs="Times New Roman"/>
        </w:rPr>
        <w:t>-</w:t>
      </w:r>
      <w:r w:rsidR="00CA4AD2" w:rsidRPr="009873A1">
        <w:rPr>
          <w:rFonts w:ascii="Calibri" w:eastAsia="Calibri" w:hAnsi="Calibri" w:cs="Times New Roman"/>
        </w:rPr>
        <w:t>government</w:t>
      </w:r>
      <w:r w:rsidRPr="009873A1">
        <w:rPr>
          <w:rFonts w:ascii="Calibri" w:eastAsia="Calibri" w:hAnsi="Calibri" w:cs="Times New Roman"/>
        </w:rPr>
        <w:t xml:space="preserve"> </w:t>
      </w:r>
      <w:r w:rsidR="00CA4AD2" w:rsidRPr="009873A1">
        <w:rPr>
          <w:rFonts w:ascii="Calibri" w:eastAsia="Calibri" w:hAnsi="Calibri" w:cs="Times New Roman"/>
        </w:rPr>
        <w:t>organizations</w:t>
      </w:r>
      <w:r w:rsidRPr="009873A1">
        <w:rPr>
          <w:rFonts w:ascii="Calibri" w:eastAsia="Calibri" w:hAnsi="Calibri" w:cs="Times New Roman"/>
        </w:rPr>
        <w:t>, DPOs</w:t>
      </w:r>
      <w:r w:rsidR="00087EA8" w:rsidRPr="009873A1">
        <w:rPr>
          <w:rFonts w:ascii="Calibri" w:eastAsia="Calibri" w:hAnsi="Calibri" w:cs="Times New Roman"/>
        </w:rPr>
        <w:t>,</w:t>
      </w:r>
      <w:r w:rsidRPr="009873A1">
        <w:rPr>
          <w:rFonts w:ascii="Calibri" w:eastAsia="Calibri" w:hAnsi="Calibri" w:cs="Times New Roman"/>
        </w:rPr>
        <w:t xml:space="preserve"> women with disabilities groups, </w:t>
      </w:r>
      <w:r w:rsidR="00CA4AD2" w:rsidRPr="009873A1">
        <w:rPr>
          <w:rFonts w:ascii="Calibri" w:eastAsia="Calibri" w:hAnsi="Calibri" w:cs="Times New Roman"/>
        </w:rPr>
        <w:t>employers</w:t>
      </w:r>
      <w:r w:rsidRPr="009873A1">
        <w:rPr>
          <w:rFonts w:ascii="Calibri" w:eastAsia="Calibri" w:hAnsi="Calibri" w:cs="Times New Roman"/>
        </w:rPr>
        <w:t xml:space="preserve"> and workers’ </w:t>
      </w:r>
      <w:r w:rsidR="00CA4AD2" w:rsidRPr="009873A1">
        <w:rPr>
          <w:rFonts w:ascii="Calibri" w:eastAsia="Calibri" w:hAnsi="Calibri" w:cs="Times New Roman"/>
        </w:rPr>
        <w:t>representatives (</w:t>
      </w:r>
      <w:r w:rsidRPr="009873A1">
        <w:rPr>
          <w:rFonts w:ascii="Calibri" w:eastAsia="Calibri" w:hAnsi="Calibri" w:cs="Times New Roman"/>
        </w:rPr>
        <w:t xml:space="preserve">MoLSA, FTVET, MoYS, FTVET, EHRC, EIO, FENAPD, EWDNA, MWWDA, ECDD, </w:t>
      </w:r>
      <w:r w:rsidR="00CA4AD2" w:rsidRPr="009873A1">
        <w:rPr>
          <w:rFonts w:ascii="Calibri" w:eastAsia="Calibri" w:hAnsi="Calibri" w:cs="Times New Roman"/>
        </w:rPr>
        <w:t>and CETU</w:t>
      </w:r>
      <w:r w:rsidR="00087EA8" w:rsidRPr="009873A1">
        <w:rPr>
          <w:rFonts w:ascii="Calibri" w:eastAsia="Calibri" w:hAnsi="Calibri" w:cs="Times New Roman"/>
        </w:rPr>
        <w:t xml:space="preserve">). They all have a keen interest to </w:t>
      </w:r>
      <w:r w:rsidR="00CA4AD2" w:rsidRPr="009873A1">
        <w:rPr>
          <w:rFonts w:ascii="Calibri" w:eastAsia="Calibri" w:hAnsi="Calibri" w:cs="Times New Roman"/>
        </w:rPr>
        <w:t>promote</w:t>
      </w:r>
      <w:r w:rsidR="00087EA8" w:rsidRPr="009873A1">
        <w:rPr>
          <w:rFonts w:ascii="Calibri" w:eastAsia="Calibri" w:hAnsi="Calibri" w:cs="Times New Roman"/>
        </w:rPr>
        <w:t xml:space="preserve"> </w:t>
      </w:r>
      <w:r w:rsidR="009C520B">
        <w:rPr>
          <w:rFonts w:ascii="Calibri" w:eastAsia="Calibri" w:hAnsi="Calibri" w:cs="Times New Roman"/>
        </w:rPr>
        <w:t xml:space="preserve">the rights of persons with </w:t>
      </w:r>
      <w:r w:rsidR="00CA4AD2" w:rsidRPr="009873A1">
        <w:rPr>
          <w:rFonts w:ascii="Calibri" w:eastAsia="Calibri" w:hAnsi="Calibri" w:cs="Times New Roman"/>
        </w:rPr>
        <w:t>disabilit</w:t>
      </w:r>
      <w:r w:rsidR="009C520B">
        <w:rPr>
          <w:rFonts w:ascii="Calibri" w:eastAsia="Calibri" w:hAnsi="Calibri" w:cs="Times New Roman"/>
        </w:rPr>
        <w:t>ies</w:t>
      </w:r>
      <w:r w:rsidR="00087EA8" w:rsidRPr="009873A1">
        <w:rPr>
          <w:rFonts w:ascii="Calibri" w:eastAsia="Calibri" w:hAnsi="Calibri" w:cs="Times New Roman"/>
        </w:rPr>
        <w:t xml:space="preserve"> and make a joint effort to </w:t>
      </w:r>
      <w:r w:rsidR="00CA4AD2" w:rsidRPr="009873A1">
        <w:rPr>
          <w:rFonts w:ascii="Calibri" w:eastAsia="Calibri" w:hAnsi="Calibri" w:cs="Times New Roman"/>
        </w:rPr>
        <w:t>promote</w:t>
      </w:r>
      <w:r w:rsidR="00087EA8" w:rsidRPr="009873A1">
        <w:rPr>
          <w:rFonts w:ascii="Calibri" w:eastAsia="Calibri" w:hAnsi="Calibri" w:cs="Times New Roman"/>
        </w:rPr>
        <w:t xml:space="preserve"> </w:t>
      </w:r>
      <w:r w:rsidR="00CA4AD2" w:rsidRPr="009873A1">
        <w:rPr>
          <w:rFonts w:ascii="Calibri" w:eastAsia="Calibri" w:hAnsi="Calibri" w:cs="Times New Roman"/>
        </w:rPr>
        <w:t>disability</w:t>
      </w:r>
      <w:r w:rsidR="00087EA8" w:rsidRPr="009873A1">
        <w:rPr>
          <w:rFonts w:ascii="Calibri" w:eastAsia="Calibri" w:hAnsi="Calibri" w:cs="Times New Roman"/>
        </w:rPr>
        <w:t xml:space="preserve"> inclusion in their </w:t>
      </w:r>
      <w:r w:rsidR="00CA4AD2" w:rsidRPr="009873A1">
        <w:rPr>
          <w:rFonts w:ascii="Calibri" w:eastAsia="Calibri" w:hAnsi="Calibri" w:cs="Times New Roman"/>
        </w:rPr>
        <w:t>work</w:t>
      </w:r>
      <w:r w:rsidR="00087EA8" w:rsidRPr="009873A1">
        <w:rPr>
          <w:rFonts w:ascii="Calibri" w:eastAsia="Calibri" w:hAnsi="Calibri" w:cs="Times New Roman"/>
        </w:rPr>
        <w:t xml:space="preserve"> and in society at large. UNPRPD </w:t>
      </w:r>
      <w:r w:rsidR="00275070">
        <w:rPr>
          <w:rFonts w:ascii="Calibri" w:eastAsia="Calibri" w:hAnsi="Calibri" w:cs="Times New Roman"/>
        </w:rPr>
        <w:t xml:space="preserve">Phase </w:t>
      </w:r>
      <w:r w:rsidR="00087EA8" w:rsidRPr="009873A1">
        <w:rPr>
          <w:rFonts w:ascii="Calibri" w:eastAsia="Calibri" w:hAnsi="Calibri" w:cs="Times New Roman"/>
        </w:rPr>
        <w:t xml:space="preserve">2 envisages bringing all actors together through providing a platform for discussion on </w:t>
      </w:r>
      <w:r w:rsidR="00671BB2">
        <w:rPr>
          <w:rFonts w:ascii="Calibri" w:eastAsia="Calibri" w:hAnsi="Calibri" w:cs="Times New Roman"/>
        </w:rPr>
        <w:t xml:space="preserve">the </w:t>
      </w:r>
      <w:r w:rsidR="00087EA8" w:rsidRPr="009873A1">
        <w:rPr>
          <w:rFonts w:ascii="Calibri" w:eastAsia="Calibri" w:hAnsi="Calibri" w:cs="Times New Roman"/>
        </w:rPr>
        <w:t>rights</w:t>
      </w:r>
      <w:r w:rsidR="00671BB2">
        <w:rPr>
          <w:rFonts w:ascii="Calibri" w:eastAsia="Calibri" w:hAnsi="Calibri" w:cs="Times New Roman"/>
        </w:rPr>
        <w:t xml:space="preserve"> of persons with </w:t>
      </w:r>
      <w:r w:rsidR="00831CF4">
        <w:rPr>
          <w:rFonts w:ascii="Calibri" w:eastAsia="Calibri" w:hAnsi="Calibri" w:cs="Times New Roman"/>
        </w:rPr>
        <w:t>disabilities</w:t>
      </w:r>
      <w:r w:rsidR="00831CF4" w:rsidRPr="009873A1">
        <w:rPr>
          <w:rFonts w:ascii="Calibri" w:eastAsia="Calibri" w:hAnsi="Calibri" w:cs="Times New Roman"/>
        </w:rPr>
        <w:t xml:space="preserve"> in</w:t>
      </w:r>
      <w:r w:rsidR="00087EA8" w:rsidRPr="009873A1">
        <w:rPr>
          <w:rFonts w:ascii="Calibri" w:eastAsia="Calibri" w:hAnsi="Calibri" w:cs="Times New Roman"/>
        </w:rPr>
        <w:t xml:space="preserve"> the </w:t>
      </w:r>
      <w:r w:rsidR="009157CB">
        <w:rPr>
          <w:rFonts w:ascii="Calibri" w:eastAsia="Calibri" w:hAnsi="Calibri" w:cs="Times New Roman"/>
        </w:rPr>
        <w:t>context of the P</w:t>
      </w:r>
      <w:r w:rsidR="00087EA8" w:rsidRPr="009873A1">
        <w:rPr>
          <w:rFonts w:ascii="Calibri" w:eastAsia="Calibri" w:hAnsi="Calibri" w:cs="Times New Roman"/>
        </w:rPr>
        <w:t xml:space="preserve">roject Steering Committee </w:t>
      </w:r>
      <w:r w:rsidR="009157CB">
        <w:rPr>
          <w:rFonts w:ascii="Calibri" w:eastAsia="Calibri" w:hAnsi="Calibri" w:cs="Times New Roman"/>
        </w:rPr>
        <w:t xml:space="preserve">(PSC) </w:t>
      </w:r>
      <w:r w:rsidR="00087EA8" w:rsidRPr="009873A1">
        <w:rPr>
          <w:rFonts w:ascii="Calibri" w:eastAsia="Calibri" w:hAnsi="Calibri" w:cs="Times New Roman"/>
        </w:rPr>
        <w:t xml:space="preserve">and in events and workshops dedicated to </w:t>
      </w:r>
      <w:r w:rsidR="00CA4AD2" w:rsidRPr="009873A1">
        <w:rPr>
          <w:rFonts w:ascii="Calibri" w:eastAsia="Calibri" w:hAnsi="Calibri" w:cs="Times New Roman"/>
        </w:rPr>
        <w:t>disability</w:t>
      </w:r>
      <w:r w:rsidR="00087EA8" w:rsidRPr="009873A1">
        <w:rPr>
          <w:rFonts w:ascii="Calibri" w:eastAsia="Calibri" w:hAnsi="Calibri" w:cs="Times New Roman"/>
        </w:rPr>
        <w:t xml:space="preserve"> </w:t>
      </w:r>
      <w:r w:rsidR="00CA4AD2" w:rsidRPr="009873A1">
        <w:rPr>
          <w:rFonts w:ascii="Calibri" w:eastAsia="Calibri" w:hAnsi="Calibri" w:cs="Times New Roman"/>
        </w:rPr>
        <w:t>issues</w:t>
      </w:r>
      <w:r w:rsidR="00087EA8" w:rsidRPr="009873A1">
        <w:rPr>
          <w:rFonts w:ascii="Calibri" w:eastAsia="Calibri" w:hAnsi="Calibri" w:cs="Times New Roman"/>
        </w:rPr>
        <w:t xml:space="preserve">. The Project plans to </w:t>
      </w:r>
      <w:r w:rsidR="00CA4AD2" w:rsidRPr="009873A1">
        <w:rPr>
          <w:rFonts w:ascii="Calibri" w:eastAsia="Calibri" w:hAnsi="Calibri" w:cs="Times New Roman"/>
        </w:rPr>
        <w:t>play</w:t>
      </w:r>
      <w:r w:rsidR="00087EA8" w:rsidRPr="009873A1">
        <w:rPr>
          <w:rFonts w:ascii="Calibri" w:eastAsia="Calibri" w:hAnsi="Calibri" w:cs="Times New Roman"/>
        </w:rPr>
        <w:t xml:space="preserve"> a </w:t>
      </w:r>
      <w:r w:rsidR="00CA4AD2" w:rsidRPr="009873A1">
        <w:rPr>
          <w:rFonts w:ascii="Calibri" w:eastAsia="Calibri" w:hAnsi="Calibri" w:cs="Times New Roman"/>
        </w:rPr>
        <w:t>catalytic</w:t>
      </w:r>
      <w:r w:rsidR="00087EA8" w:rsidRPr="009873A1">
        <w:rPr>
          <w:rFonts w:ascii="Calibri" w:eastAsia="Calibri" w:hAnsi="Calibri" w:cs="Times New Roman"/>
        </w:rPr>
        <w:t xml:space="preserve"> role in partnership building among key actors </w:t>
      </w:r>
      <w:r w:rsidR="00CA4AD2" w:rsidRPr="009873A1">
        <w:rPr>
          <w:rFonts w:ascii="Calibri" w:eastAsia="Calibri" w:hAnsi="Calibri" w:cs="Times New Roman"/>
        </w:rPr>
        <w:t>promoting</w:t>
      </w:r>
      <w:r w:rsidR="00087EA8" w:rsidRPr="009873A1">
        <w:rPr>
          <w:rFonts w:ascii="Calibri" w:eastAsia="Calibri" w:hAnsi="Calibri" w:cs="Times New Roman"/>
        </w:rPr>
        <w:t xml:space="preserve"> </w:t>
      </w:r>
      <w:r w:rsidR="00CA4AD2" w:rsidRPr="009873A1">
        <w:rPr>
          <w:rFonts w:ascii="Calibri" w:eastAsia="Calibri" w:hAnsi="Calibri" w:cs="Times New Roman"/>
        </w:rPr>
        <w:t>disability</w:t>
      </w:r>
      <w:r w:rsidR="00087EA8" w:rsidRPr="009873A1">
        <w:rPr>
          <w:rFonts w:ascii="Calibri" w:eastAsia="Calibri" w:hAnsi="Calibri" w:cs="Times New Roman"/>
        </w:rPr>
        <w:t xml:space="preserve"> rights and </w:t>
      </w:r>
      <w:r w:rsidR="00CA4AD2" w:rsidRPr="009873A1">
        <w:rPr>
          <w:rFonts w:ascii="Calibri" w:eastAsia="Calibri" w:hAnsi="Calibri" w:cs="Times New Roman"/>
        </w:rPr>
        <w:t>inclusion</w:t>
      </w:r>
      <w:r w:rsidR="00087EA8" w:rsidRPr="009873A1">
        <w:rPr>
          <w:rFonts w:ascii="Calibri" w:eastAsia="Calibri" w:hAnsi="Calibri" w:cs="Times New Roman"/>
        </w:rPr>
        <w:t xml:space="preserve">. The already established networks and </w:t>
      </w:r>
      <w:r w:rsidR="005D610D" w:rsidRPr="009873A1">
        <w:rPr>
          <w:rFonts w:ascii="Calibri" w:eastAsia="Calibri" w:hAnsi="Calibri" w:cs="Times New Roman"/>
        </w:rPr>
        <w:t>positive</w:t>
      </w:r>
      <w:r w:rsidR="00087EA8" w:rsidRPr="009873A1">
        <w:rPr>
          <w:rFonts w:ascii="Calibri" w:eastAsia="Calibri" w:hAnsi="Calibri" w:cs="Times New Roman"/>
        </w:rPr>
        <w:t xml:space="preserve"> relationships through UNPRPD phase one </w:t>
      </w:r>
      <w:r w:rsidR="005D610D" w:rsidRPr="009873A1">
        <w:rPr>
          <w:rFonts w:ascii="Calibri" w:eastAsia="Calibri" w:hAnsi="Calibri" w:cs="Times New Roman"/>
        </w:rPr>
        <w:t xml:space="preserve">could serve as a </w:t>
      </w:r>
      <w:r w:rsidR="00CA4AD2" w:rsidRPr="009873A1">
        <w:rPr>
          <w:rFonts w:ascii="Calibri" w:eastAsia="Calibri" w:hAnsi="Calibri" w:cs="Times New Roman"/>
        </w:rPr>
        <w:t>springboard</w:t>
      </w:r>
      <w:r w:rsidR="005D610D" w:rsidRPr="009873A1">
        <w:rPr>
          <w:rFonts w:ascii="Calibri" w:eastAsia="Calibri" w:hAnsi="Calibri" w:cs="Times New Roman"/>
        </w:rPr>
        <w:t xml:space="preserve"> </w:t>
      </w:r>
      <w:r w:rsidR="009157CB">
        <w:rPr>
          <w:rFonts w:ascii="Calibri" w:eastAsia="Calibri" w:hAnsi="Calibri" w:cs="Times New Roman"/>
        </w:rPr>
        <w:t xml:space="preserve">to </w:t>
      </w:r>
      <w:r w:rsidR="005D610D" w:rsidRPr="009873A1">
        <w:rPr>
          <w:rFonts w:ascii="Calibri" w:eastAsia="Calibri" w:hAnsi="Calibri" w:cs="Times New Roman"/>
        </w:rPr>
        <w:t xml:space="preserve">promote partnership-building between governmental and non-governmental organizations, including persons with disabilities and their representative organizations. FENAPD’s radio programme could also </w:t>
      </w:r>
      <w:r w:rsidR="00CA4AD2" w:rsidRPr="009873A1">
        <w:rPr>
          <w:rFonts w:ascii="Calibri" w:eastAsia="Calibri" w:hAnsi="Calibri" w:cs="Times New Roman"/>
        </w:rPr>
        <w:t>contribute to</w:t>
      </w:r>
      <w:r w:rsidR="005D610D" w:rsidRPr="009873A1">
        <w:rPr>
          <w:rFonts w:ascii="Calibri" w:eastAsia="Calibri" w:hAnsi="Calibri" w:cs="Times New Roman"/>
        </w:rPr>
        <w:t xml:space="preserve"> partnership building among the mentioned actors by preparing tailored-radio sessions dedicated to </w:t>
      </w:r>
      <w:r w:rsidR="00CA4AD2" w:rsidRPr="009873A1">
        <w:rPr>
          <w:rFonts w:ascii="Calibri" w:eastAsia="Calibri" w:hAnsi="Calibri" w:cs="Times New Roman"/>
        </w:rPr>
        <w:t>promoting</w:t>
      </w:r>
      <w:r w:rsidR="005D610D" w:rsidRPr="009873A1">
        <w:rPr>
          <w:rFonts w:ascii="Calibri" w:eastAsia="Calibri" w:hAnsi="Calibri" w:cs="Times New Roman"/>
        </w:rPr>
        <w:t xml:space="preserve"> joint actions among various actors </w:t>
      </w:r>
      <w:r w:rsidR="00CA4AD2" w:rsidRPr="009873A1">
        <w:rPr>
          <w:rFonts w:ascii="Calibri" w:eastAsia="Calibri" w:hAnsi="Calibri" w:cs="Times New Roman"/>
        </w:rPr>
        <w:t>including</w:t>
      </w:r>
      <w:r w:rsidR="005D610D" w:rsidRPr="009873A1">
        <w:rPr>
          <w:rFonts w:ascii="Calibri" w:eastAsia="Calibri" w:hAnsi="Calibri" w:cs="Times New Roman"/>
        </w:rPr>
        <w:t xml:space="preserve"> the broader ci</w:t>
      </w:r>
      <w:r w:rsidR="000E6737">
        <w:rPr>
          <w:rFonts w:ascii="Calibri" w:eastAsia="Calibri" w:hAnsi="Calibri" w:cs="Times New Roman"/>
        </w:rPr>
        <w:t>vil society.</w:t>
      </w:r>
    </w:p>
    <w:p w14:paraId="76488887" w14:textId="58C1A4BF" w:rsidR="00DA30D1" w:rsidRDefault="00DA30D1" w:rsidP="002F21FE">
      <w:pPr>
        <w:pStyle w:val="Heading3"/>
        <w:ind w:firstLine="360"/>
      </w:pPr>
      <w:bookmarkStart w:id="21" w:name="_Toc489885093"/>
      <w:r>
        <w:t xml:space="preserve">Table </w:t>
      </w:r>
      <w:r w:rsidR="00A2209B">
        <w:t>4</w:t>
      </w:r>
      <w:r w:rsidRPr="008446EA">
        <w:t xml:space="preserve">. </w:t>
      </w:r>
      <w:r>
        <w:t>Meaningful participation of persons with disabilities</w:t>
      </w:r>
      <w:bookmarkEnd w:id="21"/>
    </w:p>
    <w:tbl>
      <w:tblPr>
        <w:tblStyle w:val="TableGrid"/>
        <w:tblW w:w="0" w:type="auto"/>
        <w:tblInd w:w="360" w:type="dxa"/>
        <w:tblLook w:val="04A0" w:firstRow="1" w:lastRow="0" w:firstColumn="1" w:lastColumn="0" w:noHBand="0" w:noVBand="1"/>
        <w:tblCaption w:val="Table includes the meaningful participation objective"/>
      </w:tblPr>
      <w:tblGrid>
        <w:gridCol w:w="9523"/>
      </w:tblGrid>
      <w:tr w:rsidR="00DA30D1" w14:paraId="440CAA43" w14:textId="77777777" w:rsidTr="003079BB">
        <w:trPr>
          <w:trHeight w:val="418"/>
          <w:tblHeader/>
        </w:trPr>
        <w:tc>
          <w:tcPr>
            <w:tcW w:w="9756" w:type="dxa"/>
          </w:tcPr>
          <w:p w14:paraId="57AA8712" w14:textId="77777777" w:rsidR="00DA30D1" w:rsidRDefault="00DA30D1" w:rsidP="004B2F4B">
            <w:pPr>
              <w:pStyle w:val="ListParagraph"/>
              <w:spacing w:before="100" w:beforeAutospacing="1" w:after="240"/>
              <w:ind w:left="0"/>
              <w:contextualSpacing w:val="0"/>
              <w:jc w:val="both"/>
              <w:rPr>
                <w:b/>
                <w:sz w:val="20"/>
              </w:rPr>
            </w:pPr>
            <w:r w:rsidRPr="00DA30D1">
              <w:rPr>
                <w:b/>
                <w:sz w:val="20"/>
              </w:rPr>
              <w:t>Meaningful participation objective</w:t>
            </w:r>
          </w:p>
        </w:tc>
      </w:tr>
      <w:tr w:rsidR="00C54662" w14:paraId="7329417A" w14:textId="77777777" w:rsidTr="00C54662">
        <w:trPr>
          <w:tblHeader/>
        </w:trPr>
        <w:tc>
          <w:tcPr>
            <w:tcW w:w="9756" w:type="dxa"/>
          </w:tcPr>
          <w:p w14:paraId="34EC9552" w14:textId="493DDE8C" w:rsidR="00C54662" w:rsidRPr="00EF571C" w:rsidRDefault="00340EE4" w:rsidP="004D6AF2">
            <w:pPr>
              <w:pStyle w:val="ListParagraph"/>
              <w:spacing w:before="100" w:beforeAutospacing="1" w:after="240"/>
              <w:ind w:left="0"/>
              <w:contextualSpacing w:val="0"/>
              <w:jc w:val="both"/>
              <w:rPr>
                <w:sz w:val="20"/>
              </w:rPr>
            </w:pPr>
            <w:r>
              <w:rPr>
                <w:sz w:val="20"/>
              </w:rPr>
              <w:t>Persons with disabilities are active</w:t>
            </w:r>
            <w:r w:rsidR="009C520B">
              <w:rPr>
                <w:sz w:val="20"/>
              </w:rPr>
              <w:t>ly involved in</w:t>
            </w:r>
            <w:r>
              <w:rPr>
                <w:sz w:val="20"/>
              </w:rPr>
              <w:t xml:space="preserve"> advocacy</w:t>
            </w:r>
            <w:r w:rsidR="009C520B">
              <w:rPr>
                <w:sz w:val="20"/>
              </w:rPr>
              <w:t xml:space="preserve"> </w:t>
            </w:r>
            <w:r>
              <w:rPr>
                <w:sz w:val="20"/>
              </w:rPr>
              <w:t xml:space="preserve">as well as programme design, implementation and monitoring of disability inclusive TVET and youth employment </w:t>
            </w:r>
            <w:r w:rsidR="004D6AF2">
              <w:rPr>
                <w:sz w:val="20"/>
              </w:rPr>
              <w:t xml:space="preserve">programmes </w:t>
            </w:r>
            <w:r>
              <w:rPr>
                <w:sz w:val="20"/>
              </w:rPr>
              <w:t>in which gender balance is ensured.</w:t>
            </w:r>
          </w:p>
        </w:tc>
      </w:tr>
    </w:tbl>
    <w:p w14:paraId="10C1EB98" w14:textId="4DD0C97D" w:rsidR="00DA30D1" w:rsidRDefault="00DA30D1" w:rsidP="002F21FE">
      <w:pPr>
        <w:pStyle w:val="Heading3"/>
        <w:ind w:firstLine="360"/>
      </w:pPr>
      <w:bookmarkStart w:id="22" w:name="_Toc489885094"/>
      <w:r>
        <w:t>Indicators- Meaningful participation of persons with disabilities</w:t>
      </w:r>
      <w:bookmarkEnd w:id="22"/>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82"/>
        <w:gridCol w:w="2367"/>
        <w:gridCol w:w="2395"/>
        <w:gridCol w:w="2379"/>
      </w:tblGrid>
      <w:tr w:rsidR="00F75736" w:rsidRPr="00DA30D1" w14:paraId="1167D944" w14:textId="77777777" w:rsidTr="00C54662">
        <w:trPr>
          <w:tblHeader/>
        </w:trPr>
        <w:tc>
          <w:tcPr>
            <w:tcW w:w="2439" w:type="dxa"/>
          </w:tcPr>
          <w:p w14:paraId="7A77ECDF" w14:textId="77777777" w:rsidR="00DA30D1" w:rsidRPr="00DA30D1" w:rsidRDefault="00DA30D1" w:rsidP="00DA30D1">
            <w:pPr>
              <w:rPr>
                <w:b/>
                <w:sz w:val="20"/>
                <w:szCs w:val="20"/>
              </w:rPr>
            </w:pPr>
            <w:r w:rsidRPr="00DA30D1">
              <w:rPr>
                <w:b/>
                <w:sz w:val="20"/>
                <w:szCs w:val="20"/>
              </w:rPr>
              <w:t>Indicator</w:t>
            </w:r>
            <w:r w:rsidR="00D44686">
              <w:rPr>
                <w:b/>
                <w:sz w:val="20"/>
                <w:szCs w:val="20"/>
              </w:rPr>
              <w:t>*</w:t>
            </w:r>
          </w:p>
        </w:tc>
        <w:tc>
          <w:tcPr>
            <w:tcW w:w="2439" w:type="dxa"/>
          </w:tcPr>
          <w:p w14:paraId="65C7323A" w14:textId="77777777" w:rsidR="00DA30D1" w:rsidRPr="00DA30D1" w:rsidRDefault="00DA30D1" w:rsidP="00DA30D1">
            <w:pPr>
              <w:rPr>
                <w:b/>
                <w:sz w:val="20"/>
                <w:szCs w:val="20"/>
              </w:rPr>
            </w:pPr>
            <w:r w:rsidRPr="00DA30D1">
              <w:rPr>
                <w:b/>
                <w:sz w:val="20"/>
                <w:szCs w:val="20"/>
              </w:rPr>
              <w:t>Baseline</w:t>
            </w:r>
            <w:r w:rsidR="00D44686">
              <w:rPr>
                <w:b/>
                <w:sz w:val="20"/>
                <w:szCs w:val="20"/>
              </w:rPr>
              <w:t>*</w:t>
            </w:r>
          </w:p>
        </w:tc>
        <w:tc>
          <w:tcPr>
            <w:tcW w:w="2439" w:type="dxa"/>
          </w:tcPr>
          <w:p w14:paraId="25DEC7CB" w14:textId="77777777" w:rsidR="00DA30D1" w:rsidRPr="00DA30D1" w:rsidRDefault="00DA30D1" w:rsidP="00DA30D1">
            <w:pPr>
              <w:rPr>
                <w:b/>
                <w:sz w:val="20"/>
                <w:szCs w:val="20"/>
              </w:rPr>
            </w:pPr>
            <w:r w:rsidRPr="00DA30D1">
              <w:rPr>
                <w:b/>
                <w:sz w:val="20"/>
                <w:szCs w:val="20"/>
              </w:rPr>
              <w:t>Goal</w:t>
            </w:r>
            <w:r w:rsidR="00D44686">
              <w:rPr>
                <w:b/>
                <w:sz w:val="20"/>
                <w:szCs w:val="20"/>
              </w:rPr>
              <w:t>*</w:t>
            </w:r>
          </w:p>
        </w:tc>
        <w:tc>
          <w:tcPr>
            <w:tcW w:w="2439" w:type="dxa"/>
          </w:tcPr>
          <w:p w14:paraId="6EA37FB9" w14:textId="77777777" w:rsidR="00DA30D1" w:rsidRPr="00DA30D1" w:rsidRDefault="00DA30D1" w:rsidP="00DA30D1">
            <w:pPr>
              <w:rPr>
                <w:b/>
                <w:sz w:val="20"/>
                <w:szCs w:val="20"/>
              </w:rPr>
            </w:pPr>
            <w:r w:rsidRPr="00DA30D1">
              <w:rPr>
                <w:b/>
                <w:sz w:val="20"/>
                <w:szCs w:val="20"/>
              </w:rPr>
              <w:t>Means of verification</w:t>
            </w:r>
          </w:p>
        </w:tc>
      </w:tr>
      <w:tr w:rsidR="00F75736" w14:paraId="5E97FB82" w14:textId="77777777" w:rsidTr="00DA30D1">
        <w:tc>
          <w:tcPr>
            <w:tcW w:w="2439" w:type="dxa"/>
          </w:tcPr>
          <w:p w14:paraId="5806BF52" w14:textId="6A98AA02" w:rsidR="00422F61" w:rsidRPr="00EF571C" w:rsidRDefault="00340EE4" w:rsidP="000A6B30">
            <w:r>
              <w:rPr>
                <w:sz w:val="20"/>
              </w:rPr>
              <w:t>FENAPD and EWDNA design and</w:t>
            </w:r>
            <w:r w:rsidR="000A6B30">
              <w:rPr>
                <w:sz w:val="20"/>
              </w:rPr>
              <w:t xml:space="preserve"> implement a radio programme on the rights of persons </w:t>
            </w:r>
            <w:r>
              <w:rPr>
                <w:sz w:val="20"/>
              </w:rPr>
              <w:t xml:space="preserve">with </w:t>
            </w:r>
            <w:r w:rsidR="000A6B30">
              <w:rPr>
                <w:sz w:val="20"/>
              </w:rPr>
              <w:t>disabilities</w:t>
            </w:r>
            <w:r>
              <w:rPr>
                <w:sz w:val="20"/>
              </w:rPr>
              <w:t xml:space="preserve">, inclusive skills and </w:t>
            </w:r>
            <w:r w:rsidR="00AC6855">
              <w:rPr>
                <w:sz w:val="20"/>
              </w:rPr>
              <w:t>employment.</w:t>
            </w:r>
            <w:r w:rsidR="00AC6855" w:rsidDel="00AC6855">
              <w:rPr>
                <w:sz w:val="20"/>
              </w:rPr>
              <w:t xml:space="preserve"> </w:t>
            </w:r>
          </w:p>
        </w:tc>
        <w:tc>
          <w:tcPr>
            <w:tcW w:w="2439" w:type="dxa"/>
          </w:tcPr>
          <w:p w14:paraId="15E6A0C8" w14:textId="171CD117" w:rsidR="00422F61" w:rsidRPr="00EF571C" w:rsidRDefault="00EB5B56" w:rsidP="00EB5B56">
            <w:r>
              <w:rPr>
                <w:sz w:val="20"/>
              </w:rPr>
              <w:t>12 radio sessions over a 6</w:t>
            </w:r>
            <w:r w:rsidR="003079BB">
              <w:rPr>
                <w:sz w:val="20"/>
              </w:rPr>
              <w:t>-</w:t>
            </w:r>
            <w:r>
              <w:rPr>
                <w:sz w:val="20"/>
              </w:rPr>
              <w:t>month period done during UNPRPD 1</w:t>
            </w:r>
          </w:p>
        </w:tc>
        <w:tc>
          <w:tcPr>
            <w:tcW w:w="2439" w:type="dxa"/>
          </w:tcPr>
          <w:p w14:paraId="4BB2D306" w14:textId="02171A8C" w:rsidR="00422F61" w:rsidRPr="00EF571C" w:rsidRDefault="00EB5B56" w:rsidP="00DA73ED">
            <w:r>
              <w:rPr>
                <w:sz w:val="20"/>
              </w:rPr>
              <w:t xml:space="preserve">Raise radio session to 12 by </w:t>
            </w:r>
            <w:r w:rsidR="00AC6855">
              <w:rPr>
                <w:sz w:val="20"/>
              </w:rPr>
              <w:t xml:space="preserve">mid-2019 ensuring gender balance in programme design (content) and implementation. </w:t>
            </w:r>
          </w:p>
        </w:tc>
        <w:tc>
          <w:tcPr>
            <w:tcW w:w="2439" w:type="dxa"/>
          </w:tcPr>
          <w:p w14:paraId="26567A21" w14:textId="051205E5" w:rsidR="00422F61" w:rsidRPr="00EF571C" w:rsidRDefault="00EB5B56" w:rsidP="00EB5B56">
            <w:r>
              <w:rPr>
                <w:sz w:val="20"/>
              </w:rPr>
              <w:t xml:space="preserve">CD copies of transmitted programmes </w:t>
            </w:r>
          </w:p>
        </w:tc>
      </w:tr>
      <w:tr w:rsidR="00F75736" w14:paraId="393B8F1F" w14:textId="77777777" w:rsidTr="00DA30D1">
        <w:tc>
          <w:tcPr>
            <w:tcW w:w="2439" w:type="dxa"/>
          </w:tcPr>
          <w:p w14:paraId="07989AEC" w14:textId="3E02A72C" w:rsidR="00422F61" w:rsidRPr="00EF571C" w:rsidRDefault="00F75736" w:rsidP="00F75736">
            <w:r>
              <w:rPr>
                <w:sz w:val="20"/>
              </w:rPr>
              <w:t xml:space="preserve">Persons with disabilities attend UNPRPD training and advocacy workshops on </w:t>
            </w:r>
            <w:r w:rsidR="000A6B30">
              <w:rPr>
                <w:sz w:val="20"/>
              </w:rPr>
              <w:t xml:space="preserve">rights of persons with disabilities, </w:t>
            </w:r>
            <w:r>
              <w:rPr>
                <w:sz w:val="20"/>
              </w:rPr>
              <w:t>inclusive skills and youth employment as trainers and participants.</w:t>
            </w:r>
            <w:r w:rsidR="00EB5B56">
              <w:rPr>
                <w:sz w:val="20"/>
              </w:rPr>
              <w:t xml:space="preserve"> </w:t>
            </w:r>
          </w:p>
        </w:tc>
        <w:tc>
          <w:tcPr>
            <w:tcW w:w="2439" w:type="dxa"/>
          </w:tcPr>
          <w:p w14:paraId="047C0A68" w14:textId="54576F86" w:rsidR="00422F61" w:rsidRPr="00EF571C" w:rsidRDefault="00F75736" w:rsidP="00422F61">
            <w:r>
              <w:rPr>
                <w:sz w:val="20"/>
              </w:rPr>
              <w:t>Unknown</w:t>
            </w:r>
          </w:p>
        </w:tc>
        <w:tc>
          <w:tcPr>
            <w:tcW w:w="2439" w:type="dxa"/>
          </w:tcPr>
          <w:p w14:paraId="25A7F3E0" w14:textId="15F583AF" w:rsidR="00422F61" w:rsidRPr="00EF571C" w:rsidRDefault="00F75736" w:rsidP="002F21FE">
            <w:r>
              <w:rPr>
                <w:sz w:val="20"/>
              </w:rPr>
              <w:t xml:space="preserve">Involve </w:t>
            </w:r>
            <w:r w:rsidR="00460DE3">
              <w:rPr>
                <w:sz w:val="20"/>
              </w:rPr>
              <w:t>up to</w:t>
            </w:r>
            <w:r>
              <w:rPr>
                <w:sz w:val="20"/>
              </w:rPr>
              <w:t xml:space="preserve"> 50 leaders and members of FENAPD and EWDNA in </w:t>
            </w:r>
            <w:r w:rsidR="002F21FE">
              <w:rPr>
                <w:sz w:val="20"/>
              </w:rPr>
              <w:t>a</w:t>
            </w:r>
            <w:r w:rsidR="00460DE3">
              <w:rPr>
                <w:sz w:val="20"/>
              </w:rPr>
              <w:t>dvocacy</w:t>
            </w:r>
            <w:r>
              <w:rPr>
                <w:sz w:val="20"/>
              </w:rPr>
              <w:t xml:space="preserve"> workshops and training for </w:t>
            </w:r>
            <w:r w:rsidR="00460DE3">
              <w:rPr>
                <w:sz w:val="20"/>
              </w:rPr>
              <w:t>disability</w:t>
            </w:r>
            <w:r>
              <w:rPr>
                <w:sz w:val="20"/>
              </w:rPr>
              <w:t xml:space="preserve"> inclusion in skills and employment (at </w:t>
            </w:r>
            <w:r w:rsidR="0075244F">
              <w:rPr>
                <w:sz w:val="20"/>
              </w:rPr>
              <w:t>least</w:t>
            </w:r>
            <w:r>
              <w:rPr>
                <w:sz w:val="20"/>
              </w:rPr>
              <w:t xml:space="preserve"> 50</w:t>
            </w:r>
            <w:r w:rsidR="003079BB">
              <w:rPr>
                <w:sz w:val="20"/>
              </w:rPr>
              <w:t>% of participants</w:t>
            </w:r>
            <w:r>
              <w:rPr>
                <w:sz w:val="20"/>
              </w:rPr>
              <w:t xml:space="preserve"> will be women with disabil</w:t>
            </w:r>
            <w:r w:rsidR="003079BB">
              <w:rPr>
                <w:sz w:val="20"/>
              </w:rPr>
              <w:t>ities</w:t>
            </w:r>
            <w:r>
              <w:rPr>
                <w:sz w:val="20"/>
              </w:rPr>
              <w:t>, mainly members of EWDNA)</w:t>
            </w:r>
          </w:p>
        </w:tc>
        <w:tc>
          <w:tcPr>
            <w:tcW w:w="2439" w:type="dxa"/>
          </w:tcPr>
          <w:p w14:paraId="3743A5C7" w14:textId="2B6335DE" w:rsidR="00422F61" w:rsidRPr="00EF571C" w:rsidRDefault="00F75736" w:rsidP="00422F61">
            <w:r>
              <w:rPr>
                <w:sz w:val="20"/>
              </w:rPr>
              <w:t>ILO/OHCHR report extracted from reports of FENAPD and EWDNA</w:t>
            </w:r>
          </w:p>
        </w:tc>
      </w:tr>
    </w:tbl>
    <w:p w14:paraId="3CEE6B35" w14:textId="77777777" w:rsidR="00FB1550" w:rsidRPr="00D412DE" w:rsidRDefault="00FB1550" w:rsidP="00FB1550">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as relevant or </w:t>
      </w:r>
      <w:r w:rsidR="007F5334">
        <w:rPr>
          <w:i/>
          <w:sz w:val="16"/>
        </w:rPr>
        <w:t xml:space="preserve">include indicators </w:t>
      </w:r>
      <w:r w:rsidR="00393451">
        <w:rPr>
          <w:i/>
          <w:sz w:val="16"/>
        </w:rPr>
        <w:t>on meaningful</w:t>
      </w:r>
      <w:r w:rsidR="006861B3">
        <w:rPr>
          <w:i/>
          <w:sz w:val="16"/>
        </w:rPr>
        <w:t xml:space="preserve"> </w:t>
      </w:r>
      <w:r>
        <w:rPr>
          <w:i/>
          <w:sz w:val="16"/>
        </w:rPr>
        <w:t>participation of representative organizations of women and girls with disabilities.</w:t>
      </w:r>
    </w:p>
    <w:p w14:paraId="2193AD04" w14:textId="2F2CA57B" w:rsidR="004B2F4B" w:rsidRPr="00412DCC" w:rsidRDefault="004B2F4B" w:rsidP="002F21FE">
      <w:pPr>
        <w:pStyle w:val="Heading3"/>
        <w:ind w:firstLine="450"/>
        <w:rPr>
          <w:i/>
        </w:rPr>
      </w:pPr>
      <w:bookmarkStart w:id="23" w:name="_Toc489885095"/>
      <w:r>
        <w:t xml:space="preserve">Table </w:t>
      </w:r>
      <w:r w:rsidR="00A2209B">
        <w:t>5</w:t>
      </w:r>
      <w:r w:rsidRPr="008446EA">
        <w:t xml:space="preserve">. </w:t>
      </w:r>
      <w:r>
        <w:t>Long-term UN engagement in the area of disability rights</w:t>
      </w:r>
      <w:bookmarkEnd w:id="23"/>
    </w:p>
    <w:tbl>
      <w:tblPr>
        <w:tblStyle w:val="TableGrid"/>
        <w:tblW w:w="0" w:type="auto"/>
        <w:tblInd w:w="468"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395"/>
      </w:tblGrid>
      <w:tr w:rsidR="004B2F4B" w14:paraId="63FAF374" w14:textId="77777777" w:rsidTr="0031003E">
        <w:trPr>
          <w:tblHeader/>
        </w:trPr>
        <w:tc>
          <w:tcPr>
            <w:tcW w:w="9648" w:type="dxa"/>
            <w:tcBorders>
              <w:top w:val="double" w:sz="4" w:space="0" w:color="auto"/>
              <w:left w:val="double" w:sz="4" w:space="0" w:color="auto"/>
              <w:right w:val="double" w:sz="4" w:space="0" w:color="auto"/>
            </w:tcBorders>
            <w:shd w:val="clear" w:color="auto" w:fill="auto"/>
          </w:tcPr>
          <w:p w14:paraId="39614759" w14:textId="77777777" w:rsidR="004B2F4B" w:rsidRPr="0031003E" w:rsidRDefault="004B2F4B" w:rsidP="004B2F4B">
            <w:pPr>
              <w:pStyle w:val="ListParagraph"/>
              <w:spacing w:before="60" w:after="60"/>
              <w:ind w:left="0"/>
              <w:contextualSpacing w:val="0"/>
              <w:jc w:val="both"/>
              <w:rPr>
                <w:b/>
                <w:sz w:val="20"/>
              </w:rPr>
            </w:pPr>
            <w:r w:rsidRPr="0031003E">
              <w:rPr>
                <w:b/>
                <w:sz w:val="20"/>
              </w:rPr>
              <w:t xml:space="preserve"> </w:t>
            </w:r>
            <w:r w:rsidRPr="0031003E">
              <w:rPr>
                <w:b/>
              </w:rPr>
              <w:t>UN engagement objective</w:t>
            </w:r>
          </w:p>
        </w:tc>
      </w:tr>
      <w:tr w:rsidR="004B2F4B" w14:paraId="04D2A3B0" w14:textId="77777777" w:rsidTr="00CC710C">
        <w:tc>
          <w:tcPr>
            <w:tcW w:w="9648" w:type="dxa"/>
            <w:tcBorders>
              <w:left w:val="double" w:sz="4" w:space="0" w:color="auto"/>
              <w:bottom w:val="double" w:sz="4" w:space="0" w:color="auto"/>
              <w:right w:val="double" w:sz="4" w:space="0" w:color="auto"/>
            </w:tcBorders>
          </w:tcPr>
          <w:p w14:paraId="2D5A85FA" w14:textId="21F4D6CC" w:rsidR="004B2F4B" w:rsidRPr="007B06BC" w:rsidRDefault="00CC22E1" w:rsidP="00FB2E59">
            <w:pPr>
              <w:pStyle w:val="ListParagraph"/>
              <w:spacing w:before="60" w:after="60"/>
              <w:ind w:left="0"/>
              <w:contextualSpacing w:val="0"/>
              <w:jc w:val="both"/>
              <w:rPr>
                <w:sz w:val="20"/>
              </w:rPr>
            </w:pPr>
            <w:r>
              <w:rPr>
                <w:sz w:val="20"/>
              </w:rPr>
              <w:t>Ensure UN</w:t>
            </w:r>
            <w:r w:rsidR="00FB2E59">
              <w:rPr>
                <w:sz w:val="20"/>
              </w:rPr>
              <w:t>’s</w:t>
            </w:r>
            <w:r>
              <w:rPr>
                <w:sz w:val="20"/>
              </w:rPr>
              <w:t xml:space="preserve"> commitment to </w:t>
            </w:r>
            <w:r w:rsidR="00FB2E59">
              <w:rPr>
                <w:sz w:val="20"/>
              </w:rPr>
              <w:t>implementing</w:t>
            </w:r>
            <w:r>
              <w:rPr>
                <w:sz w:val="20"/>
              </w:rPr>
              <w:t xml:space="preserve"> </w:t>
            </w:r>
            <w:r w:rsidR="00460DE3">
              <w:rPr>
                <w:sz w:val="20"/>
              </w:rPr>
              <w:t>disability</w:t>
            </w:r>
            <w:r>
              <w:rPr>
                <w:sz w:val="20"/>
              </w:rPr>
              <w:t xml:space="preserve"> inclusion </w:t>
            </w:r>
            <w:r w:rsidR="00460DE3">
              <w:rPr>
                <w:sz w:val="20"/>
              </w:rPr>
              <w:t xml:space="preserve">plans </w:t>
            </w:r>
            <w:r w:rsidR="00FB2E59">
              <w:rPr>
                <w:sz w:val="20"/>
              </w:rPr>
              <w:t>captured in</w:t>
            </w:r>
            <w:r>
              <w:rPr>
                <w:sz w:val="20"/>
              </w:rPr>
              <w:t xml:space="preserve"> </w:t>
            </w:r>
            <w:r w:rsidR="00A1246B">
              <w:rPr>
                <w:sz w:val="20"/>
              </w:rPr>
              <w:t>the UN</w:t>
            </w:r>
            <w:r w:rsidR="00412537">
              <w:rPr>
                <w:sz w:val="20"/>
              </w:rPr>
              <w:t xml:space="preserve"> Development Assistance Framework (UNDAF)</w:t>
            </w:r>
            <w:r w:rsidR="00F706FA">
              <w:rPr>
                <w:sz w:val="20"/>
              </w:rPr>
              <w:t xml:space="preserve"> for Ethiopia</w:t>
            </w:r>
          </w:p>
        </w:tc>
      </w:tr>
    </w:tbl>
    <w:p w14:paraId="56F520F2" w14:textId="77777777" w:rsidR="00315363" w:rsidRPr="00315363" w:rsidRDefault="00315363" w:rsidP="00315363"/>
    <w:p w14:paraId="1FDE3E94" w14:textId="1A8C7E35" w:rsidR="00C54662" w:rsidRDefault="00C54662" w:rsidP="008C2D81">
      <w:pPr>
        <w:pStyle w:val="Heading3"/>
        <w:rPr>
          <w:sz w:val="24"/>
        </w:rPr>
      </w:pPr>
      <w:bookmarkStart w:id="24" w:name="_Toc489885096"/>
      <w:r w:rsidRPr="0031003E">
        <w:t>Indicators</w:t>
      </w:r>
      <w:r>
        <w:t>-</w:t>
      </w:r>
      <w:r w:rsidRPr="00C54662">
        <w:t xml:space="preserve"> </w:t>
      </w:r>
      <w:r>
        <w:t>Long-term UN engagement in the area of disability rights</w:t>
      </w:r>
      <w:bookmarkEnd w:id="24"/>
    </w:p>
    <w:tbl>
      <w:tblPr>
        <w:tblStyle w:val="TableGrid"/>
        <w:tblW w:w="0" w:type="auto"/>
        <w:tblInd w:w="44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2298"/>
        <w:gridCol w:w="2381"/>
        <w:gridCol w:w="2369"/>
        <w:gridCol w:w="2390"/>
      </w:tblGrid>
      <w:tr w:rsidR="00C54662" w:rsidRPr="00DA30D1" w14:paraId="6BC125A9" w14:textId="77777777" w:rsidTr="001B1896">
        <w:trPr>
          <w:tblHeader/>
        </w:trPr>
        <w:tc>
          <w:tcPr>
            <w:tcW w:w="2298" w:type="dxa"/>
          </w:tcPr>
          <w:p w14:paraId="2C136A9D" w14:textId="77777777" w:rsidR="00C54662" w:rsidRPr="00DA30D1" w:rsidRDefault="00C54662" w:rsidP="00CC710C">
            <w:pPr>
              <w:rPr>
                <w:b/>
                <w:sz w:val="20"/>
                <w:szCs w:val="20"/>
              </w:rPr>
            </w:pPr>
            <w:r w:rsidRPr="00DA30D1">
              <w:rPr>
                <w:b/>
                <w:sz w:val="20"/>
                <w:szCs w:val="20"/>
              </w:rPr>
              <w:t>Indicator</w:t>
            </w:r>
          </w:p>
        </w:tc>
        <w:tc>
          <w:tcPr>
            <w:tcW w:w="2381" w:type="dxa"/>
          </w:tcPr>
          <w:p w14:paraId="7FEDE15F" w14:textId="77777777" w:rsidR="00C54662" w:rsidRPr="00DA30D1" w:rsidRDefault="00C54662" w:rsidP="00CC710C">
            <w:pPr>
              <w:rPr>
                <w:b/>
                <w:sz w:val="20"/>
                <w:szCs w:val="20"/>
              </w:rPr>
            </w:pPr>
            <w:r w:rsidRPr="00DA30D1">
              <w:rPr>
                <w:b/>
                <w:sz w:val="20"/>
                <w:szCs w:val="20"/>
              </w:rPr>
              <w:t>Baseline</w:t>
            </w:r>
          </w:p>
        </w:tc>
        <w:tc>
          <w:tcPr>
            <w:tcW w:w="2369" w:type="dxa"/>
          </w:tcPr>
          <w:p w14:paraId="63EBFFA2" w14:textId="77777777" w:rsidR="00C54662" w:rsidRPr="00DA30D1" w:rsidRDefault="00C54662" w:rsidP="00CC710C">
            <w:pPr>
              <w:rPr>
                <w:b/>
                <w:sz w:val="20"/>
                <w:szCs w:val="20"/>
              </w:rPr>
            </w:pPr>
            <w:r w:rsidRPr="00DA30D1">
              <w:rPr>
                <w:b/>
                <w:sz w:val="20"/>
                <w:szCs w:val="20"/>
              </w:rPr>
              <w:t>Goal</w:t>
            </w:r>
          </w:p>
        </w:tc>
        <w:tc>
          <w:tcPr>
            <w:tcW w:w="2390" w:type="dxa"/>
          </w:tcPr>
          <w:p w14:paraId="6FBAC915" w14:textId="77777777" w:rsidR="00C54662" w:rsidRPr="00DA30D1" w:rsidRDefault="00C54662" w:rsidP="00CC710C">
            <w:pPr>
              <w:rPr>
                <w:b/>
                <w:sz w:val="20"/>
                <w:szCs w:val="20"/>
              </w:rPr>
            </w:pPr>
            <w:r w:rsidRPr="00DA30D1">
              <w:rPr>
                <w:b/>
                <w:sz w:val="20"/>
                <w:szCs w:val="20"/>
              </w:rPr>
              <w:t>Means of verification</w:t>
            </w:r>
          </w:p>
        </w:tc>
      </w:tr>
      <w:tr w:rsidR="00B92088" w14:paraId="27B2485B" w14:textId="77777777" w:rsidTr="001B1896">
        <w:tc>
          <w:tcPr>
            <w:tcW w:w="2298" w:type="dxa"/>
          </w:tcPr>
          <w:p w14:paraId="6BCEA81F" w14:textId="73FFAF90" w:rsidR="00B92088" w:rsidRDefault="00AA03D8" w:rsidP="00BD0C85">
            <w:r w:rsidRPr="009873A1">
              <w:rPr>
                <w:rFonts w:ascii="Calibri" w:eastAsia="Calibri" w:hAnsi="Calibri" w:cs="Times New Roman"/>
              </w:rPr>
              <w:t xml:space="preserve">UN agencies </w:t>
            </w:r>
            <w:r w:rsidR="00BD0C85">
              <w:rPr>
                <w:rFonts w:ascii="Calibri" w:eastAsia="Calibri" w:hAnsi="Calibri" w:cs="Times New Roman"/>
              </w:rPr>
              <w:t>have</w:t>
            </w:r>
            <w:r w:rsidRPr="009873A1">
              <w:rPr>
                <w:rFonts w:ascii="Calibri" w:eastAsia="Calibri" w:hAnsi="Calibri" w:cs="Times New Roman"/>
              </w:rPr>
              <w:t xml:space="preserve"> </w:t>
            </w:r>
            <w:r w:rsidR="00BD0C85">
              <w:rPr>
                <w:rFonts w:ascii="Calibri" w:eastAsia="Calibri" w:hAnsi="Calibri" w:cs="Times New Roman"/>
              </w:rPr>
              <w:t xml:space="preserve">an improved </w:t>
            </w:r>
            <w:r w:rsidRPr="009873A1">
              <w:rPr>
                <w:rFonts w:ascii="Calibri" w:eastAsia="Calibri" w:hAnsi="Calibri" w:cs="Times New Roman"/>
              </w:rPr>
              <w:t xml:space="preserve"> </w:t>
            </w:r>
            <w:r w:rsidR="00BD0C85">
              <w:rPr>
                <w:rFonts w:ascii="Calibri" w:eastAsia="Calibri" w:hAnsi="Calibri" w:cs="Times New Roman"/>
              </w:rPr>
              <w:t xml:space="preserve">disability awareness and are able to make their </w:t>
            </w:r>
            <w:r w:rsidRPr="009873A1">
              <w:rPr>
                <w:rFonts w:ascii="Calibri" w:eastAsia="Calibri" w:hAnsi="Calibri" w:cs="Times New Roman"/>
              </w:rPr>
              <w:t xml:space="preserve">interventions in development </w:t>
            </w:r>
            <w:r>
              <w:rPr>
                <w:rFonts w:ascii="Calibri" w:eastAsia="Calibri" w:hAnsi="Calibri" w:cs="Times New Roman"/>
              </w:rPr>
              <w:t xml:space="preserve">more </w:t>
            </w:r>
            <w:r w:rsidRPr="009873A1">
              <w:rPr>
                <w:rFonts w:ascii="Calibri" w:eastAsia="Calibri" w:hAnsi="Calibri" w:cs="Times New Roman"/>
              </w:rPr>
              <w:t>gender and disability s</w:t>
            </w:r>
            <w:r>
              <w:rPr>
                <w:sz w:val="20"/>
              </w:rPr>
              <w:t>ensitive</w:t>
            </w:r>
          </w:p>
        </w:tc>
        <w:tc>
          <w:tcPr>
            <w:tcW w:w="2381" w:type="dxa"/>
          </w:tcPr>
          <w:p w14:paraId="009B5FE6" w14:textId="501BBA20" w:rsidR="00C20863" w:rsidRDefault="00BD0C85" w:rsidP="00C20863">
            <w:pPr>
              <w:rPr>
                <w:sz w:val="20"/>
              </w:rPr>
            </w:pPr>
            <w:r>
              <w:rPr>
                <w:sz w:val="20"/>
              </w:rPr>
              <w:t xml:space="preserve">Plan for </w:t>
            </w:r>
            <w:r w:rsidR="00CC22E1">
              <w:rPr>
                <w:sz w:val="20"/>
              </w:rPr>
              <w:t xml:space="preserve">Disability Equality Training (DET) </w:t>
            </w:r>
            <w:r>
              <w:rPr>
                <w:sz w:val="20"/>
              </w:rPr>
              <w:t xml:space="preserve">captured in </w:t>
            </w:r>
            <w:r w:rsidR="00C20863">
              <w:rPr>
                <w:sz w:val="20"/>
              </w:rPr>
              <w:t xml:space="preserve">UNDAF 2020 Pillar 4:(Good Governance, participation and capacity Development): </w:t>
            </w:r>
            <w:r w:rsidR="00460DE3">
              <w:rPr>
                <w:sz w:val="20"/>
              </w:rPr>
              <w:t>Outcome</w:t>
            </w:r>
            <w:r w:rsidR="00C20863">
              <w:rPr>
                <w:sz w:val="20"/>
              </w:rPr>
              <w:t xml:space="preserve"> 12 (by 2020, key </w:t>
            </w:r>
            <w:r w:rsidR="00460DE3">
              <w:rPr>
                <w:sz w:val="20"/>
              </w:rPr>
              <w:t>Government</w:t>
            </w:r>
            <w:r w:rsidR="00C20863">
              <w:rPr>
                <w:sz w:val="20"/>
              </w:rPr>
              <w:t xml:space="preserve"> institutions and other stake-holders utilize enhanced capacities to ensure equitable, efficient, accountable, </w:t>
            </w:r>
            <w:r w:rsidR="00460DE3">
              <w:rPr>
                <w:sz w:val="20"/>
              </w:rPr>
              <w:t>participatory</w:t>
            </w:r>
            <w:r w:rsidR="00C20863">
              <w:rPr>
                <w:sz w:val="20"/>
              </w:rPr>
              <w:t xml:space="preserve"> and gender-responsive development.</w:t>
            </w:r>
            <w:r>
              <w:rPr>
                <w:sz w:val="20"/>
              </w:rPr>
              <w:t>)</w:t>
            </w:r>
          </w:p>
          <w:p w14:paraId="7214A478" w14:textId="5FA6D005" w:rsidR="00B92088" w:rsidRDefault="00CC22E1" w:rsidP="00C20863">
            <w:r>
              <w:rPr>
                <w:sz w:val="20"/>
              </w:rPr>
              <w:t xml:space="preserve"> </w:t>
            </w:r>
          </w:p>
        </w:tc>
        <w:tc>
          <w:tcPr>
            <w:tcW w:w="2369" w:type="dxa"/>
          </w:tcPr>
          <w:p w14:paraId="1CF68F80" w14:textId="574D3D2A" w:rsidR="00B92088" w:rsidRDefault="00C20863" w:rsidP="00BD0C85">
            <w:r>
              <w:rPr>
                <w:sz w:val="20"/>
              </w:rPr>
              <w:t xml:space="preserve">Deliver </w:t>
            </w:r>
            <w:r w:rsidR="00BD0C85">
              <w:rPr>
                <w:sz w:val="20"/>
              </w:rPr>
              <w:t xml:space="preserve">gender balanced </w:t>
            </w:r>
            <w:r>
              <w:rPr>
                <w:sz w:val="20"/>
              </w:rPr>
              <w:t>DET</w:t>
            </w:r>
            <w:r w:rsidR="00BD0C85">
              <w:rPr>
                <w:sz w:val="20"/>
              </w:rPr>
              <w:t xml:space="preserve"> </w:t>
            </w:r>
            <w:r w:rsidR="00DA73ED">
              <w:rPr>
                <w:sz w:val="20"/>
              </w:rPr>
              <w:t>training to</w:t>
            </w:r>
            <w:r>
              <w:rPr>
                <w:sz w:val="20"/>
              </w:rPr>
              <w:t xml:space="preserve"> </w:t>
            </w:r>
            <w:r w:rsidR="00BD0C85">
              <w:rPr>
                <w:sz w:val="20"/>
              </w:rPr>
              <w:t>four UN agencies’ UNDAF programme focal persons Agencies responsible for implementing Pillar 4 of UNDAF 2016-2020.</w:t>
            </w:r>
          </w:p>
        </w:tc>
        <w:tc>
          <w:tcPr>
            <w:tcW w:w="2390" w:type="dxa"/>
          </w:tcPr>
          <w:p w14:paraId="39EBD760" w14:textId="08994D58" w:rsidR="00B92088" w:rsidRDefault="00C20863" w:rsidP="00B92088">
            <w:r>
              <w:rPr>
                <w:sz w:val="20"/>
              </w:rPr>
              <w:t>ILO/OHCHR reports to the UN Country Team (UNCT)</w:t>
            </w:r>
          </w:p>
        </w:tc>
      </w:tr>
    </w:tbl>
    <w:p w14:paraId="49F76987" w14:textId="77777777" w:rsidR="003B073F" w:rsidRDefault="003B073F" w:rsidP="003B073F">
      <w:pPr>
        <w:pStyle w:val="Heading2"/>
      </w:pPr>
    </w:p>
    <w:p w14:paraId="33983F0E" w14:textId="0F964A79" w:rsidR="00A11EA5" w:rsidRPr="003B073F" w:rsidRDefault="00A11EA5" w:rsidP="001B1896">
      <w:pPr>
        <w:pStyle w:val="Heading2"/>
        <w:numPr>
          <w:ilvl w:val="0"/>
          <w:numId w:val="20"/>
        </w:numPr>
      </w:pPr>
      <w:bookmarkStart w:id="25" w:name="_Toc489885097"/>
      <w:r w:rsidRPr="003B073F">
        <w:t>Knowledge generation and potential for replication</w:t>
      </w:r>
      <w:bookmarkEnd w:id="25"/>
    </w:p>
    <w:p w14:paraId="140209BB" w14:textId="655F3352" w:rsidR="00F138E7" w:rsidRPr="00460DE3" w:rsidRDefault="003713BD" w:rsidP="00802A08">
      <w:pPr>
        <w:spacing w:before="100" w:beforeAutospacing="1" w:after="60"/>
        <w:ind w:left="360"/>
        <w:jc w:val="both"/>
        <w:rPr>
          <w:sz w:val="20"/>
        </w:rPr>
      </w:pPr>
      <w:r w:rsidRPr="00460DE3">
        <w:rPr>
          <w:sz w:val="20"/>
        </w:rPr>
        <w:t>For the purpose of monitoring and knowledge generation</w:t>
      </w:r>
      <w:r w:rsidR="009157CB">
        <w:rPr>
          <w:sz w:val="20"/>
        </w:rPr>
        <w:t>,</w:t>
      </w:r>
      <w:r w:rsidRPr="00460DE3">
        <w:rPr>
          <w:sz w:val="20"/>
        </w:rPr>
        <w:t xml:space="preserve"> </w:t>
      </w:r>
      <w:r w:rsidR="00AB43AA">
        <w:rPr>
          <w:sz w:val="20"/>
        </w:rPr>
        <w:t>in</w:t>
      </w:r>
      <w:r w:rsidR="005B3374">
        <w:rPr>
          <w:sz w:val="20"/>
        </w:rPr>
        <w:t xml:space="preserve"> </w:t>
      </w:r>
      <w:r w:rsidR="00AB43AA">
        <w:rPr>
          <w:sz w:val="20"/>
        </w:rPr>
        <w:t xml:space="preserve">Phase </w:t>
      </w:r>
      <w:r w:rsidR="002F21FE">
        <w:rPr>
          <w:sz w:val="20"/>
        </w:rPr>
        <w:t>II</w:t>
      </w:r>
      <w:r w:rsidR="00AB43AA">
        <w:rPr>
          <w:sz w:val="20"/>
        </w:rPr>
        <w:t xml:space="preserve">, UNPRPD </w:t>
      </w:r>
      <w:r w:rsidRPr="00460DE3">
        <w:rPr>
          <w:sz w:val="20"/>
        </w:rPr>
        <w:t>will compile periodic reports (6</w:t>
      </w:r>
      <w:r w:rsidR="00AB43AA">
        <w:rPr>
          <w:sz w:val="20"/>
        </w:rPr>
        <w:t xml:space="preserve"> </w:t>
      </w:r>
      <w:r w:rsidRPr="00460DE3">
        <w:rPr>
          <w:sz w:val="20"/>
        </w:rPr>
        <w:t xml:space="preserve">monthly and annual), keep statistics of supported </w:t>
      </w:r>
      <w:r w:rsidR="00460DE3">
        <w:rPr>
          <w:sz w:val="20"/>
        </w:rPr>
        <w:t>institutions</w:t>
      </w:r>
      <w:r w:rsidRPr="00460DE3">
        <w:rPr>
          <w:sz w:val="20"/>
        </w:rPr>
        <w:t xml:space="preserve"> and beneficiaries </w:t>
      </w:r>
      <w:r w:rsidR="00CD1F6D">
        <w:rPr>
          <w:sz w:val="20"/>
        </w:rPr>
        <w:t xml:space="preserve">with specific focus on the number of men </w:t>
      </w:r>
      <w:r w:rsidR="002F21FE">
        <w:rPr>
          <w:sz w:val="20"/>
        </w:rPr>
        <w:t>and women with disabilities who</w:t>
      </w:r>
      <w:r w:rsidR="00CD1F6D">
        <w:rPr>
          <w:sz w:val="20"/>
        </w:rPr>
        <w:t xml:space="preserve"> got access to skills training including those </w:t>
      </w:r>
      <w:r w:rsidR="002F21FE">
        <w:rPr>
          <w:sz w:val="20"/>
        </w:rPr>
        <w:t xml:space="preserve">who have </w:t>
      </w:r>
      <w:r w:rsidR="00CD1F6D">
        <w:rPr>
          <w:sz w:val="20"/>
        </w:rPr>
        <w:t xml:space="preserve">transitioned to employment </w:t>
      </w:r>
      <w:r w:rsidRPr="00460DE3">
        <w:rPr>
          <w:sz w:val="20"/>
        </w:rPr>
        <w:t xml:space="preserve">(gender &amp; </w:t>
      </w:r>
      <w:r w:rsidR="00460DE3" w:rsidRPr="00460DE3">
        <w:rPr>
          <w:sz w:val="20"/>
        </w:rPr>
        <w:t>disability</w:t>
      </w:r>
      <w:r w:rsidRPr="00460DE3">
        <w:rPr>
          <w:sz w:val="20"/>
        </w:rPr>
        <w:t xml:space="preserve"> disaggregated), </w:t>
      </w:r>
      <w:r w:rsidR="00460DE3" w:rsidRPr="00460DE3">
        <w:rPr>
          <w:sz w:val="20"/>
        </w:rPr>
        <w:t>and compile</w:t>
      </w:r>
      <w:r w:rsidRPr="00460DE3">
        <w:rPr>
          <w:sz w:val="20"/>
        </w:rPr>
        <w:t xml:space="preserve"> good practice stories and testimonies. </w:t>
      </w:r>
      <w:r w:rsidR="00204F20" w:rsidRPr="00460DE3">
        <w:rPr>
          <w:sz w:val="20"/>
        </w:rPr>
        <w:t xml:space="preserve">Field visits, discussions with partners and beneficiaries with disabilities will </w:t>
      </w:r>
      <w:r w:rsidR="00460DE3" w:rsidRPr="00460DE3">
        <w:rPr>
          <w:sz w:val="20"/>
        </w:rPr>
        <w:t>contribute</w:t>
      </w:r>
      <w:r w:rsidR="00204F20" w:rsidRPr="00460DE3">
        <w:rPr>
          <w:sz w:val="20"/>
        </w:rPr>
        <w:t xml:space="preserve"> to</w:t>
      </w:r>
      <w:r w:rsidR="00204F20">
        <w:rPr>
          <w:i/>
          <w:sz w:val="20"/>
        </w:rPr>
        <w:t xml:space="preserve"> </w:t>
      </w:r>
      <w:r w:rsidR="00204F20" w:rsidRPr="00460DE3">
        <w:rPr>
          <w:sz w:val="20"/>
        </w:rPr>
        <w:t xml:space="preserve">project reports. </w:t>
      </w:r>
      <w:r w:rsidRPr="00460DE3">
        <w:rPr>
          <w:sz w:val="20"/>
        </w:rPr>
        <w:t>Project reports will be periodically presented to the Project Support Committee (PSC) and to the</w:t>
      </w:r>
      <w:r>
        <w:rPr>
          <w:i/>
          <w:sz w:val="20"/>
        </w:rPr>
        <w:t xml:space="preserve"> </w:t>
      </w:r>
      <w:r w:rsidRPr="00460DE3">
        <w:rPr>
          <w:sz w:val="20"/>
        </w:rPr>
        <w:t xml:space="preserve">UNPRPD </w:t>
      </w:r>
      <w:r w:rsidR="00460DE3" w:rsidRPr="00460DE3">
        <w:rPr>
          <w:sz w:val="20"/>
        </w:rPr>
        <w:t>Secretariat</w:t>
      </w:r>
      <w:r w:rsidRPr="00460DE3">
        <w:rPr>
          <w:sz w:val="20"/>
        </w:rPr>
        <w:t xml:space="preserve"> for </w:t>
      </w:r>
      <w:r w:rsidR="00F50770" w:rsidRPr="00460DE3">
        <w:rPr>
          <w:sz w:val="20"/>
        </w:rPr>
        <w:t>performance</w:t>
      </w:r>
      <w:r w:rsidRPr="00460DE3">
        <w:rPr>
          <w:sz w:val="20"/>
        </w:rPr>
        <w:t xml:space="preserve"> appraisal </w:t>
      </w:r>
      <w:r w:rsidR="00F50770" w:rsidRPr="00460DE3">
        <w:rPr>
          <w:sz w:val="20"/>
        </w:rPr>
        <w:t>against</w:t>
      </w:r>
      <w:r w:rsidRPr="00460DE3">
        <w:rPr>
          <w:sz w:val="20"/>
        </w:rPr>
        <w:t xml:space="preserve"> indicators. </w:t>
      </w:r>
      <w:r w:rsidR="00F138E7" w:rsidRPr="00460DE3">
        <w:rPr>
          <w:sz w:val="20"/>
        </w:rPr>
        <w:t>Since the PSC incudes government institutions, UN</w:t>
      </w:r>
      <w:r w:rsidR="00F138E7">
        <w:rPr>
          <w:i/>
          <w:sz w:val="20"/>
        </w:rPr>
        <w:t xml:space="preserve"> </w:t>
      </w:r>
      <w:r w:rsidR="00F138E7" w:rsidRPr="00460DE3">
        <w:rPr>
          <w:sz w:val="20"/>
        </w:rPr>
        <w:t>agencies, DPOs and other stakeholders working as project partners and collaborators, it has a good chance of</w:t>
      </w:r>
      <w:r w:rsidR="00F138E7">
        <w:rPr>
          <w:i/>
          <w:sz w:val="20"/>
        </w:rPr>
        <w:t xml:space="preserve"> </w:t>
      </w:r>
      <w:r w:rsidR="00F138E7" w:rsidRPr="00460DE3">
        <w:rPr>
          <w:sz w:val="20"/>
        </w:rPr>
        <w:t xml:space="preserve">mainstreaming </w:t>
      </w:r>
      <w:r w:rsidR="00F50770" w:rsidRPr="00460DE3">
        <w:rPr>
          <w:sz w:val="20"/>
        </w:rPr>
        <w:t>disability</w:t>
      </w:r>
      <w:r w:rsidR="00F138E7" w:rsidRPr="00460DE3">
        <w:rPr>
          <w:sz w:val="20"/>
        </w:rPr>
        <w:t xml:space="preserve"> in national programmes and the UN system.</w:t>
      </w:r>
    </w:p>
    <w:p w14:paraId="70CCDD20" w14:textId="43DC019A" w:rsidR="00620691" w:rsidRDefault="00F138E7" w:rsidP="00620691">
      <w:pPr>
        <w:spacing w:before="100" w:beforeAutospacing="1" w:after="60"/>
        <w:ind w:left="360"/>
        <w:jc w:val="both"/>
        <w:rPr>
          <w:i/>
          <w:sz w:val="20"/>
        </w:rPr>
      </w:pPr>
      <w:r w:rsidRPr="00460DE3">
        <w:rPr>
          <w:sz w:val="20"/>
        </w:rPr>
        <w:t xml:space="preserve">UNPRPD </w:t>
      </w:r>
      <w:r w:rsidR="00B40B87">
        <w:rPr>
          <w:sz w:val="20"/>
        </w:rPr>
        <w:t>Phase II</w:t>
      </w:r>
      <w:r w:rsidRPr="00460DE3">
        <w:rPr>
          <w:sz w:val="20"/>
        </w:rPr>
        <w:t xml:space="preserve"> will use training materials, </w:t>
      </w:r>
      <w:r w:rsidR="00F50770" w:rsidRPr="00460DE3">
        <w:rPr>
          <w:sz w:val="20"/>
        </w:rPr>
        <w:t>testimonies</w:t>
      </w:r>
      <w:r w:rsidRPr="00460DE3">
        <w:rPr>
          <w:sz w:val="20"/>
        </w:rPr>
        <w:t xml:space="preserve">, success stories, </w:t>
      </w:r>
      <w:r w:rsidR="00F50770">
        <w:rPr>
          <w:sz w:val="20"/>
        </w:rPr>
        <w:t>recorded</w:t>
      </w:r>
      <w:r w:rsidRPr="00460DE3">
        <w:rPr>
          <w:sz w:val="20"/>
        </w:rPr>
        <w:t xml:space="preserve"> radio interviews and discussion</w:t>
      </w:r>
      <w:r w:rsidR="00F50770">
        <w:rPr>
          <w:sz w:val="20"/>
        </w:rPr>
        <w:t>s</w:t>
      </w:r>
      <w:r w:rsidRPr="00460DE3">
        <w:rPr>
          <w:sz w:val="20"/>
        </w:rPr>
        <w:t xml:space="preserve">, </w:t>
      </w:r>
      <w:r w:rsidR="00F50770" w:rsidRPr="00460DE3">
        <w:rPr>
          <w:sz w:val="20"/>
        </w:rPr>
        <w:t>events</w:t>
      </w:r>
      <w:r w:rsidRPr="00460DE3">
        <w:rPr>
          <w:sz w:val="20"/>
        </w:rPr>
        <w:t xml:space="preserve"> with</w:t>
      </w:r>
      <w:r>
        <w:rPr>
          <w:i/>
          <w:sz w:val="20"/>
        </w:rPr>
        <w:t xml:space="preserve"> </w:t>
      </w:r>
      <w:r w:rsidRPr="00460DE3">
        <w:rPr>
          <w:sz w:val="20"/>
        </w:rPr>
        <w:t xml:space="preserve">photos of </w:t>
      </w:r>
      <w:r w:rsidR="00F50770" w:rsidRPr="00460DE3">
        <w:rPr>
          <w:sz w:val="20"/>
        </w:rPr>
        <w:t>participating</w:t>
      </w:r>
      <w:r w:rsidRPr="00460DE3">
        <w:rPr>
          <w:sz w:val="20"/>
        </w:rPr>
        <w:t xml:space="preserve"> men </w:t>
      </w:r>
      <w:r w:rsidR="00F50770">
        <w:rPr>
          <w:sz w:val="20"/>
        </w:rPr>
        <w:t>and</w:t>
      </w:r>
      <w:r w:rsidRPr="00460DE3">
        <w:rPr>
          <w:sz w:val="20"/>
        </w:rPr>
        <w:t xml:space="preserve"> women with disabilities as show cases and </w:t>
      </w:r>
      <w:r w:rsidR="00F50770">
        <w:rPr>
          <w:sz w:val="20"/>
        </w:rPr>
        <w:t>knowledge</w:t>
      </w:r>
      <w:r w:rsidR="00B40B87">
        <w:rPr>
          <w:sz w:val="20"/>
        </w:rPr>
        <w:t xml:space="preserve"> tools with</w:t>
      </w:r>
      <w:r w:rsidRPr="00460DE3">
        <w:rPr>
          <w:sz w:val="20"/>
        </w:rPr>
        <w:t xml:space="preserve"> institutions</w:t>
      </w:r>
      <w:r w:rsidR="00B40B87">
        <w:rPr>
          <w:sz w:val="20"/>
        </w:rPr>
        <w:t xml:space="preserve"> on disability mainstreaming</w:t>
      </w:r>
      <w:r w:rsidRPr="00460DE3">
        <w:rPr>
          <w:sz w:val="20"/>
        </w:rPr>
        <w:t>. Interviews</w:t>
      </w:r>
      <w:r>
        <w:rPr>
          <w:i/>
          <w:sz w:val="20"/>
        </w:rPr>
        <w:t xml:space="preserve"> </w:t>
      </w:r>
      <w:r w:rsidRPr="00460DE3">
        <w:rPr>
          <w:sz w:val="20"/>
        </w:rPr>
        <w:t xml:space="preserve">and testimonies of women and men with disabilities who have </w:t>
      </w:r>
      <w:r w:rsidR="00F50770" w:rsidRPr="00460DE3">
        <w:rPr>
          <w:sz w:val="20"/>
        </w:rPr>
        <w:t>benefited from</w:t>
      </w:r>
      <w:r w:rsidRPr="00460DE3">
        <w:rPr>
          <w:sz w:val="20"/>
        </w:rPr>
        <w:t xml:space="preserve"> UNPRPD TVET and employment promotion interventions (youth self-</w:t>
      </w:r>
      <w:r w:rsidR="00F50770" w:rsidRPr="00460DE3">
        <w:rPr>
          <w:sz w:val="20"/>
        </w:rPr>
        <w:t>employment</w:t>
      </w:r>
      <w:r w:rsidRPr="00460DE3">
        <w:rPr>
          <w:sz w:val="20"/>
        </w:rPr>
        <w:t xml:space="preserve"> and EBDN</w:t>
      </w:r>
      <w:r w:rsidR="00F50770">
        <w:rPr>
          <w:sz w:val="20"/>
        </w:rPr>
        <w:t>-</w:t>
      </w:r>
      <w:r w:rsidRPr="00460DE3">
        <w:rPr>
          <w:sz w:val="20"/>
        </w:rPr>
        <w:t xml:space="preserve">generated wage employment) will be </w:t>
      </w:r>
      <w:r w:rsidR="00F50770" w:rsidRPr="00460DE3">
        <w:rPr>
          <w:sz w:val="20"/>
        </w:rPr>
        <w:t>shared</w:t>
      </w:r>
      <w:r w:rsidR="00B40B87">
        <w:rPr>
          <w:sz w:val="20"/>
        </w:rPr>
        <w:t xml:space="preserve"> with</w:t>
      </w:r>
      <w:r w:rsidRPr="00460DE3">
        <w:rPr>
          <w:sz w:val="20"/>
        </w:rPr>
        <w:t xml:space="preserve"> state and non-state actors </w:t>
      </w:r>
      <w:r w:rsidR="00620691" w:rsidRPr="00460DE3">
        <w:rPr>
          <w:sz w:val="20"/>
        </w:rPr>
        <w:t>as good practice exchange</w:t>
      </w:r>
      <w:r w:rsidR="00620691">
        <w:rPr>
          <w:i/>
          <w:sz w:val="20"/>
        </w:rPr>
        <w:t>.</w:t>
      </w:r>
    </w:p>
    <w:p w14:paraId="5913B9D2" w14:textId="0A099FB3" w:rsidR="004228CF" w:rsidRDefault="003470C7" w:rsidP="00204F20">
      <w:pPr>
        <w:spacing w:before="100" w:beforeAutospacing="1" w:after="60"/>
        <w:ind w:left="360"/>
        <w:jc w:val="both"/>
        <w:rPr>
          <w:i/>
          <w:sz w:val="20"/>
        </w:rPr>
      </w:pPr>
      <w:r>
        <w:rPr>
          <w:sz w:val="20"/>
        </w:rPr>
        <w:t xml:space="preserve">During </w:t>
      </w:r>
      <w:r w:rsidR="00204F20" w:rsidRPr="00460DE3">
        <w:rPr>
          <w:sz w:val="20"/>
        </w:rPr>
        <w:t xml:space="preserve">UNPRPD </w:t>
      </w:r>
      <w:r>
        <w:rPr>
          <w:sz w:val="20"/>
        </w:rPr>
        <w:t xml:space="preserve">Phase II </w:t>
      </w:r>
      <w:r w:rsidR="00204F20" w:rsidRPr="00460DE3">
        <w:rPr>
          <w:sz w:val="20"/>
        </w:rPr>
        <w:t xml:space="preserve">programme </w:t>
      </w:r>
      <w:r w:rsidR="00F50770" w:rsidRPr="00460DE3">
        <w:rPr>
          <w:sz w:val="20"/>
        </w:rPr>
        <w:t>achievements</w:t>
      </w:r>
      <w:r w:rsidR="00204F20" w:rsidRPr="00460DE3">
        <w:rPr>
          <w:sz w:val="20"/>
        </w:rPr>
        <w:t xml:space="preserve"> vis-à-vis </w:t>
      </w:r>
      <w:r w:rsidR="00F50770" w:rsidRPr="00460DE3">
        <w:rPr>
          <w:sz w:val="20"/>
        </w:rPr>
        <w:t>promoting</w:t>
      </w:r>
      <w:r w:rsidR="00204F20" w:rsidRPr="00460DE3">
        <w:rPr>
          <w:sz w:val="20"/>
        </w:rPr>
        <w:t xml:space="preserve"> the rights and inclusion of persons with disabilities</w:t>
      </w:r>
      <w:r w:rsidR="00204F20">
        <w:rPr>
          <w:i/>
          <w:sz w:val="20"/>
        </w:rPr>
        <w:t xml:space="preserve"> </w:t>
      </w:r>
      <w:r w:rsidR="00204F20" w:rsidRPr="00460DE3">
        <w:rPr>
          <w:sz w:val="20"/>
        </w:rPr>
        <w:t>in national TVET an</w:t>
      </w:r>
      <w:r>
        <w:rPr>
          <w:sz w:val="20"/>
        </w:rPr>
        <w:t>d youth employment programmes will be shared with</w:t>
      </w:r>
      <w:r w:rsidR="00204F20" w:rsidRPr="00460DE3">
        <w:rPr>
          <w:sz w:val="20"/>
        </w:rPr>
        <w:t xml:space="preserve"> other UN agencies during UNDAF pillar </w:t>
      </w:r>
      <w:r w:rsidR="003079BB" w:rsidRPr="00460DE3">
        <w:rPr>
          <w:sz w:val="20"/>
        </w:rPr>
        <w:t>members'</w:t>
      </w:r>
      <w:r w:rsidR="00204F20" w:rsidRPr="00460DE3">
        <w:rPr>
          <w:sz w:val="20"/>
        </w:rPr>
        <w:t xml:space="preserve"> meetings. This contributes to mainstreaming issue</w:t>
      </w:r>
      <w:r w:rsidR="00F50770">
        <w:rPr>
          <w:sz w:val="20"/>
        </w:rPr>
        <w:t>s</w:t>
      </w:r>
      <w:r w:rsidR="00204F20" w:rsidRPr="00460DE3">
        <w:rPr>
          <w:sz w:val="20"/>
        </w:rPr>
        <w:t xml:space="preserve"> of </w:t>
      </w:r>
      <w:r w:rsidR="00F50770" w:rsidRPr="00460DE3">
        <w:rPr>
          <w:sz w:val="20"/>
        </w:rPr>
        <w:t>disability</w:t>
      </w:r>
      <w:r w:rsidR="00204F20" w:rsidRPr="00460DE3">
        <w:rPr>
          <w:sz w:val="20"/>
        </w:rPr>
        <w:t xml:space="preserve"> in future </w:t>
      </w:r>
      <w:r w:rsidR="009B6AF7">
        <w:rPr>
          <w:sz w:val="20"/>
        </w:rPr>
        <w:t>UNDAF</w:t>
      </w:r>
      <w:r w:rsidR="00204F20" w:rsidRPr="00460DE3">
        <w:rPr>
          <w:sz w:val="20"/>
        </w:rPr>
        <w:t xml:space="preserve"> plans and UN agencies</w:t>
      </w:r>
      <w:r w:rsidR="009B6AF7">
        <w:rPr>
          <w:sz w:val="20"/>
        </w:rPr>
        <w:t>’</w:t>
      </w:r>
      <w:r w:rsidR="00204F20" w:rsidRPr="00460DE3">
        <w:rPr>
          <w:sz w:val="20"/>
        </w:rPr>
        <w:t xml:space="preserve"> development interventions in Ethiopia. The Project will also </w:t>
      </w:r>
      <w:r w:rsidR="00B40B87">
        <w:rPr>
          <w:sz w:val="20"/>
        </w:rPr>
        <w:t xml:space="preserve">support </w:t>
      </w:r>
      <w:r w:rsidR="00204F20" w:rsidRPr="00460DE3">
        <w:rPr>
          <w:sz w:val="20"/>
        </w:rPr>
        <w:t>exchange</w:t>
      </w:r>
      <w:r w:rsidR="00B40B87">
        <w:rPr>
          <w:sz w:val="20"/>
        </w:rPr>
        <w:t xml:space="preserve"> of</w:t>
      </w:r>
      <w:r w:rsidR="00204F20" w:rsidRPr="00460DE3">
        <w:rPr>
          <w:sz w:val="20"/>
        </w:rPr>
        <w:t xml:space="preserve"> information and good practice with other </w:t>
      </w:r>
      <w:r w:rsidR="00F50770" w:rsidRPr="00460DE3">
        <w:rPr>
          <w:sz w:val="20"/>
        </w:rPr>
        <w:t>disability</w:t>
      </w:r>
      <w:r w:rsidR="00204F20" w:rsidRPr="00460DE3">
        <w:rPr>
          <w:sz w:val="20"/>
        </w:rPr>
        <w:t xml:space="preserve"> projects implemented by </w:t>
      </w:r>
      <w:r w:rsidR="00F50770">
        <w:rPr>
          <w:sz w:val="20"/>
        </w:rPr>
        <w:t>development</w:t>
      </w:r>
      <w:r w:rsidR="00204F20" w:rsidRPr="00460DE3">
        <w:rPr>
          <w:sz w:val="20"/>
        </w:rPr>
        <w:t xml:space="preserve"> partners in Ethiopia</w:t>
      </w:r>
      <w:r w:rsidR="00F31DC7">
        <w:rPr>
          <w:sz w:val="20"/>
        </w:rPr>
        <w:t xml:space="preserve">. One </w:t>
      </w:r>
      <w:r w:rsidR="00DC30DD">
        <w:rPr>
          <w:sz w:val="20"/>
        </w:rPr>
        <w:t>example</w:t>
      </w:r>
      <w:r w:rsidR="00F31DC7">
        <w:rPr>
          <w:sz w:val="20"/>
        </w:rPr>
        <w:t xml:space="preserve"> is </w:t>
      </w:r>
      <w:r w:rsidR="00204F20" w:rsidRPr="00460DE3">
        <w:rPr>
          <w:sz w:val="20"/>
        </w:rPr>
        <w:t>the “</w:t>
      </w:r>
      <w:r w:rsidR="00F50770">
        <w:rPr>
          <w:sz w:val="20"/>
        </w:rPr>
        <w:t>Bridging</w:t>
      </w:r>
      <w:r w:rsidR="00204F20" w:rsidRPr="00460DE3">
        <w:rPr>
          <w:sz w:val="20"/>
        </w:rPr>
        <w:t xml:space="preserve"> the Gap</w:t>
      </w:r>
      <w:r w:rsidR="00F31DC7">
        <w:rPr>
          <w:sz w:val="20"/>
        </w:rPr>
        <w:t xml:space="preserve"> (BTG)</w:t>
      </w:r>
      <w:r w:rsidR="00F50770" w:rsidRPr="00460DE3">
        <w:rPr>
          <w:sz w:val="20"/>
        </w:rPr>
        <w:t>” Project</w:t>
      </w:r>
      <w:r w:rsidR="00204F20" w:rsidRPr="00460DE3">
        <w:rPr>
          <w:sz w:val="20"/>
        </w:rPr>
        <w:t xml:space="preserve"> </w:t>
      </w:r>
      <w:r w:rsidR="00F31DC7">
        <w:rPr>
          <w:sz w:val="20"/>
        </w:rPr>
        <w:t xml:space="preserve">funded by European </w:t>
      </w:r>
      <w:r w:rsidR="00DC30DD">
        <w:rPr>
          <w:sz w:val="20"/>
        </w:rPr>
        <w:t>Union</w:t>
      </w:r>
      <w:r w:rsidR="00F31DC7">
        <w:rPr>
          <w:sz w:val="20"/>
        </w:rPr>
        <w:t xml:space="preserve"> with </w:t>
      </w:r>
      <w:r w:rsidR="00DC30DD">
        <w:rPr>
          <w:sz w:val="20"/>
        </w:rPr>
        <w:t>contributions</w:t>
      </w:r>
      <w:r w:rsidR="00F31DC7">
        <w:rPr>
          <w:sz w:val="20"/>
        </w:rPr>
        <w:t xml:space="preserve"> from the </w:t>
      </w:r>
      <w:r w:rsidR="00DC30DD">
        <w:rPr>
          <w:sz w:val="20"/>
        </w:rPr>
        <w:t>Finland and Austrian governments. The BTG Project is implemented by Austrian Development Agency (ADA) and the Fin</w:t>
      </w:r>
      <w:r w:rsidR="003079BB">
        <w:rPr>
          <w:sz w:val="20"/>
        </w:rPr>
        <w:t>nish E</w:t>
      </w:r>
      <w:r w:rsidR="00DC30DD">
        <w:rPr>
          <w:sz w:val="20"/>
        </w:rPr>
        <w:t>mbassy in Ethiopia to promote disability inclusion in education, livelihood and social protection as core areas and with cross cutting issues like statistics, tran</w:t>
      </w:r>
      <w:r>
        <w:rPr>
          <w:sz w:val="20"/>
        </w:rPr>
        <w:t>sport and construction. UNPRPD project team</w:t>
      </w:r>
      <w:r w:rsidR="00DC30DD">
        <w:rPr>
          <w:sz w:val="20"/>
        </w:rPr>
        <w:t xml:space="preserve"> has reached an understanding with the BTG team to collaborate and exchange information as well as good practice with the later in the areas of livelihood, social protection and disability statistics.</w:t>
      </w:r>
    </w:p>
    <w:p w14:paraId="15185249" w14:textId="77777777" w:rsidR="004228CF" w:rsidRDefault="004228CF" w:rsidP="00204F20">
      <w:pPr>
        <w:spacing w:before="100" w:beforeAutospacing="1" w:after="60"/>
        <w:ind w:left="360"/>
        <w:jc w:val="both"/>
        <w:rPr>
          <w:i/>
          <w:sz w:val="20"/>
        </w:rPr>
      </w:pPr>
    </w:p>
    <w:p w14:paraId="11A23DF8" w14:textId="77777777" w:rsidR="004B7A86" w:rsidRDefault="004B7A86">
      <w:pPr>
        <w:rPr>
          <w:ins w:id="26" w:author="Fantahun" w:date="2017-08-14T13:18:00Z"/>
        </w:rPr>
        <w:sectPr w:rsidR="004B7A86" w:rsidSect="00A747BA">
          <w:footerReference w:type="default" r:id="rId9"/>
          <w:pgSz w:w="12240" w:h="15840"/>
          <w:pgMar w:top="806" w:right="1440" w:bottom="1526" w:left="907" w:header="720" w:footer="720" w:gutter="0"/>
          <w:pgNumType w:start="0"/>
          <w:cols w:space="720"/>
          <w:titlePg/>
          <w:docGrid w:linePitch="360"/>
        </w:sectPr>
      </w:pPr>
    </w:p>
    <w:p w14:paraId="66E5E277" w14:textId="2BE57FCF" w:rsidR="00F50770" w:rsidRDefault="00F50770"/>
    <w:p w14:paraId="27F72302" w14:textId="77777777" w:rsidR="00A01C5C" w:rsidRPr="00A01C5C" w:rsidRDefault="00A01C5C" w:rsidP="00A01C5C">
      <w:pPr>
        <w:spacing w:before="100" w:beforeAutospacing="1" w:after="60"/>
        <w:ind w:left="360"/>
        <w:jc w:val="both"/>
      </w:pPr>
    </w:p>
    <w:p w14:paraId="5751C928" w14:textId="6DFE086F" w:rsidR="00A2465F" w:rsidRDefault="00A11EA5" w:rsidP="001B1896">
      <w:pPr>
        <w:pStyle w:val="Heading2"/>
        <w:numPr>
          <w:ilvl w:val="0"/>
          <w:numId w:val="20"/>
        </w:numPr>
      </w:pPr>
      <w:bookmarkStart w:id="27" w:name="_Toc489885098"/>
      <w:r>
        <w:t>Budget</w:t>
      </w:r>
      <w:bookmarkEnd w:id="27"/>
    </w:p>
    <w:p w14:paraId="043A6F22" w14:textId="77777777" w:rsidR="00394BB1" w:rsidRDefault="00394BB1" w:rsidP="00802A08">
      <w:pPr>
        <w:jc w:val="both"/>
      </w:pPr>
    </w:p>
    <w:p w14:paraId="3EBB5D12" w14:textId="1E64E664" w:rsidR="004B7A86" w:rsidRDefault="00AB43AA" w:rsidP="00AB43AA">
      <w:pPr>
        <w:jc w:val="both"/>
      </w:pPr>
      <w:r>
        <w:t>O</w:t>
      </w:r>
      <w:r w:rsidRPr="00A93AD4">
        <w:t>VERALL BUDGET</w:t>
      </w:r>
    </w:p>
    <w:tbl>
      <w:tblPr>
        <w:tblStyle w:val="TableGridLight"/>
        <w:tblW w:w="5000" w:type="pct"/>
        <w:tblLook w:val="04A0" w:firstRow="1" w:lastRow="0" w:firstColumn="1" w:lastColumn="0" w:noHBand="0" w:noVBand="1"/>
        <w:tblCaption w:val="Programme Budget"/>
      </w:tblPr>
      <w:tblGrid>
        <w:gridCol w:w="2072"/>
        <w:gridCol w:w="2280"/>
        <w:gridCol w:w="904"/>
        <w:gridCol w:w="662"/>
        <w:gridCol w:w="1278"/>
        <w:gridCol w:w="1278"/>
        <w:gridCol w:w="1278"/>
        <w:gridCol w:w="1177"/>
        <w:gridCol w:w="2569"/>
      </w:tblGrid>
      <w:tr w:rsidR="00390738" w:rsidRPr="00390738" w14:paraId="2D8F9E47" w14:textId="77777777" w:rsidTr="009C520B">
        <w:trPr>
          <w:trHeight w:val="1050"/>
          <w:tblHeader/>
        </w:trPr>
        <w:tc>
          <w:tcPr>
            <w:tcW w:w="792" w:type="pct"/>
            <w:hideMark/>
          </w:tcPr>
          <w:p w14:paraId="76E28F78"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Category</w:t>
            </w:r>
          </w:p>
        </w:tc>
        <w:tc>
          <w:tcPr>
            <w:tcW w:w="869" w:type="pct"/>
            <w:hideMark/>
          </w:tcPr>
          <w:p w14:paraId="6CA6F5C3"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Item</w:t>
            </w:r>
          </w:p>
        </w:tc>
        <w:tc>
          <w:tcPr>
            <w:tcW w:w="359" w:type="pct"/>
            <w:hideMark/>
          </w:tcPr>
          <w:p w14:paraId="5C2F2DC1"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Unit Cost</w:t>
            </w:r>
          </w:p>
        </w:tc>
        <w:tc>
          <w:tcPr>
            <w:tcW w:w="260" w:type="pct"/>
            <w:hideMark/>
          </w:tcPr>
          <w:p w14:paraId="18FB1EF4"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No units</w:t>
            </w:r>
          </w:p>
        </w:tc>
        <w:tc>
          <w:tcPr>
            <w:tcW w:w="442" w:type="pct"/>
            <w:hideMark/>
          </w:tcPr>
          <w:p w14:paraId="74DF484F"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Total cost</w:t>
            </w:r>
          </w:p>
        </w:tc>
        <w:tc>
          <w:tcPr>
            <w:tcW w:w="442" w:type="pct"/>
            <w:hideMark/>
          </w:tcPr>
          <w:p w14:paraId="34E5FE74"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Request from UNPRPD Fund</w:t>
            </w:r>
          </w:p>
        </w:tc>
        <w:tc>
          <w:tcPr>
            <w:tcW w:w="442" w:type="pct"/>
            <w:hideMark/>
          </w:tcPr>
          <w:p w14:paraId="765F7670"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UNPRPD POs cost-sharing</w:t>
            </w:r>
          </w:p>
        </w:tc>
        <w:tc>
          <w:tcPr>
            <w:tcW w:w="409" w:type="pct"/>
            <w:hideMark/>
          </w:tcPr>
          <w:p w14:paraId="474F9FC6"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Other partners cost-sharing</w:t>
            </w:r>
          </w:p>
        </w:tc>
        <w:tc>
          <w:tcPr>
            <w:tcW w:w="986" w:type="pct"/>
            <w:hideMark/>
          </w:tcPr>
          <w:p w14:paraId="54B136C9"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Remarks</w:t>
            </w:r>
          </w:p>
        </w:tc>
      </w:tr>
      <w:tr w:rsidR="00390738" w:rsidRPr="00390738" w14:paraId="58366AAE" w14:textId="77777777" w:rsidTr="009C520B">
        <w:trPr>
          <w:trHeight w:val="315"/>
        </w:trPr>
        <w:tc>
          <w:tcPr>
            <w:tcW w:w="792" w:type="pct"/>
            <w:hideMark/>
          </w:tcPr>
          <w:p w14:paraId="79B7DACA"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Staff and Personnel Costs</w:t>
            </w:r>
          </w:p>
        </w:tc>
        <w:tc>
          <w:tcPr>
            <w:tcW w:w="869" w:type="pct"/>
            <w:hideMark/>
          </w:tcPr>
          <w:p w14:paraId="1D515EC9"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359" w:type="pct"/>
            <w:hideMark/>
          </w:tcPr>
          <w:p w14:paraId="55AE11F8"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260" w:type="pct"/>
            <w:hideMark/>
          </w:tcPr>
          <w:p w14:paraId="11F445D7"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63280E6A"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12BDD306"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175550D8"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3F0B22C5"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2941B12A"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r>
      <w:tr w:rsidR="00390738" w:rsidRPr="00390738" w14:paraId="2E42667C" w14:textId="77777777" w:rsidTr="009C520B">
        <w:trPr>
          <w:trHeight w:val="315"/>
        </w:trPr>
        <w:tc>
          <w:tcPr>
            <w:tcW w:w="792" w:type="pct"/>
            <w:hideMark/>
          </w:tcPr>
          <w:p w14:paraId="3AA7678F" w14:textId="77777777" w:rsidR="00390738" w:rsidRPr="00390738" w:rsidRDefault="00390738" w:rsidP="00390738">
            <w:pPr>
              <w:jc w:val="both"/>
              <w:rPr>
                <w:rFonts w:ascii="Calibri" w:eastAsia="Times New Roman" w:hAnsi="Calibri" w:cs="Times New Roman"/>
                <w:b/>
                <w:bCs/>
                <w:color w:val="FFFFFF"/>
                <w:sz w:val="20"/>
                <w:szCs w:val="20"/>
                <w:lang w:val="en-GB" w:eastAsia="en-GB"/>
              </w:rPr>
            </w:pPr>
            <w:r w:rsidRPr="00390738">
              <w:rPr>
                <w:rFonts w:ascii="Calibri" w:eastAsia="Times New Roman" w:hAnsi="Calibri" w:cs="Times New Roman"/>
                <w:b/>
                <w:bCs/>
                <w:color w:val="FFFFFF"/>
                <w:sz w:val="20"/>
                <w:szCs w:val="20"/>
                <w:lang w:val="en-GB" w:eastAsia="en-GB"/>
              </w:rPr>
              <w:t>…</w:t>
            </w:r>
          </w:p>
        </w:tc>
        <w:tc>
          <w:tcPr>
            <w:tcW w:w="869" w:type="pct"/>
            <w:hideMark/>
          </w:tcPr>
          <w:p w14:paraId="433CA454"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0878FA05"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241C3A9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A00126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1FCF2D66"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A0D611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1E51C02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4145CFD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7BD904DC" w14:textId="77777777" w:rsidTr="009C520B">
        <w:trPr>
          <w:trHeight w:val="330"/>
        </w:trPr>
        <w:tc>
          <w:tcPr>
            <w:tcW w:w="792" w:type="pct"/>
            <w:hideMark/>
          </w:tcPr>
          <w:p w14:paraId="4462698E"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0E784382"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36C27A50"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5DDB2FB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3CC28BD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0E7AD94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19EF029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014232D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63A63F5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3B0CB873" w14:textId="77777777" w:rsidTr="009C520B">
        <w:trPr>
          <w:trHeight w:val="540"/>
        </w:trPr>
        <w:tc>
          <w:tcPr>
            <w:tcW w:w="792" w:type="pct"/>
            <w:hideMark/>
          </w:tcPr>
          <w:p w14:paraId="4F9C54D2"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Supplies, commodities and materials</w:t>
            </w:r>
          </w:p>
        </w:tc>
        <w:tc>
          <w:tcPr>
            <w:tcW w:w="869" w:type="pct"/>
            <w:hideMark/>
          </w:tcPr>
          <w:p w14:paraId="3B6EE185"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27CE6E0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355EE92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1523D11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1A1846B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305E2756"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2717D8F3"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58EA996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2BE2F8DF" w14:textId="77777777" w:rsidTr="009C520B">
        <w:trPr>
          <w:trHeight w:val="315"/>
        </w:trPr>
        <w:tc>
          <w:tcPr>
            <w:tcW w:w="792" w:type="pct"/>
            <w:hideMark/>
          </w:tcPr>
          <w:p w14:paraId="720CE30C" w14:textId="77777777" w:rsidR="00390738" w:rsidRPr="00390738" w:rsidRDefault="00390738" w:rsidP="00390738">
            <w:pPr>
              <w:jc w:val="both"/>
              <w:rPr>
                <w:rFonts w:ascii="Calibri" w:eastAsia="Times New Roman" w:hAnsi="Calibri" w:cs="Times New Roman"/>
                <w:b/>
                <w:bCs/>
                <w:color w:val="FFFFFF"/>
                <w:sz w:val="20"/>
                <w:szCs w:val="20"/>
                <w:lang w:val="en-GB" w:eastAsia="en-GB"/>
              </w:rPr>
            </w:pPr>
            <w:r w:rsidRPr="00390738">
              <w:rPr>
                <w:rFonts w:ascii="Calibri" w:eastAsia="Times New Roman" w:hAnsi="Calibri" w:cs="Times New Roman"/>
                <w:b/>
                <w:bCs/>
                <w:color w:val="FFFFFF"/>
                <w:sz w:val="20"/>
                <w:szCs w:val="20"/>
                <w:lang w:val="en-GB" w:eastAsia="en-GB"/>
              </w:rPr>
              <w:t>…</w:t>
            </w:r>
          </w:p>
        </w:tc>
        <w:tc>
          <w:tcPr>
            <w:tcW w:w="869" w:type="pct"/>
            <w:hideMark/>
          </w:tcPr>
          <w:p w14:paraId="736F4A4D"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0F82716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1A46030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0AEF896D"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277D89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ABBEE77"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46B8497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26E7F65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6284265E" w14:textId="77777777" w:rsidTr="009C520B">
        <w:trPr>
          <w:trHeight w:val="315"/>
        </w:trPr>
        <w:tc>
          <w:tcPr>
            <w:tcW w:w="792" w:type="pct"/>
            <w:hideMark/>
          </w:tcPr>
          <w:p w14:paraId="3D72477F" w14:textId="77777777" w:rsidR="00390738" w:rsidRPr="00390738" w:rsidRDefault="00390738" w:rsidP="00390738">
            <w:pPr>
              <w:jc w:val="both"/>
              <w:rPr>
                <w:rFonts w:ascii="Calibri" w:eastAsia="Times New Roman" w:hAnsi="Calibri" w:cs="Times New Roman"/>
                <w:b/>
                <w:bCs/>
                <w:color w:val="FFFFFF"/>
                <w:sz w:val="20"/>
                <w:szCs w:val="20"/>
                <w:lang w:val="en-GB" w:eastAsia="en-GB"/>
              </w:rPr>
            </w:pPr>
            <w:r w:rsidRPr="00390738">
              <w:rPr>
                <w:rFonts w:ascii="Calibri" w:eastAsia="Times New Roman" w:hAnsi="Calibri" w:cs="Times New Roman"/>
                <w:b/>
                <w:bCs/>
                <w:color w:val="FFFFFF"/>
                <w:sz w:val="20"/>
                <w:szCs w:val="20"/>
                <w:lang w:val="en-GB" w:eastAsia="en-GB"/>
              </w:rPr>
              <w:t>.</w:t>
            </w:r>
          </w:p>
        </w:tc>
        <w:tc>
          <w:tcPr>
            <w:tcW w:w="869" w:type="pct"/>
            <w:hideMark/>
          </w:tcPr>
          <w:p w14:paraId="642DADB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476E8333"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75AC121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53E0E8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18BF86A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069D0D4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521261F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2645E58D"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4AD65017" w14:textId="77777777" w:rsidTr="009C520B">
        <w:trPr>
          <w:trHeight w:val="525"/>
        </w:trPr>
        <w:tc>
          <w:tcPr>
            <w:tcW w:w="792" w:type="pct"/>
            <w:hideMark/>
          </w:tcPr>
          <w:p w14:paraId="02C0BD51"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Equipment vehicles, furniture depreciation</w:t>
            </w:r>
          </w:p>
        </w:tc>
        <w:tc>
          <w:tcPr>
            <w:tcW w:w="869" w:type="pct"/>
            <w:hideMark/>
          </w:tcPr>
          <w:p w14:paraId="372B85B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1BB6C88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4E36DEB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A0B1B3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0720468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7C3D92C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6136082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70E2E0C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570FC610" w14:textId="77777777" w:rsidTr="009C520B">
        <w:trPr>
          <w:trHeight w:val="315"/>
        </w:trPr>
        <w:tc>
          <w:tcPr>
            <w:tcW w:w="792" w:type="pct"/>
            <w:hideMark/>
          </w:tcPr>
          <w:p w14:paraId="1ACB70E1"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09B61825"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29C903F5"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1FA9908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471AE35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D91297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74F0D3C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55F89A5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3D46900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1C1006C4" w14:textId="77777777" w:rsidTr="009C520B">
        <w:trPr>
          <w:trHeight w:val="315"/>
        </w:trPr>
        <w:tc>
          <w:tcPr>
            <w:tcW w:w="792" w:type="pct"/>
            <w:hideMark/>
          </w:tcPr>
          <w:p w14:paraId="132E4123"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70858FB6"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4EE73B9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17E50CA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492360D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D473A2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08FA5E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01DCECA3"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136EC88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0685EFF3" w14:textId="77777777" w:rsidTr="009C520B">
        <w:trPr>
          <w:trHeight w:val="315"/>
        </w:trPr>
        <w:tc>
          <w:tcPr>
            <w:tcW w:w="792" w:type="pct"/>
            <w:hideMark/>
          </w:tcPr>
          <w:p w14:paraId="2DE05343"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Contractual Services</w:t>
            </w:r>
          </w:p>
        </w:tc>
        <w:tc>
          <w:tcPr>
            <w:tcW w:w="869" w:type="pct"/>
            <w:hideMark/>
          </w:tcPr>
          <w:p w14:paraId="11E704D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66B0606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176E214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76FFC24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4CCC6EE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59C6DFB1"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3D80725A"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03AFB38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6DCC8872" w14:textId="77777777" w:rsidTr="009C520B">
        <w:trPr>
          <w:trHeight w:val="1545"/>
        </w:trPr>
        <w:tc>
          <w:tcPr>
            <w:tcW w:w="792" w:type="pct"/>
            <w:hideMark/>
          </w:tcPr>
          <w:p w14:paraId="5B52E477"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161382FF"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National Programme Coordinator (NPC)</w:t>
            </w:r>
          </w:p>
        </w:tc>
        <w:tc>
          <w:tcPr>
            <w:tcW w:w="359" w:type="pct"/>
            <w:hideMark/>
          </w:tcPr>
          <w:p w14:paraId="05953B58"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68,400</w:t>
            </w:r>
          </w:p>
        </w:tc>
        <w:tc>
          <w:tcPr>
            <w:tcW w:w="260" w:type="pct"/>
            <w:hideMark/>
          </w:tcPr>
          <w:p w14:paraId="4912561E"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w:t>
            </w:r>
          </w:p>
        </w:tc>
        <w:tc>
          <w:tcPr>
            <w:tcW w:w="442" w:type="pct"/>
            <w:hideMark/>
          </w:tcPr>
          <w:p w14:paraId="5F7E8ABF"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68,400</w:t>
            </w:r>
          </w:p>
        </w:tc>
        <w:tc>
          <w:tcPr>
            <w:tcW w:w="442" w:type="pct"/>
            <w:hideMark/>
          </w:tcPr>
          <w:p w14:paraId="149DB707"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68,400</w:t>
            </w:r>
          </w:p>
        </w:tc>
        <w:tc>
          <w:tcPr>
            <w:tcW w:w="442" w:type="pct"/>
            <w:hideMark/>
          </w:tcPr>
          <w:p w14:paraId="018341C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237EB4D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4EECCEF6" w14:textId="4F6AA9DE"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The cost is to cover the salary of the NPC who will be responsible for overall planning, reporting, </w:t>
            </w:r>
            <w:r w:rsidR="006B5AA7" w:rsidRPr="00390738">
              <w:rPr>
                <w:rFonts w:ascii="Calibri" w:eastAsia="Times New Roman" w:hAnsi="Calibri" w:cs="Times New Roman"/>
                <w:color w:val="000000"/>
                <w:sz w:val="20"/>
                <w:szCs w:val="20"/>
                <w:lang w:val="en-GB" w:eastAsia="en-GB"/>
              </w:rPr>
              <w:t>and funds</w:t>
            </w:r>
            <w:r w:rsidRPr="00390738">
              <w:rPr>
                <w:rFonts w:ascii="Calibri" w:eastAsia="Times New Roman" w:hAnsi="Calibri" w:cs="Times New Roman"/>
                <w:color w:val="000000"/>
                <w:sz w:val="20"/>
                <w:szCs w:val="20"/>
                <w:lang w:val="en-GB" w:eastAsia="en-GB"/>
              </w:rPr>
              <w:t xml:space="preserve"> management and also as a resource person and DET trainer to major partners and project participants.</w:t>
            </w:r>
          </w:p>
        </w:tc>
      </w:tr>
      <w:tr w:rsidR="00390738" w:rsidRPr="00390738" w14:paraId="3EE2EA51" w14:textId="77777777" w:rsidTr="009C520B">
        <w:trPr>
          <w:trHeight w:val="780"/>
        </w:trPr>
        <w:tc>
          <w:tcPr>
            <w:tcW w:w="792" w:type="pct"/>
            <w:hideMark/>
          </w:tcPr>
          <w:p w14:paraId="5A9B7419"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18C1D87F"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Driver</w:t>
            </w:r>
          </w:p>
        </w:tc>
        <w:tc>
          <w:tcPr>
            <w:tcW w:w="359" w:type="pct"/>
            <w:hideMark/>
          </w:tcPr>
          <w:p w14:paraId="5F9B4BD0"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18,480</w:t>
            </w:r>
          </w:p>
        </w:tc>
        <w:tc>
          <w:tcPr>
            <w:tcW w:w="260" w:type="pct"/>
            <w:hideMark/>
          </w:tcPr>
          <w:p w14:paraId="63B855EF"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w:t>
            </w:r>
          </w:p>
        </w:tc>
        <w:tc>
          <w:tcPr>
            <w:tcW w:w="442" w:type="pct"/>
            <w:hideMark/>
          </w:tcPr>
          <w:p w14:paraId="31C596D4"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18,480</w:t>
            </w:r>
          </w:p>
        </w:tc>
        <w:tc>
          <w:tcPr>
            <w:tcW w:w="442" w:type="pct"/>
            <w:hideMark/>
          </w:tcPr>
          <w:p w14:paraId="0438172A"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18,480</w:t>
            </w:r>
          </w:p>
        </w:tc>
        <w:tc>
          <w:tcPr>
            <w:tcW w:w="442" w:type="pct"/>
            <w:hideMark/>
          </w:tcPr>
          <w:p w14:paraId="76DD590E"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24AE742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53AA148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UNPRPD Project driver's salary. ILO assigns a vehicle for use by the Project.</w:t>
            </w:r>
          </w:p>
        </w:tc>
      </w:tr>
      <w:tr w:rsidR="00390738" w:rsidRPr="00390738" w14:paraId="0E5A1E88" w14:textId="77777777" w:rsidTr="009C520B">
        <w:trPr>
          <w:trHeight w:val="1290"/>
        </w:trPr>
        <w:tc>
          <w:tcPr>
            <w:tcW w:w="792" w:type="pct"/>
            <w:hideMark/>
          </w:tcPr>
          <w:p w14:paraId="22440CC1"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27AA0E19"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Consultant (2 years)</w:t>
            </w:r>
          </w:p>
        </w:tc>
        <w:tc>
          <w:tcPr>
            <w:tcW w:w="359" w:type="pct"/>
            <w:hideMark/>
          </w:tcPr>
          <w:p w14:paraId="41EBA196"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20,000</w:t>
            </w:r>
          </w:p>
        </w:tc>
        <w:tc>
          <w:tcPr>
            <w:tcW w:w="260" w:type="pct"/>
            <w:noWrap/>
            <w:hideMark/>
          </w:tcPr>
          <w:p w14:paraId="07A2BC6E" w14:textId="77777777" w:rsidR="00390738" w:rsidRPr="00390738" w:rsidRDefault="00390738" w:rsidP="00390738">
            <w:pPr>
              <w:jc w:val="right"/>
              <w:rPr>
                <w:rFonts w:ascii="Calibri" w:eastAsia="Times New Roman" w:hAnsi="Calibri" w:cs="Times New Roman"/>
                <w:color w:val="000000"/>
                <w:lang w:val="en-GB" w:eastAsia="en-GB"/>
              </w:rPr>
            </w:pPr>
            <w:r w:rsidRPr="00390738">
              <w:rPr>
                <w:rFonts w:ascii="Calibri" w:eastAsia="Times New Roman" w:hAnsi="Calibri" w:cs="Times New Roman"/>
                <w:color w:val="000000"/>
                <w:lang w:val="en-GB" w:eastAsia="en-GB"/>
              </w:rPr>
              <w:t>1</w:t>
            </w:r>
          </w:p>
        </w:tc>
        <w:tc>
          <w:tcPr>
            <w:tcW w:w="442" w:type="pct"/>
            <w:hideMark/>
          </w:tcPr>
          <w:p w14:paraId="09237FA3"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20,000</w:t>
            </w:r>
          </w:p>
        </w:tc>
        <w:tc>
          <w:tcPr>
            <w:tcW w:w="442" w:type="pct"/>
            <w:hideMark/>
          </w:tcPr>
          <w:p w14:paraId="31E4421E"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20,000</w:t>
            </w:r>
          </w:p>
        </w:tc>
        <w:tc>
          <w:tcPr>
            <w:tcW w:w="442" w:type="pct"/>
            <w:hideMark/>
          </w:tcPr>
          <w:p w14:paraId="1CC951B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724FB02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762541C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This budget is earmarked for an external consultant that UN OHCHR will hire to facilitate its work and provide backstopping service to its partners (EHRC &amp; EIO)</w:t>
            </w:r>
          </w:p>
        </w:tc>
      </w:tr>
      <w:tr w:rsidR="00390738" w:rsidRPr="00390738" w14:paraId="78F78DBF" w14:textId="77777777" w:rsidTr="009C520B">
        <w:trPr>
          <w:trHeight w:val="315"/>
        </w:trPr>
        <w:tc>
          <w:tcPr>
            <w:tcW w:w="792" w:type="pct"/>
            <w:hideMark/>
          </w:tcPr>
          <w:p w14:paraId="3251FEC8"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0EA7FB0D"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5D56E4A2"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698DFC8E"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071ECE66"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106,880</w:t>
            </w:r>
          </w:p>
        </w:tc>
        <w:tc>
          <w:tcPr>
            <w:tcW w:w="442" w:type="pct"/>
            <w:hideMark/>
          </w:tcPr>
          <w:p w14:paraId="43E0C75E"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106,880</w:t>
            </w:r>
          </w:p>
        </w:tc>
        <w:tc>
          <w:tcPr>
            <w:tcW w:w="442" w:type="pct"/>
            <w:hideMark/>
          </w:tcPr>
          <w:p w14:paraId="214D305A"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29449FF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48B8EA0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6CB6DB62" w14:textId="77777777" w:rsidTr="009C520B">
        <w:trPr>
          <w:trHeight w:val="315"/>
        </w:trPr>
        <w:tc>
          <w:tcPr>
            <w:tcW w:w="792" w:type="pct"/>
            <w:hideMark/>
          </w:tcPr>
          <w:p w14:paraId="4C05CBDA"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Travel</w:t>
            </w:r>
          </w:p>
        </w:tc>
        <w:tc>
          <w:tcPr>
            <w:tcW w:w="869" w:type="pct"/>
            <w:hideMark/>
          </w:tcPr>
          <w:p w14:paraId="156A4097"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359" w:type="pct"/>
            <w:hideMark/>
          </w:tcPr>
          <w:p w14:paraId="283CA4E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398E95F8"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2E1C2E7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0A2EC61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3F7187A4"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016D7606"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5F5576AE"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r>
      <w:tr w:rsidR="00390738" w:rsidRPr="00390738" w14:paraId="01EC12F4" w14:textId="77777777" w:rsidTr="009C520B">
        <w:trPr>
          <w:trHeight w:val="525"/>
        </w:trPr>
        <w:tc>
          <w:tcPr>
            <w:tcW w:w="792" w:type="pct"/>
            <w:hideMark/>
          </w:tcPr>
          <w:p w14:paraId="3E0B32AA"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4EA38B8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Travel to regional workshops/training </w:t>
            </w:r>
          </w:p>
        </w:tc>
        <w:tc>
          <w:tcPr>
            <w:tcW w:w="359" w:type="pct"/>
            <w:hideMark/>
          </w:tcPr>
          <w:p w14:paraId="732CD032"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1,000</w:t>
            </w:r>
          </w:p>
        </w:tc>
        <w:tc>
          <w:tcPr>
            <w:tcW w:w="260" w:type="pct"/>
            <w:hideMark/>
          </w:tcPr>
          <w:p w14:paraId="193C0EAB"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10</w:t>
            </w:r>
          </w:p>
        </w:tc>
        <w:tc>
          <w:tcPr>
            <w:tcW w:w="442" w:type="pct"/>
            <w:hideMark/>
          </w:tcPr>
          <w:p w14:paraId="300B7D61"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10000</w:t>
            </w:r>
          </w:p>
        </w:tc>
        <w:tc>
          <w:tcPr>
            <w:tcW w:w="442" w:type="pct"/>
            <w:hideMark/>
          </w:tcPr>
          <w:p w14:paraId="43D5C21D"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5000</w:t>
            </w:r>
          </w:p>
        </w:tc>
        <w:tc>
          <w:tcPr>
            <w:tcW w:w="442" w:type="pct"/>
            <w:hideMark/>
          </w:tcPr>
          <w:p w14:paraId="7A849E22"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3000</w:t>
            </w:r>
          </w:p>
        </w:tc>
        <w:tc>
          <w:tcPr>
            <w:tcW w:w="409" w:type="pct"/>
            <w:hideMark/>
          </w:tcPr>
          <w:p w14:paraId="4CB3891E"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w:t>
            </w:r>
          </w:p>
        </w:tc>
        <w:tc>
          <w:tcPr>
            <w:tcW w:w="986" w:type="pct"/>
            <w:hideMark/>
          </w:tcPr>
          <w:p w14:paraId="1EA02D06"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MoLSA contributes 3000 and ECDD 2000</w:t>
            </w:r>
          </w:p>
        </w:tc>
      </w:tr>
      <w:tr w:rsidR="00390738" w:rsidRPr="00390738" w14:paraId="4CBE82C8" w14:textId="77777777" w:rsidTr="009C520B">
        <w:trPr>
          <w:trHeight w:val="315"/>
        </w:trPr>
        <w:tc>
          <w:tcPr>
            <w:tcW w:w="792" w:type="pct"/>
            <w:hideMark/>
          </w:tcPr>
          <w:p w14:paraId="589FD0F6"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062061A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234F5747"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35D4123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3CA9BA6"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10000</w:t>
            </w:r>
          </w:p>
        </w:tc>
        <w:tc>
          <w:tcPr>
            <w:tcW w:w="442" w:type="pct"/>
            <w:hideMark/>
          </w:tcPr>
          <w:p w14:paraId="2EC1EB79"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5000</w:t>
            </w:r>
          </w:p>
        </w:tc>
        <w:tc>
          <w:tcPr>
            <w:tcW w:w="442" w:type="pct"/>
            <w:hideMark/>
          </w:tcPr>
          <w:p w14:paraId="60735553"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3000</w:t>
            </w:r>
          </w:p>
        </w:tc>
        <w:tc>
          <w:tcPr>
            <w:tcW w:w="409" w:type="pct"/>
            <w:hideMark/>
          </w:tcPr>
          <w:p w14:paraId="439D3F39"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2000</w:t>
            </w:r>
          </w:p>
        </w:tc>
        <w:tc>
          <w:tcPr>
            <w:tcW w:w="986" w:type="pct"/>
            <w:hideMark/>
          </w:tcPr>
          <w:p w14:paraId="028F4108"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4C4685BB" w14:textId="77777777" w:rsidTr="009C520B">
        <w:trPr>
          <w:trHeight w:val="315"/>
        </w:trPr>
        <w:tc>
          <w:tcPr>
            <w:tcW w:w="792" w:type="pct"/>
            <w:hideMark/>
          </w:tcPr>
          <w:p w14:paraId="43AC194F"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3C53D6B3"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7760533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4564413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3225A5E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959819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9CDDB1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595BF67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380C55DB"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428DC120" w14:textId="77777777" w:rsidTr="009C520B">
        <w:trPr>
          <w:trHeight w:val="315"/>
        </w:trPr>
        <w:tc>
          <w:tcPr>
            <w:tcW w:w="792" w:type="pct"/>
            <w:hideMark/>
          </w:tcPr>
          <w:p w14:paraId="4885223D"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Transfers and grants</w:t>
            </w:r>
          </w:p>
        </w:tc>
        <w:tc>
          <w:tcPr>
            <w:tcW w:w="869" w:type="pct"/>
            <w:hideMark/>
          </w:tcPr>
          <w:p w14:paraId="367F46B1"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359" w:type="pct"/>
            <w:hideMark/>
          </w:tcPr>
          <w:p w14:paraId="4BC7C78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4A3F1821"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718D94C2"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5F90D075"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519A0D9E"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1E093C92"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63655C2B"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r>
      <w:tr w:rsidR="00390738" w:rsidRPr="00390738" w14:paraId="31ED3D30" w14:textId="77777777" w:rsidTr="009C520B">
        <w:trPr>
          <w:trHeight w:val="2310"/>
        </w:trPr>
        <w:tc>
          <w:tcPr>
            <w:tcW w:w="792" w:type="pct"/>
            <w:hideMark/>
          </w:tcPr>
          <w:p w14:paraId="5336CADB"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7811126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Disability inclusion TVET &amp; Employment training workshops</w:t>
            </w:r>
          </w:p>
        </w:tc>
        <w:tc>
          <w:tcPr>
            <w:tcW w:w="359" w:type="pct"/>
            <w:hideMark/>
          </w:tcPr>
          <w:p w14:paraId="41FC6B1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0BA416B6"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31080C0D"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292,000</w:t>
            </w:r>
          </w:p>
        </w:tc>
        <w:tc>
          <w:tcPr>
            <w:tcW w:w="442" w:type="pct"/>
            <w:hideMark/>
          </w:tcPr>
          <w:p w14:paraId="1CC31096"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40,000</w:t>
            </w:r>
          </w:p>
        </w:tc>
        <w:tc>
          <w:tcPr>
            <w:tcW w:w="442" w:type="pct"/>
            <w:hideMark/>
          </w:tcPr>
          <w:p w14:paraId="0260175F"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217,000</w:t>
            </w:r>
          </w:p>
        </w:tc>
        <w:tc>
          <w:tcPr>
            <w:tcW w:w="409" w:type="pct"/>
            <w:hideMark/>
          </w:tcPr>
          <w:p w14:paraId="3B6D58ED"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35,000</w:t>
            </w:r>
          </w:p>
        </w:tc>
        <w:tc>
          <w:tcPr>
            <w:tcW w:w="986" w:type="pct"/>
            <w:hideMark/>
          </w:tcPr>
          <w:p w14:paraId="6CF94587" w14:textId="492AEC30"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POs allocation mainly comes from MoLSA for DPOs' capacity building and for training CRPD implementation government institutions at national and regional levels. Other POs cost sharing from ECDD (Handicap Intl. &amp; Irish Aid). Budget includes capacity building to resource centres. </w:t>
            </w:r>
          </w:p>
        </w:tc>
      </w:tr>
      <w:tr w:rsidR="00390738" w:rsidRPr="00390738" w14:paraId="7B4B2DFA" w14:textId="77777777" w:rsidTr="009C520B">
        <w:trPr>
          <w:trHeight w:val="1035"/>
        </w:trPr>
        <w:tc>
          <w:tcPr>
            <w:tcW w:w="792" w:type="pct"/>
            <w:hideMark/>
          </w:tcPr>
          <w:p w14:paraId="755118B3"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432D890F"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Disability rights training and awareness </w:t>
            </w:r>
          </w:p>
        </w:tc>
        <w:tc>
          <w:tcPr>
            <w:tcW w:w="359" w:type="pct"/>
            <w:hideMark/>
          </w:tcPr>
          <w:p w14:paraId="44EFCC01"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15,000</w:t>
            </w:r>
          </w:p>
        </w:tc>
        <w:tc>
          <w:tcPr>
            <w:tcW w:w="260" w:type="pct"/>
            <w:hideMark/>
          </w:tcPr>
          <w:p w14:paraId="3E722E1C"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3</w:t>
            </w:r>
          </w:p>
        </w:tc>
        <w:tc>
          <w:tcPr>
            <w:tcW w:w="442" w:type="pct"/>
            <w:hideMark/>
          </w:tcPr>
          <w:p w14:paraId="3D5FC9A7"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45,000</w:t>
            </w:r>
          </w:p>
        </w:tc>
        <w:tc>
          <w:tcPr>
            <w:tcW w:w="442" w:type="pct"/>
            <w:hideMark/>
          </w:tcPr>
          <w:p w14:paraId="1EC7F193"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25,000</w:t>
            </w:r>
          </w:p>
        </w:tc>
        <w:tc>
          <w:tcPr>
            <w:tcW w:w="442" w:type="pct"/>
            <w:hideMark/>
          </w:tcPr>
          <w:p w14:paraId="778B4913"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18,000</w:t>
            </w:r>
          </w:p>
        </w:tc>
        <w:tc>
          <w:tcPr>
            <w:tcW w:w="409" w:type="pct"/>
            <w:hideMark/>
          </w:tcPr>
          <w:p w14:paraId="357F5258"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w:t>
            </w:r>
          </w:p>
        </w:tc>
        <w:tc>
          <w:tcPr>
            <w:tcW w:w="986" w:type="pct"/>
            <w:hideMark/>
          </w:tcPr>
          <w:p w14:paraId="7086B7EF" w14:textId="039EE650" w:rsidR="00390738" w:rsidRPr="00390738" w:rsidRDefault="00390738" w:rsidP="006B5AA7">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POs cost sharing </w:t>
            </w:r>
            <w:r w:rsidR="006B5AA7">
              <w:rPr>
                <w:rFonts w:ascii="Calibri" w:eastAsia="Times New Roman" w:hAnsi="Calibri" w:cs="Times New Roman"/>
                <w:color w:val="000000"/>
                <w:sz w:val="20"/>
                <w:szCs w:val="20"/>
                <w:lang w:val="en-GB" w:eastAsia="en-GB"/>
              </w:rPr>
              <w:t>from</w:t>
            </w:r>
            <w:r w:rsidR="006B5AA7" w:rsidRPr="00390738">
              <w:rPr>
                <w:rFonts w:ascii="Calibri" w:eastAsia="Times New Roman" w:hAnsi="Calibri" w:cs="Times New Roman"/>
                <w:color w:val="000000"/>
                <w:sz w:val="20"/>
                <w:szCs w:val="20"/>
                <w:lang w:val="en-GB" w:eastAsia="en-GB"/>
              </w:rPr>
              <w:t xml:space="preserve"> </w:t>
            </w:r>
            <w:r w:rsidRPr="00390738">
              <w:rPr>
                <w:rFonts w:ascii="Calibri" w:eastAsia="Times New Roman" w:hAnsi="Calibri" w:cs="Times New Roman"/>
                <w:color w:val="000000"/>
                <w:sz w:val="20"/>
                <w:szCs w:val="20"/>
                <w:lang w:val="en-GB" w:eastAsia="en-GB"/>
              </w:rPr>
              <w:t xml:space="preserve">EHRC &amp; EIO. Other POs include BTG for work on disability awareness through the FENAPD national radio programme.   </w:t>
            </w:r>
          </w:p>
        </w:tc>
      </w:tr>
      <w:tr w:rsidR="00390738" w:rsidRPr="00390738" w14:paraId="057E3D80" w14:textId="77777777" w:rsidTr="009C520B">
        <w:trPr>
          <w:trHeight w:val="315"/>
        </w:trPr>
        <w:tc>
          <w:tcPr>
            <w:tcW w:w="792" w:type="pct"/>
            <w:hideMark/>
          </w:tcPr>
          <w:p w14:paraId="0E2FCE3A" w14:textId="77777777" w:rsidR="00390738" w:rsidRPr="00390738" w:rsidRDefault="00390738" w:rsidP="00390738">
            <w:pPr>
              <w:jc w:val="both"/>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5B074B07"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41D64214"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53B1E0BE"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6A07ACF1"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337,000</w:t>
            </w:r>
          </w:p>
        </w:tc>
        <w:tc>
          <w:tcPr>
            <w:tcW w:w="442" w:type="pct"/>
            <w:hideMark/>
          </w:tcPr>
          <w:p w14:paraId="4382842D"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65,000</w:t>
            </w:r>
          </w:p>
        </w:tc>
        <w:tc>
          <w:tcPr>
            <w:tcW w:w="442" w:type="pct"/>
            <w:hideMark/>
          </w:tcPr>
          <w:p w14:paraId="01157809"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235,000</w:t>
            </w:r>
          </w:p>
        </w:tc>
        <w:tc>
          <w:tcPr>
            <w:tcW w:w="409" w:type="pct"/>
            <w:hideMark/>
          </w:tcPr>
          <w:p w14:paraId="2FAAA1E6"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37,000</w:t>
            </w:r>
          </w:p>
        </w:tc>
        <w:tc>
          <w:tcPr>
            <w:tcW w:w="986" w:type="pct"/>
            <w:hideMark/>
          </w:tcPr>
          <w:p w14:paraId="4011C9F9"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6C4060E4" w14:textId="77777777" w:rsidTr="009C520B">
        <w:trPr>
          <w:trHeight w:val="315"/>
        </w:trPr>
        <w:tc>
          <w:tcPr>
            <w:tcW w:w="792" w:type="pct"/>
            <w:hideMark/>
          </w:tcPr>
          <w:p w14:paraId="5709FFCF"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xml:space="preserve">General Operating expenses </w:t>
            </w:r>
          </w:p>
        </w:tc>
        <w:tc>
          <w:tcPr>
            <w:tcW w:w="869" w:type="pct"/>
            <w:hideMark/>
          </w:tcPr>
          <w:p w14:paraId="35A79DC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359" w:type="pct"/>
            <w:hideMark/>
          </w:tcPr>
          <w:p w14:paraId="7A5C1B73"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3A961445"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2A9480E5"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1E21A543"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42" w:type="pct"/>
            <w:hideMark/>
          </w:tcPr>
          <w:p w14:paraId="0BCDCD8A"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409" w:type="pct"/>
            <w:hideMark/>
          </w:tcPr>
          <w:p w14:paraId="7152E492"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c>
          <w:tcPr>
            <w:tcW w:w="986" w:type="pct"/>
            <w:hideMark/>
          </w:tcPr>
          <w:p w14:paraId="1417B325" w14:textId="77777777" w:rsidR="00390738" w:rsidRPr="00390738" w:rsidRDefault="00390738" w:rsidP="00390738">
            <w:pPr>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 </w:t>
            </w:r>
          </w:p>
        </w:tc>
      </w:tr>
      <w:tr w:rsidR="00390738" w:rsidRPr="00390738" w14:paraId="72B131C3" w14:textId="77777777" w:rsidTr="009C520B">
        <w:trPr>
          <w:trHeight w:val="315"/>
        </w:trPr>
        <w:tc>
          <w:tcPr>
            <w:tcW w:w="792" w:type="pct"/>
            <w:hideMark/>
          </w:tcPr>
          <w:p w14:paraId="7CD1EB7B"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1C43DA2D"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Transportation services</w:t>
            </w:r>
          </w:p>
        </w:tc>
        <w:tc>
          <w:tcPr>
            <w:tcW w:w="359" w:type="pct"/>
            <w:hideMark/>
          </w:tcPr>
          <w:p w14:paraId="7215BA00"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10,035</w:t>
            </w:r>
          </w:p>
        </w:tc>
        <w:tc>
          <w:tcPr>
            <w:tcW w:w="260" w:type="pct"/>
            <w:hideMark/>
          </w:tcPr>
          <w:p w14:paraId="468D810B"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w:t>
            </w:r>
          </w:p>
        </w:tc>
        <w:tc>
          <w:tcPr>
            <w:tcW w:w="442" w:type="pct"/>
            <w:hideMark/>
          </w:tcPr>
          <w:p w14:paraId="3D9C6454"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10,035</w:t>
            </w:r>
          </w:p>
        </w:tc>
        <w:tc>
          <w:tcPr>
            <w:tcW w:w="442" w:type="pct"/>
            <w:hideMark/>
          </w:tcPr>
          <w:p w14:paraId="33C1C27C"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4035</w:t>
            </w:r>
          </w:p>
        </w:tc>
        <w:tc>
          <w:tcPr>
            <w:tcW w:w="442" w:type="pct"/>
            <w:hideMark/>
          </w:tcPr>
          <w:p w14:paraId="2B4ECBF7"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4000</w:t>
            </w:r>
          </w:p>
        </w:tc>
        <w:tc>
          <w:tcPr>
            <w:tcW w:w="409" w:type="pct"/>
            <w:hideMark/>
          </w:tcPr>
          <w:p w14:paraId="08F3900F"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2000</w:t>
            </w:r>
          </w:p>
        </w:tc>
        <w:tc>
          <w:tcPr>
            <w:tcW w:w="986" w:type="pct"/>
            <w:hideMark/>
          </w:tcPr>
          <w:p w14:paraId="02EA545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0468DC5A" w14:textId="77777777" w:rsidTr="009C520B">
        <w:trPr>
          <w:trHeight w:val="1275"/>
        </w:trPr>
        <w:tc>
          <w:tcPr>
            <w:tcW w:w="792" w:type="pct"/>
            <w:hideMark/>
          </w:tcPr>
          <w:p w14:paraId="12CF0898"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2B897847"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Supplies and office space </w:t>
            </w:r>
          </w:p>
        </w:tc>
        <w:tc>
          <w:tcPr>
            <w:tcW w:w="359" w:type="pct"/>
            <w:hideMark/>
          </w:tcPr>
          <w:p w14:paraId="53D7F317"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56,000</w:t>
            </w:r>
          </w:p>
        </w:tc>
        <w:tc>
          <w:tcPr>
            <w:tcW w:w="260" w:type="pct"/>
            <w:hideMark/>
          </w:tcPr>
          <w:p w14:paraId="1E959525"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w:t>
            </w:r>
          </w:p>
        </w:tc>
        <w:tc>
          <w:tcPr>
            <w:tcW w:w="442" w:type="pct"/>
            <w:hideMark/>
          </w:tcPr>
          <w:p w14:paraId="6B877379"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56,000</w:t>
            </w:r>
          </w:p>
        </w:tc>
        <w:tc>
          <w:tcPr>
            <w:tcW w:w="442" w:type="pct"/>
            <w:hideMark/>
          </w:tcPr>
          <w:p w14:paraId="4665CA4A"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6,000</w:t>
            </w:r>
          </w:p>
        </w:tc>
        <w:tc>
          <w:tcPr>
            <w:tcW w:w="442" w:type="pct"/>
            <w:hideMark/>
          </w:tcPr>
          <w:p w14:paraId="4A0E50EC"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35000</w:t>
            </w:r>
          </w:p>
        </w:tc>
        <w:tc>
          <w:tcPr>
            <w:tcW w:w="409" w:type="pct"/>
            <w:hideMark/>
          </w:tcPr>
          <w:p w14:paraId="224357FC"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15000</w:t>
            </w:r>
          </w:p>
        </w:tc>
        <w:tc>
          <w:tcPr>
            <w:tcW w:w="986" w:type="pct"/>
            <w:hideMark/>
          </w:tcPr>
          <w:p w14:paraId="0C9327C1" w14:textId="1EEB9974" w:rsidR="00390738" w:rsidRPr="00390738" w:rsidRDefault="00390738" w:rsidP="006B5AA7">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xml:space="preserve">Budget under POs and other POs are estimated transport and office costs </w:t>
            </w:r>
            <w:r w:rsidR="006B5AA7">
              <w:rPr>
                <w:rFonts w:ascii="Calibri" w:eastAsia="Times New Roman" w:hAnsi="Calibri" w:cs="Times New Roman"/>
                <w:color w:val="000000"/>
                <w:sz w:val="20"/>
                <w:szCs w:val="20"/>
                <w:lang w:val="en-GB" w:eastAsia="en-GB"/>
              </w:rPr>
              <w:t>to be incurred</w:t>
            </w:r>
            <w:r w:rsidR="006B5AA7" w:rsidRPr="00390738">
              <w:rPr>
                <w:rFonts w:ascii="Calibri" w:eastAsia="Times New Roman" w:hAnsi="Calibri" w:cs="Times New Roman"/>
                <w:color w:val="000000"/>
                <w:sz w:val="20"/>
                <w:szCs w:val="20"/>
                <w:lang w:val="en-GB" w:eastAsia="en-GB"/>
              </w:rPr>
              <w:t xml:space="preserve"> </w:t>
            </w:r>
            <w:r w:rsidRPr="00390738">
              <w:rPr>
                <w:rFonts w:ascii="Calibri" w:eastAsia="Times New Roman" w:hAnsi="Calibri" w:cs="Times New Roman"/>
                <w:color w:val="000000"/>
                <w:sz w:val="20"/>
                <w:szCs w:val="20"/>
                <w:lang w:val="en-GB" w:eastAsia="en-GB"/>
              </w:rPr>
              <w:t xml:space="preserve">for UNPRPD focal persons </w:t>
            </w:r>
            <w:r w:rsidR="006B5AA7">
              <w:rPr>
                <w:rFonts w:ascii="Calibri" w:eastAsia="Times New Roman" w:hAnsi="Calibri" w:cs="Times New Roman"/>
                <w:color w:val="000000"/>
                <w:sz w:val="20"/>
                <w:szCs w:val="20"/>
                <w:lang w:val="en-GB" w:eastAsia="en-GB"/>
              </w:rPr>
              <w:t>of</w:t>
            </w:r>
            <w:r w:rsidR="006B5AA7" w:rsidRPr="00390738">
              <w:rPr>
                <w:rFonts w:ascii="Calibri" w:eastAsia="Times New Roman" w:hAnsi="Calibri" w:cs="Times New Roman"/>
                <w:color w:val="000000"/>
                <w:sz w:val="20"/>
                <w:szCs w:val="20"/>
                <w:lang w:val="en-GB" w:eastAsia="en-GB"/>
              </w:rPr>
              <w:t xml:space="preserve"> </w:t>
            </w:r>
            <w:r w:rsidRPr="00390738">
              <w:rPr>
                <w:rFonts w:ascii="Calibri" w:eastAsia="Times New Roman" w:hAnsi="Calibri" w:cs="Times New Roman"/>
                <w:color w:val="000000"/>
                <w:sz w:val="20"/>
                <w:szCs w:val="20"/>
                <w:lang w:val="en-GB" w:eastAsia="en-GB"/>
              </w:rPr>
              <w:t>MoLSA, EHRC, EIO, FTVET and regional partners.</w:t>
            </w:r>
          </w:p>
        </w:tc>
      </w:tr>
      <w:tr w:rsidR="00390738" w:rsidRPr="00390738" w14:paraId="2FB5BEA2" w14:textId="77777777" w:rsidTr="009C520B">
        <w:trPr>
          <w:trHeight w:val="315"/>
        </w:trPr>
        <w:tc>
          <w:tcPr>
            <w:tcW w:w="792" w:type="pct"/>
            <w:hideMark/>
          </w:tcPr>
          <w:p w14:paraId="45DA15E1" w14:textId="77777777" w:rsidR="00390738" w:rsidRPr="00390738" w:rsidRDefault="00390738" w:rsidP="00390738">
            <w:pPr>
              <w:ind w:firstLineChars="200" w:firstLine="402"/>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869" w:type="pct"/>
            <w:hideMark/>
          </w:tcPr>
          <w:p w14:paraId="5A862085"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669A689A"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4CABD76D"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7774579F"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66,035</w:t>
            </w:r>
          </w:p>
        </w:tc>
        <w:tc>
          <w:tcPr>
            <w:tcW w:w="442" w:type="pct"/>
            <w:hideMark/>
          </w:tcPr>
          <w:p w14:paraId="45526599"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10,035</w:t>
            </w:r>
          </w:p>
        </w:tc>
        <w:tc>
          <w:tcPr>
            <w:tcW w:w="442" w:type="pct"/>
            <w:hideMark/>
          </w:tcPr>
          <w:p w14:paraId="05107BB9"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39,000</w:t>
            </w:r>
          </w:p>
        </w:tc>
        <w:tc>
          <w:tcPr>
            <w:tcW w:w="409" w:type="pct"/>
            <w:hideMark/>
          </w:tcPr>
          <w:p w14:paraId="64671337" w14:textId="77777777" w:rsidR="00390738" w:rsidRPr="00390738" w:rsidRDefault="00390738" w:rsidP="00390738">
            <w:pPr>
              <w:jc w:val="right"/>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17,000</w:t>
            </w:r>
          </w:p>
        </w:tc>
        <w:tc>
          <w:tcPr>
            <w:tcW w:w="986" w:type="pct"/>
            <w:hideMark/>
          </w:tcPr>
          <w:p w14:paraId="615908D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12522E38" w14:textId="77777777" w:rsidTr="009C520B">
        <w:trPr>
          <w:trHeight w:val="330"/>
        </w:trPr>
        <w:tc>
          <w:tcPr>
            <w:tcW w:w="792" w:type="pct"/>
            <w:hideMark/>
          </w:tcPr>
          <w:p w14:paraId="6A5F171A"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Subtotal</w:t>
            </w:r>
          </w:p>
        </w:tc>
        <w:tc>
          <w:tcPr>
            <w:tcW w:w="869" w:type="pct"/>
            <w:hideMark/>
          </w:tcPr>
          <w:p w14:paraId="5D0640DF"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53F39196"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42251AE2"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4851F74" w14:textId="77777777" w:rsidR="00390738" w:rsidRPr="00390738" w:rsidRDefault="00390738" w:rsidP="00390738">
            <w:pPr>
              <w:ind w:firstLineChars="200" w:firstLine="402"/>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519,915</w:t>
            </w:r>
          </w:p>
        </w:tc>
        <w:tc>
          <w:tcPr>
            <w:tcW w:w="442" w:type="pct"/>
            <w:hideMark/>
          </w:tcPr>
          <w:p w14:paraId="22146655" w14:textId="77777777" w:rsidR="00390738" w:rsidRPr="00390738" w:rsidRDefault="00390738" w:rsidP="00390738">
            <w:pPr>
              <w:ind w:firstLineChars="200" w:firstLine="402"/>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186,915</w:t>
            </w:r>
          </w:p>
        </w:tc>
        <w:tc>
          <w:tcPr>
            <w:tcW w:w="442" w:type="pct"/>
            <w:hideMark/>
          </w:tcPr>
          <w:p w14:paraId="03A67F68" w14:textId="77777777" w:rsidR="00390738" w:rsidRPr="00390738" w:rsidRDefault="00390738" w:rsidP="00390738">
            <w:pPr>
              <w:ind w:firstLineChars="200" w:firstLine="402"/>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277,000</w:t>
            </w:r>
          </w:p>
        </w:tc>
        <w:tc>
          <w:tcPr>
            <w:tcW w:w="409" w:type="pct"/>
            <w:hideMark/>
          </w:tcPr>
          <w:p w14:paraId="257278EC" w14:textId="77777777" w:rsidR="00390738" w:rsidRPr="00390738" w:rsidRDefault="00390738" w:rsidP="00390738">
            <w:pPr>
              <w:ind w:firstLineChars="200" w:firstLine="402"/>
              <w:rPr>
                <w:rFonts w:ascii="Calibri" w:eastAsia="Times New Roman" w:hAnsi="Calibri" w:cs="Times New Roman"/>
                <w:b/>
                <w:bCs/>
                <w:i/>
                <w:iCs/>
                <w:color w:val="000000"/>
                <w:sz w:val="20"/>
                <w:szCs w:val="20"/>
                <w:lang w:val="en-GB" w:eastAsia="en-GB"/>
              </w:rPr>
            </w:pPr>
            <w:r w:rsidRPr="00390738">
              <w:rPr>
                <w:rFonts w:ascii="Calibri" w:eastAsia="Times New Roman" w:hAnsi="Calibri" w:cs="Times New Roman"/>
                <w:b/>
                <w:bCs/>
                <w:i/>
                <w:iCs/>
                <w:color w:val="000000"/>
                <w:sz w:val="20"/>
                <w:szCs w:val="20"/>
                <w:lang w:val="en-GB" w:eastAsia="en-GB"/>
              </w:rPr>
              <w:t>56,000</w:t>
            </w:r>
          </w:p>
        </w:tc>
        <w:tc>
          <w:tcPr>
            <w:tcW w:w="986" w:type="pct"/>
            <w:hideMark/>
          </w:tcPr>
          <w:p w14:paraId="3395BBCB" w14:textId="77777777" w:rsidR="00390738" w:rsidRPr="00390738" w:rsidRDefault="00390738" w:rsidP="00390738">
            <w:pPr>
              <w:ind w:firstLineChars="200" w:firstLine="400"/>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55A9C132" w14:textId="77777777" w:rsidTr="009C520B">
        <w:trPr>
          <w:trHeight w:val="330"/>
        </w:trPr>
        <w:tc>
          <w:tcPr>
            <w:tcW w:w="792" w:type="pct"/>
            <w:hideMark/>
          </w:tcPr>
          <w:p w14:paraId="75C3DB27"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Indirect costs (7%)</w:t>
            </w:r>
          </w:p>
        </w:tc>
        <w:tc>
          <w:tcPr>
            <w:tcW w:w="869" w:type="pct"/>
            <w:hideMark/>
          </w:tcPr>
          <w:p w14:paraId="75BB6BF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359" w:type="pct"/>
            <w:hideMark/>
          </w:tcPr>
          <w:p w14:paraId="3228D14C"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260" w:type="pct"/>
            <w:hideMark/>
          </w:tcPr>
          <w:p w14:paraId="62F214DE"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7C1774B1"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42" w:type="pct"/>
            <w:hideMark/>
          </w:tcPr>
          <w:p w14:paraId="2AE4A7A8" w14:textId="77777777" w:rsidR="00390738" w:rsidRPr="00390738" w:rsidRDefault="00390738" w:rsidP="00390738">
            <w:pPr>
              <w:jc w:val="right"/>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13084.05</w:t>
            </w:r>
          </w:p>
        </w:tc>
        <w:tc>
          <w:tcPr>
            <w:tcW w:w="442" w:type="pct"/>
            <w:hideMark/>
          </w:tcPr>
          <w:p w14:paraId="2100AD87"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409" w:type="pct"/>
            <w:hideMark/>
          </w:tcPr>
          <w:p w14:paraId="320DD130"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c>
          <w:tcPr>
            <w:tcW w:w="986" w:type="pct"/>
            <w:hideMark/>
          </w:tcPr>
          <w:p w14:paraId="571EDA4E" w14:textId="77777777" w:rsidR="00390738" w:rsidRPr="00390738" w:rsidRDefault="00390738" w:rsidP="00390738">
            <w:pPr>
              <w:rPr>
                <w:rFonts w:ascii="Calibri" w:eastAsia="Times New Roman" w:hAnsi="Calibri" w:cs="Times New Roman"/>
                <w:color w:val="000000"/>
                <w:sz w:val="20"/>
                <w:szCs w:val="20"/>
                <w:lang w:val="en-GB" w:eastAsia="en-GB"/>
              </w:rPr>
            </w:pPr>
            <w:r w:rsidRPr="00390738">
              <w:rPr>
                <w:rFonts w:ascii="Calibri" w:eastAsia="Times New Roman" w:hAnsi="Calibri" w:cs="Times New Roman"/>
                <w:color w:val="000000"/>
                <w:sz w:val="20"/>
                <w:szCs w:val="20"/>
                <w:lang w:val="en-GB" w:eastAsia="en-GB"/>
              </w:rPr>
              <w:t> </w:t>
            </w:r>
          </w:p>
        </w:tc>
      </w:tr>
      <w:tr w:rsidR="00390738" w:rsidRPr="00390738" w14:paraId="4BA95313" w14:textId="77777777" w:rsidTr="009C520B">
        <w:trPr>
          <w:trHeight w:val="330"/>
        </w:trPr>
        <w:tc>
          <w:tcPr>
            <w:tcW w:w="792" w:type="pct"/>
            <w:hideMark/>
          </w:tcPr>
          <w:p w14:paraId="6C65735A"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Total</w:t>
            </w:r>
          </w:p>
        </w:tc>
        <w:tc>
          <w:tcPr>
            <w:tcW w:w="869" w:type="pct"/>
            <w:hideMark/>
          </w:tcPr>
          <w:p w14:paraId="0B073BE2"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359" w:type="pct"/>
            <w:hideMark/>
          </w:tcPr>
          <w:p w14:paraId="2F910E11"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260" w:type="pct"/>
            <w:hideMark/>
          </w:tcPr>
          <w:p w14:paraId="6AD56828"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c>
          <w:tcPr>
            <w:tcW w:w="442" w:type="pct"/>
            <w:hideMark/>
          </w:tcPr>
          <w:p w14:paraId="1809B966" w14:textId="77777777" w:rsidR="00390738" w:rsidRPr="00390738" w:rsidRDefault="00390738" w:rsidP="00390738">
            <w:pPr>
              <w:jc w:val="right"/>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519915</w:t>
            </w:r>
          </w:p>
        </w:tc>
        <w:tc>
          <w:tcPr>
            <w:tcW w:w="442" w:type="pct"/>
            <w:hideMark/>
          </w:tcPr>
          <w:p w14:paraId="481A4310" w14:textId="77777777" w:rsidR="00390738" w:rsidRPr="00390738" w:rsidRDefault="00390738" w:rsidP="00390738">
            <w:pPr>
              <w:jc w:val="right"/>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199999.05</w:t>
            </w:r>
          </w:p>
        </w:tc>
        <w:tc>
          <w:tcPr>
            <w:tcW w:w="442" w:type="pct"/>
            <w:hideMark/>
          </w:tcPr>
          <w:p w14:paraId="328BA1D1" w14:textId="77777777" w:rsidR="00390738" w:rsidRPr="00390738" w:rsidRDefault="00390738" w:rsidP="00390738">
            <w:pPr>
              <w:jc w:val="right"/>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277000</w:t>
            </w:r>
          </w:p>
        </w:tc>
        <w:tc>
          <w:tcPr>
            <w:tcW w:w="409" w:type="pct"/>
            <w:hideMark/>
          </w:tcPr>
          <w:p w14:paraId="31CBA312" w14:textId="77777777" w:rsidR="00390738" w:rsidRPr="00390738" w:rsidRDefault="00390738" w:rsidP="00390738">
            <w:pPr>
              <w:jc w:val="right"/>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56000</w:t>
            </w:r>
          </w:p>
        </w:tc>
        <w:tc>
          <w:tcPr>
            <w:tcW w:w="986" w:type="pct"/>
            <w:hideMark/>
          </w:tcPr>
          <w:p w14:paraId="6C3BC2B4" w14:textId="77777777" w:rsidR="00390738" w:rsidRPr="00390738" w:rsidRDefault="00390738" w:rsidP="00390738">
            <w:pPr>
              <w:rPr>
                <w:rFonts w:ascii="Calibri" w:eastAsia="Times New Roman" w:hAnsi="Calibri" w:cs="Times New Roman"/>
                <w:b/>
                <w:bCs/>
                <w:color w:val="000000"/>
                <w:sz w:val="20"/>
                <w:szCs w:val="20"/>
                <w:lang w:val="en-GB" w:eastAsia="en-GB"/>
              </w:rPr>
            </w:pPr>
            <w:r w:rsidRPr="00390738">
              <w:rPr>
                <w:rFonts w:ascii="Calibri" w:eastAsia="Times New Roman" w:hAnsi="Calibri" w:cs="Times New Roman"/>
                <w:b/>
                <w:bCs/>
                <w:color w:val="000000"/>
                <w:sz w:val="20"/>
                <w:szCs w:val="20"/>
                <w:lang w:val="en-GB" w:eastAsia="en-GB"/>
              </w:rPr>
              <w:t> </w:t>
            </w:r>
          </w:p>
        </w:tc>
      </w:tr>
    </w:tbl>
    <w:p w14:paraId="36FD3BA2" w14:textId="77777777" w:rsidR="00390738" w:rsidRDefault="00390738" w:rsidP="00AB43AA">
      <w:pPr>
        <w:jc w:val="both"/>
      </w:pPr>
    </w:p>
    <w:p w14:paraId="35DA4D0B" w14:textId="77777777" w:rsidR="004B7A86" w:rsidRPr="004B7A86" w:rsidRDefault="004B7A86" w:rsidP="00AB43AA">
      <w:pPr>
        <w:jc w:val="both"/>
        <w:rPr>
          <w:sz w:val="20"/>
        </w:rPr>
      </w:pPr>
    </w:p>
    <w:p w14:paraId="45250995" w14:textId="77777777" w:rsidR="000D01C3" w:rsidRPr="004B7A86" w:rsidRDefault="000D01C3" w:rsidP="00802A08">
      <w:pPr>
        <w:spacing w:before="100" w:beforeAutospacing="1" w:after="60"/>
        <w:ind w:right="-277"/>
        <w:jc w:val="both"/>
        <w:rPr>
          <w:sz w:val="20"/>
        </w:rPr>
      </w:pPr>
    </w:p>
    <w:sectPr w:rsidR="000D01C3" w:rsidRPr="004B7A86" w:rsidSect="00390738">
      <w:pgSz w:w="15840" w:h="12240" w:orient="landscape"/>
      <w:pgMar w:top="907" w:right="806" w:bottom="1440" w:left="152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463A4" w14:textId="77777777" w:rsidR="009F31FC" w:rsidRDefault="009F31FC" w:rsidP="00AE5E29">
      <w:pPr>
        <w:spacing w:after="0" w:line="240" w:lineRule="auto"/>
      </w:pPr>
      <w:r>
        <w:separator/>
      </w:r>
    </w:p>
  </w:endnote>
  <w:endnote w:type="continuationSeparator" w:id="0">
    <w:p w14:paraId="10786052" w14:textId="77777777" w:rsidR="009F31FC" w:rsidRDefault="009F31FC"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9956" w14:textId="13BF9B48" w:rsidR="008C4808" w:rsidRDefault="008C4808">
    <w:pPr>
      <w:pStyle w:val="Footer"/>
      <w:jc w:val="center"/>
    </w:pPr>
    <w:r>
      <w:fldChar w:fldCharType="begin"/>
    </w:r>
    <w:r>
      <w:instrText xml:space="preserve"> PAGE   \* MERGEFORMAT </w:instrText>
    </w:r>
    <w:r>
      <w:fldChar w:fldCharType="separate"/>
    </w:r>
    <w:r w:rsidR="00E007E8">
      <w:rPr>
        <w:noProof/>
      </w:rPr>
      <w:t>10</w:t>
    </w:r>
    <w:r>
      <w:rPr>
        <w:noProof/>
      </w:rPr>
      <w:fldChar w:fldCharType="end"/>
    </w:r>
  </w:p>
  <w:p w14:paraId="626A55AD" w14:textId="77777777" w:rsidR="008C4808" w:rsidRDefault="008C4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AC69" w14:textId="77777777" w:rsidR="009F31FC" w:rsidRDefault="009F31FC" w:rsidP="00AE5E29">
      <w:pPr>
        <w:spacing w:after="0" w:line="240" w:lineRule="auto"/>
      </w:pPr>
      <w:r>
        <w:separator/>
      </w:r>
    </w:p>
  </w:footnote>
  <w:footnote w:type="continuationSeparator" w:id="0">
    <w:p w14:paraId="685EA208" w14:textId="77777777" w:rsidR="009F31FC" w:rsidRDefault="009F31FC" w:rsidP="00AE5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746D7"/>
    <w:multiLevelType w:val="hybridMultilevel"/>
    <w:tmpl w:val="DACEB6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5"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2C58"/>
    <w:multiLevelType w:val="multilevel"/>
    <w:tmpl w:val="09EE7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C82927"/>
    <w:multiLevelType w:val="hybridMultilevel"/>
    <w:tmpl w:val="B36472BC"/>
    <w:lvl w:ilvl="0" w:tplc="25B01D44">
      <w:start w:val="1"/>
      <w:numFmt w:val="decimal"/>
      <w:lvlText w:val="%1."/>
      <w:lvlJc w:val="left"/>
      <w:pPr>
        <w:tabs>
          <w:tab w:val="num" w:pos="720"/>
        </w:tabs>
        <w:ind w:left="720" w:hanging="360"/>
      </w:pPr>
    </w:lvl>
    <w:lvl w:ilvl="1" w:tplc="3F283DB0" w:tentative="1">
      <w:start w:val="1"/>
      <w:numFmt w:val="decimal"/>
      <w:lvlText w:val="%2."/>
      <w:lvlJc w:val="left"/>
      <w:pPr>
        <w:tabs>
          <w:tab w:val="num" w:pos="1440"/>
        </w:tabs>
        <w:ind w:left="1440" w:hanging="360"/>
      </w:pPr>
    </w:lvl>
    <w:lvl w:ilvl="2" w:tplc="114E2B88" w:tentative="1">
      <w:start w:val="1"/>
      <w:numFmt w:val="decimal"/>
      <w:lvlText w:val="%3."/>
      <w:lvlJc w:val="left"/>
      <w:pPr>
        <w:tabs>
          <w:tab w:val="num" w:pos="2160"/>
        </w:tabs>
        <w:ind w:left="2160" w:hanging="360"/>
      </w:pPr>
    </w:lvl>
    <w:lvl w:ilvl="3" w:tplc="509A8E4E" w:tentative="1">
      <w:start w:val="1"/>
      <w:numFmt w:val="decimal"/>
      <w:lvlText w:val="%4."/>
      <w:lvlJc w:val="left"/>
      <w:pPr>
        <w:tabs>
          <w:tab w:val="num" w:pos="2880"/>
        </w:tabs>
        <w:ind w:left="2880" w:hanging="360"/>
      </w:pPr>
    </w:lvl>
    <w:lvl w:ilvl="4" w:tplc="E4FC3D24" w:tentative="1">
      <w:start w:val="1"/>
      <w:numFmt w:val="decimal"/>
      <w:lvlText w:val="%5."/>
      <w:lvlJc w:val="left"/>
      <w:pPr>
        <w:tabs>
          <w:tab w:val="num" w:pos="3600"/>
        </w:tabs>
        <w:ind w:left="3600" w:hanging="360"/>
      </w:pPr>
    </w:lvl>
    <w:lvl w:ilvl="5" w:tplc="DDE8B4F4" w:tentative="1">
      <w:start w:val="1"/>
      <w:numFmt w:val="decimal"/>
      <w:lvlText w:val="%6."/>
      <w:lvlJc w:val="left"/>
      <w:pPr>
        <w:tabs>
          <w:tab w:val="num" w:pos="4320"/>
        </w:tabs>
        <w:ind w:left="4320" w:hanging="360"/>
      </w:pPr>
    </w:lvl>
    <w:lvl w:ilvl="6" w:tplc="92B827C0" w:tentative="1">
      <w:start w:val="1"/>
      <w:numFmt w:val="decimal"/>
      <w:lvlText w:val="%7."/>
      <w:lvlJc w:val="left"/>
      <w:pPr>
        <w:tabs>
          <w:tab w:val="num" w:pos="5040"/>
        </w:tabs>
        <w:ind w:left="5040" w:hanging="360"/>
      </w:pPr>
    </w:lvl>
    <w:lvl w:ilvl="7" w:tplc="6E76FD50" w:tentative="1">
      <w:start w:val="1"/>
      <w:numFmt w:val="decimal"/>
      <w:lvlText w:val="%8."/>
      <w:lvlJc w:val="left"/>
      <w:pPr>
        <w:tabs>
          <w:tab w:val="num" w:pos="5760"/>
        </w:tabs>
        <w:ind w:left="5760" w:hanging="360"/>
      </w:pPr>
    </w:lvl>
    <w:lvl w:ilvl="8" w:tplc="9838302C" w:tentative="1">
      <w:start w:val="1"/>
      <w:numFmt w:val="decimal"/>
      <w:lvlText w:val="%9."/>
      <w:lvlJc w:val="left"/>
      <w:pPr>
        <w:tabs>
          <w:tab w:val="num" w:pos="6480"/>
        </w:tabs>
        <w:ind w:left="6480" w:hanging="360"/>
      </w:pPr>
    </w:lvl>
  </w:abstractNum>
  <w:abstractNum w:abstractNumId="13" w15:restartNumberingAfterBreak="0">
    <w:nsid w:val="34CA7685"/>
    <w:multiLevelType w:val="hybridMultilevel"/>
    <w:tmpl w:val="2ADE12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50E0D"/>
    <w:multiLevelType w:val="hybridMultilevel"/>
    <w:tmpl w:val="87569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D4039"/>
    <w:multiLevelType w:val="hybridMultilevel"/>
    <w:tmpl w:val="F99EE094"/>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18" w15:restartNumberingAfterBreak="0">
    <w:nsid w:val="4B1B1921"/>
    <w:multiLevelType w:val="hybridMultilevel"/>
    <w:tmpl w:val="96442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2A40B7"/>
    <w:multiLevelType w:val="hybridMultilevel"/>
    <w:tmpl w:val="01D4626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85FE8"/>
    <w:multiLevelType w:val="multilevel"/>
    <w:tmpl w:val="85941CA0"/>
    <w:lvl w:ilvl="0">
      <w:start w:val="2"/>
      <w:numFmt w:val="decimal"/>
      <w:lvlText w:val="%1"/>
      <w:lvlJc w:val="left"/>
      <w:pPr>
        <w:ind w:left="360" w:hanging="360"/>
      </w:pPr>
      <w:rPr>
        <w:rFonts w:hint="default"/>
      </w:rPr>
    </w:lvl>
    <w:lvl w:ilvl="1">
      <w:start w:val="3"/>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92B7C"/>
    <w:multiLevelType w:val="multilevel"/>
    <w:tmpl w:val="D926483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5"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6B0F7F"/>
    <w:multiLevelType w:val="multilevel"/>
    <w:tmpl w:val="F33CE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60A1DB4"/>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21"/>
  </w:num>
  <w:num w:numId="5">
    <w:abstractNumId w:val="5"/>
  </w:num>
  <w:num w:numId="6">
    <w:abstractNumId w:val="0"/>
  </w:num>
  <w:num w:numId="7">
    <w:abstractNumId w:val="6"/>
  </w:num>
  <w:num w:numId="8">
    <w:abstractNumId w:val="23"/>
  </w:num>
  <w:num w:numId="9">
    <w:abstractNumId w:val="26"/>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4"/>
  </w:num>
  <w:num w:numId="15">
    <w:abstractNumId w:val="29"/>
  </w:num>
  <w:num w:numId="16">
    <w:abstractNumId w:val="27"/>
  </w:num>
  <w:num w:numId="17">
    <w:abstractNumId w:val="8"/>
  </w:num>
  <w:num w:numId="18">
    <w:abstractNumId w:val="7"/>
  </w:num>
  <w:num w:numId="19">
    <w:abstractNumId w:val="25"/>
  </w:num>
  <w:num w:numId="20">
    <w:abstractNumId w:val="24"/>
  </w:num>
  <w:num w:numId="21">
    <w:abstractNumId w:val="12"/>
  </w:num>
  <w:num w:numId="22">
    <w:abstractNumId w:val="19"/>
  </w:num>
  <w:num w:numId="23">
    <w:abstractNumId w:val="16"/>
  </w:num>
  <w:num w:numId="24">
    <w:abstractNumId w:val="28"/>
  </w:num>
  <w:num w:numId="25">
    <w:abstractNumId w:val="11"/>
  </w:num>
  <w:num w:numId="26">
    <w:abstractNumId w:val="13"/>
  </w:num>
  <w:num w:numId="27">
    <w:abstractNumId w:val="17"/>
  </w:num>
  <w:num w:numId="28">
    <w:abstractNumId w:val="3"/>
  </w:num>
  <w:num w:numId="29">
    <w:abstractNumId w:val="18"/>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tahun">
    <w15:presenceInfo w15:providerId="None" w15:userId="Fantah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17D8"/>
    <w:rsid w:val="00001BC9"/>
    <w:rsid w:val="000022F3"/>
    <w:rsid w:val="00005348"/>
    <w:rsid w:val="000066B1"/>
    <w:rsid w:val="00013759"/>
    <w:rsid w:val="00014409"/>
    <w:rsid w:val="00014FD9"/>
    <w:rsid w:val="0001502C"/>
    <w:rsid w:val="00015BB8"/>
    <w:rsid w:val="00021EC2"/>
    <w:rsid w:val="0002245F"/>
    <w:rsid w:val="00027DA4"/>
    <w:rsid w:val="0003344B"/>
    <w:rsid w:val="00037B11"/>
    <w:rsid w:val="00041A09"/>
    <w:rsid w:val="000429DB"/>
    <w:rsid w:val="00043D8A"/>
    <w:rsid w:val="00044EEB"/>
    <w:rsid w:val="00055E10"/>
    <w:rsid w:val="00057EBB"/>
    <w:rsid w:val="00063136"/>
    <w:rsid w:val="00072035"/>
    <w:rsid w:val="00073C06"/>
    <w:rsid w:val="000823E3"/>
    <w:rsid w:val="0008767D"/>
    <w:rsid w:val="00087EA8"/>
    <w:rsid w:val="0009182E"/>
    <w:rsid w:val="00091CDC"/>
    <w:rsid w:val="00094B85"/>
    <w:rsid w:val="000A6B30"/>
    <w:rsid w:val="000B6717"/>
    <w:rsid w:val="000C5199"/>
    <w:rsid w:val="000C5FE2"/>
    <w:rsid w:val="000D01C3"/>
    <w:rsid w:val="000D2737"/>
    <w:rsid w:val="000D2EEE"/>
    <w:rsid w:val="000E4738"/>
    <w:rsid w:val="000E638B"/>
    <w:rsid w:val="000E6737"/>
    <w:rsid w:val="000F3135"/>
    <w:rsid w:val="000F3518"/>
    <w:rsid w:val="000F58CA"/>
    <w:rsid w:val="001059FE"/>
    <w:rsid w:val="00106938"/>
    <w:rsid w:val="00110945"/>
    <w:rsid w:val="00127460"/>
    <w:rsid w:val="00127622"/>
    <w:rsid w:val="00137348"/>
    <w:rsid w:val="00142BE9"/>
    <w:rsid w:val="00144966"/>
    <w:rsid w:val="00144FE5"/>
    <w:rsid w:val="00162885"/>
    <w:rsid w:val="001647A0"/>
    <w:rsid w:val="0016657F"/>
    <w:rsid w:val="00171B6A"/>
    <w:rsid w:val="00172255"/>
    <w:rsid w:val="00174046"/>
    <w:rsid w:val="001746B0"/>
    <w:rsid w:val="00175FC3"/>
    <w:rsid w:val="00180D5C"/>
    <w:rsid w:val="001830D6"/>
    <w:rsid w:val="001865A8"/>
    <w:rsid w:val="0018674B"/>
    <w:rsid w:val="00197E4C"/>
    <w:rsid w:val="001A403F"/>
    <w:rsid w:val="001A4650"/>
    <w:rsid w:val="001A6DF2"/>
    <w:rsid w:val="001B0521"/>
    <w:rsid w:val="001B08A5"/>
    <w:rsid w:val="001B1896"/>
    <w:rsid w:val="001B6F3E"/>
    <w:rsid w:val="001C67FA"/>
    <w:rsid w:val="001D1921"/>
    <w:rsid w:val="001D6964"/>
    <w:rsid w:val="001E25F5"/>
    <w:rsid w:val="001E5C45"/>
    <w:rsid w:val="001F00A9"/>
    <w:rsid w:val="001F39DA"/>
    <w:rsid w:val="001F4763"/>
    <w:rsid w:val="00202911"/>
    <w:rsid w:val="00204F20"/>
    <w:rsid w:val="002108E5"/>
    <w:rsid w:val="0021188A"/>
    <w:rsid w:val="00211B86"/>
    <w:rsid w:val="002139E3"/>
    <w:rsid w:val="00225CD4"/>
    <w:rsid w:val="00233C22"/>
    <w:rsid w:val="00255A89"/>
    <w:rsid w:val="00256773"/>
    <w:rsid w:val="00261157"/>
    <w:rsid w:val="00264357"/>
    <w:rsid w:val="002733F3"/>
    <w:rsid w:val="00275070"/>
    <w:rsid w:val="00275BAF"/>
    <w:rsid w:val="002760ED"/>
    <w:rsid w:val="0028389C"/>
    <w:rsid w:val="00285182"/>
    <w:rsid w:val="00295FE8"/>
    <w:rsid w:val="00297B6B"/>
    <w:rsid w:val="002A1702"/>
    <w:rsid w:val="002A4697"/>
    <w:rsid w:val="002A6D77"/>
    <w:rsid w:val="002B0453"/>
    <w:rsid w:val="002B0B2B"/>
    <w:rsid w:val="002B7EA5"/>
    <w:rsid w:val="002C0147"/>
    <w:rsid w:val="002C0AA0"/>
    <w:rsid w:val="002C44CF"/>
    <w:rsid w:val="002D455D"/>
    <w:rsid w:val="002D619F"/>
    <w:rsid w:val="002E530B"/>
    <w:rsid w:val="002E5511"/>
    <w:rsid w:val="002E5D08"/>
    <w:rsid w:val="002E7154"/>
    <w:rsid w:val="002F212E"/>
    <w:rsid w:val="002F21FE"/>
    <w:rsid w:val="002F472F"/>
    <w:rsid w:val="002F7880"/>
    <w:rsid w:val="002F7C0D"/>
    <w:rsid w:val="003014C0"/>
    <w:rsid w:val="0030423B"/>
    <w:rsid w:val="003048EE"/>
    <w:rsid w:val="003079BB"/>
    <w:rsid w:val="0031003E"/>
    <w:rsid w:val="003101A2"/>
    <w:rsid w:val="00311DF0"/>
    <w:rsid w:val="00314228"/>
    <w:rsid w:val="00315363"/>
    <w:rsid w:val="00340EE4"/>
    <w:rsid w:val="00342A51"/>
    <w:rsid w:val="00343629"/>
    <w:rsid w:val="003470C7"/>
    <w:rsid w:val="00351854"/>
    <w:rsid w:val="003525B1"/>
    <w:rsid w:val="00354529"/>
    <w:rsid w:val="003545CE"/>
    <w:rsid w:val="003548EB"/>
    <w:rsid w:val="00356A15"/>
    <w:rsid w:val="00361EDA"/>
    <w:rsid w:val="00366D49"/>
    <w:rsid w:val="00371066"/>
    <w:rsid w:val="003713BD"/>
    <w:rsid w:val="00376E75"/>
    <w:rsid w:val="00385110"/>
    <w:rsid w:val="00390738"/>
    <w:rsid w:val="00391652"/>
    <w:rsid w:val="00393451"/>
    <w:rsid w:val="00394BB1"/>
    <w:rsid w:val="00396A98"/>
    <w:rsid w:val="003A432E"/>
    <w:rsid w:val="003A461B"/>
    <w:rsid w:val="003A5B0B"/>
    <w:rsid w:val="003A6231"/>
    <w:rsid w:val="003B073F"/>
    <w:rsid w:val="003B6CC7"/>
    <w:rsid w:val="003C121A"/>
    <w:rsid w:val="003C2F93"/>
    <w:rsid w:val="003C4CF1"/>
    <w:rsid w:val="003C612D"/>
    <w:rsid w:val="003D2801"/>
    <w:rsid w:val="003F4BA7"/>
    <w:rsid w:val="003F62EE"/>
    <w:rsid w:val="003F7F49"/>
    <w:rsid w:val="00406A5F"/>
    <w:rsid w:val="00410652"/>
    <w:rsid w:val="00412481"/>
    <w:rsid w:val="00412537"/>
    <w:rsid w:val="00412DCC"/>
    <w:rsid w:val="004138DA"/>
    <w:rsid w:val="004228CF"/>
    <w:rsid w:val="00422F61"/>
    <w:rsid w:val="00424B13"/>
    <w:rsid w:val="00425210"/>
    <w:rsid w:val="00426745"/>
    <w:rsid w:val="0043564B"/>
    <w:rsid w:val="00440FBC"/>
    <w:rsid w:val="00446161"/>
    <w:rsid w:val="00453262"/>
    <w:rsid w:val="00460DE3"/>
    <w:rsid w:val="00463D54"/>
    <w:rsid w:val="00464AD2"/>
    <w:rsid w:val="0046596F"/>
    <w:rsid w:val="00471817"/>
    <w:rsid w:val="0047210E"/>
    <w:rsid w:val="0047455D"/>
    <w:rsid w:val="00475DFE"/>
    <w:rsid w:val="00483295"/>
    <w:rsid w:val="00496CFD"/>
    <w:rsid w:val="00496F2A"/>
    <w:rsid w:val="004A2C3D"/>
    <w:rsid w:val="004A38AF"/>
    <w:rsid w:val="004A4936"/>
    <w:rsid w:val="004B2F4B"/>
    <w:rsid w:val="004B4CF1"/>
    <w:rsid w:val="004B7A86"/>
    <w:rsid w:val="004C31F3"/>
    <w:rsid w:val="004C61FD"/>
    <w:rsid w:val="004D1D05"/>
    <w:rsid w:val="004D202B"/>
    <w:rsid w:val="004D48AE"/>
    <w:rsid w:val="004D6AF2"/>
    <w:rsid w:val="004E0AD5"/>
    <w:rsid w:val="004E0F7E"/>
    <w:rsid w:val="004E13B9"/>
    <w:rsid w:val="004E391F"/>
    <w:rsid w:val="004F3739"/>
    <w:rsid w:val="00501940"/>
    <w:rsid w:val="00502A73"/>
    <w:rsid w:val="00511929"/>
    <w:rsid w:val="0052059A"/>
    <w:rsid w:val="00522951"/>
    <w:rsid w:val="00525BBA"/>
    <w:rsid w:val="005266DE"/>
    <w:rsid w:val="0053241F"/>
    <w:rsid w:val="0053441C"/>
    <w:rsid w:val="0053516C"/>
    <w:rsid w:val="00542A4F"/>
    <w:rsid w:val="00546920"/>
    <w:rsid w:val="0056486A"/>
    <w:rsid w:val="005651E0"/>
    <w:rsid w:val="00571076"/>
    <w:rsid w:val="00575BDA"/>
    <w:rsid w:val="00582FE8"/>
    <w:rsid w:val="005867C7"/>
    <w:rsid w:val="0058788C"/>
    <w:rsid w:val="00594AB7"/>
    <w:rsid w:val="00595B17"/>
    <w:rsid w:val="005A150C"/>
    <w:rsid w:val="005A294F"/>
    <w:rsid w:val="005A65C0"/>
    <w:rsid w:val="005B1EB7"/>
    <w:rsid w:val="005B3374"/>
    <w:rsid w:val="005C00B4"/>
    <w:rsid w:val="005D0604"/>
    <w:rsid w:val="005D0FBC"/>
    <w:rsid w:val="005D576B"/>
    <w:rsid w:val="005D610D"/>
    <w:rsid w:val="005D7EB2"/>
    <w:rsid w:val="005E61EE"/>
    <w:rsid w:val="005E7F54"/>
    <w:rsid w:val="005F07BA"/>
    <w:rsid w:val="005F25E7"/>
    <w:rsid w:val="005F2B4B"/>
    <w:rsid w:val="005F6974"/>
    <w:rsid w:val="005F7C1B"/>
    <w:rsid w:val="006063A9"/>
    <w:rsid w:val="0060650F"/>
    <w:rsid w:val="00620691"/>
    <w:rsid w:val="006354B9"/>
    <w:rsid w:val="006379E3"/>
    <w:rsid w:val="00637DEE"/>
    <w:rsid w:val="00640D57"/>
    <w:rsid w:val="006414EF"/>
    <w:rsid w:val="00646207"/>
    <w:rsid w:val="00647908"/>
    <w:rsid w:val="006554D5"/>
    <w:rsid w:val="00655CFE"/>
    <w:rsid w:val="006603E8"/>
    <w:rsid w:val="00663CAD"/>
    <w:rsid w:val="00665190"/>
    <w:rsid w:val="00666FCA"/>
    <w:rsid w:val="00671BB2"/>
    <w:rsid w:val="00675E82"/>
    <w:rsid w:val="00677B01"/>
    <w:rsid w:val="00681505"/>
    <w:rsid w:val="0068507C"/>
    <w:rsid w:val="00685A94"/>
    <w:rsid w:val="006861B3"/>
    <w:rsid w:val="006876B7"/>
    <w:rsid w:val="0068770F"/>
    <w:rsid w:val="00697C96"/>
    <w:rsid w:val="006B5AA7"/>
    <w:rsid w:val="006C1A74"/>
    <w:rsid w:val="006C6FF4"/>
    <w:rsid w:val="006D0E84"/>
    <w:rsid w:val="006D15FB"/>
    <w:rsid w:val="006E0C35"/>
    <w:rsid w:val="006E2BBA"/>
    <w:rsid w:val="006E5C7C"/>
    <w:rsid w:val="006E5C98"/>
    <w:rsid w:val="006E716E"/>
    <w:rsid w:val="006F0191"/>
    <w:rsid w:val="006F7C05"/>
    <w:rsid w:val="00704FAC"/>
    <w:rsid w:val="007104ED"/>
    <w:rsid w:val="00715351"/>
    <w:rsid w:val="00717451"/>
    <w:rsid w:val="00723061"/>
    <w:rsid w:val="00730B7A"/>
    <w:rsid w:val="007326EA"/>
    <w:rsid w:val="00745DF4"/>
    <w:rsid w:val="0075244F"/>
    <w:rsid w:val="00757125"/>
    <w:rsid w:val="0076090B"/>
    <w:rsid w:val="0076376C"/>
    <w:rsid w:val="007641CC"/>
    <w:rsid w:val="007655A3"/>
    <w:rsid w:val="007656A7"/>
    <w:rsid w:val="007662A5"/>
    <w:rsid w:val="0077375E"/>
    <w:rsid w:val="00773F7D"/>
    <w:rsid w:val="00776870"/>
    <w:rsid w:val="007844F3"/>
    <w:rsid w:val="0079231A"/>
    <w:rsid w:val="007A231D"/>
    <w:rsid w:val="007A741C"/>
    <w:rsid w:val="007B06BC"/>
    <w:rsid w:val="007C3F43"/>
    <w:rsid w:val="007C6818"/>
    <w:rsid w:val="007D08BF"/>
    <w:rsid w:val="007D345F"/>
    <w:rsid w:val="007D4A20"/>
    <w:rsid w:val="007E238F"/>
    <w:rsid w:val="007E4DE0"/>
    <w:rsid w:val="007F5334"/>
    <w:rsid w:val="00802A08"/>
    <w:rsid w:val="00816124"/>
    <w:rsid w:val="00831CF4"/>
    <w:rsid w:val="008331E5"/>
    <w:rsid w:val="00840065"/>
    <w:rsid w:val="008430A1"/>
    <w:rsid w:val="008446EA"/>
    <w:rsid w:val="00844C49"/>
    <w:rsid w:val="008472F6"/>
    <w:rsid w:val="008532D9"/>
    <w:rsid w:val="0085516B"/>
    <w:rsid w:val="008636A7"/>
    <w:rsid w:val="008652C0"/>
    <w:rsid w:val="00866F42"/>
    <w:rsid w:val="00867B0C"/>
    <w:rsid w:val="00892A7F"/>
    <w:rsid w:val="0089301A"/>
    <w:rsid w:val="008A0A2A"/>
    <w:rsid w:val="008A4153"/>
    <w:rsid w:val="008A6C7D"/>
    <w:rsid w:val="008A6EBB"/>
    <w:rsid w:val="008C2D81"/>
    <w:rsid w:val="008C2E0D"/>
    <w:rsid w:val="008C4808"/>
    <w:rsid w:val="008C5C7C"/>
    <w:rsid w:val="008D2F6C"/>
    <w:rsid w:val="008D33E9"/>
    <w:rsid w:val="008D7B6F"/>
    <w:rsid w:val="008E0E60"/>
    <w:rsid w:val="008E71D9"/>
    <w:rsid w:val="008F1D41"/>
    <w:rsid w:val="008F4824"/>
    <w:rsid w:val="0090401D"/>
    <w:rsid w:val="009055EF"/>
    <w:rsid w:val="00910C39"/>
    <w:rsid w:val="009157CB"/>
    <w:rsid w:val="009315C4"/>
    <w:rsid w:val="00933C73"/>
    <w:rsid w:val="00936B8D"/>
    <w:rsid w:val="0094012D"/>
    <w:rsid w:val="00942845"/>
    <w:rsid w:val="00943FD6"/>
    <w:rsid w:val="0094411F"/>
    <w:rsid w:val="009600FB"/>
    <w:rsid w:val="00963E29"/>
    <w:rsid w:val="009648ED"/>
    <w:rsid w:val="00975295"/>
    <w:rsid w:val="00975D7B"/>
    <w:rsid w:val="00980C46"/>
    <w:rsid w:val="00981932"/>
    <w:rsid w:val="0098371D"/>
    <w:rsid w:val="00986A74"/>
    <w:rsid w:val="009873A1"/>
    <w:rsid w:val="009907D1"/>
    <w:rsid w:val="00991779"/>
    <w:rsid w:val="00995ABC"/>
    <w:rsid w:val="009A1EA6"/>
    <w:rsid w:val="009A5A2F"/>
    <w:rsid w:val="009B32A6"/>
    <w:rsid w:val="009B403E"/>
    <w:rsid w:val="009B5ACC"/>
    <w:rsid w:val="009B6AF7"/>
    <w:rsid w:val="009C520B"/>
    <w:rsid w:val="009C648C"/>
    <w:rsid w:val="009D2CBC"/>
    <w:rsid w:val="009D68EB"/>
    <w:rsid w:val="009F31FC"/>
    <w:rsid w:val="009F7004"/>
    <w:rsid w:val="009F7A18"/>
    <w:rsid w:val="00A01C5C"/>
    <w:rsid w:val="00A02F24"/>
    <w:rsid w:val="00A041B5"/>
    <w:rsid w:val="00A1115A"/>
    <w:rsid w:val="00A11EA5"/>
    <w:rsid w:val="00A1246B"/>
    <w:rsid w:val="00A14A9C"/>
    <w:rsid w:val="00A1643F"/>
    <w:rsid w:val="00A21DD3"/>
    <w:rsid w:val="00A2209B"/>
    <w:rsid w:val="00A2465F"/>
    <w:rsid w:val="00A3140F"/>
    <w:rsid w:val="00A32183"/>
    <w:rsid w:val="00A32677"/>
    <w:rsid w:val="00A34613"/>
    <w:rsid w:val="00A366FC"/>
    <w:rsid w:val="00A41D5F"/>
    <w:rsid w:val="00A42DF3"/>
    <w:rsid w:val="00A44C72"/>
    <w:rsid w:val="00A451EB"/>
    <w:rsid w:val="00A45864"/>
    <w:rsid w:val="00A45DDC"/>
    <w:rsid w:val="00A50213"/>
    <w:rsid w:val="00A5035C"/>
    <w:rsid w:val="00A51626"/>
    <w:rsid w:val="00A52BC8"/>
    <w:rsid w:val="00A5332B"/>
    <w:rsid w:val="00A57417"/>
    <w:rsid w:val="00A63E52"/>
    <w:rsid w:val="00A64829"/>
    <w:rsid w:val="00A70BFA"/>
    <w:rsid w:val="00A747BA"/>
    <w:rsid w:val="00A8058D"/>
    <w:rsid w:val="00A8277C"/>
    <w:rsid w:val="00A834AC"/>
    <w:rsid w:val="00A83DF7"/>
    <w:rsid w:val="00A84472"/>
    <w:rsid w:val="00A93AD4"/>
    <w:rsid w:val="00AA03D8"/>
    <w:rsid w:val="00AA10F2"/>
    <w:rsid w:val="00AA123D"/>
    <w:rsid w:val="00AA2D0F"/>
    <w:rsid w:val="00AA3DF0"/>
    <w:rsid w:val="00AA50ED"/>
    <w:rsid w:val="00AA7D06"/>
    <w:rsid w:val="00AB43AA"/>
    <w:rsid w:val="00AC0373"/>
    <w:rsid w:val="00AC6855"/>
    <w:rsid w:val="00AE1D83"/>
    <w:rsid w:val="00AE2557"/>
    <w:rsid w:val="00AE5123"/>
    <w:rsid w:val="00AE5E29"/>
    <w:rsid w:val="00AE62B5"/>
    <w:rsid w:val="00AF1F5C"/>
    <w:rsid w:val="00AF2889"/>
    <w:rsid w:val="00B04830"/>
    <w:rsid w:val="00B20309"/>
    <w:rsid w:val="00B21D09"/>
    <w:rsid w:val="00B248AC"/>
    <w:rsid w:val="00B264AD"/>
    <w:rsid w:val="00B31E79"/>
    <w:rsid w:val="00B32319"/>
    <w:rsid w:val="00B35D0E"/>
    <w:rsid w:val="00B40B87"/>
    <w:rsid w:val="00B41389"/>
    <w:rsid w:val="00B415E4"/>
    <w:rsid w:val="00B41FB5"/>
    <w:rsid w:val="00B43340"/>
    <w:rsid w:val="00B46968"/>
    <w:rsid w:val="00B46976"/>
    <w:rsid w:val="00B46B2B"/>
    <w:rsid w:val="00B61B7C"/>
    <w:rsid w:val="00B7404B"/>
    <w:rsid w:val="00B77D52"/>
    <w:rsid w:val="00B86B2A"/>
    <w:rsid w:val="00B9015C"/>
    <w:rsid w:val="00B90BBA"/>
    <w:rsid w:val="00B92088"/>
    <w:rsid w:val="00B92592"/>
    <w:rsid w:val="00B96818"/>
    <w:rsid w:val="00BA11AF"/>
    <w:rsid w:val="00BA4FFA"/>
    <w:rsid w:val="00BA61ED"/>
    <w:rsid w:val="00BB0C6D"/>
    <w:rsid w:val="00BC32B3"/>
    <w:rsid w:val="00BC6417"/>
    <w:rsid w:val="00BC646F"/>
    <w:rsid w:val="00BD0217"/>
    <w:rsid w:val="00BD0C85"/>
    <w:rsid w:val="00BD13CA"/>
    <w:rsid w:val="00BD594E"/>
    <w:rsid w:val="00BD6245"/>
    <w:rsid w:val="00BD6CE6"/>
    <w:rsid w:val="00BD70A4"/>
    <w:rsid w:val="00BE1A64"/>
    <w:rsid w:val="00BE34AC"/>
    <w:rsid w:val="00BE48A8"/>
    <w:rsid w:val="00BE6E16"/>
    <w:rsid w:val="00BF265C"/>
    <w:rsid w:val="00C04A49"/>
    <w:rsid w:val="00C10633"/>
    <w:rsid w:val="00C11EE6"/>
    <w:rsid w:val="00C1739F"/>
    <w:rsid w:val="00C20863"/>
    <w:rsid w:val="00C217E6"/>
    <w:rsid w:val="00C27C47"/>
    <w:rsid w:val="00C33654"/>
    <w:rsid w:val="00C418B1"/>
    <w:rsid w:val="00C502A1"/>
    <w:rsid w:val="00C52522"/>
    <w:rsid w:val="00C54662"/>
    <w:rsid w:val="00C62688"/>
    <w:rsid w:val="00C63996"/>
    <w:rsid w:val="00C63CB1"/>
    <w:rsid w:val="00C6611F"/>
    <w:rsid w:val="00C678D9"/>
    <w:rsid w:val="00C75DA4"/>
    <w:rsid w:val="00C761E8"/>
    <w:rsid w:val="00C8313B"/>
    <w:rsid w:val="00C87103"/>
    <w:rsid w:val="00C87CC7"/>
    <w:rsid w:val="00C9562B"/>
    <w:rsid w:val="00CA370F"/>
    <w:rsid w:val="00CA4AD2"/>
    <w:rsid w:val="00CB1DC2"/>
    <w:rsid w:val="00CB7667"/>
    <w:rsid w:val="00CC1ECD"/>
    <w:rsid w:val="00CC22E1"/>
    <w:rsid w:val="00CC25B0"/>
    <w:rsid w:val="00CC6BAE"/>
    <w:rsid w:val="00CC710C"/>
    <w:rsid w:val="00CD1F6D"/>
    <w:rsid w:val="00CD28C3"/>
    <w:rsid w:val="00CD396B"/>
    <w:rsid w:val="00CD40D3"/>
    <w:rsid w:val="00CE1C2D"/>
    <w:rsid w:val="00CE3BD7"/>
    <w:rsid w:val="00CF4DF8"/>
    <w:rsid w:val="00CF5DD8"/>
    <w:rsid w:val="00D0122F"/>
    <w:rsid w:val="00D023EF"/>
    <w:rsid w:val="00D0711B"/>
    <w:rsid w:val="00D10D21"/>
    <w:rsid w:val="00D12D8C"/>
    <w:rsid w:val="00D14094"/>
    <w:rsid w:val="00D16813"/>
    <w:rsid w:val="00D2147D"/>
    <w:rsid w:val="00D218C1"/>
    <w:rsid w:val="00D21ACF"/>
    <w:rsid w:val="00D21B48"/>
    <w:rsid w:val="00D254CB"/>
    <w:rsid w:val="00D34C59"/>
    <w:rsid w:val="00D40813"/>
    <w:rsid w:val="00D412DE"/>
    <w:rsid w:val="00D42384"/>
    <w:rsid w:val="00D44686"/>
    <w:rsid w:val="00D44C13"/>
    <w:rsid w:val="00D47408"/>
    <w:rsid w:val="00D514E1"/>
    <w:rsid w:val="00D57A0A"/>
    <w:rsid w:val="00D6590B"/>
    <w:rsid w:val="00D673CD"/>
    <w:rsid w:val="00D739BA"/>
    <w:rsid w:val="00D74CD8"/>
    <w:rsid w:val="00D847CF"/>
    <w:rsid w:val="00D864A7"/>
    <w:rsid w:val="00D90AFB"/>
    <w:rsid w:val="00D92FED"/>
    <w:rsid w:val="00D95B3B"/>
    <w:rsid w:val="00D9700B"/>
    <w:rsid w:val="00D977F1"/>
    <w:rsid w:val="00DA30D1"/>
    <w:rsid w:val="00DA73ED"/>
    <w:rsid w:val="00DB32FF"/>
    <w:rsid w:val="00DB401B"/>
    <w:rsid w:val="00DC12E2"/>
    <w:rsid w:val="00DC19D5"/>
    <w:rsid w:val="00DC3023"/>
    <w:rsid w:val="00DC30DD"/>
    <w:rsid w:val="00DC7551"/>
    <w:rsid w:val="00DC7BFE"/>
    <w:rsid w:val="00DD0BCF"/>
    <w:rsid w:val="00DD1A4B"/>
    <w:rsid w:val="00DD6955"/>
    <w:rsid w:val="00DD7847"/>
    <w:rsid w:val="00DF0DE8"/>
    <w:rsid w:val="00DF3EAC"/>
    <w:rsid w:val="00DF55D0"/>
    <w:rsid w:val="00E007E8"/>
    <w:rsid w:val="00E01189"/>
    <w:rsid w:val="00E017CA"/>
    <w:rsid w:val="00E03080"/>
    <w:rsid w:val="00E03277"/>
    <w:rsid w:val="00E119BA"/>
    <w:rsid w:val="00E12DF4"/>
    <w:rsid w:val="00E20781"/>
    <w:rsid w:val="00E20E8A"/>
    <w:rsid w:val="00E214CD"/>
    <w:rsid w:val="00E22318"/>
    <w:rsid w:val="00E24156"/>
    <w:rsid w:val="00E349A3"/>
    <w:rsid w:val="00E3638C"/>
    <w:rsid w:val="00E4013F"/>
    <w:rsid w:val="00E4232D"/>
    <w:rsid w:val="00E50C61"/>
    <w:rsid w:val="00E52148"/>
    <w:rsid w:val="00E524B6"/>
    <w:rsid w:val="00E57727"/>
    <w:rsid w:val="00E605DC"/>
    <w:rsid w:val="00E75EDD"/>
    <w:rsid w:val="00E91CE9"/>
    <w:rsid w:val="00E93F6D"/>
    <w:rsid w:val="00EA1BFF"/>
    <w:rsid w:val="00EA2FC7"/>
    <w:rsid w:val="00EA4794"/>
    <w:rsid w:val="00EB474B"/>
    <w:rsid w:val="00EB5B56"/>
    <w:rsid w:val="00EC1DC5"/>
    <w:rsid w:val="00EC228D"/>
    <w:rsid w:val="00EC5DE2"/>
    <w:rsid w:val="00EC7884"/>
    <w:rsid w:val="00ED2EB0"/>
    <w:rsid w:val="00ED38EE"/>
    <w:rsid w:val="00ED679F"/>
    <w:rsid w:val="00ED7D8C"/>
    <w:rsid w:val="00EE2246"/>
    <w:rsid w:val="00EE6A1D"/>
    <w:rsid w:val="00EF3024"/>
    <w:rsid w:val="00EF40CA"/>
    <w:rsid w:val="00EF571C"/>
    <w:rsid w:val="00F067E4"/>
    <w:rsid w:val="00F11AE6"/>
    <w:rsid w:val="00F138E7"/>
    <w:rsid w:val="00F17656"/>
    <w:rsid w:val="00F22303"/>
    <w:rsid w:val="00F22893"/>
    <w:rsid w:val="00F26200"/>
    <w:rsid w:val="00F30E8E"/>
    <w:rsid w:val="00F31DC7"/>
    <w:rsid w:val="00F36F7E"/>
    <w:rsid w:val="00F408B5"/>
    <w:rsid w:val="00F40B9B"/>
    <w:rsid w:val="00F45078"/>
    <w:rsid w:val="00F475BF"/>
    <w:rsid w:val="00F50770"/>
    <w:rsid w:val="00F51618"/>
    <w:rsid w:val="00F54271"/>
    <w:rsid w:val="00F5473C"/>
    <w:rsid w:val="00F54911"/>
    <w:rsid w:val="00F6329F"/>
    <w:rsid w:val="00F70390"/>
    <w:rsid w:val="00F706FA"/>
    <w:rsid w:val="00F75736"/>
    <w:rsid w:val="00F801B2"/>
    <w:rsid w:val="00F831E8"/>
    <w:rsid w:val="00F84CD1"/>
    <w:rsid w:val="00F870AB"/>
    <w:rsid w:val="00FA02F6"/>
    <w:rsid w:val="00FA6199"/>
    <w:rsid w:val="00FA771F"/>
    <w:rsid w:val="00FB1550"/>
    <w:rsid w:val="00FB2E59"/>
    <w:rsid w:val="00FC76EE"/>
    <w:rsid w:val="00FD59A1"/>
    <w:rsid w:val="00FE4C12"/>
    <w:rsid w:val="00FF5431"/>
    <w:rsid w:val="00FF6748"/>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3143"/>
  <w15:docId w15:val="{C6306BDD-BE60-48B4-B870-E1DB4D5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B"/>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styleId="Hyperlink">
    <w:name w:val="Hyperlink"/>
    <w:uiPriority w:val="99"/>
    <w:unhideWhenUsed/>
    <w:rsid w:val="00D0711B"/>
    <w:rPr>
      <w:color w:val="0000FF"/>
      <w:u w:val="single"/>
    </w:rPr>
  </w:style>
  <w:style w:type="paragraph" w:styleId="TOC1">
    <w:name w:val="toc 1"/>
    <w:basedOn w:val="Normal"/>
    <w:next w:val="Normal"/>
    <w:autoRedefine/>
    <w:uiPriority w:val="39"/>
    <w:unhideWhenUsed/>
    <w:rsid w:val="00AC0373"/>
    <w:pPr>
      <w:spacing w:after="100"/>
    </w:pPr>
  </w:style>
  <w:style w:type="paragraph" w:styleId="TOC2">
    <w:name w:val="toc 2"/>
    <w:basedOn w:val="Normal"/>
    <w:next w:val="Normal"/>
    <w:autoRedefine/>
    <w:uiPriority w:val="39"/>
    <w:unhideWhenUsed/>
    <w:rsid w:val="00AC0373"/>
    <w:pPr>
      <w:spacing w:after="100"/>
      <w:ind w:left="220"/>
    </w:pPr>
  </w:style>
  <w:style w:type="paragraph" w:styleId="TOC3">
    <w:name w:val="toc 3"/>
    <w:basedOn w:val="Normal"/>
    <w:next w:val="Normal"/>
    <w:autoRedefine/>
    <w:uiPriority w:val="39"/>
    <w:unhideWhenUsed/>
    <w:rsid w:val="00AC0373"/>
    <w:pPr>
      <w:spacing w:after="100"/>
      <w:ind w:left="440"/>
    </w:pPr>
  </w:style>
  <w:style w:type="paragraph" w:styleId="NoSpacing">
    <w:name w:val="No Spacing"/>
    <w:link w:val="NoSpacingChar"/>
    <w:uiPriority w:val="1"/>
    <w:qFormat/>
    <w:rsid w:val="00B31E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1E79"/>
    <w:rPr>
      <w:rFonts w:eastAsiaTheme="minorEastAsia"/>
      <w:lang w:eastAsia="ja-JP"/>
    </w:rPr>
  </w:style>
  <w:style w:type="table" w:styleId="TableGridLight">
    <w:name w:val="Grid Table Light"/>
    <w:basedOn w:val="TableNormal"/>
    <w:uiPriority w:val="40"/>
    <w:rsid w:val="009C52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3318">
      <w:bodyDiv w:val="1"/>
      <w:marLeft w:val="0"/>
      <w:marRight w:val="0"/>
      <w:marTop w:val="0"/>
      <w:marBottom w:val="0"/>
      <w:divBdr>
        <w:top w:val="none" w:sz="0" w:space="0" w:color="auto"/>
        <w:left w:val="none" w:sz="0" w:space="0" w:color="auto"/>
        <w:bottom w:val="none" w:sz="0" w:space="0" w:color="auto"/>
        <w:right w:val="none" w:sz="0" w:space="0" w:color="auto"/>
      </w:divBdr>
    </w:div>
    <w:div w:id="666127311">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1286279350">
      <w:bodyDiv w:val="1"/>
      <w:marLeft w:val="0"/>
      <w:marRight w:val="0"/>
      <w:marTop w:val="0"/>
      <w:marBottom w:val="0"/>
      <w:divBdr>
        <w:top w:val="none" w:sz="0" w:space="0" w:color="auto"/>
        <w:left w:val="none" w:sz="0" w:space="0" w:color="auto"/>
        <w:bottom w:val="none" w:sz="0" w:space="0" w:color="auto"/>
        <w:right w:val="none" w:sz="0" w:space="0" w:color="auto"/>
      </w:divBdr>
    </w:div>
    <w:div w:id="2079285581">
      <w:bodyDiv w:val="1"/>
      <w:marLeft w:val="0"/>
      <w:marRight w:val="0"/>
      <w:marTop w:val="0"/>
      <w:marBottom w:val="0"/>
      <w:divBdr>
        <w:top w:val="none" w:sz="0" w:space="0" w:color="auto"/>
        <w:left w:val="none" w:sz="0" w:space="0" w:color="auto"/>
        <w:bottom w:val="none" w:sz="0" w:space="0" w:color="auto"/>
        <w:right w:val="none" w:sz="0" w:space="0" w:color="auto"/>
      </w:divBdr>
    </w:div>
    <w:div w:id="21222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AC02-4F10-48AF-B3DD-CE6150E2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6664</Words>
  <Characters>37989</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Acronyms and Abbreviations</vt:lpstr>
      <vt:lpstr>PROJECT PROPOSAL</vt:lpstr>
      <vt:lpstr>    Introduction</vt:lpstr>
      <vt:lpstr>    Objectives and expected results</vt:lpstr>
      <vt:lpstr>        Outcome 1. </vt:lpstr>
      <vt:lpstr>        Outcome 2. </vt:lpstr>
      <vt:lpstr>        Outcome 3.  </vt:lpstr>
      <vt:lpstr>        Table 1. Expected impact </vt:lpstr>
      <vt:lpstr>        Impact Indicators</vt:lpstr>
      <vt:lpstr>        Table 2. Expected outcome</vt:lpstr>
      <vt:lpstr>        Outcome 1 Indicators</vt:lpstr>
      <vt:lpstr>        Outputs</vt:lpstr>
      <vt:lpstr>        </vt:lpstr>
      <vt:lpstr>        </vt:lpstr>
      <vt:lpstr>        Outcome 2 Indicators</vt:lpstr>
      <vt:lpstr>        Outputs</vt:lpstr>
      <vt:lpstr>        </vt:lpstr>
      <vt:lpstr>        Outcome 3 Indicators</vt:lpstr>
      <vt:lpstr>        Outputs</vt:lpstr>
      <vt:lpstr>    Management arrangements</vt:lpstr>
      <vt:lpstr>        Table 3. Implementation arrangements</vt:lpstr>
      <vt:lpstr>    National ownership, participation and partnership-building </vt:lpstr>
      <vt:lpstr>        Table 4. Meaningful participation of persons with disabilities</vt:lpstr>
      <vt:lpstr>        Indicators- Meaningful participation of persons with disabilities</vt:lpstr>
      <vt:lpstr>        Table 5. Long-term UN engagement in the area of disability rights</vt:lpstr>
      <vt:lpstr>        Indicators- Long-term UN engagement in the area of disability rights</vt:lpstr>
      <vt:lpstr>    </vt:lpstr>
      <vt:lpstr>    Knowledge generation and potential for replication</vt:lpstr>
      <vt:lpstr>    Budget</vt:lpstr>
    </vt:vector>
  </TitlesOfParts>
  <Company/>
  <LinksUpToDate>false</LinksUpToDate>
  <CharactersWithSpaces>44564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Sreerupa</cp:lastModifiedBy>
  <cp:revision>38</cp:revision>
  <cp:lastPrinted>2017-08-04T11:20:00Z</cp:lastPrinted>
  <dcterms:created xsi:type="dcterms:W3CDTF">2017-08-18T09:59:00Z</dcterms:created>
  <dcterms:modified xsi:type="dcterms:W3CDTF">2017-08-21T03:52:00Z</dcterms:modified>
</cp:coreProperties>
</file>