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5D084CD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865A33" w:rsidRPr="00865A33">
        <w:rPr>
          <w:b/>
          <w:iCs/>
          <w:snapToGrid w:val="0"/>
        </w:rPr>
        <w:t>YEMEN</w:t>
      </w:r>
    </w:p>
    <w:p w14:paraId="28AB750A" w14:textId="4BA147E1" w:rsidR="008640A5" w:rsidRPr="00627A1C" w:rsidRDefault="008640A5" w:rsidP="00B536C4">
      <w:pPr>
        <w:jc w:val="center"/>
        <w:rPr>
          <w:b/>
          <w:bCs/>
          <w:caps/>
        </w:rPr>
      </w:pPr>
      <w:r w:rsidRPr="00627A1C">
        <w:rPr>
          <w:b/>
          <w:bCs/>
          <w:caps/>
        </w:rPr>
        <w:t xml:space="preserve">TYPE OF REPORT: </w:t>
      </w:r>
      <w:r w:rsidR="00793DE6" w:rsidRPr="00627A1C">
        <w:rPr>
          <w:b/>
          <w:bCs/>
          <w:caps/>
        </w:rPr>
        <w:t>annual</w:t>
      </w:r>
      <w:r w:rsidRPr="00627A1C">
        <w:rPr>
          <w:b/>
          <w:bCs/>
          <w:caps/>
        </w:rPr>
        <w:t xml:space="preserve"> </w:t>
      </w:r>
      <w:r w:rsidR="00B536C4">
        <w:rPr>
          <w:b/>
          <w:bCs/>
          <w:caps/>
        </w:rPr>
        <w:t>report</w:t>
      </w:r>
    </w:p>
    <w:p w14:paraId="54B5CFAE" w14:textId="3A295568"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440F19" w:rsidRPr="00F8047E">
        <w:rPr>
          <w:b/>
          <w:iCs/>
          <w:snapToGrid w:val="0"/>
        </w:rPr>
        <w:t>2020</w:t>
      </w:r>
    </w:p>
    <w:tbl>
      <w:tblPr>
        <w:tblW w:w="1107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917"/>
      </w:tblGrid>
      <w:tr w:rsidR="00F8047E" w:rsidRPr="0007225D" w14:paraId="611BE899" w14:textId="77777777" w:rsidTr="005D7D44">
        <w:trPr>
          <w:trHeight w:val="422"/>
        </w:trPr>
        <w:tc>
          <w:tcPr>
            <w:tcW w:w="11070" w:type="dxa"/>
            <w:gridSpan w:val="2"/>
          </w:tcPr>
          <w:p w14:paraId="3BD83006" w14:textId="11E8D9FC" w:rsidR="00F8047E" w:rsidRPr="0007225D" w:rsidRDefault="00F8047E" w:rsidP="00F8047E">
            <w:pPr>
              <w:numPr>
                <w:ilvl w:val="12"/>
                <w:numId w:val="0"/>
              </w:numPr>
              <w:tabs>
                <w:tab w:val="left" w:pos="-720"/>
                <w:tab w:val="left" w:pos="4500"/>
              </w:tabs>
              <w:suppressAutoHyphens/>
              <w:rPr>
                <w:b/>
                <w:lang w:val="en-US"/>
              </w:rPr>
            </w:pPr>
            <w:r w:rsidRPr="0007225D">
              <w:rPr>
                <w:b/>
                <w:lang w:val="en-US"/>
              </w:rPr>
              <w:t xml:space="preserve">Project </w:t>
            </w:r>
            <w:r w:rsidRPr="0007225D">
              <w:rPr>
                <w:b/>
              </w:rPr>
              <w:t>Title</w:t>
            </w:r>
            <w:r w:rsidRPr="0007225D">
              <w:rPr>
                <w:b/>
                <w:lang w:val="en-US"/>
              </w:rPr>
              <w:t xml:space="preserve">: </w:t>
            </w:r>
            <w:r w:rsidRPr="0007225D">
              <w:rPr>
                <w:b/>
              </w:rPr>
              <w:t>Responding on protection needs and supporting resilience</w:t>
            </w:r>
            <w:r w:rsidR="00025A38" w:rsidRPr="0007225D">
              <w:rPr>
                <w:b/>
              </w:rPr>
              <w:t xml:space="preserve"> in places of detention</w:t>
            </w:r>
            <w:r w:rsidRPr="0007225D">
              <w:rPr>
                <w:b/>
              </w:rPr>
              <w:t xml:space="preserve"> </w:t>
            </w:r>
          </w:p>
          <w:p w14:paraId="6FB72BE5" w14:textId="124AEBD3" w:rsidR="00F8047E" w:rsidRPr="0007225D" w:rsidRDefault="00F8047E" w:rsidP="00F8047E">
            <w:pPr>
              <w:rPr>
                <w:b/>
              </w:rPr>
            </w:pPr>
            <w:r w:rsidRPr="0007225D">
              <w:rPr>
                <w:b/>
              </w:rPr>
              <w:t xml:space="preserve">Project Number from MPTF-O Gateway: </w:t>
            </w:r>
            <w:r w:rsidR="00EB2B6B" w:rsidRPr="001907E0">
              <w:rPr>
                <w:b/>
              </w:rPr>
              <w:t xml:space="preserve">PRF </w:t>
            </w:r>
            <w:r w:rsidRPr="001907E0">
              <w:rPr>
                <w:b/>
              </w:rPr>
              <w:t xml:space="preserve">   </w:t>
            </w:r>
            <w:r w:rsidR="00EB2B6B" w:rsidRPr="001907E0">
              <w:rPr>
                <w:b/>
              </w:rPr>
              <w:t>00</w:t>
            </w:r>
            <w:r w:rsidR="004433D2" w:rsidRPr="001907E0">
              <w:rPr>
                <w:b/>
              </w:rPr>
              <w:t>108541</w:t>
            </w:r>
          </w:p>
        </w:tc>
      </w:tr>
      <w:tr w:rsidR="00F8047E" w:rsidRPr="0007225D" w14:paraId="3024A87D" w14:textId="77777777" w:rsidTr="005D7D44">
        <w:trPr>
          <w:trHeight w:val="422"/>
        </w:trPr>
        <w:tc>
          <w:tcPr>
            <w:tcW w:w="5153" w:type="dxa"/>
          </w:tcPr>
          <w:p w14:paraId="06B731E4" w14:textId="77777777" w:rsidR="00F8047E" w:rsidRPr="0007225D" w:rsidRDefault="00F8047E" w:rsidP="00F8047E">
            <w:pPr>
              <w:numPr>
                <w:ilvl w:val="12"/>
                <w:numId w:val="0"/>
              </w:numPr>
              <w:tabs>
                <w:tab w:val="left" w:pos="-720"/>
                <w:tab w:val="left" w:pos="4500"/>
              </w:tabs>
              <w:rPr>
                <w:b/>
              </w:rPr>
            </w:pPr>
            <w:r w:rsidRPr="0007225D">
              <w:rPr>
                <w:b/>
              </w:rPr>
              <w:t xml:space="preserve">If funding is disbursed into a national or regional trust fund: </w:t>
            </w:r>
          </w:p>
          <w:p w14:paraId="3D01B86B" w14:textId="77777777" w:rsidR="00F8047E" w:rsidRPr="0007225D" w:rsidRDefault="00F8047E" w:rsidP="00F8047E">
            <w:pPr>
              <w:tabs>
                <w:tab w:val="left" w:pos="0"/>
              </w:tabs>
              <w:suppressAutoHyphens/>
              <w:jc w:val="both"/>
              <w:rPr>
                <w:b/>
                <w:spacing w:val="-3"/>
              </w:rPr>
            </w:pPr>
            <w:r w:rsidRPr="0007225D">
              <w:fldChar w:fldCharType="begin">
                <w:ffData>
                  <w:name w:val="Check1"/>
                  <w:enabled/>
                  <w:calcOnExit w:val="0"/>
                  <w:checkBox>
                    <w:sizeAuto/>
                    <w:default w:val="0"/>
                  </w:checkBox>
                </w:ffData>
              </w:fldChar>
            </w:r>
            <w:r w:rsidRPr="0007225D">
              <w:instrText xml:space="preserve"> FORMCHECKBOX </w:instrText>
            </w:r>
            <w:r w:rsidR="000D29C0">
              <w:fldChar w:fldCharType="separate"/>
            </w:r>
            <w:r w:rsidRPr="0007225D">
              <w:fldChar w:fldCharType="end"/>
            </w:r>
            <w:r w:rsidRPr="0007225D">
              <w:tab/>
            </w:r>
            <w:r w:rsidRPr="0007225D">
              <w:tab/>
            </w:r>
            <w:r w:rsidRPr="0007225D">
              <w:rPr>
                <w:spacing w:val="-3"/>
              </w:rPr>
              <w:t>Country Trust Fund</w:t>
            </w:r>
            <w:r w:rsidRPr="0007225D">
              <w:rPr>
                <w:b/>
                <w:spacing w:val="-3"/>
              </w:rPr>
              <w:t xml:space="preserve"> </w:t>
            </w:r>
          </w:p>
          <w:p w14:paraId="060CAA61" w14:textId="77777777" w:rsidR="00F8047E" w:rsidRPr="0007225D" w:rsidRDefault="00F8047E" w:rsidP="00F8047E">
            <w:pPr>
              <w:tabs>
                <w:tab w:val="left" w:pos="0"/>
              </w:tabs>
              <w:suppressAutoHyphens/>
              <w:jc w:val="both"/>
              <w:rPr>
                <w:b/>
              </w:rPr>
            </w:pPr>
            <w:r w:rsidRPr="0007225D">
              <w:fldChar w:fldCharType="begin">
                <w:ffData>
                  <w:name w:val="Check1"/>
                  <w:enabled/>
                  <w:calcOnExit w:val="0"/>
                  <w:checkBox>
                    <w:sizeAuto/>
                    <w:default w:val="0"/>
                  </w:checkBox>
                </w:ffData>
              </w:fldChar>
            </w:r>
            <w:r w:rsidRPr="0007225D">
              <w:instrText xml:space="preserve"> FORMCHECKBOX </w:instrText>
            </w:r>
            <w:r w:rsidR="000D29C0">
              <w:fldChar w:fldCharType="separate"/>
            </w:r>
            <w:r w:rsidRPr="0007225D">
              <w:fldChar w:fldCharType="end"/>
            </w:r>
            <w:r w:rsidRPr="0007225D">
              <w:tab/>
            </w:r>
            <w:r w:rsidRPr="0007225D">
              <w:tab/>
              <w:t>Regional Trust Fund</w:t>
            </w:r>
            <w:r w:rsidRPr="0007225D">
              <w:rPr>
                <w:b/>
              </w:rPr>
              <w:t xml:space="preserve"> </w:t>
            </w:r>
          </w:p>
          <w:p w14:paraId="6F7F579B" w14:textId="77777777" w:rsidR="00F8047E" w:rsidRPr="0007225D" w:rsidRDefault="00F8047E" w:rsidP="00F8047E">
            <w:pPr>
              <w:numPr>
                <w:ilvl w:val="12"/>
                <w:numId w:val="0"/>
              </w:numPr>
              <w:tabs>
                <w:tab w:val="left" w:pos="-720"/>
                <w:tab w:val="left" w:pos="4500"/>
              </w:tabs>
              <w:rPr>
                <w:b/>
              </w:rPr>
            </w:pPr>
            <w:r w:rsidRPr="0007225D">
              <w:rPr>
                <w:b/>
              </w:rPr>
              <w:t xml:space="preserve">Name of Recipient Fund: </w:t>
            </w:r>
            <w:r w:rsidRPr="0007225D">
              <w:rPr>
                <w:bCs/>
                <w:iCs/>
                <w:snapToGrid w:val="0"/>
              </w:rPr>
              <w:fldChar w:fldCharType="begin">
                <w:ffData>
                  <w:name w:val="Text11"/>
                  <w:enabled/>
                  <w:calcOnExit w:val="0"/>
                  <w:textInput>
                    <w:format w:val="FIRST CAPITAL"/>
                  </w:textInput>
                </w:ffData>
              </w:fldChar>
            </w:r>
            <w:r w:rsidRPr="0007225D">
              <w:rPr>
                <w:bCs/>
                <w:iCs/>
                <w:snapToGrid w:val="0"/>
              </w:rPr>
              <w:instrText xml:space="preserve"> FORMTEXT </w:instrText>
            </w:r>
            <w:r w:rsidRPr="0007225D">
              <w:rPr>
                <w:bCs/>
                <w:iCs/>
                <w:snapToGrid w:val="0"/>
              </w:rPr>
            </w:r>
            <w:r w:rsidRPr="0007225D">
              <w:rPr>
                <w:bCs/>
                <w:iCs/>
                <w:snapToGrid w:val="0"/>
              </w:rPr>
              <w:fldChar w:fldCharType="separate"/>
            </w:r>
            <w:r w:rsidRPr="0007225D">
              <w:rPr>
                <w:bCs/>
                <w:iCs/>
                <w:snapToGrid w:val="0"/>
              </w:rPr>
              <w:t> </w:t>
            </w:r>
            <w:r w:rsidRPr="0007225D">
              <w:rPr>
                <w:bCs/>
                <w:iCs/>
                <w:snapToGrid w:val="0"/>
              </w:rPr>
              <w:t> </w:t>
            </w:r>
            <w:r w:rsidRPr="0007225D">
              <w:rPr>
                <w:bCs/>
                <w:iCs/>
                <w:snapToGrid w:val="0"/>
              </w:rPr>
              <w:t> </w:t>
            </w:r>
            <w:r w:rsidRPr="0007225D">
              <w:rPr>
                <w:bCs/>
                <w:iCs/>
                <w:snapToGrid w:val="0"/>
              </w:rPr>
              <w:t> </w:t>
            </w:r>
            <w:r w:rsidRPr="0007225D">
              <w:rPr>
                <w:bCs/>
                <w:iCs/>
                <w:snapToGrid w:val="0"/>
              </w:rPr>
              <w:t> </w:t>
            </w:r>
            <w:r w:rsidRPr="0007225D">
              <w:rPr>
                <w:bCs/>
                <w:iCs/>
                <w:snapToGrid w:val="0"/>
              </w:rPr>
              <w:fldChar w:fldCharType="end"/>
            </w:r>
          </w:p>
          <w:p w14:paraId="0350C4F5" w14:textId="77777777" w:rsidR="00F8047E" w:rsidRPr="0007225D" w:rsidRDefault="00F8047E" w:rsidP="00F8047E">
            <w:pPr>
              <w:tabs>
                <w:tab w:val="left" w:pos="0"/>
              </w:tabs>
              <w:suppressAutoHyphens/>
              <w:jc w:val="both"/>
              <w:rPr>
                <w:b/>
              </w:rPr>
            </w:pPr>
          </w:p>
        </w:tc>
        <w:tc>
          <w:tcPr>
            <w:tcW w:w="5917" w:type="dxa"/>
          </w:tcPr>
          <w:p w14:paraId="4CA090FE" w14:textId="77777777" w:rsidR="00F8047E" w:rsidRPr="0007225D" w:rsidRDefault="00F8047E" w:rsidP="00F8047E">
            <w:pPr>
              <w:rPr>
                <w:b/>
                <w:bCs/>
                <w:iCs/>
              </w:rPr>
            </w:pPr>
            <w:r w:rsidRPr="0007225D">
              <w:rPr>
                <w:b/>
                <w:bCs/>
                <w:iCs/>
              </w:rPr>
              <w:t xml:space="preserve">Type and name of recipient organizations: </w:t>
            </w:r>
          </w:p>
          <w:p w14:paraId="30346D22" w14:textId="432CCC56" w:rsidR="00F8047E" w:rsidRPr="0007225D" w:rsidRDefault="0007225D" w:rsidP="0007225D">
            <w:pPr>
              <w:rPr>
                <w:b/>
              </w:rPr>
            </w:pPr>
            <w:r w:rsidRPr="0007225D">
              <w:rPr>
                <w:b/>
                <w:bCs/>
                <w:iCs/>
              </w:rPr>
              <w:t xml:space="preserve">RUNO </w:t>
            </w:r>
            <w:r w:rsidR="00F8047E" w:rsidRPr="0007225D">
              <w:rPr>
                <w:b/>
              </w:rPr>
              <w:t>UNDP (Convening Agency)</w:t>
            </w:r>
          </w:p>
          <w:p w14:paraId="144E0642" w14:textId="77777777" w:rsidR="0007225D" w:rsidRPr="0007225D" w:rsidRDefault="0007225D" w:rsidP="0007225D">
            <w:pPr>
              <w:rPr>
                <w:b/>
                <w:bCs/>
                <w:iCs/>
              </w:rPr>
            </w:pPr>
            <w:r w:rsidRPr="0007225D">
              <w:rPr>
                <w:b/>
              </w:rPr>
              <w:t xml:space="preserve">RUNO </w:t>
            </w:r>
            <w:r w:rsidRPr="0007225D">
              <w:rPr>
                <w:b/>
                <w:bCs/>
                <w:iCs/>
              </w:rPr>
              <w:t>UNICEF</w:t>
            </w:r>
          </w:p>
          <w:p w14:paraId="5492DE2B" w14:textId="759D4BB1" w:rsidR="0007225D" w:rsidRPr="0007225D" w:rsidRDefault="0007225D" w:rsidP="0007225D">
            <w:pPr>
              <w:rPr>
                <w:b/>
                <w:bCs/>
                <w:iCs/>
              </w:rPr>
            </w:pPr>
            <w:r w:rsidRPr="0007225D">
              <w:rPr>
                <w:b/>
                <w:bCs/>
                <w:iCs/>
              </w:rPr>
              <w:t>RUNO UN</w:t>
            </w:r>
            <w:r w:rsidR="00D70784">
              <w:rPr>
                <w:b/>
                <w:bCs/>
                <w:iCs/>
              </w:rPr>
              <w:t xml:space="preserve"> </w:t>
            </w:r>
            <w:r w:rsidRPr="0007225D">
              <w:rPr>
                <w:b/>
                <w:bCs/>
                <w:iCs/>
              </w:rPr>
              <w:t>Women</w:t>
            </w:r>
          </w:p>
          <w:p w14:paraId="6A789CCF" w14:textId="576FC873" w:rsidR="00F8047E" w:rsidRPr="0007225D" w:rsidRDefault="00F8047E" w:rsidP="00F8047E">
            <w:pPr>
              <w:numPr>
                <w:ilvl w:val="12"/>
                <w:numId w:val="0"/>
              </w:numPr>
              <w:tabs>
                <w:tab w:val="left" w:pos="-720"/>
                <w:tab w:val="left" w:pos="4500"/>
              </w:tabs>
              <w:rPr>
                <w:b/>
              </w:rPr>
            </w:pPr>
          </w:p>
        </w:tc>
      </w:tr>
      <w:tr w:rsidR="00F8047E" w:rsidRPr="0007225D" w14:paraId="7514BB7E" w14:textId="77777777" w:rsidTr="005D7D44">
        <w:trPr>
          <w:trHeight w:val="368"/>
        </w:trPr>
        <w:tc>
          <w:tcPr>
            <w:tcW w:w="11070" w:type="dxa"/>
            <w:gridSpan w:val="2"/>
          </w:tcPr>
          <w:p w14:paraId="5CA00FCF" w14:textId="3A6E991E" w:rsidR="008D170F" w:rsidRPr="0007225D" w:rsidRDefault="008D170F" w:rsidP="008D170F">
            <w:pPr>
              <w:rPr>
                <w:b/>
                <w:bCs/>
                <w:iCs/>
              </w:rPr>
            </w:pPr>
            <w:r w:rsidRPr="0007225D">
              <w:rPr>
                <w:b/>
                <w:bCs/>
                <w:iCs/>
              </w:rPr>
              <w:t xml:space="preserve">Date of first transfer: </w:t>
            </w:r>
            <w:r w:rsidRPr="00FE07F2">
              <w:rPr>
                <w:b/>
                <w:iCs/>
                <w:snapToGrid w:val="0"/>
              </w:rPr>
              <w:t>02 February 20</w:t>
            </w:r>
            <w:r w:rsidR="005F48EC" w:rsidRPr="00FE07F2">
              <w:rPr>
                <w:b/>
                <w:iCs/>
                <w:snapToGrid w:val="0"/>
              </w:rPr>
              <w:t>18</w:t>
            </w:r>
          </w:p>
          <w:p w14:paraId="038B4F6B" w14:textId="77777777" w:rsidR="008D170F" w:rsidRPr="001E0DDC" w:rsidRDefault="008D170F" w:rsidP="008D170F">
            <w:pPr>
              <w:tabs>
                <w:tab w:val="left" w:pos="6950"/>
              </w:tabs>
              <w:rPr>
                <w:b/>
                <w:iCs/>
                <w:snapToGrid w:val="0"/>
              </w:rPr>
            </w:pPr>
            <w:r w:rsidRPr="0007225D">
              <w:rPr>
                <w:b/>
                <w:bCs/>
                <w:iCs/>
              </w:rPr>
              <w:t xml:space="preserve">Project end date: </w:t>
            </w:r>
            <w:r w:rsidRPr="0007225D">
              <w:rPr>
                <w:bCs/>
                <w:iCs/>
                <w:snapToGrid w:val="0"/>
              </w:rPr>
              <w:t xml:space="preserve">no-cost extension for additional 6 months </w:t>
            </w:r>
            <w:r>
              <w:rPr>
                <w:bCs/>
                <w:iCs/>
                <w:snapToGrid w:val="0"/>
              </w:rPr>
              <w:t xml:space="preserve">has been approved. The new project end date is </w:t>
            </w:r>
            <w:r w:rsidRPr="001E0DDC">
              <w:rPr>
                <w:b/>
                <w:iCs/>
                <w:snapToGrid w:val="0"/>
              </w:rPr>
              <w:t xml:space="preserve">1 February 2021.   </w:t>
            </w:r>
            <w:r w:rsidRPr="001E0DDC">
              <w:rPr>
                <w:b/>
                <w:iCs/>
                <w:snapToGrid w:val="0"/>
              </w:rPr>
              <w:tab/>
            </w:r>
          </w:p>
          <w:p w14:paraId="654CCD6D" w14:textId="77777777" w:rsidR="00F8047E" w:rsidRDefault="008D170F" w:rsidP="008D170F">
            <w:pPr>
              <w:rPr>
                <w:bCs/>
                <w:iCs/>
                <w:snapToGrid w:val="0"/>
              </w:rPr>
            </w:pPr>
            <w:r w:rsidRPr="0007225D">
              <w:rPr>
                <w:b/>
                <w:iCs/>
                <w:snapToGrid w:val="0"/>
              </w:rPr>
              <w:t>Is the current project end date within 6 months?</w:t>
            </w:r>
            <w:r w:rsidRPr="0007225D">
              <w:rPr>
                <w:bCs/>
                <w:iCs/>
                <w:snapToGrid w:val="0"/>
              </w:rPr>
              <w:t xml:space="preserve"> YES (no-cost extension for additional 6 months have been requested) </w:t>
            </w:r>
          </w:p>
          <w:p w14:paraId="254577E1" w14:textId="0DADF2EB" w:rsidR="008D170F" w:rsidRPr="0007225D" w:rsidRDefault="008D170F" w:rsidP="008D170F">
            <w:pPr>
              <w:rPr>
                <w:b/>
                <w:bCs/>
                <w:iCs/>
              </w:rPr>
            </w:pPr>
          </w:p>
        </w:tc>
      </w:tr>
      <w:tr w:rsidR="00F8047E" w:rsidRPr="0007225D" w14:paraId="097C2F31" w14:textId="77777777" w:rsidTr="005D7D44">
        <w:trPr>
          <w:trHeight w:val="368"/>
        </w:trPr>
        <w:tc>
          <w:tcPr>
            <w:tcW w:w="11070" w:type="dxa"/>
            <w:gridSpan w:val="2"/>
          </w:tcPr>
          <w:p w14:paraId="3769B8ED" w14:textId="77777777" w:rsidR="00F8047E" w:rsidRPr="0007225D" w:rsidRDefault="00F8047E" w:rsidP="00F8047E">
            <w:pPr>
              <w:rPr>
                <w:b/>
                <w:bCs/>
                <w:iCs/>
              </w:rPr>
            </w:pPr>
            <w:r w:rsidRPr="0007225D">
              <w:rPr>
                <w:b/>
                <w:bCs/>
                <w:iCs/>
              </w:rPr>
              <w:t>Check if the project falls under one or more PBF priority windows:</w:t>
            </w:r>
          </w:p>
          <w:p w14:paraId="6DE82227" w14:textId="77777777" w:rsidR="00F8047E" w:rsidRPr="0007225D" w:rsidRDefault="00F8047E" w:rsidP="00F8047E">
            <w:r w:rsidRPr="0007225D">
              <w:fldChar w:fldCharType="begin">
                <w:ffData>
                  <w:name w:val=""/>
                  <w:enabled/>
                  <w:calcOnExit w:val="0"/>
                  <w:checkBox>
                    <w:sizeAuto/>
                    <w:default w:val="1"/>
                  </w:checkBox>
                </w:ffData>
              </w:fldChar>
            </w:r>
            <w:r w:rsidRPr="0007225D">
              <w:instrText xml:space="preserve"> FORMCHECKBOX </w:instrText>
            </w:r>
            <w:r w:rsidR="000D29C0">
              <w:fldChar w:fldCharType="separate"/>
            </w:r>
            <w:r w:rsidRPr="0007225D">
              <w:fldChar w:fldCharType="end"/>
            </w:r>
            <w:r w:rsidRPr="0007225D">
              <w:t xml:space="preserve"> Gender promotion initiative</w:t>
            </w:r>
          </w:p>
          <w:p w14:paraId="7D732BFF" w14:textId="77777777" w:rsidR="00F8047E" w:rsidRPr="0007225D" w:rsidRDefault="00F8047E" w:rsidP="00F8047E">
            <w:r w:rsidRPr="0007225D">
              <w:fldChar w:fldCharType="begin">
                <w:ffData>
                  <w:name w:val=""/>
                  <w:enabled/>
                  <w:calcOnExit w:val="0"/>
                  <w:checkBox>
                    <w:sizeAuto/>
                    <w:default w:val="1"/>
                  </w:checkBox>
                </w:ffData>
              </w:fldChar>
            </w:r>
            <w:r w:rsidRPr="0007225D">
              <w:instrText xml:space="preserve"> FORMCHECKBOX </w:instrText>
            </w:r>
            <w:r w:rsidR="000D29C0">
              <w:fldChar w:fldCharType="separate"/>
            </w:r>
            <w:r w:rsidRPr="0007225D">
              <w:fldChar w:fldCharType="end"/>
            </w:r>
            <w:r w:rsidRPr="0007225D">
              <w:t xml:space="preserve"> Youth promotion initiative</w:t>
            </w:r>
          </w:p>
          <w:p w14:paraId="466BE353" w14:textId="77777777" w:rsidR="00F8047E" w:rsidRPr="0007225D" w:rsidRDefault="00F8047E" w:rsidP="00F8047E">
            <w:r w:rsidRPr="0007225D">
              <w:fldChar w:fldCharType="begin">
                <w:ffData>
                  <w:name w:val=""/>
                  <w:enabled/>
                  <w:calcOnExit w:val="0"/>
                  <w:checkBox>
                    <w:sizeAuto/>
                    <w:default w:val="0"/>
                  </w:checkBox>
                </w:ffData>
              </w:fldChar>
            </w:r>
            <w:r w:rsidRPr="0007225D">
              <w:instrText xml:space="preserve"> FORMCHECKBOX </w:instrText>
            </w:r>
            <w:r w:rsidR="000D29C0">
              <w:fldChar w:fldCharType="separate"/>
            </w:r>
            <w:r w:rsidRPr="0007225D">
              <w:fldChar w:fldCharType="end"/>
            </w:r>
            <w:r w:rsidRPr="0007225D">
              <w:t xml:space="preserve"> Transition from UN or regional peacekeeping or special political missions</w:t>
            </w:r>
          </w:p>
          <w:p w14:paraId="33FCD393" w14:textId="77777777" w:rsidR="00F8047E" w:rsidRPr="0007225D" w:rsidRDefault="00F8047E" w:rsidP="00F8047E">
            <w:r w:rsidRPr="0007225D">
              <w:fldChar w:fldCharType="begin">
                <w:ffData>
                  <w:name w:val=""/>
                  <w:enabled/>
                  <w:calcOnExit w:val="0"/>
                  <w:checkBox>
                    <w:sizeAuto/>
                    <w:default w:val="0"/>
                  </w:checkBox>
                </w:ffData>
              </w:fldChar>
            </w:r>
            <w:r w:rsidRPr="0007225D">
              <w:instrText xml:space="preserve"> FORMCHECKBOX </w:instrText>
            </w:r>
            <w:r w:rsidR="000D29C0">
              <w:fldChar w:fldCharType="separate"/>
            </w:r>
            <w:r w:rsidRPr="0007225D">
              <w:fldChar w:fldCharType="end"/>
            </w:r>
            <w:r w:rsidRPr="0007225D">
              <w:t xml:space="preserve"> Cross-border or regional project</w:t>
            </w:r>
          </w:p>
          <w:p w14:paraId="054D81E0" w14:textId="77777777" w:rsidR="00F8047E" w:rsidRPr="0007225D" w:rsidRDefault="00F8047E" w:rsidP="00F8047E">
            <w:pPr>
              <w:rPr>
                <w:b/>
                <w:bCs/>
                <w:iCs/>
              </w:rPr>
            </w:pPr>
          </w:p>
        </w:tc>
      </w:tr>
      <w:tr w:rsidR="00F8047E" w:rsidRPr="0007225D" w14:paraId="143C8090" w14:textId="77777777" w:rsidTr="005D7D44">
        <w:trPr>
          <w:trHeight w:val="1124"/>
        </w:trPr>
        <w:tc>
          <w:tcPr>
            <w:tcW w:w="11070" w:type="dxa"/>
            <w:gridSpan w:val="2"/>
          </w:tcPr>
          <w:p w14:paraId="7C2B22D8" w14:textId="77777777" w:rsidR="00F8047E" w:rsidRPr="0007225D" w:rsidRDefault="00F8047E" w:rsidP="00F8047E">
            <w:pPr>
              <w:rPr>
                <w:b/>
                <w:bCs/>
                <w:iCs/>
              </w:rPr>
            </w:pPr>
            <w:r w:rsidRPr="0007225D">
              <w:rPr>
                <w:b/>
                <w:bCs/>
                <w:iCs/>
              </w:rPr>
              <w:t xml:space="preserve">Total PBF approved project budget (by recipient organization): </w:t>
            </w:r>
          </w:p>
          <w:p w14:paraId="1DE4B394" w14:textId="77777777" w:rsidR="00F8047E" w:rsidRPr="0007225D" w:rsidRDefault="00F8047E" w:rsidP="00F8047E">
            <w:pPr>
              <w:rPr>
                <w:b/>
                <w:iCs/>
                <w:snapToGrid w:val="0"/>
              </w:rPr>
            </w:pPr>
            <w:r w:rsidRPr="0007225D">
              <w:rPr>
                <w:b/>
                <w:iCs/>
                <w:snapToGrid w:val="0"/>
              </w:rPr>
              <w:t xml:space="preserve">Recipient Organization              Amount  </w:t>
            </w:r>
          </w:p>
          <w:p w14:paraId="0463473B" w14:textId="6CBD799F" w:rsidR="00F8047E" w:rsidRPr="0007225D" w:rsidRDefault="00F8047E" w:rsidP="00F8047E">
            <w:pPr>
              <w:rPr>
                <w:iCs/>
              </w:rPr>
            </w:pPr>
            <w:r w:rsidRPr="0007225D">
              <w:rPr>
                <w:bCs/>
                <w:iCs/>
                <w:snapToGrid w:val="0"/>
              </w:rPr>
              <w:t xml:space="preserve">UNDP   </w:t>
            </w:r>
            <w:r w:rsidRPr="0007225D">
              <w:rPr>
                <w:b/>
                <w:bCs/>
                <w:iCs/>
              </w:rPr>
              <w:t xml:space="preserve">                                        </w:t>
            </w:r>
            <w:r w:rsidR="00025A38" w:rsidRPr="0007225D">
              <w:rPr>
                <w:b/>
                <w:bCs/>
                <w:iCs/>
              </w:rPr>
              <w:t xml:space="preserve"> </w:t>
            </w:r>
            <w:r w:rsidRPr="0007225D">
              <w:rPr>
                <w:b/>
                <w:bCs/>
                <w:iCs/>
              </w:rPr>
              <w:t xml:space="preserve"> </w:t>
            </w:r>
            <w:r w:rsidRPr="0007225D">
              <w:rPr>
                <w:iCs/>
              </w:rPr>
              <w:t>$ 2,000,000</w:t>
            </w:r>
          </w:p>
          <w:p w14:paraId="6FB0530F" w14:textId="550A6C3F" w:rsidR="00F8047E" w:rsidRPr="0007225D" w:rsidRDefault="00F8047E" w:rsidP="00F8047E">
            <w:pPr>
              <w:numPr>
                <w:ilvl w:val="12"/>
                <w:numId w:val="0"/>
              </w:numPr>
              <w:tabs>
                <w:tab w:val="left" w:pos="-720"/>
                <w:tab w:val="left" w:pos="4500"/>
              </w:tabs>
              <w:suppressAutoHyphens/>
            </w:pPr>
            <w:r w:rsidRPr="0007225D">
              <w:rPr>
                <w:bCs/>
                <w:iCs/>
                <w:snapToGrid w:val="0"/>
              </w:rPr>
              <w:t xml:space="preserve">UNICEF                                         </w:t>
            </w:r>
            <w:r w:rsidRPr="0007225D">
              <w:t xml:space="preserve">$ </w:t>
            </w:r>
            <w:r w:rsidR="00025A38" w:rsidRPr="0007225D">
              <w:t>1,4</w:t>
            </w:r>
            <w:r w:rsidRPr="0007225D">
              <w:t xml:space="preserve">00,000 </w:t>
            </w:r>
          </w:p>
          <w:p w14:paraId="5A6F623B" w14:textId="71949CF1" w:rsidR="00F8047E" w:rsidRPr="0007225D" w:rsidRDefault="00F8047E" w:rsidP="00F8047E">
            <w:pPr>
              <w:numPr>
                <w:ilvl w:val="12"/>
                <w:numId w:val="0"/>
              </w:numPr>
              <w:tabs>
                <w:tab w:val="left" w:pos="-720"/>
                <w:tab w:val="left" w:pos="4500"/>
              </w:tabs>
              <w:suppressAutoHyphens/>
              <w:rPr>
                <w:bCs/>
                <w:iCs/>
                <w:snapToGrid w:val="0"/>
              </w:rPr>
            </w:pPr>
            <w:r w:rsidRPr="0007225D">
              <w:rPr>
                <w:bCs/>
                <w:iCs/>
                <w:snapToGrid w:val="0"/>
              </w:rPr>
              <w:t xml:space="preserve">UN Women                                    </w:t>
            </w:r>
            <w:r w:rsidRPr="0007225D">
              <w:t xml:space="preserve">$ </w:t>
            </w:r>
            <w:r w:rsidR="00025A38" w:rsidRPr="0007225D">
              <w:t>2,286</w:t>
            </w:r>
            <w:r w:rsidRPr="0007225D">
              <w:t>,</w:t>
            </w:r>
            <w:r w:rsidR="00025A38" w:rsidRPr="0007225D">
              <w:t>47</w:t>
            </w:r>
            <w:r w:rsidRPr="0007225D">
              <w:t>0</w:t>
            </w:r>
          </w:p>
          <w:p w14:paraId="7E184DF7" w14:textId="64538B70" w:rsidR="00F8047E" w:rsidRPr="007B7965" w:rsidRDefault="00F8047E" w:rsidP="00F8047E">
            <w:pPr>
              <w:numPr>
                <w:ilvl w:val="12"/>
                <w:numId w:val="0"/>
              </w:numPr>
              <w:tabs>
                <w:tab w:val="left" w:pos="-720"/>
                <w:tab w:val="left" w:pos="4500"/>
              </w:tabs>
              <w:suppressAutoHyphens/>
              <w:rPr>
                <w:b/>
                <w:bCs/>
                <w:iCs/>
                <w:snapToGrid w:val="0"/>
              </w:rPr>
            </w:pPr>
            <w:r w:rsidRPr="007B7965">
              <w:rPr>
                <w:b/>
                <w:bCs/>
              </w:rPr>
              <w:t>Total</w:t>
            </w:r>
            <w:r w:rsidR="00025A38" w:rsidRPr="007B7965">
              <w:rPr>
                <w:b/>
                <w:bCs/>
              </w:rPr>
              <w:t xml:space="preserve">                                               </w:t>
            </w:r>
            <w:r w:rsidRPr="007B7965">
              <w:rPr>
                <w:b/>
                <w:bCs/>
              </w:rPr>
              <w:t xml:space="preserve">$ </w:t>
            </w:r>
            <w:r w:rsidR="00025A38" w:rsidRPr="007B7965">
              <w:rPr>
                <w:b/>
                <w:bCs/>
              </w:rPr>
              <w:t>5</w:t>
            </w:r>
            <w:r w:rsidRPr="007B7965">
              <w:rPr>
                <w:b/>
                <w:bCs/>
                <w:iCs/>
                <w:snapToGrid w:val="0"/>
              </w:rPr>
              <w:t>,</w:t>
            </w:r>
            <w:r w:rsidR="00025A38" w:rsidRPr="007B7965">
              <w:rPr>
                <w:b/>
                <w:bCs/>
                <w:iCs/>
                <w:snapToGrid w:val="0"/>
              </w:rPr>
              <w:t>686</w:t>
            </w:r>
            <w:r w:rsidRPr="007B7965">
              <w:rPr>
                <w:b/>
                <w:bCs/>
                <w:iCs/>
                <w:snapToGrid w:val="0"/>
              </w:rPr>
              <w:t>,</w:t>
            </w:r>
            <w:r w:rsidR="00025A38" w:rsidRPr="007B7965">
              <w:rPr>
                <w:b/>
                <w:bCs/>
                <w:iCs/>
                <w:snapToGrid w:val="0"/>
              </w:rPr>
              <w:t>470</w:t>
            </w:r>
            <w:r w:rsidRPr="007B7965">
              <w:rPr>
                <w:b/>
                <w:bCs/>
                <w:iCs/>
                <w:snapToGrid w:val="0"/>
              </w:rPr>
              <w:t xml:space="preserve"> </w:t>
            </w:r>
          </w:p>
          <w:p w14:paraId="05740973" w14:textId="045B0203" w:rsidR="00F8047E" w:rsidRPr="0007225D" w:rsidRDefault="00F8047E" w:rsidP="00F8047E">
            <w:pPr>
              <w:numPr>
                <w:ilvl w:val="12"/>
                <w:numId w:val="0"/>
              </w:numPr>
              <w:tabs>
                <w:tab w:val="left" w:pos="-720"/>
                <w:tab w:val="left" w:pos="4500"/>
              </w:tabs>
              <w:suppressAutoHyphens/>
              <w:rPr>
                <w:bCs/>
                <w:iCs/>
                <w:snapToGrid w:val="0"/>
              </w:rPr>
            </w:pPr>
            <w:r w:rsidRPr="0007225D">
              <w:rPr>
                <w:bCs/>
                <w:iCs/>
                <w:snapToGrid w:val="0"/>
              </w:rPr>
              <w:t>Approximate implementation rate as percentage of total project budget</w:t>
            </w:r>
            <w:r w:rsidRPr="00F87B5C">
              <w:rPr>
                <w:bCs/>
                <w:iCs/>
                <w:snapToGrid w:val="0"/>
              </w:rPr>
              <w:t xml:space="preserve">: </w:t>
            </w:r>
            <w:r w:rsidR="0087639C" w:rsidRPr="009007AB">
              <w:rPr>
                <w:b/>
                <w:iCs/>
                <w:snapToGrid w:val="0"/>
                <w:color w:val="0070C0"/>
              </w:rPr>
              <w:t>75</w:t>
            </w:r>
            <w:r w:rsidR="00A26CFB" w:rsidRPr="009007AB">
              <w:rPr>
                <w:b/>
                <w:iCs/>
                <w:snapToGrid w:val="0"/>
                <w:color w:val="0070C0"/>
              </w:rPr>
              <w:t>%</w:t>
            </w:r>
          </w:p>
          <w:p w14:paraId="4F9B390C" w14:textId="77777777" w:rsidR="00F8047E" w:rsidRPr="0007225D" w:rsidRDefault="00F8047E" w:rsidP="00F8047E">
            <w:pPr>
              <w:numPr>
                <w:ilvl w:val="12"/>
                <w:numId w:val="0"/>
              </w:numPr>
              <w:tabs>
                <w:tab w:val="left" w:pos="-720"/>
                <w:tab w:val="left" w:pos="4500"/>
              </w:tabs>
              <w:suppressAutoHyphens/>
              <w:rPr>
                <w:bCs/>
                <w:iCs/>
                <w:snapToGrid w:val="0"/>
                <w:sz w:val="23"/>
                <w:szCs w:val="23"/>
                <w:lang w:val="en-US"/>
              </w:rPr>
            </w:pPr>
            <w:r w:rsidRPr="0007225D">
              <w:rPr>
                <w:bCs/>
                <w:iCs/>
                <w:snapToGrid w:val="0"/>
                <w:sz w:val="23"/>
                <w:szCs w:val="23"/>
              </w:rPr>
              <w:t>*ATTACH PROJECT EXCEL BUDGET SHOWING CURRENT APPROXIMATE EXPENDITURE*</w:t>
            </w:r>
          </w:p>
          <w:p w14:paraId="3F5E09E9" w14:textId="77777777" w:rsidR="00F8047E" w:rsidRPr="0007225D" w:rsidRDefault="00F8047E" w:rsidP="00F8047E">
            <w:pPr>
              <w:numPr>
                <w:ilvl w:val="12"/>
                <w:numId w:val="0"/>
              </w:numPr>
              <w:tabs>
                <w:tab w:val="left" w:pos="-720"/>
                <w:tab w:val="left" w:pos="4500"/>
              </w:tabs>
              <w:suppressAutoHyphens/>
              <w:rPr>
                <w:b/>
                <w:bCs/>
              </w:rPr>
            </w:pPr>
            <w:r w:rsidRPr="0007225D">
              <w:rPr>
                <w:b/>
                <w:bCs/>
              </w:rPr>
              <w:t>Gender-responsive Budgeting:</w:t>
            </w:r>
          </w:p>
          <w:p w14:paraId="78E5F660" w14:textId="7A8A6C9A" w:rsidR="00F8047E" w:rsidRPr="0007225D" w:rsidRDefault="00F8047E" w:rsidP="00F8047E">
            <w:r w:rsidRPr="0007225D">
              <w:t xml:space="preserve">Indicate dollar amount from the project document to be allocated to activities focussed on gender equality or women’s empowerment: </w:t>
            </w:r>
            <w:r w:rsidR="00E633A2" w:rsidRPr="009007AB">
              <w:rPr>
                <w:b/>
                <w:bCs/>
                <w:color w:val="0070C0"/>
              </w:rPr>
              <w:t>USD 2,286,470</w:t>
            </w:r>
            <w:r w:rsidR="008C2B3F">
              <w:rPr>
                <w:b/>
                <w:bCs/>
                <w:color w:val="0070C0"/>
              </w:rPr>
              <w:t>.00</w:t>
            </w:r>
          </w:p>
          <w:p w14:paraId="107A1D86" w14:textId="77777777" w:rsidR="008F0DE8" w:rsidRDefault="00F8047E" w:rsidP="00F8047E">
            <w:r w:rsidRPr="0007225D">
              <w:t xml:space="preserve">Amount expended to date on activities focussed on gender equality or women’s empowerment: </w:t>
            </w:r>
          </w:p>
          <w:p w14:paraId="4364FCA1" w14:textId="4558B61E" w:rsidR="00F8047E" w:rsidRPr="009007AB" w:rsidRDefault="008F0DE8" w:rsidP="00F270E4">
            <w:pPr>
              <w:rPr>
                <w:b/>
                <w:bCs/>
              </w:rPr>
            </w:pPr>
            <w:r w:rsidRPr="009007AB">
              <w:rPr>
                <w:b/>
                <w:bCs/>
                <w:color w:val="0070C0"/>
              </w:rPr>
              <w:t xml:space="preserve">USD </w:t>
            </w:r>
            <w:r w:rsidR="00C8482D" w:rsidRPr="009007AB">
              <w:rPr>
                <w:b/>
                <w:bCs/>
                <w:color w:val="0070C0"/>
              </w:rPr>
              <w:t xml:space="preserve">2,605,120.75 </w:t>
            </w:r>
          </w:p>
        </w:tc>
      </w:tr>
      <w:tr w:rsidR="00F8047E" w:rsidRPr="0007225D" w14:paraId="55E8FDDD" w14:textId="77777777" w:rsidTr="005D7D44">
        <w:trPr>
          <w:trHeight w:val="1124"/>
        </w:trPr>
        <w:tc>
          <w:tcPr>
            <w:tcW w:w="11070" w:type="dxa"/>
            <w:gridSpan w:val="2"/>
          </w:tcPr>
          <w:p w14:paraId="701CC025" w14:textId="432FA853" w:rsidR="00F8047E" w:rsidRPr="0007225D" w:rsidRDefault="00F8047E" w:rsidP="00F8047E">
            <w:pPr>
              <w:rPr>
                <w:b/>
                <w:bCs/>
                <w:iCs/>
              </w:rPr>
            </w:pPr>
            <w:r w:rsidRPr="0007225D">
              <w:rPr>
                <w:b/>
                <w:bCs/>
                <w:iCs/>
              </w:rPr>
              <w:t xml:space="preserve">Project Gender Marker: </w:t>
            </w:r>
            <w:r w:rsidR="00003332" w:rsidRPr="0007225D">
              <w:rPr>
                <w:b/>
                <w:bCs/>
                <w:iCs/>
              </w:rPr>
              <w:t xml:space="preserve">GM2 </w:t>
            </w:r>
          </w:p>
          <w:p w14:paraId="1A042F40" w14:textId="16595A9C" w:rsidR="00F8047E" w:rsidRPr="0007225D" w:rsidRDefault="00F8047E" w:rsidP="00F8047E">
            <w:pPr>
              <w:rPr>
                <w:b/>
                <w:bCs/>
                <w:iCs/>
              </w:rPr>
            </w:pPr>
            <w:r w:rsidRPr="0007225D">
              <w:rPr>
                <w:b/>
                <w:bCs/>
                <w:iCs/>
              </w:rPr>
              <w:t xml:space="preserve">Project Risk Marker: </w:t>
            </w:r>
            <w:r w:rsidR="00003332" w:rsidRPr="0007225D">
              <w:rPr>
                <w:b/>
                <w:bCs/>
                <w:iCs/>
              </w:rPr>
              <w:t xml:space="preserve">High </w:t>
            </w:r>
          </w:p>
          <w:p w14:paraId="0F1F6FEE" w14:textId="093224E5" w:rsidR="00003332" w:rsidRPr="0007225D" w:rsidRDefault="00F8047E" w:rsidP="00F8047E">
            <w:pPr>
              <w:rPr>
                <w:b/>
                <w:bCs/>
                <w:iCs/>
              </w:rPr>
            </w:pPr>
            <w:r w:rsidRPr="0007225D">
              <w:rPr>
                <w:b/>
                <w:bCs/>
                <w:iCs/>
              </w:rPr>
              <w:t xml:space="preserve">Project PBF focus area: </w:t>
            </w:r>
            <w:r w:rsidR="00003332" w:rsidRPr="0007225D">
              <w:rPr>
                <w:b/>
                <w:bCs/>
                <w:iCs/>
              </w:rPr>
              <w:t>3.2 Equitable Access to social Services</w:t>
            </w:r>
          </w:p>
          <w:p w14:paraId="2D955BA1" w14:textId="7CF5E012" w:rsidR="00F8047E" w:rsidRPr="0007225D" w:rsidRDefault="00003332" w:rsidP="00F8047E">
            <w:pPr>
              <w:rPr>
                <w:b/>
                <w:bCs/>
                <w:iCs/>
              </w:rPr>
            </w:pPr>
            <w:r w:rsidRPr="0007225D">
              <w:rPr>
                <w:b/>
                <w:bCs/>
                <w:iCs/>
              </w:rPr>
              <w:t xml:space="preserve">                                          </w:t>
            </w:r>
            <w:proofErr w:type="gramStart"/>
            <w:r w:rsidRPr="0007225D">
              <w:rPr>
                <w:b/>
                <w:bCs/>
                <w:iCs/>
              </w:rPr>
              <w:t>4.1  Strengthening</w:t>
            </w:r>
            <w:proofErr w:type="gramEnd"/>
            <w:r w:rsidRPr="0007225D">
              <w:rPr>
                <w:b/>
                <w:bCs/>
                <w:iCs/>
              </w:rPr>
              <w:t xml:space="preserve"> National State Capacity   </w:t>
            </w:r>
          </w:p>
        </w:tc>
      </w:tr>
      <w:tr w:rsidR="00F8047E" w:rsidRPr="0007225D" w14:paraId="6EED4B15" w14:textId="77777777" w:rsidTr="005D7D44">
        <w:trPr>
          <w:trHeight w:val="1124"/>
        </w:trPr>
        <w:tc>
          <w:tcPr>
            <w:tcW w:w="11070" w:type="dxa"/>
            <w:gridSpan w:val="2"/>
          </w:tcPr>
          <w:p w14:paraId="665FE0F9" w14:textId="77777777" w:rsidR="00F8047E" w:rsidRPr="0007225D" w:rsidRDefault="00F8047E" w:rsidP="00F8047E">
            <w:pPr>
              <w:rPr>
                <w:b/>
                <w:bCs/>
              </w:rPr>
            </w:pPr>
            <w:r w:rsidRPr="0007225D">
              <w:rPr>
                <w:b/>
                <w:bCs/>
              </w:rPr>
              <w:t>Report preparation:</w:t>
            </w:r>
          </w:p>
          <w:p w14:paraId="07469A8F" w14:textId="16DFCC2E" w:rsidR="00F8047E" w:rsidRPr="0007225D" w:rsidRDefault="00F8047E" w:rsidP="00F8047E">
            <w:r w:rsidRPr="0007225D">
              <w:t xml:space="preserve">Project report prepared by: </w:t>
            </w:r>
            <w:r w:rsidR="00320672" w:rsidRPr="00320672">
              <w:rPr>
                <w:b/>
                <w:bCs/>
                <w:color w:val="002060"/>
              </w:rPr>
              <w:t>Won Hyuk-Im (Rule of Law Project OIC)</w:t>
            </w:r>
          </w:p>
          <w:p w14:paraId="3AA41B38" w14:textId="324CC47F" w:rsidR="00F8047E" w:rsidRPr="0007225D" w:rsidRDefault="00F8047E" w:rsidP="00F8047E">
            <w:r w:rsidRPr="0007225D">
              <w:t>Project report approved b</w:t>
            </w:r>
            <w:r w:rsidR="00142E69">
              <w:t>y</w:t>
            </w:r>
            <w:r w:rsidRPr="0007225D">
              <w:t xml:space="preserve">: </w:t>
            </w:r>
            <w:r w:rsidR="00142E69" w:rsidRPr="00CE6269">
              <w:rPr>
                <w:b/>
                <w:bCs/>
                <w:color w:val="002060"/>
              </w:rPr>
              <w:t xml:space="preserve">Nahid Hussein (Head of Programme – DRR </w:t>
            </w:r>
            <w:r w:rsidR="00CE6269" w:rsidRPr="00CE6269">
              <w:rPr>
                <w:b/>
                <w:bCs/>
                <w:color w:val="002060"/>
              </w:rPr>
              <w:t>Programme)</w:t>
            </w:r>
            <w:r w:rsidR="00320672" w:rsidRPr="00142E69">
              <w:rPr>
                <w:b/>
                <w:bCs/>
                <w:color w:val="002060"/>
              </w:rPr>
              <w:t xml:space="preserve"> </w:t>
            </w:r>
          </w:p>
          <w:p w14:paraId="44B500D2" w14:textId="258875A5" w:rsidR="00F8047E" w:rsidRPr="0007225D" w:rsidRDefault="00F8047E" w:rsidP="00F8047E">
            <w:r w:rsidRPr="0007225D">
              <w:t>Did PBF Secretariat review the report:</w:t>
            </w:r>
            <w:r w:rsidR="00F42D58">
              <w:t xml:space="preserve"> </w:t>
            </w:r>
            <w:r w:rsidR="00F42D58" w:rsidRPr="00EC342F">
              <w:rPr>
                <w:b/>
                <w:bCs/>
              </w:rPr>
              <w:t>N/A</w:t>
            </w:r>
            <w:r w:rsidR="00F42D58">
              <w:t xml:space="preserve"> </w:t>
            </w:r>
          </w:p>
        </w:tc>
      </w:tr>
    </w:tbl>
    <w:p w14:paraId="206659D2" w14:textId="77777777" w:rsidR="00F8047E" w:rsidRPr="0007225D" w:rsidRDefault="00F8047E" w:rsidP="00F8047E">
      <w:pPr>
        <w:rPr>
          <w:b/>
        </w:rPr>
        <w:sectPr w:rsidR="00F8047E" w:rsidRPr="0007225D" w:rsidSect="0078600B">
          <w:footerReference w:type="default" r:id="rId13"/>
          <w:pgSz w:w="11906" w:h="16838"/>
          <w:pgMar w:top="1440" w:right="1800" w:bottom="1440" w:left="1800" w:header="720" w:footer="720" w:gutter="0"/>
          <w:cols w:space="720"/>
          <w:docGrid w:linePitch="360"/>
        </w:sectPr>
      </w:pPr>
    </w:p>
    <w:p w14:paraId="5327E064" w14:textId="77777777" w:rsidR="00F8047E" w:rsidRPr="0007225D" w:rsidRDefault="00F8047E" w:rsidP="00A47DDA">
      <w:pPr>
        <w:ind w:hanging="810"/>
        <w:jc w:val="both"/>
        <w:rPr>
          <w:b/>
          <w:i/>
          <w:iCs/>
        </w:rPr>
      </w:pPr>
    </w:p>
    <w:p w14:paraId="1CDAFC7E" w14:textId="6B9A4A91" w:rsidR="004C4F3B" w:rsidRPr="0007225D" w:rsidRDefault="00793DE6" w:rsidP="00A47DDA">
      <w:pPr>
        <w:ind w:hanging="810"/>
        <w:jc w:val="both"/>
        <w:rPr>
          <w:b/>
          <w:i/>
          <w:iCs/>
        </w:rPr>
      </w:pPr>
      <w:r w:rsidRPr="0007225D">
        <w:rPr>
          <w:b/>
          <w:i/>
          <w:iCs/>
        </w:rPr>
        <w:t>NOTES</w:t>
      </w:r>
      <w:r w:rsidR="004C4F3B" w:rsidRPr="0007225D">
        <w:rPr>
          <w:b/>
          <w:i/>
          <w:iCs/>
        </w:rPr>
        <w:t xml:space="preserve"> FOR COMPLETING THE REPORT:</w:t>
      </w:r>
    </w:p>
    <w:p w14:paraId="18152DD7" w14:textId="77777777" w:rsidR="004C4F3B" w:rsidRPr="0007225D" w:rsidRDefault="001A1E86" w:rsidP="00D5602C">
      <w:pPr>
        <w:numPr>
          <w:ilvl w:val="0"/>
          <w:numId w:val="1"/>
        </w:numPr>
        <w:ind w:left="-540"/>
        <w:jc w:val="both"/>
        <w:rPr>
          <w:i/>
          <w:iCs/>
        </w:rPr>
      </w:pPr>
      <w:r w:rsidRPr="0007225D">
        <w:rPr>
          <w:i/>
          <w:iCs/>
        </w:rPr>
        <w:t>Avoid acronyms and UN jargon, use genera</w:t>
      </w:r>
      <w:r w:rsidR="00013D36" w:rsidRPr="0007225D">
        <w:rPr>
          <w:i/>
          <w:iCs/>
        </w:rPr>
        <w:t>l</w:t>
      </w:r>
      <w:r w:rsidRPr="0007225D">
        <w:rPr>
          <w:i/>
          <w:iCs/>
        </w:rPr>
        <w:t xml:space="preserve"> /common language</w:t>
      </w:r>
      <w:r w:rsidR="004C4F3B" w:rsidRPr="0007225D">
        <w:rPr>
          <w:i/>
          <w:iCs/>
        </w:rPr>
        <w:t>.</w:t>
      </w:r>
    </w:p>
    <w:p w14:paraId="7F8C5BB1" w14:textId="77777777" w:rsidR="007B368E" w:rsidRPr="0007225D" w:rsidRDefault="007B368E" w:rsidP="00D5602C">
      <w:pPr>
        <w:numPr>
          <w:ilvl w:val="0"/>
          <w:numId w:val="1"/>
        </w:numPr>
        <w:ind w:left="-540"/>
        <w:jc w:val="both"/>
        <w:rPr>
          <w:i/>
          <w:iCs/>
        </w:rPr>
      </w:pPr>
      <w:r w:rsidRPr="0007225D">
        <w:rPr>
          <w:i/>
          <w:iCs/>
        </w:rPr>
        <w:t>Report on what has been achieved in the reporting period, not what the project aims to do.</w:t>
      </w:r>
    </w:p>
    <w:p w14:paraId="46A6A1E7" w14:textId="77777777" w:rsidR="004C4F3B" w:rsidRPr="0007225D" w:rsidRDefault="004C4F3B" w:rsidP="00D5602C">
      <w:pPr>
        <w:numPr>
          <w:ilvl w:val="0"/>
          <w:numId w:val="1"/>
        </w:numPr>
        <w:ind w:left="-540"/>
        <w:jc w:val="both"/>
        <w:rPr>
          <w:i/>
          <w:iCs/>
        </w:rPr>
      </w:pPr>
      <w:r w:rsidRPr="0007225D">
        <w:rPr>
          <w:i/>
          <w:iCs/>
        </w:rPr>
        <w:t xml:space="preserve">Be as concrete as possible. Avoid theoretical, </w:t>
      </w:r>
      <w:proofErr w:type="gramStart"/>
      <w:r w:rsidRPr="0007225D">
        <w:rPr>
          <w:i/>
          <w:iCs/>
        </w:rPr>
        <w:t>vague</w:t>
      </w:r>
      <w:proofErr w:type="gramEnd"/>
      <w:r w:rsidRPr="0007225D">
        <w:rPr>
          <w:i/>
          <w:iCs/>
        </w:rPr>
        <w:t xml:space="preserve"> or conceptual discourse.</w:t>
      </w:r>
    </w:p>
    <w:p w14:paraId="019E0240" w14:textId="77777777" w:rsidR="004C4F3B" w:rsidRPr="0007225D" w:rsidRDefault="006A07CA" w:rsidP="00D5602C">
      <w:pPr>
        <w:numPr>
          <w:ilvl w:val="0"/>
          <w:numId w:val="1"/>
        </w:numPr>
        <w:ind w:left="-540"/>
        <w:jc w:val="both"/>
        <w:rPr>
          <w:i/>
          <w:iCs/>
        </w:rPr>
      </w:pPr>
      <w:r w:rsidRPr="0007225D">
        <w:rPr>
          <w:i/>
          <w:iCs/>
        </w:rPr>
        <w:t>Ensure the analysis and project progress assessment is gender and age sensitive.</w:t>
      </w:r>
    </w:p>
    <w:p w14:paraId="25C8F0DF" w14:textId="77777777" w:rsidR="004C4F3B" w:rsidRPr="0007225D" w:rsidRDefault="004C4F3B" w:rsidP="00A47DDA">
      <w:pPr>
        <w:ind w:hanging="810"/>
        <w:jc w:val="both"/>
        <w:rPr>
          <w:b/>
        </w:rPr>
      </w:pPr>
    </w:p>
    <w:p w14:paraId="28CD6784" w14:textId="77777777" w:rsidR="00985E49" w:rsidRPr="0007225D" w:rsidRDefault="00985E49" w:rsidP="00A47DDA">
      <w:pPr>
        <w:ind w:hanging="810"/>
        <w:jc w:val="both"/>
        <w:rPr>
          <w:b/>
        </w:rPr>
      </w:pPr>
    </w:p>
    <w:p w14:paraId="6B090363" w14:textId="77777777" w:rsidR="00E42721" w:rsidRPr="0007225D" w:rsidRDefault="00A47DDA" w:rsidP="00A47DDA">
      <w:pPr>
        <w:ind w:hanging="810"/>
        <w:jc w:val="both"/>
        <w:rPr>
          <w:b/>
          <w:u w:val="single"/>
        </w:rPr>
      </w:pPr>
      <w:r w:rsidRPr="0007225D">
        <w:rPr>
          <w:b/>
          <w:u w:val="single"/>
        </w:rPr>
        <w:t>PART 1</w:t>
      </w:r>
      <w:r w:rsidR="00B652A1" w:rsidRPr="0007225D">
        <w:rPr>
          <w:b/>
          <w:u w:val="single"/>
        </w:rPr>
        <w:t>:</w:t>
      </w:r>
      <w:r w:rsidR="00E42721" w:rsidRPr="0007225D">
        <w:rPr>
          <w:b/>
          <w:u w:val="single"/>
        </w:rPr>
        <w:t xml:space="preserve"> </w:t>
      </w:r>
      <w:r w:rsidR="00206D45" w:rsidRPr="0007225D">
        <w:rPr>
          <w:b/>
          <w:u w:val="single"/>
        </w:rPr>
        <w:t>OVERALL PROJECT</w:t>
      </w:r>
      <w:r w:rsidR="00E42721" w:rsidRPr="0007225D">
        <w:rPr>
          <w:b/>
          <w:u w:val="single"/>
        </w:rPr>
        <w:t xml:space="preserve"> PROGRESS</w:t>
      </w:r>
    </w:p>
    <w:p w14:paraId="53D3D9A6" w14:textId="77777777" w:rsidR="00A02F58" w:rsidRPr="0007225D" w:rsidRDefault="00A02F58" w:rsidP="00206D45">
      <w:pPr>
        <w:rPr>
          <w:b/>
        </w:rPr>
      </w:pPr>
    </w:p>
    <w:p w14:paraId="01518E19" w14:textId="6F098B6F" w:rsidR="00D84A39" w:rsidRPr="0007225D" w:rsidRDefault="00411A5F" w:rsidP="007C304F">
      <w:pPr>
        <w:ind w:left="-810"/>
      </w:pPr>
      <w:r w:rsidRPr="0007225D">
        <w:t xml:space="preserve">Briefly </w:t>
      </w:r>
      <w:r w:rsidR="008364E5" w:rsidRPr="0007225D">
        <w:t>outline</w:t>
      </w:r>
      <w:r w:rsidR="007C304F" w:rsidRPr="0007225D">
        <w:t xml:space="preserve"> the</w:t>
      </w:r>
      <w:r w:rsidR="00F5504F" w:rsidRPr="0007225D">
        <w:t xml:space="preserve"> </w:t>
      </w:r>
      <w:r w:rsidR="00F5504F" w:rsidRPr="0007225D">
        <w:rPr>
          <w:b/>
          <w:bCs/>
        </w:rPr>
        <w:t>status of the</w:t>
      </w:r>
      <w:r w:rsidR="007C304F" w:rsidRPr="0007225D">
        <w:rPr>
          <w:b/>
          <w:bCs/>
        </w:rPr>
        <w:t xml:space="preserve"> project</w:t>
      </w:r>
      <w:r w:rsidR="007C304F" w:rsidRPr="0007225D">
        <w:t xml:space="preserve"> in terms of implementation cycle, including whether preliminary/preparatory activities have been completed</w:t>
      </w:r>
      <w:r w:rsidR="008364E5" w:rsidRPr="0007225D">
        <w:t xml:space="preserve"> (i.e. </w:t>
      </w:r>
      <w:r w:rsidR="009B18EB" w:rsidRPr="0007225D">
        <w:t>contracting of partners, staff recruitment</w:t>
      </w:r>
      <w:r w:rsidR="004D141E" w:rsidRPr="0007225D">
        <w:t>, etc.</w:t>
      </w:r>
      <w:r w:rsidR="008364E5" w:rsidRPr="0007225D">
        <w:t>)</w:t>
      </w:r>
      <w:r w:rsidR="004D141E" w:rsidRPr="0007225D">
        <w:t xml:space="preserve"> </w:t>
      </w:r>
      <w:r w:rsidR="006A07CA" w:rsidRPr="0007225D">
        <w:t>(</w:t>
      </w:r>
      <w:r w:rsidR="006A07CA" w:rsidRPr="00CC2557">
        <w:rPr>
          <w:color w:val="C00000"/>
        </w:rPr>
        <w:t>1</w:t>
      </w:r>
      <w:r w:rsidR="00506789" w:rsidRPr="00CC2557">
        <w:rPr>
          <w:color w:val="C00000"/>
        </w:rPr>
        <w:t>,</w:t>
      </w:r>
      <w:r w:rsidR="00521468" w:rsidRPr="00CC2557">
        <w:rPr>
          <w:color w:val="C00000"/>
        </w:rPr>
        <w:t>5</w:t>
      </w:r>
      <w:r w:rsidR="006A07CA" w:rsidRPr="00CC2557">
        <w:rPr>
          <w:color w:val="C00000"/>
        </w:rPr>
        <w:t>00 character</w:t>
      </w:r>
      <w:r w:rsidR="00506789" w:rsidRPr="00CC2557">
        <w:rPr>
          <w:color w:val="C00000"/>
        </w:rPr>
        <w:t>s</w:t>
      </w:r>
      <w:r w:rsidR="006A07CA" w:rsidRPr="00CC2557">
        <w:rPr>
          <w:color w:val="C00000"/>
        </w:rPr>
        <w:t xml:space="preserve"> limit</w:t>
      </w:r>
      <w:r w:rsidR="006A07CA" w:rsidRPr="0007225D">
        <w:t>)</w:t>
      </w:r>
      <w:r w:rsidR="007C304F" w:rsidRPr="0007225D">
        <w:t xml:space="preserve">: </w:t>
      </w:r>
    </w:p>
    <w:p w14:paraId="43B775E1" w14:textId="07F21010" w:rsidR="00BD1999" w:rsidRDefault="00BD1999" w:rsidP="007C304F">
      <w:pPr>
        <w:ind w:left="-810"/>
      </w:pPr>
    </w:p>
    <w:p w14:paraId="4BD5E96B" w14:textId="3395F26C" w:rsidR="00C018A0" w:rsidRPr="005131D1" w:rsidRDefault="00C018A0" w:rsidP="00C018A0">
      <w:pPr>
        <w:ind w:left="-810"/>
        <w:jc w:val="both"/>
        <w:rPr>
          <w:color w:val="002060"/>
        </w:rPr>
      </w:pPr>
      <w:bookmarkStart w:id="0" w:name="_Hlk55856439"/>
      <w:r w:rsidRPr="005131D1">
        <w:rPr>
          <w:color w:val="002060"/>
        </w:rPr>
        <w:t xml:space="preserve">The </w:t>
      </w:r>
      <w:r w:rsidR="00C93A29" w:rsidRPr="005131D1">
        <w:rPr>
          <w:color w:val="002060"/>
        </w:rPr>
        <w:t xml:space="preserve">project </w:t>
      </w:r>
      <w:r w:rsidR="006A0F3E">
        <w:rPr>
          <w:color w:val="002060"/>
        </w:rPr>
        <w:t>was</w:t>
      </w:r>
      <w:r w:rsidRPr="005131D1">
        <w:rPr>
          <w:color w:val="002060"/>
        </w:rPr>
        <w:t xml:space="preserve"> extended </w:t>
      </w:r>
      <w:r w:rsidR="006A0F3E">
        <w:rPr>
          <w:color w:val="002060"/>
        </w:rPr>
        <w:t xml:space="preserve">by six months </w:t>
      </w:r>
      <w:r w:rsidRPr="005131D1">
        <w:rPr>
          <w:color w:val="002060"/>
        </w:rPr>
        <w:t>to 1 February 2021</w:t>
      </w:r>
      <w:r w:rsidR="00156FD7">
        <w:rPr>
          <w:color w:val="002060"/>
        </w:rPr>
        <w:t xml:space="preserve"> </w:t>
      </w:r>
      <w:r w:rsidRPr="005131D1">
        <w:rPr>
          <w:color w:val="002060"/>
        </w:rPr>
        <w:t>due to</w:t>
      </w:r>
      <w:r w:rsidR="006A0F3E">
        <w:rPr>
          <w:color w:val="002060"/>
        </w:rPr>
        <w:t xml:space="preserve"> implementation delays caused by </w:t>
      </w:r>
      <w:r w:rsidR="009728CC">
        <w:rPr>
          <w:color w:val="002060"/>
        </w:rPr>
        <w:t xml:space="preserve">the </w:t>
      </w:r>
      <w:r w:rsidR="009728CC" w:rsidRPr="005131D1">
        <w:rPr>
          <w:color w:val="002060"/>
        </w:rPr>
        <w:t>COVID</w:t>
      </w:r>
      <w:r w:rsidRPr="005131D1">
        <w:rPr>
          <w:color w:val="002060"/>
        </w:rPr>
        <w:t xml:space="preserve">-19 pandemic and related travel limitations, </w:t>
      </w:r>
      <w:r w:rsidR="006A0F3E">
        <w:rPr>
          <w:color w:val="002060"/>
        </w:rPr>
        <w:t xml:space="preserve">and constrained field access due to </w:t>
      </w:r>
      <w:r w:rsidRPr="005131D1">
        <w:rPr>
          <w:color w:val="002060"/>
        </w:rPr>
        <w:t>increasing tensions between international donors and de facto authorities</w:t>
      </w:r>
      <w:r w:rsidR="005F2BDF">
        <w:rPr>
          <w:color w:val="002060"/>
        </w:rPr>
        <w:t xml:space="preserve">. </w:t>
      </w:r>
    </w:p>
    <w:p w14:paraId="6C5EE324" w14:textId="77777777" w:rsidR="00C018A0" w:rsidRPr="005131D1" w:rsidRDefault="00C018A0" w:rsidP="007C304F">
      <w:pPr>
        <w:ind w:left="-810"/>
        <w:rPr>
          <w:color w:val="002060"/>
        </w:rPr>
      </w:pPr>
    </w:p>
    <w:p w14:paraId="0F32CC5F" w14:textId="39266289" w:rsidR="00B06985" w:rsidRPr="005131D1" w:rsidRDefault="00BE39B3" w:rsidP="00B06985">
      <w:pPr>
        <w:ind w:left="-810"/>
        <w:rPr>
          <w:color w:val="002060"/>
        </w:rPr>
      </w:pPr>
      <w:r w:rsidRPr="005131D1">
        <w:rPr>
          <w:color w:val="002060"/>
        </w:rPr>
        <w:t>During the reporting period</w:t>
      </w:r>
      <w:r w:rsidR="002241F9">
        <w:rPr>
          <w:color w:val="002060"/>
        </w:rPr>
        <w:t xml:space="preserve"> [ January to November 2020]</w:t>
      </w:r>
      <w:r w:rsidR="00B06985" w:rsidRPr="005131D1">
        <w:rPr>
          <w:color w:val="002060"/>
        </w:rPr>
        <w:t>:</w:t>
      </w:r>
    </w:p>
    <w:p w14:paraId="77723DBD" w14:textId="0833BC5F" w:rsidR="00CC60D7" w:rsidRPr="00EA4939" w:rsidRDefault="00CC60D7" w:rsidP="00DA2222">
      <w:pPr>
        <w:pStyle w:val="ListParagraph"/>
        <w:numPr>
          <w:ilvl w:val="0"/>
          <w:numId w:val="3"/>
        </w:numPr>
        <w:jc w:val="both"/>
        <w:rPr>
          <w:color w:val="002060"/>
        </w:rPr>
      </w:pPr>
      <w:r w:rsidRPr="00EA4939">
        <w:rPr>
          <w:color w:val="002060"/>
        </w:rPr>
        <w:t>UNDP conducted 10 trainings for</w:t>
      </w:r>
      <w:r w:rsidRPr="00D75F0E">
        <w:rPr>
          <w:color w:val="002060"/>
        </w:rPr>
        <w:t xml:space="preserve"> 164</w:t>
      </w:r>
      <w:r w:rsidRPr="00EA4939">
        <w:rPr>
          <w:color w:val="002060"/>
        </w:rPr>
        <w:t xml:space="preserve"> prison personnel on </w:t>
      </w:r>
      <w:bookmarkStart w:id="1" w:name="_Hlk42927523"/>
      <w:r w:rsidR="006A0F3E" w:rsidRPr="00EA4939">
        <w:rPr>
          <w:color w:val="002060"/>
        </w:rPr>
        <w:t>prison management skills</w:t>
      </w:r>
      <w:r w:rsidRPr="00EA4939">
        <w:rPr>
          <w:color w:val="002060"/>
        </w:rPr>
        <w:t xml:space="preserve">, as </w:t>
      </w:r>
      <w:bookmarkEnd w:id="1"/>
      <w:r w:rsidRPr="00EA4939">
        <w:rPr>
          <w:color w:val="002060"/>
        </w:rPr>
        <w:t xml:space="preserve">well as </w:t>
      </w:r>
      <w:r w:rsidR="007D2D56">
        <w:rPr>
          <w:color w:val="002060"/>
        </w:rPr>
        <w:t xml:space="preserve">literacy and </w:t>
      </w:r>
      <w:r w:rsidRPr="00EA4939">
        <w:rPr>
          <w:color w:val="002060"/>
        </w:rPr>
        <w:t xml:space="preserve">vocational trainings for more than </w:t>
      </w:r>
      <w:r w:rsidR="001B5CB9" w:rsidRPr="00D75F0E">
        <w:rPr>
          <w:color w:val="002060"/>
        </w:rPr>
        <w:t>6</w:t>
      </w:r>
      <w:r w:rsidR="00433453" w:rsidRPr="00D75F0E">
        <w:rPr>
          <w:color w:val="002060"/>
        </w:rPr>
        <w:t>75</w:t>
      </w:r>
      <w:r w:rsidRPr="00EA4939">
        <w:rPr>
          <w:b/>
          <w:bCs/>
          <w:color w:val="002060"/>
        </w:rPr>
        <w:t xml:space="preserve"> </w:t>
      </w:r>
      <w:r w:rsidRPr="00EA4939">
        <w:rPr>
          <w:color w:val="002060"/>
        </w:rPr>
        <w:t>detainees</w:t>
      </w:r>
      <w:r w:rsidR="00A106F1">
        <w:rPr>
          <w:color w:val="002060"/>
        </w:rPr>
        <w:t xml:space="preserve"> (</w:t>
      </w:r>
      <w:r w:rsidR="007D2D56" w:rsidRPr="00CF110E">
        <w:rPr>
          <w:color w:val="002060"/>
        </w:rPr>
        <w:t>96</w:t>
      </w:r>
      <w:r w:rsidR="00A106F1" w:rsidRPr="00CF110E">
        <w:rPr>
          <w:color w:val="002060"/>
        </w:rPr>
        <w:t xml:space="preserve"> women, </w:t>
      </w:r>
      <w:r w:rsidR="007D2D56" w:rsidRPr="00CF110E">
        <w:rPr>
          <w:color w:val="002060"/>
        </w:rPr>
        <w:t>5</w:t>
      </w:r>
      <w:r w:rsidR="000F2D59">
        <w:rPr>
          <w:color w:val="002060"/>
        </w:rPr>
        <w:t>79</w:t>
      </w:r>
      <w:r w:rsidR="00A106F1" w:rsidRPr="00CF110E">
        <w:rPr>
          <w:color w:val="002060"/>
        </w:rPr>
        <w:t xml:space="preserve"> men</w:t>
      </w:r>
      <w:r w:rsidR="00A106F1">
        <w:rPr>
          <w:color w:val="002060"/>
        </w:rPr>
        <w:t>)</w:t>
      </w:r>
      <w:r w:rsidRPr="00EA4939">
        <w:rPr>
          <w:color w:val="002060"/>
        </w:rPr>
        <w:t xml:space="preserve"> in Mukalla and Aden prisons. Rehabilitation of water and sanitation systems started in Sana</w:t>
      </w:r>
      <w:ins w:id="2" w:author="Kennedy Chibvongodze" w:date="2020-11-09T23:15:00Z">
        <w:r w:rsidR="006A0F3E">
          <w:rPr>
            <w:color w:val="002060"/>
          </w:rPr>
          <w:t>’</w:t>
        </w:r>
      </w:ins>
      <w:r w:rsidRPr="00EA4939">
        <w:rPr>
          <w:color w:val="002060"/>
        </w:rPr>
        <w:t xml:space="preserve">a, </w:t>
      </w:r>
      <w:proofErr w:type="spellStart"/>
      <w:r w:rsidRPr="00EA4939">
        <w:rPr>
          <w:color w:val="002060"/>
        </w:rPr>
        <w:t>Hodeidah</w:t>
      </w:r>
      <w:proofErr w:type="spellEnd"/>
      <w:r w:rsidRPr="00EA4939">
        <w:rPr>
          <w:color w:val="002060"/>
        </w:rPr>
        <w:t xml:space="preserve"> and Aden prisons. COVID-19 preventive items,</w:t>
      </w:r>
      <w:r w:rsidR="00017052">
        <w:rPr>
          <w:color w:val="002060"/>
        </w:rPr>
        <w:t xml:space="preserve"> </w:t>
      </w:r>
      <w:r w:rsidR="00D01D9B">
        <w:rPr>
          <w:color w:val="002060"/>
        </w:rPr>
        <w:t>p</w:t>
      </w:r>
      <w:r w:rsidR="00017052">
        <w:rPr>
          <w:color w:val="002060"/>
        </w:rPr>
        <w:t xml:space="preserve">ersonal </w:t>
      </w:r>
      <w:r w:rsidR="00D01D9B">
        <w:rPr>
          <w:color w:val="002060"/>
        </w:rPr>
        <w:t>p</w:t>
      </w:r>
      <w:r w:rsidR="00017052">
        <w:rPr>
          <w:color w:val="002060"/>
        </w:rPr>
        <w:t xml:space="preserve">rotective </w:t>
      </w:r>
      <w:r w:rsidR="00D01D9B">
        <w:rPr>
          <w:color w:val="002060"/>
        </w:rPr>
        <w:t>e</w:t>
      </w:r>
      <w:r w:rsidR="00017052">
        <w:rPr>
          <w:color w:val="002060"/>
        </w:rPr>
        <w:t>quipment (PPE)</w:t>
      </w:r>
      <w:r w:rsidRPr="00EA4939">
        <w:rPr>
          <w:color w:val="002060"/>
        </w:rPr>
        <w:t xml:space="preserve"> and awareness trainings </w:t>
      </w:r>
      <w:r w:rsidR="006A0F3E">
        <w:rPr>
          <w:color w:val="002060"/>
        </w:rPr>
        <w:t>were</w:t>
      </w:r>
      <w:r w:rsidRPr="00EA4939">
        <w:rPr>
          <w:color w:val="002060"/>
        </w:rPr>
        <w:t xml:space="preserve"> provided to </w:t>
      </w:r>
      <w:r w:rsidR="001063FA">
        <w:rPr>
          <w:color w:val="002060"/>
        </w:rPr>
        <w:t xml:space="preserve">8,175 people at </w:t>
      </w:r>
      <w:r w:rsidRPr="00EA4939">
        <w:rPr>
          <w:color w:val="002060"/>
        </w:rPr>
        <w:t>prisons</w:t>
      </w:r>
      <w:r w:rsidR="007859E2">
        <w:rPr>
          <w:color w:val="002060"/>
        </w:rPr>
        <w:t xml:space="preserve"> </w:t>
      </w:r>
      <w:r w:rsidR="00BC648C">
        <w:rPr>
          <w:color w:val="002060"/>
        </w:rPr>
        <w:t>and other facilities</w:t>
      </w:r>
      <w:r w:rsidR="00330B91">
        <w:rPr>
          <w:color w:val="002060"/>
        </w:rPr>
        <w:t xml:space="preserve">. </w:t>
      </w:r>
    </w:p>
    <w:p w14:paraId="1BEC4211" w14:textId="77777777" w:rsidR="00E0251A" w:rsidRDefault="00E0251A" w:rsidP="00E0251A">
      <w:pPr>
        <w:pStyle w:val="ListParagraph"/>
        <w:ind w:left="-90"/>
        <w:jc w:val="both"/>
        <w:rPr>
          <w:color w:val="002060"/>
        </w:rPr>
      </w:pPr>
    </w:p>
    <w:p w14:paraId="0F3AE06D" w14:textId="22CFE0B5" w:rsidR="006E3D10" w:rsidRPr="00BD2289" w:rsidRDefault="00DA1499" w:rsidP="000F38D3">
      <w:pPr>
        <w:pStyle w:val="ListParagraph"/>
        <w:numPr>
          <w:ilvl w:val="0"/>
          <w:numId w:val="3"/>
        </w:numPr>
        <w:jc w:val="both"/>
        <w:rPr>
          <w:color w:val="002060"/>
        </w:rPr>
      </w:pPr>
      <w:r w:rsidRPr="00BD2289">
        <w:rPr>
          <w:color w:val="002060"/>
        </w:rPr>
        <w:t xml:space="preserve">UNICEF provided legal aid and alternatives to detention for 525 detainees, and 318 (58 </w:t>
      </w:r>
      <w:r w:rsidR="009927D6" w:rsidRPr="00BD2289">
        <w:rPr>
          <w:color w:val="002060"/>
        </w:rPr>
        <w:t>g</w:t>
      </w:r>
      <w:r w:rsidRPr="00BD2289">
        <w:rPr>
          <w:color w:val="002060"/>
        </w:rPr>
        <w:t xml:space="preserve">irls, 260 </w:t>
      </w:r>
      <w:r w:rsidR="009927D6" w:rsidRPr="00BD2289">
        <w:rPr>
          <w:color w:val="002060"/>
        </w:rPr>
        <w:t>b</w:t>
      </w:r>
      <w:r w:rsidRPr="00BD2289">
        <w:rPr>
          <w:color w:val="002060"/>
        </w:rPr>
        <w:t xml:space="preserve">oys) </w:t>
      </w:r>
      <w:r w:rsidR="009927D6" w:rsidRPr="00BD2289">
        <w:rPr>
          <w:color w:val="002060"/>
        </w:rPr>
        <w:t>j</w:t>
      </w:r>
      <w:r w:rsidRPr="00BD2289">
        <w:rPr>
          <w:color w:val="002060"/>
        </w:rPr>
        <w:t>uvenile children were provide</w:t>
      </w:r>
      <w:r w:rsidR="007A75C9" w:rsidRPr="00BD2289">
        <w:rPr>
          <w:color w:val="002060"/>
        </w:rPr>
        <w:t>d</w:t>
      </w:r>
      <w:r w:rsidRPr="00BD2289">
        <w:rPr>
          <w:color w:val="002060"/>
        </w:rPr>
        <w:t xml:space="preserve"> direct assistance</w:t>
      </w:r>
      <w:r w:rsidR="00040776" w:rsidRPr="00BD2289">
        <w:rPr>
          <w:color w:val="002060"/>
        </w:rPr>
        <w:t xml:space="preserve"> including</w:t>
      </w:r>
      <w:r w:rsidRPr="00BD2289">
        <w:rPr>
          <w:color w:val="002060"/>
        </w:rPr>
        <w:t xml:space="preserve"> medical support, restorative justice, </w:t>
      </w:r>
      <w:r w:rsidR="009927D6" w:rsidRPr="00BD2289">
        <w:rPr>
          <w:color w:val="002060"/>
        </w:rPr>
        <w:t>f</w:t>
      </w:r>
      <w:r w:rsidRPr="00BD2289">
        <w:rPr>
          <w:color w:val="002060"/>
        </w:rPr>
        <w:t xml:space="preserve">amily tracing and reunification, </w:t>
      </w:r>
      <w:r w:rsidR="009927D6" w:rsidRPr="00BD2289">
        <w:rPr>
          <w:color w:val="002060"/>
        </w:rPr>
        <w:t>s</w:t>
      </w:r>
      <w:r w:rsidRPr="00BD2289">
        <w:rPr>
          <w:color w:val="002060"/>
        </w:rPr>
        <w:t xml:space="preserve">pecialized psychological </w:t>
      </w:r>
      <w:proofErr w:type="gramStart"/>
      <w:r w:rsidRPr="00BD2289">
        <w:rPr>
          <w:color w:val="002060"/>
        </w:rPr>
        <w:t>support</w:t>
      </w:r>
      <w:proofErr w:type="gramEnd"/>
      <w:r w:rsidR="00040776" w:rsidRPr="00BD2289">
        <w:rPr>
          <w:color w:val="002060"/>
        </w:rPr>
        <w:t xml:space="preserve"> and </w:t>
      </w:r>
      <w:r w:rsidR="009927D6" w:rsidRPr="00BD2289">
        <w:rPr>
          <w:color w:val="002060"/>
        </w:rPr>
        <w:t>non-food items.</w:t>
      </w:r>
      <w:r w:rsidR="007A75C9" w:rsidRPr="00BD2289">
        <w:rPr>
          <w:color w:val="002060"/>
        </w:rPr>
        <w:t xml:space="preserve"> </w:t>
      </w:r>
      <w:r w:rsidR="00AE4696" w:rsidRPr="00BD2289">
        <w:rPr>
          <w:color w:val="002060"/>
        </w:rPr>
        <w:t xml:space="preserve">Over </w:t>
      </w:r>
      <w:r w:rsidRPr="00BD2289">
        <w:rPr>
          <w:color w:val="002060"/>
        </w:rPr>
        <w:t xml:space="preserve">438 </w:t>
      </w:r>
      <w:r w:rsidR="009927D6" w:rsidRPr="00BD2289">
        <w:rPr>
          <w:color w:val="002060"/>
        </w:rPr>
        <w:t>j</w:t>
      </w:r>
      <w:r w:rsidRPr="00BD2289">
        <w:rPr>
          <w:color w:val="002060"/>
        </w:rPr>
        <w:t xml:space="preserve">uvenile children </w:t>
      </w:r>
      <w:r w:rsidR="009927D6" w:rsidRPr="00BD2289">
        <w:rPr>
          <w:color w:val="002060"/>
        </w:rPr>
        <w:t xml:space="preserve">(61 girls, 377 boys) </w:t>
      </w:r>
      <w:r w:rsidRPr="00BD2289">
        <w:rPr>
          <w:color w:val="002060"/>
        </w:rPr>
        <w:t xml:space="preserve">were profiled and assessed in detention facilities </w:t>
      </w:r>
      <w:r w:rsidR="009927D6" w:rsidRPr="00BD2289">
        <w:rPr>
          <w:color w:val="002060"/>
        </w:rPr>
        <w:t>in</w:t>
      </w:r>
      <w:r w:rsidRPr="00BD2289">
        <w:rPr>
          <w:color w:val="002060"/>
        </w:rPr>
        <w:t xml:space="preserve"> Sana</w:t>
      </w:r>
      <w:r w:rsidR="009927D6" w:rsidRPr="00BD2289">
        <w:rPr>
          <w:color w:val="002060"/>
        </w:rPr>
        <w:t>’</w:t>
      </w:r>
      <w:r w:rsidRPr="00BD2289">
        <w:rPr>
          <w:color w:val="002060"/>
        </w:rPr>
        <w:t xml:space="preserve">a, </w:t>
      </w:r>
      <w:proofErr w:type="spellStart"/>
      <w:r w:rsidRPr="00BD2289">
        <w:rPr>
          <w:color w:val="002060"/>
        </w:rPr>
        <w:t>Ibb</w:t>
      </w:r>
      <w:proofErr w:type="spellEnd"/>
      <w:r w:rsidRPr="00BD2289">
        <w:rPr>
          <w:color w:val="002060"/>
        </w:rPr>
        <w:t xml:space="preserve">, and Taiz governorates. </w:t>
      </w:r>
    </w:p>
    <w:p w14:paraId="4E963B8C" w14:textId="77777777" w:rsidR="00E0251A" w:rsidRPr="00E0251A" w:rsidRDefault="00E0251A" w:rsidP="00E0251A">
      <w:pPr>
        <w:pStyle w:val="ListParagraph"/>
        <w:ind w:left="-90"/>
        <w:jc w:val="both"/>
      </w:pPr>
    </w:p>
    <w:p w14:paraId="393833B3" w14:textId="51AF5680" w:rsidR="00DA1499" w:rsidRDefault="00DA1499" w:rsidP="00DA2222">
      <w:pPr>
        <w:pStyle w:val="ListParagraph"/>
        <w:numPr>
          <w:ilvl w:val="0"/>
          <w:numId w:val="3"/>
        </w:numPr>
        <w:jc w:val="both"/>
      </w:pPr>
      <w:r w:rsidRPr="00EA4939">
        <w:rPr>
          <w:color w:val="002060"/>
        </w:rPr>
        <w:t xml:space="preserve">SOPs on “identification of children in conflict with the law and referring them to services” were endorsed by the Justice for Children (J4C) National Technical </w:t>
      </w:r>
      <w:proofErr w:type="gramStart"/>
      <w:r w:rsidRPr="00EA4939">
        <w:rPr>
          <w:color w:val="002060"/>
        </w:rPr>
        <w:t>Committee;</w:t>
      </w:r>
      <w:proofErr w:type="gramEnd"/>
      <w:r w:rsidRPr="00EA4939">
        <w:rPr>
          <w:color w:val="002060"/>
        </w:rPr>
        <w:t xml:space="preserve"> </w:t>
      </w:r>
      <w:r w:rsidR="009927D6" w:rsidRPr="00EA4939">
        <w:rPr>
          <w:color w:val="002060"/>
        </w:rPr>
        <w:t>three</w:t>
      </w:r>
      <w:r w:rsidRPr="00EA4939">
        <w:rPr>
          <w:color w:val="002060"/>
        </w:rPr>
        <w:t xml:space="preserve"> </w:t>
      </w:r>
      <w:r w:rsidR="004E39AC">
        <w:rPr>
          <w:color w:val="002060"/>
        </w:rPr>
        <w:t>Training of Trainers (</w:t>
      </w:r>
      <w:proofErr w:type="spellStart"/>
      <w:r w:rsidR="004E39AC">
        <w:rPr>
          <w:color w:val="002060"/>
        </w:rPr>
        <w:t>ToTs</w:t>
      </w:r>
      <w:proofErr w:type="spellEnd"/>
      <w:r w:rsidR="004E39AC">
        <w:rPr>
          <w:color w:val="002060"/>
        </w:rPr>
        <w:t xml:space="preserve">) </w:t>
      </w:r>
      <w:r w:rsidRPr="00EA4939">
        <w:rPr>
          <w:color w:val="002060"/>
        </w:rPr>
        <w:t xml:space="preserve">were conducted and 254 law enforcement personnel were equipped with skills on diversions and alternatives to detention; 172 children </w:t>
      </w:r>
      <w:r w:rsidR="009927D6" w:rsidRPr="00EA4939">
        <w:rPr>
          <w:color w:val="002060"/>
        </w:rPr>
        <w:t xml:space="preserve">were </w:t>
      </w:r>
      <w:r w:rsidRPr="00EA4939">
        <w:rPr>
          <w:color w:val="002060"/>
        </w:rPr>
        <w:t xml:space="preserve">reintegrated within their families and communities. </w:t>
      </w:r>
      <w:r w:rsidR="009927D6" w:rsidRPr="00EA4939">
        <w:rPr>
          <w:color w:val="002060"/>
        </w:rPr>
        <w:t>The</w:t>
      </w:r>
      <w:r w:rsidRPr="00EA4939">
        <w:rPr>
          <w:color w:val="002060"/>
        </w:rPr>
        <w:t xml:space="preserve"> COVID-19 </w:t>
      </w:r>
      <w:r w:rsidR="009927D6" w:rsidRPr="00EA4939">
        <w:rPr>
          <w:color w:val="002060"/>
        </w:rPr>
        <w:t>pandemic presented an opportunity</w:t>
      </w:r>
      <w:r w:rsidRPr="00EA4939">
        <w:rPr>
          <w:color w:val="002060"/>
        </w:rPr>
        <w:t xml:space="preserve"> to advocate for the urgent release of children detained in interim care centre</w:t>
      </w:r>
      <w:r w:rsidR="009927D6" w:rsidRPr="00EA4939">
        <w:rPr>
          <w:color w:val="002060"/>
        </w:rPr>
        <w:t>s</w:t>
      </w:r>
      <w:r w:rsidRPr="00EA4939">
        <w:rPr>
          <w:color w:val="002060"/>
        </w:rPr>
        <w:t xml:space="preserve"> and detention centres in Aden</w:t>
      </w:r>
      <w:r w:rsidRPr="00A81AAA">
        <w:t>.</w:t>
      </w:r>
    </w:p>
    <w:p w14:paraId="220D71EE" w14:textId="77777777" w:rsidR="00E0251A" w:rsidRDefault="00E0251A" w:rsidP="00E0251A">
      <w:pPr>
        <w:ind w:left="-90"/>
        <w:contextualSpacing/>
        <w:jc w:val="both"/>
        <w:rPr>
          <w:color w:val="002060"/>
        </w:rPr>
      </w:pPr>
    </w:p>
    <w:p w14:paraId="7DDEFC2B" w14:textId="74775BE6" w:rsidR="0011203D" w:rsidRPr="0011203D" w:rsidRDefault="0011203D" w:rsidP="006418C4">
      <w:pPr>
        <w:numPr>
          <w:ilvl w:val="0"/>
          <w:numId w:val="9"/>
        </w:numPr>
        <w:contextualSpacing/>
        <w:jc w:val="both"/>
        <w:rPr>
          <w:color w:val="002060"/>
        </w:rPr>
      </w:pPr>
      <w:r w:rsidRPr="0011203D">
        <w:rPr>
          <w:color w:val="002060"/>
        </w:rPr>
        <w:t>UN</w:t>
      </w:r>
      <w:r w:rsidR="003471D8">
        <w:rPr>
          <w:color w:val="002060"/>
        </w:rPr>
        <w:t xml:space="preserve"> </w:t>
      </w:r>
      <w:r w:rsidRPr="0011203D">
        <w:rPr>
          <w:color w:val="002060"/>
        </w:rPr>
        <w:t xml:space="preserve">Women provided 40 women released from prisons with temporary transitional accommodations, reintegration packages, settling-in allowances, vocational training &amp; small start-up business packages, facilitated the release of nine women detained beyond their sentence for non-payment of fines, and conducted a study on traditional/customary law and Diversion Options and Incarceration Alternatives for Women. </w:t>
      </w:r>
    </w:p>
    <w:p w14:paraId="067654B5" w14:textId="77777777" w:rsidR="008857A7" w:rsidRPr="008857A7" w:rsidRDefault="008857A7" w:rsidP="008857A7">
      <w:pPr>
        <w:pStyle w:val="ListParagraph"/>
        <w:ind w:left="-90"/>
        <w:jc w:val="both"/>
        <w:rPr>
          <w:rFonts w:eastAsia="Calibri"/>
          <w:lang w:val="en-US" w:eastAsia="en-US"/>
        </w:rPr>
      </w:pPr>
    </w:p>
    <w:p w14:paraId="4E6F3344" w14:textId="6EB3E573" w:rsidR="007F015B" w:rsidRPr="007F015B" w:rsidRDefault="007F015B" w:rsidP="003471D8">
      <w:pPr>
        <w:pStyle w:val="ListParagraph"/>
        <w:numPr>
          <w:ilvl w:val="0"/>
          <w:numId w:val="3"/>
        </w:numPr>
        <w:jc w:val="both"/>
        <w:rPr>
          <w:rFonts w:eastAsia="Calibri"/>
          <w:lang w:val="en-US" w:eastAsia="en-US"/>
        </w:rPr>
      </w:pPr>
      <w:r w:rsidRPr="007F015B">
        <w:rPr>
          <w:color w:val="002060"/>
        </w:rPr>
        <w:t>UN</w:t>
      </w:r>
      <w:r w:rsidR="00466094">
        <w:rPr>
          <w:color w:val="002060"/>
        </w:rPr>
        <w:t xml:space="preserve"> </w:t>
      </w:r>
      <w:r w:rsidRPr="007F015B">
        <w:rPr>
          <w:color w:val="002060"/>
        </w:rPr>
        <w:t xml:space="preserve">Women continued to provide 300 female detainees in Sana’a, </w:t>
      </w:r>
      <w:proofErr w:type="spellStart"/>
      <w:r w:rsidRPr="007F015B">
        <w:rPr>
          <w:color w:val="002060"/>
        </w:rPr>
        <w:t>Dhamar</w:t>
      </w:r>
      <w:proofErr w:type="spellEnd"/>
      <w:r w:rsidRPr="007F015B">
        <w:rPr>
          <w:color w:val="002060"/>
        </w:rPr>
        <w:t xml:space="preserve">, </w:t>
      </w:r>
      <w:proofErr w:type="spellStart"/>
      <w:r w:rsidRPr="007F015B">
        <w:rPr>
          <w:color w:val="002060"/>
        </w:rPr>
        <w:t>Ibb</w:t>
      </w:r>
      <w:proofErr w:type="spellEnd"/>
      <w:r w:rsidRPr="007F015B">
        <w:rPr>
          <w:color w:val="002060"/>
        </w:rPr>
        <w:t xml:space="preserve">, Taiz, </w:t>
      </w:r>
      <w:proofErr w:type="spellStart"/>
      <w:r w:rsidRPr="007F015B">
        <w:rPr>
          <w:color w:val="002060"/>
        </w:rPr>
        <w:t>Hodeidah</w:t>
      </w:r>
      <w:proofErr w:type="spellEnd"/>
      <w:r w:rsidRPr="007F015B">
        <w:rPr>
          <w:color w:val="002060"/>
        </w:rPr>
        <w:t xml:space="preserve">, Aden, Mukalla, and </w:t>
      </w:r>
      <w:proofErr w:type="spellStart"/>
      <w:r w:rsidRPr="007F015B">
        <w:rPr>
          <w:color w:val="002060"/>
        </w:rPr>
        <w:t>Marib</w:t>
      </w:r>
      <w:proofErr w:type="spellEnd"/>
      <w:r w:rsidRPr="007F015B">
        <w:rPr>
          <w:color w:val="002060"/>
        </w:rPr>
        <w:t xml:space="preserve"> with healthcare, psychosocial, legal, education and vocational services; build the capacities of 300 prison personnel on Human right and </w:t>
      </w:r>
      <w:r w:rsidRPr="007F015B">
        <w:rPr>
          <w:color w:val="002060"/>
        </w:rPr>
        <w:lastRenderedPageBreak/>
        <w:t>Bangkok Rules in the eight targeted prisons, build the capacities of 50 female mediators, and finalized preparations to officially launch the Justice for Women Network</w:t>
      </w:r>
      <w:r w:rsidR="003471D8">
        <w:rPr>
          <w:color w:val="002060"/>
        </w:rPr>
        <w:t>.</w:t>
      </w:r>
      <w:r w:rsidRPr="007F015B">
        <w:rPr>
          <w:rFonts w:eastAsia="Calibri"/>
          <w:lang w:val="en-US" w:eastAsia="en-US"/>
        </w:rPr>
        <w:t xml:space="preserve"> </w:t>
      </w:r>
    </w:p>
    <w:p w14:paraId="5B46DAEC" w14:textId="77777777" w:rsidR="00CC60D7" w:rsidRPr="0083114C" w:rsidRDefault="00CC60D7" w:rsidP="0083114C">
      <w:pPr>
        <w:pStyle w:val="ListParagraph"/>
        <w:ind w:left="-90"/>
        <w:rPr>
          <w:color w:val="002060"/>
        </w:rPr>
      </w:pPr>
    </w:p>
    <w:p w14:paraId="53AE8572" w14:textId="77777777" w:rsidR="003B33D8" w:rsidRDefault="00627A1C" w:rsidP="003B33D8">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r w:rsidR="00161D02" w:rsidRPr="00CC2557">
        <w:rPr>
          <w:color w:val="C00000"/>
        </w:rPr>
        <w:t>1</w:t>
      </w:r>
      <w:r w:rsidR="00506789" w:rsidRPr="00CC2557">
        <w:rPr>
          <w:color w:val="C00000"/>
        </w:rPr>
        <w:t>,</w:t>
      </w:r>
      <w:r w:rsidR="00161D02" w:rsidRPr="00CC2557">
        <w:rPr>
          <w:color w:val="C00000"/>
        </w:rPr>
        <w:t>000 character</w:t>
      </w:r>
      <w:r w:rsidR="00506789" w:rsidRPr="00CC2557">
        <w:rPr>
          <w:color w:val="C00000"/>
        </w:rPr>
        <w:t>s</w:t>
      </w:r>
      <w:r w:rsidR="00161D02" w:rsidRPr="00CC2557">
        <w:rPr>
          <w:color w:val="C00000"/>
        </w:rPr>
        <w:t xml:space="preserve"> limit</w:t>
      </w:r>
      <w:r w:rsidR="00161D02" w:rsidRPr="00627A1C">
        <w:t xml:space="preserve">): </w:t>
      </w:r>
    </w:p>
    <w:bookmarkEnd w:id="0"/>
    <w:p w14:paraId="504727F5" w14:textId="77777777" w:rsidR="008D0D98" w:rsidRDefault="008D0D98" w:rsidP="008D0D98">
      <w:pPr>
        <w:pStyle w:val="ListParagraph"/>
        <w:ind w:left="-90"/>
        <w:jc w:val="both"/>
        <w:rPr>
          <w:color w:val="002060"/>
        </w:rPr>
      </w:pPr>
    </w:p>
    <w:p w14:paraId="3A4839A7" w14:textId="2C317AF2" w:rsidR="000C65E2" w:rsidRPr="009248EC" w:rsidRDefault="000C65E2" w:rsidP="0083114C">
      <w:pPr>
        <w:pStyle w:val="ListParagraph"/>
        <w:numPr>
          <w:ilvl w:val="0"/>
          <w:numId w:val="11"/>
        </w:numPr>
        <w:jc w:val="both"/>
        <w:rPr>
          <w:color w:val="002060"/>
        </w:rPr>
      </w:pPr>
      <w:r w:rsidRPr="006753A5">
        <w:rPr>
          <w:color w:val="002060"/>
        </w:rPr>
        <w:t xml:space="preserve">The official launch of the Justice for Women Network will be taking place at the end of November. </w:t>
      </w:r>
      <w:bookmarkStart w:id="3" w:name="_Hlk55331364"/>
      <w:r w:rsidR="008B344B">
        <w:rPr>
          <w:color w:val="002060"/>
        </w:rPr>
        <w:t xml:space="preserve">Preparatory meetings </w:t>
      </w:r>
      <w:r w:rsidRPr="006753A5">
        <w:rPr>
          <w:color w:val="002060"/>
        </w:rPr>
        <w:t xml:space="preserve">with government officials and potential members and </w:t>
      </w:r>
      <w:r w:rsidR="00A4667A">
        <w:rPr>
          <w:color w:val="002060"/>
        </w:rPr>
        <w:t xml:space="preserve">had undertaken and </w:t>
      </w:r>
      <w:r w:rsidRPr="006753A5">
        <w:rPr>
          <w:color w:val="002060"/>
        </w:rPr>
        <w:t xml:space="preserve">received very positive feedback.  The network will include members from </w:t>
      </w:r>
      <w:r w:rsidR="00363716">
        <w:rPr>
          <w:color w:val="002060"/>
        </w:rPr>
        <w:t>M</w:t>
      </w:r>
      <w:r w:rsidR="007F7D3D">
        <w:rPr>
          <w:color w:val="002060"/>
        </w:rPr>
        <w:t xml:space="preserve">inistry of </w:t>
      </w:r>
      <w:r w:rsidR="00363716">
        <w:rPr>
          <w:color w:val="002060"/>
        </w:rPr>
        <w:t>J</w:t>
      </w:r>
      <w:r w:rsidR="007F7D3D">
        <w:rPr>
          <w:color w:val="002060"/>
        </w:rPr>
        <w:t>ustice</w:t>
      </w:r>
      <w:r w:rsidRPr="006753A5">
        <w:rPr>
          <w:color w:val="002060"/>
        </w:rPr>
        <w:t>, M</w:t>
      </w:r>
      <w:r w:rsidR="007F7D3D">
        <w:rPr>
          <w:color w:val="002060"/>
        </w:rPr>
        <w:t xml:space="preserve">inistry of </w:t>
      </w:r>
      <w:r w:rsidR="00363716">
        <w:rPr>
          <w:color w:val="002060"/>
        </w:rPr>
        <w:t>I</w:t>
      </w:r>
      <w:r w:rsidR="007F7D3D">
        <w:rPr>
          <w:color w:val="002060"/>
        </w:rPr>
        <w:t>nterior</w:t>
      </w:r>
      <w:r w:rsidRPr="006753A5">
        <w:rPr>
          <w:color w:val="002060"/>
        </w:rPr>
        <w:t xml:space="preserve">, </w:t>
      </w:r>
      <w:r w:rsidR="00E354BE">
        <w:rPr>
          <w:color w:val="002060"/>
        </w:rPr>
        <w:t>M</w:t>
      </w:r>
      <w:r w:rsidR="007F7D3D">
        <w:rPr>
          <w:color w:val="002060"/>
        </w:rPr>
        <w:t xml:space="preserve">inistry of </w:t>
      </w:r>
      <w:r w:rsidR="00E354BE">
        <w:rPr>
          <w:color w:val="002060"/>
        </w:rPr>
        <w:t>S</w:t>
      </w:r>
      <w:r w:rsidR="007A6B74">
        <w:rPr>
          <w:color w:val="002060"/>
        </w:rPr>
        <w:t xml:space="preserve">ocial Welfare and </w:t>
      </w:r>
      <w:r w:rsidR="00E354BE">
        <w:rPr>
          <w:color w:val="002060"/>
        </w:rPr>
        <w:t>L</w:t>
      </w:r>
      <w:r w:rsidR="007A6B74">
        <w:rPr>
          <w:color w:val="002060"/>
        </w:rPr>
        <w:t>abour</w:t>
      </w:r>
      <w:r w:rsidRPr="006753A5">
        <w:rPr>
          <w:color w:val="002060"/>
        </w:rPr>
        <w:t xml:space="preserve">, Women National Committee, Attorney General’s Office, Supreme Judicial Council, Lawyer’s Bar Association, and local CSOs.  </w:t>
      </w:r>
      <w:bookmarkEnd w:id="3"/>
      <w:r w:rsidRPr="006753A5">
        <w:rPr>
          <w:bCs/>
          <w:color w:val="002060"/>
        </w:rPr>
        <w:t>The Networks will enable members to exchange information, advocate for women’s rights, coordinate efforts, enhance accessibility of women to justice</w:t>
      </w:r>
      <w:r w:rsidR="00E135A3">
        <w:rPr>
          <w:bCs/>
          <w:color w:val="002060"/>
        </w:rPr>
        <w:t xml:space="preserve">. </w:t>
      </w:r>
    </w:p>
    <w:p w14:paraId="3A956A3A" w14:textId="77777777" w:rsidR="009248EC" w:rsidRDefault="009248EC" w:rsidP="009248EC">
      <w:pPr>
        <w:pStyle w:val="ListParagraph"/>
        <w:ind w:left="-90"/>
        <w:jc w:val="both"/>
        <w:rPr>
          <w:color w:val="002060"/>
        </w:rPr>
      </w:pPr>
    </w:p>
    <w:p w14:paraId="38DB30E4" w14:textId="4BEF68D4" w:rsidR="009248EC" w:rsidRPr="006753A5" w:rsidRDefault="009248EC" w:rsidP="009248EC">
      <w:pPr>
        <w:pStyle w:val="ListParagraph"/>
        <w:numPr>
          <w:ilvl w:val="0"/>
          <w:numId w:val="11"/>
        </w:numPr>
        <w:jc w:val="both"/>
        <w:rPr>
          <w:color w:val="002060"/>
        </w:rPr>
      </w:pPr>
      <w:r w:rsidRPr="006753A5">
        <w:rPr>
          <w:color w:val="002060"/>
        </w:rPr>
        <w:t>Over 71 sessions on restorative justice and non-custodial measures were conducted with law enforcement officials and community-based committees to support the release advocacy.</w:t>
      </w:r>
    </w:p>
    <w:p w14:paraId="5E68CA95" w14:textId="77777777" w:rsidR="009248EC" w:rsidRDefault="009248EC" w:rsidP="001A1E86">
      <w:pPr>
        <w:ind w:left="-810" w:right="-154"/>
      </w:pPr>
    </w:p>
    <w:p w14:paraId="6A70A7D2" w14:textId="0F08C48B" w:rsidR="008C782A" w:rsidRPr="0007225D" w:rsidRDefault="008364E5" w:rsidP="001A1E86">
      <w:pPr>
        <w:ind w:left="-810" w:right="-154"/>
      </w:pPr>
      <w:r w:rsidRPr="0007225D">
        <w:t xml:space="preserve">FOR PROJECTS WITHIN SIX MONTHS OF COMPLETION: summarize </w:t>
      </w:r>
      <w:r w:rsidR="00A64A02" w:rsidRPr="00EC1E2D">
        <w:rPr>
          <w:b/>
          <w:bCs/>
        </w:rPr>
        <w:t xml:space="preserve">the </w:t>
      </w:r>
      <w:r w:rsidR="001C56B8" w:rsidRPr="00EC1E2D">
        <w:rPr>
          <w:b/>
          <w:bCs/>
        </w:rPr>
        <w:t xml:space="preserve">main </w:t>
      </w:r>
      <w:r w:rsidR="00A64A02" w:rsidRPr="00EC1E2D">
        <w:rPr>
          <w:b/>
          <w:bCs/>
        </w:rPr>
        <w:t xml:space="preserve">structural, </w:t>
      </w:r>
      <w:proofErr w:type="gramStart"/>
      <w:r w:rsidR="00A64A02" w:rsidRPr="00EC1E2D">
        <w:rPr>
          <w:b/>
          <w:bCs/>
        </w:rPr>
        <w:t>institutional</w:t>
      </w:r>
      <w:proofErr w:type="gramEnd"/>
      <w:r w:rsidR="00A64A02" w:rsidRPr="00EC1E2D">
        <w:rPr>
          <w:b/>
          <w:bCs/>
        </w:rPr>
        <w:t xml:space="preserve"> or societal level change the project has contributed to</w:t>
      </w:r>
      <w:r w:rsidR="00A64A02" w:rsidRPr="00EC1E2D">
        <w:t>. This is not anecdotal evidence</w:t>
      </w:r>
      <w:r w:rsidR="001B6DFD" w:rsidRPr="00EC1E2D">
        <w:t xml:space="preserve"> or a list of individual outputs</w:t>
      </w:r>
      <w:r w:rsidR="00A64A02" w:rsidRPr="00EC1E2D">
        <w:t xml:space="preserve">, but </w:t>
      </w:r>
      <w:r w:rsidRPr="00EC1E2D">
        <w:t xml:space="preserve">a description of </w:t>
      </w:r>
      <w:r w:rsidR="00A64A02" w:rsidRPr="00EC1E2D">
        <w:t xml:space="preserve">progress made toward the main purpose of the project. </w:t>
      </w:r>
      <w:r w:rsidR="008C782A" w:rsidRPr="00EC1E2D">
        <w:t>(</w:t>
      </w:r>
      <w:r w:rsidR="008C782A" w:rsidRPr="00EC1E2D">
        <w:rPr>
          <w:color w:val="C00000"/>
        </w:rPr>
        <w:t>1</w:t>
      </w:r>
      <w:r w:rsidR="00CC2557" w:rsidRPr="00EC1E2D">
        <w:rPr>
          <w:color w:val="C00000"/>
        </w:rPr>
        <w:t>,</w:t>
      </w:r>
      <w:r w:rsidR="008C782A" w:rsidRPr="00EC1E2D">
        <w:rPr>
          <w:color w:val="C00000"/>
        </w:rPr>
        <w:t>500 character</w:t>
      </w:r>
      <w:r w:rsidR="00CC2557" w:rsidRPr="00EC1E2D">
        <w:rPr>
          <w:color w:val="C00000"/>
        </w:rPr>
        <w:t>s</w:t>
      </w:r>
      <w:r w:rsidR="008C782A" w:rsidRPr="00EC1E2D">
        <w:rPr>
          <w:color w:val="C00000"/>
        </w:rPr>
        <w:t xml:space="preserve"> limit</w:t>
      </w:r>
      <w:r w:rsidR="008C782A" w:rsidRPr="00EC1E2D">
        <w:t>):</w:t>
      </w:r>
      <w:r w:rsidR="008C782A" w:rsidRPr="0007225D">
        <w:t xml:space="preserve"> </w:t>
      </w:r>
    </w:p>
    <w:p w14:paraId="2A2EEE54" w14:textId="77777777" w:rsidR="00C77090" w:rsidRDefault="00C77090" w:rsidP="00D84A39">
      <w:pPr>
        <w:ind w:left="-810"/>
      </w:pPr>
    </w:p>
    <w:p w14:paraId="7EE304B1" w14:textId="2540410C" w:rsidR="00411A5F" w:rsidRPr="00CC2557" w:rsidRDefault="009618B4" w:rsidP="002F7ED2">
      <w:pPr>
        <w:ind w:left="-810"/>
        <w:jc w:val="both"/>
        <w:rPr>
          <w:color w:val="002060"/>
        </w:rPr>
      </w:pPr>
      <w:r>
        <w:rPr>
          <w:color w:val="002060"/>
        </w:rPr>
        <w:t>T</w:t>
      </w:r>
      <w:r w:rsidR="007B2523" w:rsidRPr="00CC2557">
        <w:rPr>
          <w:color w:val="002060"/>
        </w:rPr>
        <w:t xml:space="preserve">he main structural and institutional </w:t>
      </w:r>
      <w:r w:rsidR="0063617F">
        <w:rPr>
          <w:color w:val="002060"/>
        </w:rPr>
        <w:t xml:space="preserve">changes are: </w:t>
      </w:r>
    </w:p>
    <w:p w14:paraId="2768C972" w14:textId="12B41E9F" w:rsidR="00107A42" w:rsidRDefault="00107A42" w:rsidP="002F7ED2">
      <w:pPr>
        <w:pStyle w:val="ListParagraph"/>
        <w:numPr>
          <w:ilvl w:val="0"/>
          <w:numId w:val="1"/>
        </w:numPr>
        <w:jc w:val="both"/>
        <w:rPr>
          <w:color w:val="002060"/>
        </w:rPr>
      </w:pPr>
      <w:r>
        <w:rPr>
          <w:color w:val="002060"/>
        </w:rPr>
        <w:t xml:space="preserve">The project activities have resulted in positive government policies to support </w:t>
      </w:r>
      <w:r w:rsidR="004D24BE">
        <w:rPr>
          <w:color w:val="002060"/>
        </w:rPr>
        <w:t xml:space="preserve">children in detention. </w:t>
      </w:r>
    </w:p>
    <w:p w14:paraId="6637FF99" w14:textId="0D2389C4" w:rsidR="00764773" w:rsidRPr="00CC2557" w:rsidRDefault="00F45595" w:rsidP="002F7ED2">
      <w:pPr>
        <w:pStyle w:val="ListParagraph"/>
        <w:numPr>
          <w:ilvl w:val="0"/>
          <w:numId w:val="1"/>
        </w:numPr>
        <w:jc w:val="both"/>
        <w:rPr>
          <w:color w:val="002060"/>
        </w:rPr>
      </w:pPr>
      <w:r w:rsidRPr="00CC2557">
        <w:rPr>
          <w:color w:val="002060"/>
        </w:rPr>
        <w:t>The support of the authorities to the</w:t>
      </w:r>
      <w:r w:rsidR="002A0637" w:rsidRPr="00CC2557">
        <w:rPr>
          <w:color w:val="002060"/>
        </w:rPr>
        <w:t xml:space="preserve"> alternative for detention</w:t>
      </w:r>
      <w:r w:rsidR="002D1760" w:rsidRPr="00CC2557">
        <w:rPr>
          <w:color w:val="002060"/>
        </w:rPr>
        <w:t xml:space="preserve">. </w:t>
      </w:r>
    </w:p>
    <w:p w14:paraId="56045EC3" w14:textId="5AC715F4" w:rsidR="002A0637" w:rsidRPr="00CC2557" w:rsidRDefault="002A0637" w:rsidP="002F7ED2">
      <w:pPr>
        <w:pStyle w:val="ListParagraph"/>
        <w:numPr>
          <w:ilvl w:val="0"/>
          <w:numId w:val="1"/>
        </w:numPr>
        <w:jc w:val="both"/>
        <w:rPr>
          <w:color w:val="002060"/>
        </w:rPr>
      </w:pPr>
      <w:r w:rsidRPr="00CC2557">
        <w:rPr>
          <w:color w:val="002060"/>
        </w:rPr>
        <w:t>The endorsement of the authorities of the SOPs on the “identification of children in conflict with the law and referring them to services</w:t>
      </w:r>
      <w:r w:rsidR="00A855CE" w:rsidRPr="00CC2557">
        <w:rPr>
          <w:color w:val="002060"/>
        </w:rPr>
        <w:t>.”</w:t>
      </w:r>
    </w:p>
    <w:p w14:paraId="2EDBE4AE" w14:textId="404B0692" w:rsidR="00CC19B5" w:rsidRPr="00CC2557" w:rsidRDefault="00932DEB" w:rsidP="002F7ED2">
      <w:pPr>
        <w:pStyle w:val="ListParagraph"/>
        <w:numPr>
          <w:ilvl w:val="0"/>
          <w:numId w:val="1"/>
        </w:numPr>
        <w:jc w:val="both"/>
        <w:rPr>
          <w:color w:val="002060"/>
        </w:rPr>
      </w:pPr>
      <w:r w:rsidRPr="00CC2557">
        <w:rPr>
          <w:color w:val="002060"/>
        </w:rPr>
        <w:t xml:space="preserve">The provision of skills to </w:t>
      </w:r>
      <w:r w:rsidR="003906B5">
        <w:rPr>
          <w:color w:val="002060"/>
        </w:rPr>
        <w:t>l</w:t>
      </w:r>
      <w:r w:rsidRPr="00CC2557">
        <w:rPr>
          <w:color w:val="002060"/>
        </w:rPr>
        <w:t xml:space="preserve">aw enforcement agents </w:t>
      </w:r>
      <w:r w:rsidR="00CC19B5" w:rsidRPr="00CC2557">
        <w:rPr>
          <w:color w:val="002060"/>
        </w:rPr>
        <w:t>on several human rights and alternative to detention matters</w:t>
      </w:r>
      <w:r w:rsidR="00A855CE" w:rsidRPr="00CC2557">
        <w:rPr>
          <w:color w:val="002060"/>
        </w:rPr>
        <w:t xml:space="preserve">. </w:t>
      </w:r>
    </w:p>
    <w:p w14:paraId="4796AB4A" w14:textId="77777777" w:rsidR="009C45BA" w:rsidRDefault="00CC19B5" w:rsidP="009C45BA">
      <w:pPr>
        <w:pStyle w:val="ListParagraph"/>
        <w:numPr>
          <w:ilvl w:val="0"/>
          <w:numId w:val="1"/>
        </w:numPr>
        <w:jc w:val="both"/>
        <w:rPr>
          <w:color w:val="002060"/>
        </w:rPr>
      </w:pPr>
      <w:r w:rsidRPr="00CC2557">
        <w:rPr>
          <w:color w:val="002060"/>
        </w:rPr>
        <w:t xml:space="preserve">The reintegration pattern started for children, women and detainees, through the support to the release, </w:t>
      </w:r>
      <w:r w:rsidR="007F7A7F" w:rsidRPr="00CC2557">
        <w:rPr>
          <w:color w:val="002060"/>
        </w:rPr>
        <w:t>the reintegration within communities and families, the protection in shelters</w:t>
      </w:r>
      <w:r w:rsidR="00EC472B" w:rsidRPr="00CC2557">
        <w:rPr>
          <w:color w:val="002060"/>
        </w:rPr>
        <w:t>, as well as the provision of vocational and literacy tools to be reintegrated into the economic system, once released.</w:t>
      </w:r>
    </w:p>
    <w:p w14:paraId="0E4222B9" w14:textId="77777777" w:rsidR="009C45BA" w:rsidRDefault="009D4565" w:rsidP="009C45BA">
      <w:pPr>
        <w:pStyle w:val="ListParagraph"/>
        <w:numPr>
          <w:ilvl w:val="0"/>
          <w:numId w:val="1"/>
        </w:numPr>
        <w:jc w:val="both"/>
        <w:rPr>
          <w:color w:val="002060"/>
        </w:rPr>
      </w:pPr>
      <w:r w:rsidRPr="009C45BA">
        <w:rPr>
          <w:color w:val="002060"/>
        </w:rPr>
        <w:t xml:space="preserve">Psychosocial, legal aid, and education/vocational programmes that have been discontinued due to the war and the lack of funding were re-instated for the duration of the project through the support of UN Women’s local partners. Sustainability and continuity </w:t>
      </w:r>
      <w:proofErr w:type="gramStart"/>
      <w:r w:rsidRPr="009C45BA">
        <w:rPr>
          <w:color w:val="002060"/>
        </w:rPr>
        <w:t>plans</w:t>
      </w:r>
      <w:proofErr w:type="gramEnd"/>
      <w:r w:rsidRPr="009C45BA">
        <w:rPr>
          <w:color w:val="002060"/>
        </w:rPr>
        <w:t xml:space="preserve"> for these programmes are discussed with relevant prison authorities and will be a priority of the Justice for Women Network upcoming and future efforts. </w:t>
      </w:r>
    </w:p>
    <w:p w14:paraId="5A0D71B9" w14:textId="77777777" w:rsidR="009C45BA" w:rsidRDefault="009D4565" w:rsidP="009C45BA">
      <w:pPr>
        <w:pStyle w:val="ListParagraph"/>
        <w:numPr>
          <w:ilvl w:val="0"/>
          <w:numId w:val="1"/>
        </w:numPr>
        <w:jc w:val="both"/>
        <w:rPr>
          <w:color w:val="002060"/>
        </w:rPr>
      </w:pPr>
      <w:r w:rsidRPr="009C45BA">
        <w:rPr>
          <w:color w:val="002060"/>
        </w:rPr>
        <w:t xml:space="preserve">The support of all authorities approached to the Justice for Women (J4W) Network and the network’s goals - including promoting diversion options for women, alternatives to incarceration, and women’s access to justice – was very positive.  </w:t>
      </w:r>
    </w:p>
    <w:p w14:paraId="10CB7C65" w14:textId="44C1CE20" w:rsidR="009D4565" w:rsidRPr="009C45BA" w:rsidRDefault="009D4565" w:rsidP="009C45BA">
      <w:pPr>
        <w:pStyle w:val="ListParagraph"/>
        <w:numPr>
          <w:ilvl w:val="0"/>
          <w:numId w:val="1"/>
        </w:numPr>
        <w:jc w:val="both"/>
        <w:rPr>
          <w:color w:val="002060"/>
        </w:rPr>
      </w:pPr>
      <w:r w:rsidRPr="009C45BA">
        <w:rPr>
          <w:color w:val="002060"/>
        </w:rPr>
        <w:t xml:space="preserve">All government representatives to the J4W Network will strengthen their knowledge and capacity for the application of Bangkok Rules and Human Rights international standards, including adoption of diversion practices and alignment of Yemeni Law to international standards. </w:t>
      </w:r>
    </w:p>
    <w:p w14:paraId="1B2A80D6" w14:textId="77777777" w:rsidR="009D4565" w:rsidRDefault="009D4565" w:rsidP="002F7ED2">
      <w:pPr>
        <w:jc w:val="both"/>
      </w:pPr>
    </w:p>
    <w:p w14:paraId="63D89FCC" w14:textId="2059414A" w:rsidR="00206D45" w:rsidRPr="0007225D" w:rsidRDefault="008C782A" w:rsidP="00313FD9">
      <w:pPr>
        <w:ind w:left="-810"/>
        <w:jc w:val="both"/>
      </w:pPr>
      <w:r w:rsidRPr="0007225D">
        <w:lastRenderedPageBreak/>
        <w:t xml:space="preserve">In a few sentences, explain </w:t>
      </w:r>
      <w:r w:rsidR="00A64A02" w:rsidRPr="0007225D">
        <w:t xml:space="preserve">whether </w:t>
      </w:r>
      <w:r w:rsidRPr="0007225D">
        <w:t xml:space="preserve">the project has </w:t>
      </w:r>
      <w:r w:rsidR="00A64A02" w:rsidRPr="0007225D">
        <w:t>had a positive</w:t>
      </w:r>
      <w:r w:rsidRPr="0007225D">
        <w:rPr>
          <w:b/>
          <w:bCs/>
        </w:rPr>
        <w:t xml:space="preserve"> human impact</w:t>
      </w:r>
      <w:r w:rsidR="00A64A02" w:rsidRPr="0007225D">
        <w:t>.</w:t>
      </w:r>
      <w:r w:rsidRPr="0007225D">
        <w:t xml:space="preserve"> </w:t>
      </w:r>
      <w:r w:rsidR="00A64A02" w:rsidRPr="0007225D">
        <w:t>May include anecdotal stories about the project’s positive effect on the</w:t>
      </w:r>
      <w:r w:rsidRPr="0007225D">
        <w:t xml:space="preserve"> </w:t>
      </w:r>
      <w:r w:rsidR="00A64A02" w:rsidRPr="0007225D">
        <w:t xml:space="preserve">people’s </w:t>
      </w:r>
      <w:r w:rsidRPr="0007225D">
        <w:t>lives</w:t>
      </w:r>
      <w:r w:rsidR="00A64A02" w:rsidRPr="0007225D">
        <w:t>. Include</w:t>
      </w:r>
      <w:r w:rsidRPr="0007225D">
        <w:t xml:space="preserve"> direct quotes</w:t>
      </w:r>
      <w:r w:rsidR="00793DE6" w:rsidRPr="0007225D">
        <w:t xml:space="preserve"> </w:t>
      </w:r>
      <w:r w:rsidR="00A64A02" w:rsidRPr="0007225D">
        <w:t>where possible</w:t>
      </w:r>
      <w:r w:rsidR="001B6DFD" w:rsidRPr="0007225D">
        <w:t xml:space="preserve"> or weblinks to strategic communications pieces</w:t>
      </w:r>
      <w:r w:rsidR="00A64A02" w:rsidRPr="0007225D">
        <w:t>.</w:t>
      </w:r>
      <w:r w:rsidRPr="0007225D">
        <w:t xml:space="preserve"> (</w:t>
      </w:r>
      <w:r w:rsidR="001A3157" w:rsidRPr="00CC2557">
        <w:rPr>
          <w:color w:val="C00000"/>
        </w:rPr>
        <w:t>2</w:t>
      </w:r>
      <w:r w:rsidR="00CC2557" w:rsidRPr="00CC2557">
        <w:rPr>
          <w:color w:val="C00000"/>
        </w:rPr>
        <w:t>,</w:t>
      </w:r>
      <w:r w:rsidR="001A3157" w:rsidRPr="00CC2557">
        <w:rPr>
          <w:color w:val="C00000"/>
        </w:rPr>
        <w:t>0</w:t>
      </w:r>
      <w:r w:rsidR="000325C5" w:rsidRPr="00CC2557">
        <w:rPr>
          <w:color w:val="C00000"/>
        </w:rPr>
        <w:t>00 character</w:t>
      </w:r>
      <w:r w:rsidR="00CC2557" w:rsidRPr="00CC2557">
        <w:rPr>
          <w:color w:val="C00000"/>
        </w:rPr>
        <w:t>s</w:t>
      </w:r>
      <w:r w:rsidR="000325C5" w:rsidRPr="00CC2557">
        <w:rPr>
          <w:color w:val="C00000"/>
        </w:rPr>
        <w:t xml:space="preserve"> limit</w:t>
      </w:r>
      <w:r w:rsidR="000325C5" w:rsidRPr="0007225D">
        <w:t>):</w:t>
      </w:r>
    </w:p>
    <w:p w14:paraId="5547F5DD" w14:textId="673EC395" w:rsidR="00DE429D" w:rsidRDefault="00DE429D" w:rsidP="008D2858">
      <w:pPr>
        <w:ind w:left="-810"/>
      </w:pPr>
    </w:p>
    <w:p w14:paraId="6DE2185F" w14:textId="496FA1F9" w:rsidR="0063617F" w:rsidRDefault="0063617F" w:rsidP="008D2858">
      <w:pPr>
        <w:ind w:left="-810"/>
      </w:pPr>
      <w:r>
        <w:t xml:space="preserve">The project has had positive human impact. Below are a few examples: </w:t>
      </w:r>
    </w:p>
    <w:p w14:paraId="18D6105F" w14:textId="77777777" w:rsidR="0063617F" w:rsidRPr="0007225D" w:rsidRDefault="0063617F" w:rsidP="008D2858">
      <w:pPr>
        <w:ind w:left="-810"/>
      </w:pPr>
    </w:p>
    <w:tbl>
      <w:tblPr>
        <w:tblStyle w:val="TableGridLight"/>
        <w:tblW w:w="9450" w:type="dxa"/>
        <w:tblInd w:w="-725" w:type="dxa"/>
        <w:tblLook w:val="0600" w:firstRow="0" w:lastRow="0" w:firstColumn="0" w:lastColumn="0" w:noHBand="1" w:noVBand="1"/>
      </w:tblPr>
      <w:tblGrid>
        <w:gridCol w:w="9450"/>
      </w:tblGrid>
      <w:tr w:rsidR="001A56FB" w:rsidRPr="001A56FB" w14:paraId="18A688A8" w14:textId="77777777" w:rsidTr="009E709F">
        <w:tc>
          <w:tcPr>
            <w:tcW w:w="9450" w:type="dxa"/>
            <w:shd w:val="clear" w:color="auto" w:fill="DEEAF6" w:themeFill="accent5" w:themeFillTint="33"/>
          </w:tcPr>
          <w:p w14:paraId="5A7E757D" w14:textId="2812C75B" w:rsidR="00B87C20" w:rsidRPr="0055166F" w:rsidRDefault="00B87C20" w:rsidP="00646A80">
            <w:pPr>
              <w:rPr>
                <w:i/>
                <w:iCs/>
                <w:color w:val="002060"/>
                <w:sz w:val="22"/>
                <w:szCs w:val="22"/>
              </w:rPr>
            </w:pPr>
            <w:r w:rsidRPr="0055166F">
              <w:rPr>
                <w:b/>
                <w:bCs/>
                <w:color w:val="002060"/>
                <w:sz w:val="22"/>
                <w:szCs w:val="22"/>
              </w:rPr>
              <w:t>A law enforcement official on completing a training course on alternatives to detention provided by the Technical Committee for Children’s Justice in cooperation with UNICEF said</w:t>
            </w:r>
            <w:r w:rsidRPr="0055166F">
              <w:rPr>
                <w:color w:val="002060"/>
                <w:sz w:val="22"/>
                <w:szCs w:val="22"/>
              </w:rPr>
              <w:t>:</w:t>
            </w:r>
            <w:r w:rsidRPr="0055166F">
              <w:rPr>
                <w:i/>
                <w:iCs/>
                <w:color w:val="002060"/>
                <w:sz w:val="22"/>
                <w:szCs w:val="22"/>
              </w:rPr>
              <w:t xml:space="preserve"> “This was the first time I learnt the meaning of non-custodial alternatives.” </w:t>
            </w:r>
          </w:p>
          <w:p w14:paraId="6A960764" w14:textId="77777777" w:rsidR="00B87C20" w:rsidRPr="0055166F" w:rsidRDefault="00B87C20" w:rsidP="00646A80">
            <w:pPr>
              <w:rPr>
                <w:i/>
                <w:iCs/>
                <w:color w:val="002060"/>
                <w:sz w:val="22"/>
                <w:szCs w:val="22"/>
              </w:rPr>
            </w:pPr>
          </w:p>
        </w:tc>
      </w:tr>
      <w:tr w:rsidR="001A56FB" w:rsidRPr="001A56FB" w14:paraId="4B1290E9" w14:textId="77777777" w:rsidTr="009E709F">
        <w:tc>
          <w:tcPr>
            <w:tcW w:w="9450" w:type="dxa"/>
            <w:shd w:val="clear" w:color="auto" w:fill="DEEAF6" w:themeFill="accent5" w:themeFillTint="33"/>
          </w:tcPr>
          <w:p w14:paraId="004D5582" w14:textId="781DCEAF" w:rsidR="00C26104" w:rsidRPr="0055166F" w:rsidRDefault="00C26104" w:rsidP="00646A80">
            <w:pPr>
              <w:rPr>
                <w:color w:val="002060"/>
                <w:sz w:val="22"/>
                <w:szCs w:val="22"/>
              </w:rPr>
            </w:pPr>
            <w:r w:rsidRPr="0055166F">
              <w:rPr>
                <w:b/>
                <w:bCs/>
                <w:color w:val="002060"/>
                <w:sz w:val="22"/>
                <w:szCs w:val="22"/>
              </w:rPr>
              <w:t xml:space="preserve">The Head of the National Technical Committee on Justice </w:t>
            </w:r>
            <w:r w:rsidR="00F00333" w:rsidRPr="0055166F">
              <w:rPr>
                <w:b/>
                <w:bCs/>
                <w:color w:val="002060"/>
                <w:sz w:val="22"/>
                <w:szCs w:val="22"/>
              </w:rPr>
              <w:t>f</w:t>
            </w:r>
            <w:r w:rsidRPr="0055166F">
              <w:rPr>
                <w:b/>
                <w:bCs/>
                <w:color w:val="002060"/>
                <w:sz w:val="22"/>
                <w:szCs w:val="22"/>
              </w:rPr>
              <w:t>or Children, Ms. Amal Al-</w:t>
            </w:r>
            <w:proofErr w:type="spellStart"/>
            <w:r w:rsidRPr="0055166F">
              <w:rPr>
                <w:b/>
                <w:bCs/>
                <w:color w:val="002060"/>
                <w:sz w:val="22"/>
                <w:szCs w:val="22"/>
              </w:rPr>
              <w:t>Riyashi</w:t>
            </w:r>
            <w:proofErr w:type="spellEnd"/>
            <w:r w:rsidR="001A56FB" w:rsidRPr="0055166F">
              <w:rPr>
                <w:b/>
                <w:bCs/>
                <w:color w:val="002060"/>
                <w:sz w:val="22"/>
                <w:szCs w:val="22"/>
              </w:rPr>
              <w:t xml:space="preserve">, </w:t>
            </w:r>
            <w:r w:rsidRPr="0055166F">
              <w:rPr>
                <w:color w:val="002060"/>
                <w:sz w:val="22"/>
                <w:szCs w:val="22"/>
              </w:rPr>
              <w:t>said:</w:t>
            </w:r>
          </w:p>
          <w:p w14:paraId="13A78A9A" w14:textId="7376B9F5" w:rsidR="00EA4939" w:rsidRDefault="00C26104" w:rsidP="00646A80">
            <w:pPr>
              <w:rPr>
                <w:ins w:id="4" w:author="Kennedy Chibvongodze" w:date="2020-11-09T23:33:00Z"/>
                <w:i/>
                <w:iCs/>
                <w:color w:val="002060"/>
                <w:sz w:val="22"/>
                <w:szCs w:val="22"/>
              </w:rPr>
            </w:pPr>
            <w:r w:rsidRPr="0055166F">
              <w:rPr>
                <w:i/>
                <w:iCs/>
                <w:color w:val="002060"/>
                <w:sz w:val="22"/>
                <w:szCs w:val="22"/>
              </w:rPr>
              <w:t>"We encountered several challenges when dealing with children in contact with the law since 2010, but with the PBSO funds</w:t>
            </w:r>
            <w:ins w:id="5" w:author="Kennedy Chibvongodze" w:date="2020-11-09T23:31:00Z">
              <w:r w:rsidR="001800AF">
                <w:rPr>
                  <w:i/>
                  <w:iCs/>
                  <w:color w:val="002060"/>
                  <w:sz w:val="22"/>
                  <w:szCs w:val="22"/>
                </w:rPr>
                <w:t>,</w:t>
              </w:r>
            </w:ins>
            <w:r w:rsidRPr="0055166F">
              <w:rPr>
                <w:i/>
                <w:iCs/>
                <w:color w:val="002060"/>
                <w:sz w:val="22"/>
                <w:szCs w:val="22"/>
              </w:rPr>
              <w:t xml:space="preserve"> the technical support and the coordination efforts of UNICEF, we were able to  resume the J4C related interventions and activate the J4C Technical Committee</w:t>
            </w:r>
            <w:r w:rsidR="00EA4939" w:rsidRPr="0055166F">
              <w:rPr>
                <w:i/>
                <w:iCs/>
                <w:color w:val="002060"/>
                <w:sz w:val="22"/>
                <w:szCs w:val="22"/>
              </w:rPr>
              <w:t>.</w:t>
            </w:r>
            <w:r w:rsidRPr="0055166F">
              <w:rPr>
                <w:i/>
                <w:iCs/>
                <w:color w:val="002060"/>
                <w:sz w:val="22"/>
                <w:szCs w:val="22"/>
              </w:rPr>
              <w:t xml:space="preserve">"  </w:t>
            </w:r>
          </w:p>
          <w:p w14:paraId="70422FE7" w14:textId="77777777" w:rsidR="001800AF" w:rsidRPr="0055166F" w:rsidRDefault="001800AF" w:rsidP="00646A80">
            <w:pPr>
              <w:rPr>
                <w:i/>
                <w:iCs/>
                <w:color w:val="002060"/>
                <w:sz w:val="22"/>
                <w:szCs w:val="22"/>
              </w:rPr>
            </w:pPr>
          </w:p>
          <w:p w14:paraId="7917613D" w14:textId="35A49B05" w:rsidR="00C26104" w:rsidRDefault="00C26104" w:rsidP="00646A80">
            <w:pPr>
              <w:rPr>
                <w:ins w:id="6" w:author="Kennedy Chibvongodze" w:date="2020-11-09T23:35:00Z"/>
                <w:b/>
                <w:bCs/>
                <w:color w:val="002060"/>
                <w:sz w:val="22"/>
                <w:szCs w:val="22"/>
              </w:rPr>
            </w:pPr>
            <w:r w:rsidRPr="0055166F">
              <w:rPr>
                <w:i/>
                <w:iCs/>
                <w:color w:val="002060"/>
                <w:sz w:val="22"/>
                <w:szCs w:val="22"/>
              </w:rPr>
              <w:t xml:space="preserve">“The PBSO funds and UNICEF's support </w:t>
            </w:r>
            <w:r w:rsidR="00B73BF7">
              <w:rPr>
                <w:i/>
                <w:iCs/>
                <w:color w:val="002060"/>
                <w:sz w:val="22"/>
                <w:szCs w:val="22"/>
              </w:rPr>
              <w:t xml:space="preserve">have </w:t>
            </w:r>
            <w:r w:rsidRPr="0055166F">
              <w:rPr>
                <w:i/>
                <w:iCs/>
                <w:color w:val="002060"/>
                <w:sz w:val="22"/>
                <w:szCs w:val="22"/>
              </w:rPr>
              <w:t xml:space="preserve">enabled </w:t>
            </w:r>
            <w:r w:rsidR="006A6B25">
              <w:rPr>
                <w:i/>
                <w:iCs/>
                <w:color w:val="002060"/>
                <w:sz w:val="22"/>
                <w:szCs w:val="22"/>
              </w:rPr>
              <w:t xml:space="preserve">alternatives to detention and children have released </w:t>
            </w:r>
            <w:r w:rsidR="00BE1A07">
              <w:rPr>
                <w:i/>
                <w:iCs/>
                <w:color w:val="002060"/>
                <w:sz w:val="22"/>
                <w:szCs w:val="22"/>
              </w:rPr>
              <w:t>and re-integrated with their families</w:t>
            </w:r>
            <w:r w:rsidRPr="0055166F">
              <w:rPr>
                <w:i/>
                <w:iCs/>
                <w:color w:val="002060"/>
                <w:sz w:val="22"/>
                <w:szCs w:val="22"/>
              </w:rPr>
              <w:t xml:space="preserve">” </w:t>
            </w:r>
            <w:r w:rsidRPr="002241F9">
              <w:rPr>
                <w:b/>
                <w:bCs/>
                <w:color w:val="002060"/>
                <w:sz w:val="22"/>
                <w:szCs w:val="22"/>
              </w:rPr>
              <w:t xml:space="preserve">Head of a care </w:t>
            </w:r>
            <w:proofErr w:type="spellStart"/>
            <w:r w:rsidRPr="002241F9">
              <w:rPr>
                <w:b/>
                <w:bCs/>
                <w:color w:val="002060"/>
                <w:sz w:val="22"/>
                <w:szCs w:val="22"/>
              </w:rPr>
              <w:t>center</w:t>
            </w:r>
            <w:proofErr w:type="spellEnd"/>
            <w:r w:rsidRPr="002241F9">
              <w:rPr>
                <w:b/>
                <w:bCs/>
                <w:color w:val="002060"/>
                <w:sz w:val="22"/>
                <w:szCs w:val="22"/>
              </w:rPr>
              <w:t xml:space="preserve"> for boys in </w:t>
            </w:r>
            <w:proofErr w:type="spellStart"/>
            <w:r w:rsidRPr="002241F9">
              <w:rPr>
                <w:b/>
                <w:bCs/>
                <w:color w:val="002060"/>
                <w:sz w:val="22"/>
                <w:szCs w:val="22"/>
              </w:rPr>
              <w:t>Ibb</w:t>
            </w:r>
            <w:proofErr w:type="spellEnd"/>
            <w:r w:rsidRPr="002241F9">
              <w:rPr>
                <w:b/>
                <w:bCs/>
                <w:color w:val="002060"/>
                <w:sz w:val="22"/>
                <w:szCs w:val="22"/>
              </w:rPr>
              <w:t xml:space="preserve"> governorate.</w:t>
            </w:r>
          </w:p>
          <w:p w14:paraId="713D2277" w14:textId="77777777" w:rsidR="004E6CC6" w:rsidRPr="0055166F" w:rsidRDefault="004E6CC6" w:rsidP="00646A80">
            <w:pPr>
              <w:rPr>
                <w:i/>
                <w:iCs/>
                <w:color w:val="002060"/>
                <w:sz w:val="22"/>
                <w:szCs w:val="22"/>
              </w:rPr>
            </w:pPr>
          </w:p>
          <w:p w14:paraId="42E9B329" w14:textId="74F9F0CA" w:rsidR="003D2CD9" w:rsidRPr="0055166F" w:rsidRDefault="003D2CD9" w:rsidP="00646A80">
            <w:pPr>
              <w:rPr>
                <w:i/>
                <w:iCs/>
                <w:color w:val="002060"/>
                <w:sz w:val="22"/>
                <w:szCs w:val="22"/>
              </w:rPr>
            </w:pPr>
            <w:r w:rsidRPr="0055166F">
              <w:rPr>
                <w:i/>
                <w:iCs/>
                <w:color w:val="002060"/>
                <w:sz w:val="22"/>
                <w:szCs w:val="22"/>
                <w:lang w:val="en-US"/>
              </w:rPr>
              <w:t xml:space="preserve">“I was helped and felt that I could see hope and stand up on my own legs again.” </w:t>
            </w:r>
            <w:r w:rsidRPr="002241F9">
              <w:rPr>
                <w:b/>
                <w:bCs/>
                <w:color w:val="002060"/>
                <w:sz w:val="22"/>
                <w:szCs w:val="22"/>
                <w:lang w:val="en-US"/>
              </w:rPr>
              <w:t xml:space="preserve">A 17-year-old beneficiary from </w:t>
            </w:r>
            <w:proofErr w:type="spellStart"/>
            <w:r w:rsidRPr="002241F9">
              <w:rPr>
                <w:b/>
                <w:bCs/>
                <w:color w:val="002060"/>
                <w:sz w:val="22"/>
                <w:szCs w:val="22"/>
                <w:lang w:val="en-US"/>
              </w:rPr>
              <w:t>Amran</w:t>
            </w:r>
            <w:proofErr w:type="spellEnd"/>
          </w:p>
          <w:p w14:paraId="0AD29108" w14:textId="1E2F4AD6" w:rsidR="00C26104" w:rsidRPr="0055166F" w:rsidRDefault="00C26104" w:rsidP="00646A80">
            <w:pPr>
              <w:rPr>
                <w:i/>
                <w:iCs/>
                <w:color w:val="002060"/>
                <w:sz w:val="22"/>
                <w:szCs w:val="22"/>
                <w:lang w:val="en-US"/>
              </w:rPr>
            </w:pPr>
          </w:p>
        </w:tc>
      </w:tr>
      <w:tr w:rsidR="00DE429D" w:rsidRPr="0007225D" w14:paraId="1C3F3825" w14:textId="77777777" w:rsidTr="009E709F">
        <w:tc>
          <w:tcPr>
            <w:tcW w:w="9450" w:type="dxa"/>
            <w:shd w:val="clear" w:color="auto" w:fill="DEEAF6" w:themeFill="accent5" w:themeFillTint="33"/>
          </w:tcPr>
          <w:p w14:paraId="5DBA96F6" w14:textId="234F34EA" w:rsidR="00E52EF7" w:rsidRPr="0055166F" w:rsidRDefault="00DE429D" w:rsidP="00646A80">
            <w:pPr>
              <w:rPr>
                <w:rFonts w:eastAsiaTheme="minorHAnsi"/>
                <w:b/>
                <w:bCs/>
                <w:color w:val="002060"/>
                <w:sz w:val="22"/>
                <w:szCs w:val="22"/>
                <w:lang w:eastAsia="en-US"/>
              </w:rPr>
            </w:pPr>
            <w:r w:rsidRPr="0055166F">
              <w:rPr>
                <w:b/>
                <w:color w:val="002060"/>
                <w:sz w:val="22"/>
                <w:szCs w:val="22"/>
              </w:rPr>
              <w:t xml:space="preserve"> </w:t>
            </w:r>
            <w:r w:rsidR="00E52EF7" w:rsidRPr="0055166F">
              <w:rPr>
                <w:rFonts w:eastAsiaTheme="minorHAnsi"/>
                <w:b/>
                <w:bCs/>
                <w:color w:val="002060"/>
                <w:sz w:val="22"/>
                <w:szCs w:val="22"/>
                <w:lang w:eastAsia="en-US"/>
              </w:rPr>
              <w:t xml:space="preserve">Ahmed (51 years old), participant of vocational training- electrical wiring at </w:t>
            </w:r>
            <w:proofErr w:type="gramStart"/>
            <w:r w:rsidR="00E52EF7" w:rsidRPr="0055166F">
              <w:rPr>
                <w:rFonts w:eastAsiaTheme="minorHAnsi"/>
                <w:b/>
                <w:bCs/>
                <w:color w:val="002060"/>
                <w:sz w:val="22"/>
                <w:szCs w:val="22"/>
                <w:lang w:eastAsia="en-US"/>
              </w:rPr>
              <w:t>correctional facility</w:t>
            </w:r>
            <w:proofErr w:type="gramEnd"/>
            <w:r w:rsidR="00E52EF7" w:rsidRPr="0055166F">
              <w:rPr>
                <w:rFonts w:eastAsiaTheme="minorHAnsi"/>
                <w:b/>
                <w:bCs/>
                <w:color w:val="002060"/>
                <w:sz w:val="22"/>
                <w:szCs w:val="22"/>
                <w:lang w:eastAsia="en-US"/>
              </w:rPr>
              <w:t xml:space="preserve"> </w:t>
            </w:r>
            <w:r w:rsidR="00B30002" w:rsidRPr="00D330A0">
              <w:rPr>
                <w:rFonts w:eastAsiaTheme="minorHAnsi"/>
                <w:color w:val="002060"/>
                <w:sz w:val="22"/>
                <w:szCs w:val="22"/>
                <w:lang w:eastAsia="en-US"/>
              </w:rPr>
              <w:t>said</w:t>
            </w:r>
            <w:r w:rsidR="00D330A0">
              <w:rPr>
                <w:rFonts w:eastAsiaTheme="minorHAnsi"/>
                <w:b/>
                <w:bCs/>
                <w:color w:val="002060"/>
                <w:sz w:val="22"/>
                <w:szCs w:val="22"/>
                <w:lang w:eastAsia="en-US"/>
              </w:rPr>
              <w:t xml:space="preserve">: </w:t>
            </w:r>
          </w:p>
          <w:p w14:paraId="21243190" w14:textId="45C38384" w:rsidR="00E52EF7" w:rsidRPr="0055166F" w:rsidRDefault="00E52EF7" w:rsidP="00646A80">
            <w:pPr>
              <w:spacing w:after="160" w:line="259" w:lineRule="auto"/>
              <w:rPr>
                <w:rFonts w:eastAsiaTheme="minorHAnsi"/>
                <w:i/>
                <w:iCs/>
                <w:color w:val="002060"/>
                <w:sz w:val="22"/>
                <w:szCs w:val="22"/>
                <w:lang w:eastAsia="en-US"/>
              </w:rPr>
            </w:pPr>
            <w:r w:rsidRPr="0055166F">
              <w:rPr>
                <w:rFonts w:eastAsiaTheme="minorHAnsi"/>
                <w:i/>
                <w:iCs/>
                <w:color w:val="002060"/>
                <w:sz w:val="22"/>
                <w:szCs w:val="22"/>
                <w:lang w:eastAsia="en-US"/>
              </w:rPr>
              <w:t xml:space="preserve">"The prison experience gave me motivation. I want to prove </w:t>
            </w:r>
            <w:proofErr w:type="gramStart"/>
            <w:r w:rsidRPr="0055166F">
              <w:rPr>
                <w:rFonts w:eastAsiaTheme="minorHAnsi"/>
                <w:i/>
                <w:iCs/>
                <w:color w:val="002060"/>
                <w:sz w:val="22"/>
                <w:szCs w:val="22"/>
                <w:lang w:eastAsia="en-US"/>
              </w:rPr>
              <w:t>myself, and</w:t>
            </w:r>
            <w:proofErr w:type="gramEnd"/>
            <w:r w:rsidRPr="0055166F">
              <w:rPr>
                <w:rFonts w:eastAsiaTheme="minorHAnsi"/>
                <w:i/>
                <w:iCs/>
                <w:color w:val="002060"/>
                <w:sz w:val="22"/>
                <w:szCs w:val="22"/>
                <w:lang w:eastAsia="en-US"/>
              </w:rPr>
              <w:t xml:space="preserve"> use this time to gain skills for independence – especially after release,". </w:t>
            </w:r>
          </w:p>
          <w:p w14:paraId="0B5D7ADD" w14:textId="29BFCE70" w:rsidR="00DE429D" w:rsidRPr="0055166F" w:rsidRDefault="00E52EF7" w:rsidP="00646A80">
            <w:pPr>
              <w:spacing w:after="160" w:line="259" w:lineRule="auto"/>
              <w:rPr>
                <w:b/>
                <w:color w:val="002060"/>
                <w:sz w:val="22"/>
                <w:szCs w:val="22"/>
              </w:rPr>
            </w:pPr>
            <w:r w:rsidRPr="0055166F">
              <w:rPr>
                <w:rFonts w:eastAsiaTheme="minorHAnsi"/>
                <w:i/>
                <w:iCs/>
                <w:color w:val="002060"/>
                <w:sz w:val="22"/>
                <w:szCs w:val="22"/>
                <w:lang w:eastAsia="en-US"/>
              </w:rPr>
              <w:t xml:space="preserve">Ahmed remains patiently committed to success. "I participated in the electrical wiring </w:t>
            </w:r>
            <w:proofErr w:type="gramStart"/>
            <w:r w:rsidRPr="0055166F">
              <w:rPr>
                <w:rFonts w:eastAsiaTheme="minorHAnsi"/>
                <w:i/>
                <w:iCs/>
                <w:color w:val="002060"/>
                <w:sz w:val="22"/>
                <w:szCs w:val="22"/>
                <w:lang w:eastAsia="en-US"/>
              </w:rPr>
              <w:t>training, and</w:t>
            </w:r>
            <w:proofErr w:type="gramEnd"/>
            <w:r w:rsidRPr="0055166F">
              <w:rPr>
                <w:rFonts w:eastAsiaTheme="minorHAnsi"/>
                <w:i/>
                <w:iCs/>
                <w:color w:val="002060"/>
                <w:sz w:val="22"/>
                <w:szCs w:val="22"/>
                <w:lang w:eastAsia="en-US"/>
              </w:rPr>
              <w:t xml:space="preserve"> benefited a lot. With these skills I will be able to find work when </w:t>
            </w:r>
            <w:proofErr w:type="gramStart"/>
            <w:r w:rsidRPr="0055166F">
              <w:rPr>
                <w:rFonts w:eastAsiaTheme="minorHAnsi"/>
                <w:i/>
                <w:iCs/>
                <w:color w:val="002060"/>
                <w:sz w:val="22"/>
                <w:szCs w:val="22"/>
                <w:lang w:eastAsia="en-US"/>
              </w:rPr>
              <w:t>I’m</w:t>
            </w:r>
            <w:proofErr w:type="gramEnd"/>
            <w:r w:rsidRPr="0055166F">
              <w:rPr>
                <w:rFonts w:eastAsiaTheme="minorHAnsi"/>
                <w:i/>
                <w:iCs/>
                <w:color w:val="002060"/>
                <w:sz w:val="22"/>
                <w:szCs w:val="22"/>
                <w:lang w:eastAsia="en-US"/>
              </w:rPr>
              <w:t xml:space="preserve"> released," he noted. </w:t>
            </w:r>
          </w:p>
        </w:tc>
      </w:tr>
      <w:tr w:rsidR="00BC4AF8" w:rsidRPr="0007225D" w14:paraId="7FBBC862" w14:textId="77777777" w:rsidTr="009E709F">
        <w:tc>
          <w:tcPr>
            <w:tcW w:w="9450" w:type="dxa"/>
            <w:shd w:val="clear" w:color="auto" w:fill="DEEAF6" w:themeFill="accent5" w:themeFillTint="33"/>
          </w:tcPr>
          <w:p w14:paraId="76B8831D" w14:textId="77777777" w:rsidR="009E709F" w:rsidRPr="00C647A1" w:rsidRDefault="009E709F" w:rsidP="009E709F">
            <w:pPr>
              <w:rPr>
                <w:b/>
                <w:color w:val="002060"/>
                <w:sz w:val="22"/>
                <w:szCs w:val="22"/>
              </w:rPr>
            </w:pPr>
            <w:r w:rsidRPr="00C647A1">
              <w:rPr>
                <w:b/>
                <w:color w:val="002060"/>
                <w:sz w:val="22"/>
                <w:szCs w:val="22"/>
              </w:rPr>
              <w:t xml:space="preserve">Mohammed Ali, 42 years old, a guard of </w:t>
            </w:r>
            <w:proofErr w:type="spellStart"/>
            <w:r w:rsidRPr="00C647A1">
              <w:rPr>
                <w:b/>
                <w:color w:val="002060"/>
                <w:sz w:val="22"/>
                <w:szCs w:val="22"/>
              </w:rPr>
              <w:t>Dhamar</w:t>
            </w:r>
            <w:proofErr w:type="spellEnd"/>
            <w:r w:rsidRPr="00C647A1">
              <w:rPr>
                <w:b/>
                <w:color w:val="002060"/>
                <w:sz w:val="22"/>
                <w:szCs w:val="22"/>
              </w:rPr>
              <w:t xml:space="preserve"> Central Prison, </w:t>
            </w:r>
            <w:proofErr w:type="spellStart"/>
            <w:r w:rsidRPr="00C647A1">
              <w:rPr>
                <w:b/>
                <w:color w:val="002060"/>
                <w:sz w:val="22"/>
                <w:szCs w:val="22"/>
              </w:rPr>
              <w:t>Dhamar</w:t>
            </w:r>
            <w:proofErr w:type="spellEnd"/>
          </w:p>
          <w:p w14:paraId="2824E2D7" w14:textId="77777777" w:rsidR="00BC4AF8" w:rsidRDefault="009E709F" w:rsidP="009E709F">
            <w:pPr>
              <w:rPr>
                <w:bCs/>
                <w:i/>
                <w:iCs/>
                <w:color w:val="002060"/>
                <w:sz w:val="22"/>
                <w:szCs w:val="22"/>
              </w:rPr>
            </w:pPr>
            <w:r w:rsidRPr="00C647A1">
              <w:rPr>
                <w:bCs/>
                <w:i/>
                <w:iCs/>
                <w:color w:val="002060"/>
                <w:sz w:val="22"/>
                <w:szCs w:val="22"/>
              </w:rPr>
              <w:t xml:space="preserve">“I work as the guard at </w:t>
            </w:r>
            <w:proofErr w:type="spellStart"/>
            <w:r w:rsidRPr="00C647A1">
              <w:rPr>
                <w:bCs/>
                <w:i/>
                <w:iCs/>
                <w:color w:val="002060"/>
                <w:sz w:val="22"/>
                <w:szCs w:val="22"/>
              </w:rPr>
              <w:t>Dhamar</w:t>
            </w:r>
            <w:proofErr w:type="spellEnd"/>
            <w:r w:rsidRPr="00C647A1">
              <w:rPr>
                <w:bCs/>
                <w:i/>
                <w:iCs/>
                <w:color w:val="002060"/>
                <w:sz w:val="22"/>
                <w:szCs w:val="22"/>
              </w:rPr>
              <w:t xml:space="preserve"> central prison, I was afraid to be infected by the Coronavirus because we engaged with many people here prisoners and visitors. But now this awareness materials taught me how to protect myself and my colleagues along with using these prevention materials</w:t>
            </w:r>
            <w:r>
              <w:rPr>
                <w:bCs/>
                <w:i/>
                <w:iCs/>
                <w:color w:val="002060"/>
                <w:sz w:val="22"/>
                <w:szCs w:val="22"/>
              </w:rPr>
              <w:t>.</w:t>
            </w:r>
            <w:r w:rsidRPr="00C647A1">
              <w:rPr>
                <w:bCs/>
                <w:i/>
                <w:iCs/>
                <w:color w:val="002060"/>
                <w:sz w:val="22"/>
                <w:szCs w:val="22"/>
              </w:rPr>
              <w:t>"</w:t>
            </w:r>
          </w:p>
          <w:p w14:paraId="089964C6" w14:textId="1D6E3646" w:rsidR="009E709F" w:rsidRPr="0055166F" w:rsidRDefault="009E709F" w:rsidP="009E709F">
            <w:pPr>
              <w:rPr>
                <w:b/>
                <w:color w:val="002060"/>
                <w:sz w:val="22"/>
                <w:szCs w:val="22"/>
              </w:rPr>
            </w:pPr>
          </w:p>
        </w:tc>
      </w:tr>
      <w:tr w:rsidR="00AE7579" w:rsidRPr="0007225D" w14:paraId="2EF026AD" w14:textId="77777777" w:rsidTr="009E709F">
        <w:tc>
          <w:tcPr>
            <w:tcW w:w="9450" w:type="dxa"/>
            <w:shd w:val="clear" w:color="auto" w:fill="DEEAF6" w:themeFill="accent5" w:themeFillTint="33"/>
          </w:tcPr>
          <w:p w14:paraId="560C74B5" w14:textId="08CA8D62" w:rsidR="00B17A20" w:rsidRPr="0055166F" w:rsidRDefault="00B17A20" w:rsidP="00646A80">
            <w:pPr>
              <w:rPr>
                <w:b/>
                <w:bCs/>
                <w:i/>
                <w:iCs/>
                <w:color w:val="002060"/>
                <w:sz w:val="22"/>
                <w:szCs w:val="22"/>
              </w:rPr>
            </w:pPr>
            <w:r w:rsidRPr="0055166F">
              <w:rPr>
                <w:b/>
                <w:bCs/>
                <w:color w:val="002060"/>
                <w:sz w:val="22"/>
                <w:szCs w:val="22"/>
              </w:rPr>
              <w:t xml:space="preserve">A detainee at a shelter supported by </w:t>
            </w:r>
            <w:proofErr w:type="spellStart"/>
            <w:r w:rsidRPr="0055166F">
              <w:rPr>
                <w:b/>
                <w:bCs/>
                <w:color w:val="002060"/>
                <w:sz w:val="22"/>
                <w:szCs w:val="22"/>
              </w:rPr>
              <w:t>UN</w:t>
            </w:r>
            <w:del w:id="7" w:author="Kennedy Chibvongodze" w:date="2020-11-09T23:37:00Z">
              <w:r w:rsidRPr="0055166F" w:rsidDel="006B22F0">
                <w:rPr>
                  <w:b/>
                  <w:bCs/>
                  <w:color w:val="002060"/>
                  <w:sz w:val="22"/>
                  <w:szCs w:val="22"/>
                </w:rPr>
                <w:delText xml:space="preserve"> </w:delText>
              </w:r>
            </w:del>
            <w:r w:rsidRPr="0055166F">
              <w:rPr>
                <w:b/>
                <w:bCs/>
                <w:color w:val="002060"/>
                <w:sz w:val="22"/>
                <w:szCs w:val="22"/>
              </w:rPr>
              <w:t>Women</w:t>
            </w:r>
            <w:proofErr w:type="spellEnd"/>
            <w:r w:rsidRPr="0055166F">
              <w:rPr>
                <w:b/>
                <w:bCs/>
                <w:color w:val="002060"/>
                <w:sz w:val="22"/>
                <w:szCs w:val="22"/>
              </w:rPr>
              <w:t xml:space="preserve"> received vocational training and a small start-up business package. </w:t>
            </w:r>
            <w:r w:rsidRPr="0055166F">
              <w:rPr>
                <w:b/>
                <w:bCs/>
                <w:i/>
                <w:iCs/>
                <w:color w:val="002060"/>
                <w:sz w:val="22"/>
                <w:szCs w:val="22"/>
              </w:rPr>
              <w:t xml:space="preserve"> </w:t>
            </w:r>
          </w:p>
          <w:p w14:paraId="19E1EBFB" w14:textId="5D9E90D6" w:rsidR="00AE7579" w:rsidRPr="0055166F" w:rsidRDefault="00AE7579" w:rsidP="00646A80">
            <w:pPr>
              <w:rPr>
                <w:color w:val="002060"/>
                <w:sz w:val="22"/>
                <w:szCs w:val="22"/>
              </w:rPr>
            </w:pPr>
            <w:r w:rsidRPr="0055166F">
              <w:rPr>
                <w:i/>
                <w:iCs/>
                <w:color w:val="002060"/>
                <w:sz w:val="22"/>
                <w:szCs w:val="22"/>
              </w:rPr>
              <w:t xml:space="preserve">“I think I would have gone hungry, begged, or stolen to stay alive. But now I have the </w:t>
            </w:r>
            <w:r w:rsidR="00E1117F">
              <w:rPr>
                <w:i/>
                <w:iCs/>
                <w:color w:val="002060"/>
                <w:sz w:val="22"/>
                <w:szCs w:val="22"/>
              </w:rPr>
              <w:t>skills</w:t>
            </w:r>
            <w:r w:rsidR="00E1117F" w:rsidRPr="0055166F">
              <w:rPr>
                <w:i/>
                <w:iCs/>
                <w:color w:val="002060"/>
                <w:sz w:val="22"/>
                <w:szCs w:val="22"/>
              </w:rPr>
              <w:t xml:space="preserve"> </w:t>
            </w:r>
            <w:r w:rsidRPr="0055166F">
              <w:rPr>
                <w:i/>
                <w:iCs/>
                <w:color w:val="002060"/>
                <w:sz w:val="22"/>
                <w:szCs w:val="22"/>
              </w:rPr>
              <w:t>and equipment needed to be self-reliant. I can have an income without humiliating myself through begging or risking going back to prison for stealing.”</w:t>
            </w:r>
            <w:r w:rsidRPr="0055166F">
              <w:rPr>
                <w:color w:val="002060"/>
                <w:sz w:val="22"/>
                <w:szCs w:val="22"/>
              </w:rPr>
              <w:t xml:space="preserve"> </w:t>
            </w:r>
          </w:p>
          <w:p w14:paraId="23A2930D" w14:textId="2448DA0D" w:rsidR="00B17A20" w:rsidRPr="0055166F" w:rsidRDefault="00B17A20" w:rsidP="00646A80">
            <w:pPr>
              <w:rPr>
                <w:rFonts w:eastAsia="Calibri"/>
                <w:b/>
                <w:bCs/>
                <w:i/>
                <w:iCs/>
                <w:color w:val="002060"/>
                <w:sz w:val="22"/>
                <w:szCs w:val="22"/>
                <w:lang w:val="en-AU" w:eastAsia="en-US"/>
              </w:rPr>
            </w:pPr>
          </w:p>
        </w:tc>
      </w:tr>
    </w:tbl>
    <w:p w14:paraId="06FE9B2B" w14:textId="77777777" w:rsidR="00DE429D" w:rsidRPr="0007225D" w:rsidRDefault="00DE429D" w:rsidP="00DA4DBC">
      <w:pPr>
        <w:ind w:hanging="810"/>
        <w:jc w:val="both"/>
        <w:rPr>
          <w:b/>
        </w:rPr>
      </w:pPr>
    </w:p>
    <w:p w14:paraId="5B486278" w14:textId="77777777" w:rsidR="00D5376C" w:rsidRPr="0007225D" w:rsidRDefault="00D5376C" w:rsidP="00206D45">
      <w:pPr>
        <w:ind w:hanging="810"/>
        <w:jc w:val="both"/>
        <w:rPr>
          <w:b/>
        </w:rPr>
      </w:pPr>
    </w:p>
    <w:p w14:paraId="619E3770" w14:textId="1AC8F0BC" w:rsidR="00F5504F" w:rsidRPr="0007225D" w:rsidRDefault="00206D45" w:rsidP="00206D45">
      <w:pPr>
        <w:ind w:hanging="810"/>
        <w:jc w:val="both"/>
        <w:rPr>
          <w:b/>
          <w:u w:val="single"/>
        </w:rPr>
      </w:pPr>
      <w:r w:rsidRPr="0007225D">
        <w:rPr>
          <w:b/>
          <w:u w:val="single"/>
        </w:rPr>
        <w:t xml:space="preserve">PART II: RESULT PROGRESS BY PROJECT OUTCOME </w:t>
      </w:r>
    </w:p>
    <w:p w14:paraId="0DC19C42" w14:textId="77777777" w:rsidR="00F5504F" w:rsidRPr="0007225D" w:rsidRDefault="00F5504F" w:rsidP="00323ABC">
      <w:pPr>
        <w:ind w:left="-720"/>
        <w:rPr>
          <w:b/>
          <w:u w:val="single"/>
        </w:rPr>
      </w:pPr>
    </w:p>
    <w:p w14:paraId="579437EA" w14:textId="77777777" w:rsidR="00287878" w:rsidRPr="0007225D" w:rsidRDefault="00287878" w:rsidP="003D4CD7">
      <w:pPr>
        <w:ind w:left="-810"/>
        <w:rPr>
          <w:i/>
        </w:rPr>
      </w:pPr>
      <w:r w:rsidRPr="0007225D">
        <w:rPr>
          <w:i/>
        </w:rPr>
        <w:t>Describe overall progress under each Outcome made during the reporting period (</w:t>
      </w:r>
      <w:r w:rsidRPr="002241F9">
        <w:rPr>
          <w:b/>
          <w:bCs/>
          <w:i/>
        </w:rPr>
        <w:t>for June reports: January-June</w:t>
      </w:r>
      <w:r w:rsidRPr="0007225D">
        <w:rPr>
          <w:i/>
        </w:rPr>
        <w:t xml:space="preserve">; </w:t>
      </w:r>
      <w:r w:rsidRPr="002241F9">
        <w:rPr>
          <w:b/>
          <w:bCs/>
          <w:i/>
        </w:rPr>
        <w:t>for November reports: January-November;</w:t>
      </w:r>
      <w:r w:rsidRPr="0007225D">
        <w:rPr>
          <w:i/>
        </w:rPr>
        <w:t xml:space="preserve"> for final reports: full project duration). Do not list individual activities. If the project is starting to </w:t>
      </w:r>
      <w:proofErr w:type="gramStart"/>
      <w:r w:rsidRPr="0007225D">
        <w:rPr>
          <w:i/>
        </w:rPr>
        <w:t>make/has</w:t>
      </w:r>
      <w:proofErr w:type="gramEnd"/>
      <w:r w:rsidRPr="0007225D">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07225D" w:rsidRDefault="008364E5" w:rsidP="003D4CD7">
      <w:pPr>
        <w:ind w:left="-810"/>
        <w:rPr>
          <w:i/>
        </w:rPr>
      </w:pPr>
    </w:p>
    <w:p w14:paraId="503A73CA" w14:textId="77777777" w:rsidR="008364E5" w:rsidRPr="0007225D" w:rsidRDefault="008364E5" w:rsidP="00D5602C">
      <w:pPr>
        <w:numPr>
          <w:ilvl w:val="0"/>
          <w:numId w:val="2"/>
        </w:numPr>
        <w:rPr>
          <w:i/>
        </w:rPr>
      </w:pPr>
      <w:r w:rsidRPr="0007225D">
        <w:rPr>
          <w:i/>
        </w:rPr>
        <w:t xml:space="preserve">“On track” refers to </w:t>
      </w:r>
      <w:r w:rsidR="007118F5" w:rsidRPr="0007225D">
        <w:rPr>
          <w:i/>
        </w:rPr>
        <w:t xml:space="preserve">the timely completion of outputs as indicated in the workplan. </w:t>
      </w:r>
    </w:p>
    <w:p w14:paraId="6D78EDB6" w14:textId="77777777" w:rsidR="007118F5" w:rsidRPr="0007225D" w:rsidRDefault="007118F5" w:rsidP="00D5602C">
      <w:pPr>
        <w:numPr>
          <w:ilvl w:val="0"/>
          <w:numId w:val="2"/>
        </w:numPr>
        <w:rPr>
          <w:i/>
        </w:rPr>
      </w:pPr>
      <w:r w:rsidRPr="0007225D">
        <w:rPr>
          <w:i/>
        </w:rPr>
        <w:lastRenderedPageBreak/>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07225D" w:rsidRDefault="00287878" w:rsidP="008364E5">
      <w:pPr>
        <w:rPr>
          <w:i/>
        </w:rPr>
      </w:pPr>
    </w:p>
    <w:p w14:paraId="00C1C1D9" w14:textId="77777777" w:rsidR="003D4CD7" w:rsidRPr="0007225D" w:rsidRDefault="00BA5D85" w:rsidP="003D4CD7">
      <w:pPr>
        <w:ind w:left="-810"/>
        <w:rPr>
          <w:i/>
          <w:iCs/>
        </w:rPr>
      </w:pPr>
      <w:r w:rsidRPr="0007225D">
        <w:rPr>
          <w:i/>
          <w:iCs/>
        </w:rPr>
        <w:t xml:space="preserve">If your project has more </w:t>
      </w:r>
      <w:r w:rsidR="00287878" w:rsidRPr="0007225D">
        <w:rPr>
          <w:i/>
          <w:iCs/>
        </w:rPr>
        <w:t xml:space="preserve">than four </w:t>
      </w:r>
      <w:r w:rsidRPr="0007225D">
        <w:rPr>
          <w:i/>
          <w:iCs/>
        </w:rPr>
        <w:t>outcomes, contact PBSO for template modification.</w:t>
      </w:r>
    </w:p>
    <w:p w14:paraId="243656BC" w14:textId="77777777" w:rsidR="003D4CD7" w:rsidRPr="0007225D" w:rsidRDefault="003D4CD7" w:rsidP="0078600B">
      <w:pPr>
        <w:rPr>
          <w:b/>
          <w:u w:val="single"/>
        </w:rPr>
      </w:pPr>
    </w:p>
    <w:p w14:paraId="53AA26EA" w14:textId="535366E6" w:rsidR="005216B2" w:rsidRPr="0007225D" w:rsidRDefault="007626C9" w:rsidP="00323ABC">
      <w:pPr>
        <w:ind w:left="-720"/>
        <w:rPr>
          <w:b/>
        </w:rPr>
      </w:pPr>
      <w:r w:rsidRPr="0007225D">
        <w:rPr>
          <w:b/>
          <w:u w:val="single"/>
        </w:rPr>
        <w:t xml:space="preserve">Outcome </w:t>
      </w:r>
      <w:r w:rsidR="005216B2" w:rsidRPr="0007225D">
        <w:rPr>
          <w:b/>
          <w:u w:val="single"/>
        </w:rPr>
        <w:t>1:</w:t>
      </w:r>
      <w:r w:rsidR="005216B2" w:rsidRPr="0007225D">
        <w:rPr>
          <w:b/>
        </w:rPr>
        <w:t xml:space="preserve">  </w:t>
      </w:r>
      <w:r w:rsidR="004D7259" w:rsidRPr="0007225D">
        <w:rPr>
          <w:b/>
        </w:rPr>
        <w:t xml:space="preserve">Basic conditions are improved in places of detention, with </w:t>
      </w:r>
      <w:proofErr w:type="gramStart"/>
      <w:r w:rsidR="004D7259" w:rsidRPr="0007225D">
        <w:rPr>
          <w:b/>
        </w:rPr>
        <w:t xml:space="preserve">particular </w:t>
      </w:r>
      <w:proofErr w:type="spellStart"/>
      <w:r w:rsidR="004D7259" w:rsidRPr="0007225D">
        <w:rPr>
          <w:b/>
        </w:rPr>
        <w:t>a</w:t>
      </w:r>
      <w:r w:rsidR="000D29C0">
        <w:rPr>
          <w:b/>
        </w:rPr>
        <w:t>s</w:t>
      </w:r>
      <w:r w:rsidR="004D7259" w:rsidRPr="0007225D">
        <w:rPr>
          <w:b/>
        </w:rPr>
        <w:t>ttention</w:t>
      </w:r>
      <w:proofErr w:type="spellEnd"/>
      <w:proofErr w:type="gramEnd"/>
      <w:r w:rsidR="004D7259" w:rsidRPr="0007225D">
        <w:rPr>
          <w:b/>
        </w:rPr>
        <w:t xml:space="preserve"> to the special needs of women and children</w:t>
      </w:r>
    </w:p>
    <w:p w14:paraId="41A3C253" w14:textId="77777777" w:rsidR="00D3351A" w:rsidRPr="0007225D" w:rsidRDefault="00D3351A" w:rsidP="00323ABC">
      <w:pPr>
        <w:ind w:left="-720"/>
        <w:rPr>
          <w:b/>
        </w:rPr>
      </w:pPr>
    </w:p>
    <w:p w14:paraId="4262CE1B" w14:textId="350452FC" w:rsidR="002E1CED" w:rsidRPr="0007225D" w:rsidRDefault="002E1CED" w:rsidP="299B475F">
      <w:pPr>
        <w:ind w:left="-720"/>
        <w:rPr>
          <w:b/>
          <w:bCs/>
        </w:rPr>
      </w:pPr>
      <w:r w:rsidRPr="299B475F">
        <w:rPr>
          <w:b/>
          <w:bCs/>
        </w:rPr>
        <w:t xml:space="preserve">Rate the </w:t>
      </w:r>
      <w:proofErr w:type="gramStart"/>
      <w:r w:rsidR="00A47DDA" w:rsidRPr="299B475F">
        <w:rPr>
          <w:b/>
          <w:bCs/>
        </w:rPr>
        <w:t xml:space="preserve">current </w:t>
      </w:r>
      <w:r w:rsidRPr="299B475F">
        <w:rPr>
          <w:b/>
          <w:bCs/>
        </w:rPr>
        <w:t>status</w:t>
      </w:r>
      <w:proofErr w:type="gramEnd"/>
      <w:r w:rsidRPr="299B475F">
        <w:rPr>
          <w:b/>
          <w:bCs/>
        </w:rPr>
        <w:t xml:space="preserve"> of the </w:t>
      </w:r>
      <w:r w:rsidR="00323ABC" w:rsidRPr="299B475F">
        <w:rPr>
          <w:b/>
          <w:bCs/>
        </w:rPr>
        <w:t>outcome</w:t>
      </w:r>
      <w:r w:rsidR="00764773" w:rsidRPr="299B475F">
        <w:rPr>
          <w:b/>
          <w:bCs/>
        </w:rPr>
        <w:t xml:space="preserve"> progress</w:t>
      </w:r>
      <w:r w:rsidRPr="299B475F">
        <w:rPr>
          <w:b/>
          <w:bCs/>
        </w:rPr>
        <w:t xml:space="preserve">: </w:t>
      </w:r>
      <w:r w:rsidR="2E460352" w:rsidRPr="299B475F">
        <w:rPr>
          <w:b/>
          <w:bCs/>
        </w:rPr>
        <w:t>On</w:t>
      </w:r>
      <w:r w:rsidR="0060083F" w:rsidRPr="299B475F">
        <w:rPr>
          <w:b/>
          <w:bCs/>
          <w:shd w:val="clear" w:color="auto" w:fill="E7E6E6" w:themeFill="background2"/>
        </w:rPr>
        <w:t>-track</w:t>
      </w:r>
    </w:p>
    <w:p w14:paraId="6389C77C" w14:textId="77777777" w:rsidR="002E1CED" w:rsidRPr="0007225D" w:rsidRDefault="002E1CED" w:rsidP="00323ABC">
      <w:pPr>
        <w:ind w:left="-720"/>
        <w:jc w:val="both"/>
        <w:rPr>
          <w:b/>
        </w:rPr>
      </w:pPr>
    </w:p>
    <w:p w14:paraId="14DB4A08" w14:textId="3DC64761" w:rsidR="007905F6" w:rsidRPr="0007225D" w:rsidRDefault="003235DF" w:rsidP="00DA68B0">
      <w:pPr>
        <w:ind w:left="-720"/>
        <w:jc w:val="both"/>
        <w:rPr>
          <w:i/>
        </w:rPr>
      </w:pPr>
      <w:r w:rsidRPr="0007225D">
        <w:rPr>
          <w:b/>
        </w:rPr>
        <w:t xml:space="preserve">Progress summary: </w:t>
      </w:r>
      <w:r w:rsidRPr="00A857D6">
        <w:rPr>
          <w:iCs/>
        </w:rPr>
        <w:t>(</w:t>
      </w:r>
      <w:r w:rsidR="00627A1C" w:rsidRPr="00A857D6">
        <w:rPr>
          <w:iCs/>
          <w:color w:val="C00000"/>
        </w:rPr>
        <w:t>3</w:t>
      </w:r>
      <w:r w:rsidR="00CC2557" w:rsidRPr="00A857D6">
        <w:rPr>
          <w:iCs/>
          <w:color w:val="C00000"/>
        </w:rPr>
        <w:t>,</w:t>
      </w:r>
      <w:r w:rsidRPr="00A857D6">
        <w:rPr>
          <w:iCs/>
          <w:color w:val="C00000"/>
        </w:rPr>
        <w:t>000</w:t>
      </w:r>
      <w:r w:rsidR="00CC2557" w:rsidRPr="00A857D6">
        <w:rPr>
          <w:iCs/>
          <w:color w:val="C00000"/>
        </w:rPr>
        <w:t xml:space="preserve"> </w:t>
      </w:r>
      <w:r w:rsidRPr="00A857D6">
        <w:rPr>
          <w:iCs/>
          <w:color w:val="C00000"/>
        </w:rPr>
        <w:t>character</w:t>
      </w:r>
      <w:r w:rsidR="00CC2557" w:rsidRPr="00A857D6">
        <w:rPr>
          <w:iCs/>
          <w:color w:val="C00000"/>
        </w:rPr>
        <w:t>s</w:t>
      </w:r>
      <w:r w:rsidRPr="00A857D6">
        <w:rPr>
          <w:iCs/>
          <w:color w:val="C00000"/>
        </w:rPr>
        <w:t xml:space="preserve"> limit</w:t>
      </w:r>
      <w:r w:rsidRPr="00A857D6">
        <w:rPr>
          <w:iCs/>
        </w:rPr>
        <w:t>)</w:t>
      </w:r>
    </w:p>
    <w:p w14:paraId="29EC52C2" w14:textId="77777777" w:rsidR="00DA68B0" w:rsidRPr="0007225D" w:rsidRDefault="00DA68B0" w:rsidP="00DA68B0">
      <w:pPr>
        <w:ind w:left="-720"/>
        <w:jc w:val="both"/>
        <w:rPr>
          <w:i/>
        </w:rPr>
      </w:pPr>
    </w:p>
    <w:p w14:paraId="7AD1CAEE" w14:textId="0C68ABD6" w:rsidR="00627A1C" w:rsidRPr="0007225D" w:rsidRDefault="004D7259" w:rsidP="00627A1C">
      <w:pPr>
        <w:ind w:left="-720"/>
        <w:rPr>
          <w:bCs/>
        </w:rPr>
      </w:pPr>
      <w:r w:rsidRPr="005A49B9">
        <w:rPr>
          <w:b/>
        </w:rPr>
        <w:t xml:space="preserve">Key </w:t>
      </w:r>
      <w:r w:rsidR="002461A5" w:rsidRPr="005A49B9">
        <w:rPr>
          <w:b/>
        </w:rPr>
        <w:t xml:space="preserve">progress against </w:t>
      </w:r>
      <w:r w:rsidR="00713487" w:rsidRPr="005A49B9">
        <w:rPr>
          <w:b/>
        </w:rPr>
        <w:t xml:space="preserve">outcome </w:t>
      </w:r>
      <w:r w:rsidR="00D06679" w:rsidRPr="005A49B9">
        <w:rPr>
          <w:b/>
        </w:rPr>
        <w:t>are</w:t>
      </w:r>
      <w:r w:rsidR="00D06679" w:rsidRPr="0007225D">
        <w:rPr>
          <w:bCs/>
        </w:rPr>
        <w:t>:</w:t>
      </w:r>
    </w:p>
    <w:p w14:paraId="6B680E71" w14:textId="59FC97F6" w:rsidR="00244E89" w:rsidRDefault="00244E89" w:rsidP="00244E89">
      <w:pPr>
        <w:ind w:left="-720"/>
        <w:rPr>
          <w:bCs/>
        </w:rPr>
      </w:pPr>
    </w:p>
    <w:p w14:paraId="37296BC3" w14:textId="02A0FD45" w:rsidR="00DD0F6F" w:rsidRDefault="00DD0F6F" w:rsidP="00646A80">
      <w:pPr>
        <w:numPr>
          <w:ilvl w:val="0"/>
          <w:numId w:val="1"/>
        </w:numPr>
        <w:spacing w:after="160" w:line="259" w:lineRule="auto"/>
        <w:contextualSpacing/>
        <w:jc w:val="both"/>
        <w:rPr>
          <w:bCs/>
          <w:color w:val="002060"/>
        </w:rPr>
      </w:pPr>
      <w:r w:rsidRPr="00646A80">
        <w:rPr>
          <w:bCs/>
          <w:color w:val="002060"/>
        </w:rPr>
        <w:t xml:space="preserve">UNDP with the support of Penal Reform International (PRI) has conducted 10 training workshops for </w:t>
      </w:r>
      <w:r w:rsidRPr="00646A80">
        <w:rPr>
          <w:b/>
          <w:color w:val="002060"/>
        </w:rPr>
        <w:t>164</w:t>
      </w:r>
      <w:r w:rsidRPr="00646A80">
        <w:rPr>
          <w:bCs/>
          <w:color w:val="002060"/>
        </w:rPr>
        <w:t xml:space="preserve"> prison personnel (40 women or 24%) on Prison Management Skills and Dealing with High Security Prisoners. The training workshops held in Al-</w:t>
      </w:r>
      <w:proofErr w:type="spellStart"/>
      <w:r w:rsidRPr="00646A80">
        <w:rPr>
          <w:bCs/>
          <w:color w:val="002060"/>
        </w:rPr>
        <w:t>Mukallah</w:t>
      </w:r>
      <w:proofErr w:type="spellEnd"/>
      <w:r w:rsidRPr="00646A80">
        <w:rPr>
          <w:bCs/>
          <w:color w:val="002060"/>
        </w:rPr>
        <w:t xml:space="preserve"> and Aden Al-Mansoura Rehabilitation </w:t>
      </w:r>
      <w:proofErr w:type="spellStart"/>
      <w:r w:rsidRPr="00646A80">
        <w:rPr>
          <w:bCs/>
          <w:color w:val="002060"/>
        </w:rPr>
        <w:t>Centers</w:t>
      </w:r>
      <w:proofErr w:type="spellEnd"/>
      <w:r w:rsidRPr="00646A80">
        <w:rPr>
          <w:bCs/>
          <w:color w:val="002060"/>
        </w:rPr>
        <w:t>, with participants from Al-</w:t>
      </w:r>
      <w:proofErr w:type="spellStart"/>
      <w:r w:rsidRPr="00646A80">
        <w:rPr>
          <w:bCs/>
          <w:color w:val="002060"/>
        </w:rPr>
        <w:t>Mahra</w:t>
      </w:r>
      <w:proofErr w:type="spellEnd"/>
      <w:r w:rsidRPr="00646A80">
        <w:rPr>
          <w:bCs/>
          <w:color w:val="002060"/>
        </w:rPr>
        <w:t xml:space="preserve">, </w:t>
      </w:r>
      <w:proofErr w:type="spellStart"/>
      <w:r w:rsidRPr="00646A80">
        <w:rPr>
          <w:bCs/>
          <w:color w:val="002060"/>
        </w:rPr>
        <w:t>Hadramaut</w:t>
      </w:r>
      <w:proofErr w:type="spellEnd"/>
      <w:r w:rsidRPr="00646A80">
        <w:rPr>
          <w:bCs/>
          <w:color w:val="002060"/>
        </w:rPr>
        <w:t xml:space="preserve">, </w:t>
      </w:r>
      <w:proofErr w:type="spellStart"/>
      <w:r w:rsidRPr="00646A80">
        <w:rPr>
          <w:bCs/>
          <w:color w:val="002060"/>
        </w:rPr>
        <w:t>Mareb</w:t>
      </w:r>
      <w:proofErr w:type="spellEnd"/>
      <w:r w:rsidRPr="00646A80">
        <w:rPr>
          <w:bCs/>
          <w:color w:val="002060"/>
        </w:rPr>
        <w:t>, Shabwah, Al-</w:t>
      </w:r>
      <w:proofErr w:type="spellStart"/>
      <w:r w:rsidRPr="00646A80">
        <w:rPr>
          <w:bCs/>
          <w:color w:val="002060"/>
        </w:rPr>
        <w:t>Dhalea</w:t>
      </w:r>
      <w:proofErr w:type="spellEnd"/>
      <w:r w:rsidRPr="00646A80">
        <w:rPr>
          <w:bCs/>
          <w:color w:val="002060"/>
        </w:rPr>
        <w:t xml:space="preserve">, </w:t>
      </w:r>
      <w:proofErr w:type="spellStart"/>
      <w:r w:rsidRPr="00646A80">
        <w:rPr>
          <w:bCs/>
          <w:color w:val="002060"/>
        </w:rPr>
        <w:t>Lahj</w:t>
      </w:r>
      <w:proofErr w:type="spellEnd"/>
      <w:r w:rsidRPr="00646A80">
        <w:rPr>
          <w:bCs/>
          <w:color w:val="002060"/>
        </w:rPr>
        <w:t xml:space="preserve">, Taiz, </w:t>
      </w:r>
      <w:proofErr w:type="spellStart"/>
      <w:r w:rsidRPr="00646A80">
        <w:rPr>
          <w:bCs/>
          <w:color w:val="002060"/>
        </w:rPr>
        <w:t>Abyan</w:t>
      </w:r>
      <w:proofErr w:type="spellEnd"/>
      <w:r w:rsidRPr="00646A80">
        <w:rPr>
          <w:bCs/>
          <w:color w:val="002060"/>
        </w:rPr>
        <w:t xml:space="preserve"> and Aden. The training workshops have enhanced the capacity of the prison staff in Yemen to manage the prisons according to Yemeni laws and legislations and international human rights standards.</w:t>
      </w:r>
    </w:p>
    <w:p w14:paraId="006C9B8E" w14:textId="77777777" w:rsidR="00646A80" w:rsidRPr="00646A80" w:rsidRDefault="00646A80" w:rsidP="00646A80">
      <w:pPr>
        <w:spacing w:after="160" w:line="259" w:lineRule="auto"/>
        <w:ind w:left="-90"/>
        <w:contextualSpacing/>
        <w:jc w:val="both"/>
        <w:rPr>
          <w:bCs/>
          <w:color w:val="002060"/>
        </w:rPr>
      </w:pPr>
    </w:p>
    <w:p w14:paraId="4B17D62E" w14:textId="47C8397F" w:rsidR="00DD0F6F" w:rsidRDefault="00DD0F6F" w:rsidP="00646A80">
      <w:pPr>
        <w:numPr>
          <w:ilvl w:val="0"/>
          <w:numId w:val="1"/>
        </w:numPr>
        <w:spacing w:after="160" w:line="259" w:lineRule="auto"/>
        <w:contextualSpacing/>
        <w:jc w:val="both"/>
        <w:rPr>
          <w:bCs/>
          <w:color w:val="002060"/>
        </w:rPr>
      </w:pPr>
      <w:r w:rsidRPr="00646A80">
        <w:rPr>
          <w:bCs/>
          <w:color w:val="002060"/>
        </w:rPr>
        <w:t xml:space="preserve">UNDP supported the rehabilitation of water and sanitation systems at Sana’a, </w:t>
      </w:r>
      <w:proofErr w:type="spellStart"/>
      <w:r w:rsidRPr="00646A80">
        <w:rPr>
          <w:bCs/>
          <w:color w:val="002060"/>
        </w:rPr>
        <w:t>Hodeidah</w:t>
      </w:r>
      <w:proofErr w:type="spellEnd"/>
      <w:r w:rsidRPr="00646A80">
        <w:rPr>
          <w:bCs/>
          <w:color w:val="002060"/>
        </w:rPr>
        <w:t xml:space="preserve"> and Aden. The work</w:t>
      </w:r>
      <w:r w:rsidR="00416DB5">
        <w:rPr>
          <w:bCs/>
          <w:color w:val="002060"/>
        </w:rPr>
        <w:t xml:space="preserve">s included </w:t>
      </w:r>
      <w:r w:rsidRPr="00646A80">
        <w:rPr>
          <w:bCs/>
          <w:color w:val="002060"/>
        </w:rPr>
        <w:t xml:space="preserve">water and sanitation pipelines and kitchen in Sana’a; water and sanitation pipelines and solar panels in </w:t>
      </w:r>
      <w:proofErr w:type="spellStart"/>
      <w:r w:rsidRPr="00646A80">
        <w:rPr>
          <w:bCs/>
          <w:color w:val="002060"/>
        </w:rPr>
        <w:t>Hodeidah</w:t>
      </w:r>
      <w:proofErr w:type="spellEnd"/>
      <w:r w:rsidRPr="00646A80">
        <w:rPr>
          <w:bCs/>
          <w:color w:val="002060"/>
        </w:rPr>
        <w:t xml:space="preserve">; water sanitation plant in Aden. </w:t>
      </w:r>
      <w:r w:rsidR="009448C9">
        <w:rPr>
          <w:bCs/>
          <w:color w:val="002060"/>
        </w:rPr>
        <w:t>The supports provided have improved the</w:t>
      </w:r>
      <w:r w:rsidR="00C53349">
        <w:rPr>
          <w:bCs/>
          <w:color w:val="002060"/>
        </w:rPr>
        <w:t xml:space="preserve"> </w:t>
      </w:r>
      <w:r w:rsidR="009448C9">
        <w:rPr>
          <w:bCs/>
          <w:color w:val="002060"/>
        </w:rPr>
        <w:t xml:space="preserve">basic </w:t>
      </w:r>
      <w:r w:rsidR="00C53349">
        <w:rPr>
          <w:bCs/>
          <w:color w:val="002060"/>
        </w:rPr>
        <w:t>conditions</w:t>
      </w:r>
      <w:r w:rsidR="008D4E96">
        <w:rPr>
          <w:bCs/>
          <w:color w:val="002060"/>
        </w:rPr>
        <w:t xml:space="preserve"> of </w:t>
      </w:r>
      <w:r w:rsidR="00707112">
        <w:rPr>
          <w:bCs/>
          <w:color w:val="002060"/>
        </w:rPr>
        <w:t xml:space="preserve">place of detentions. </w:t>
      </w:r>
    </w:p>
    <w:p w14:paraId="27220585" w14:textId="77777777" w:rsidR="008E07A6" w:rsidRPr="00646A80" w:rsidRDefault="008E07A6" w:rsidP="008E07A6">
      <w:pPr>
        <w:spacing w:after="160" w:line="259" w:lineRule="auto"/>
        <w:ind w:left="-90"/>
        <w:contextualSpacing/>
        <w:jc w:val="both"/>
        <w:rPr>
          <w:bCs/>
          <w:color w:val="002060"/>
        </w:rPr>
      </w:pPr>
    </w:p>
    <w:p w14:paraId="0ABE0B99" w14:textId="3DE2B6EC" w:rsidR="00B71F7D" w:rsidRPr="00646A80" w:rsidRDefault="00DD0F6F" w:rsidP="00646A80">
      <w:pPr>
        <w:numPr>
          <w:ilvl w:val="0"/>
          <w:numId w:val="1"/>
        </w:numPr>
        <w:spacing w:after="160" w:line="259" w:lineRule="auto"/>
        <w:contextualSpacing/>
        <w:jc w:val="both"/>
        <w:rPr>
          <w:bCs/>
          <w:color w:val="002060"/>
        </w:rPr>
      </w:pPr>
      <w:r w:rsidRPr="00646A80">
        <w:rPr>
          <w:bCs/>
          <w:color w:val="002060"/>
        </w:rPr>
        <w:t xml:space="preserve">UNDP, in close cooperation with ICRC and National Prisoner Foundation (NPF) and Yemeni authorities, distributed COVID-19 protective items and awareness materials to </w:t>
      </w:r>
      <w:r w:rsidRPr="00646A80">
        <w:rPr>
          <w:rFonts w:eastAsiaTheme="minorHAnsi"/>
          <w:color w:val="002060"/>
          <w:lang w:eastAsia="en-US"/>
        </w:rPr>
        <w:t>prisons and correctional facilities, police stations, security check points, staffs at</w:t>
      </w:r>
      <w:r w:rsidR="009A1B0B">
        <w:rPr>
          <w:rFonts w:eastAsiaTheme="minorHAnsi"/>
          <w:color w:val="002060"/>
          <w:lang w:eastAsia="en-US"/>
        </w:rPr>
        <w:t xml:space="preserve"> </w:t>
      </w:r>
      <w:r w:rsidR="003D44FE">
        <w:rPr>
          <w:rFonts w:eastAsiaTheme="minorHAnsi"/>
          <w:color w:val="002060"/>
          <w:lang w:eastAsia="en-US"/>
        </w:rPr>
        <w:t xml:space="preserve">eight </w:t>
      </w:r>
      <w:r w:rsidR="009A1B0B">
        <w:rPr>
          <w:rFonts w:eastAsiaTheme="minorHAnsi"/>
          <w:color w:val="002060"/>
          <w:lang w:eastAsia="en-US"/>
        </w:rPr>
        <w:t>governorates</w:t>
      </w:r>
      <w:r w:rsidR="00962A24" w:rsidRPr="00962A24">
        <w:t xml:space="preserve"> </w:t>
      </w:r>
      <w:r w:rsidR="00962A24">
        <w:t>(</w:t>
      </w:r>
      <w:r w:rsidR="00962A24" w:rsidRPr="00962A24">
        <w:rPr>
          <w:rFonts w:eastAsiaTheme="minorHAnsi"/>
          <w:color w:val="002060"/>
          <w:lang w:eastAsia="en-US"/>
        </w:rPr>
        <w:t>Aden, Al-</w:t>
      </w:r>
      <w:proofErr w:type="spellStart"/>
      <w:r w:rsidR="00962A24" w:rsidRPr="00962A24">
        <w:rPr>
          <w:rFonts w:eastAsiaTheme="minorHAnsi"/>
          <w:color w:val="002060"/>
          <w:lang w:eastAsia="en-US"/>
        </w:rPr>
        <w:t>Amanah</w:t>
      </w:r>
      <w:proofErr w:type="spellEnd"/>
      <w:r w:rsidR="00962A24" w:rsidRPr="00962A24">
        <w:rPr>
          <w:rFonts w:eastAsiaTheme="minorHAnsi"/>
          <w:color w:val="002060"/>
          <w:lang w:eastAsia="en-US"/>
        </w:rPr>
        <w:t>, Al-</w:t>
      </w:r>
      <w:proofErr w:type="spellStart"/>
      <w:r w:rsidR="00962A24" w:rsidRPr="00962A24">
        <w:rPr>
          <w:rFonts w:eastAsiaTheme="minorHAnsi"/>
          <w:color w:val="002060"/>
          <w:lang w:eastAsia="en-US"/>
        </w:rPr>
        <w:t>Dhala’a</w:t>
      </w:r>
      <w:proofErr w:type="spellEnd"/>
      <w:r w:rsidR="00962A24" w:rsidRPr="00962A24">
        <w:rPr>
          <w:rFonts w:eastAsiaTheme="minorHAnsi"/>
          <w:color w:val="002060"/>
          <w:lang w:eastAsia="en-US"/>
        </w:rPr>
        <w:t>, Al-</w:t>
      </w:r>
      <w:proofErr w:type="spellStart"/>
      <w:r w:rsidR="006D1EB1">
        <w:rPr>
          <w:rFonts w:eastAsiaTheme="minorHAnsi"/>
          <w:color w:val="002060"/>
          <w:lang w:eastAsia="en-US"/>
        </w:rPr>
        <w:t>Mahrah</w:t>
      </w:r>
      <w:proofErr w:type="spellEnd"/>
      <w:r w:rsidR="00962A24" w:rsidRPr="00962A24">
        <w:rPr>
          <w:rFonts w:eastAsiaTheme="minorHAnsi"/>
          <w:color w:val="002060"/>
          <w:lang w:eastAsia="en-US"/>
        </w:rPr>
        <w:t xml:space="preserve">, Al-Mukalla, </w:t>
      </w:r>
      <w:proofErr w:type="spellStart"/>
      <w:r w:rsidR="00962A24" w:rsidRPr="00962A24">
        <w:rPr>
          <w:rFonts w:eastAsiaTheme="minorHAnsi"/>
          <w:color w:val="002060"/>
          <w:lang w:eastAsia="en-US"/>
        </w:rPr>
        <w:t>Hadramaut</w:t>
      </w:r>
      <w:proofErr w:type="spellEnd"/>
      <w:r w:rsidR="00962A24" w:rsidRPr="00962A24">
        <w:rPr>
          <w:rFonts w:eastAsiaTheme="minorHAnsi"/>
          <w:color w:val="002060"/>
          <w:lang w:eastAsia="en-US"/>
        </w:rPr>
        <w:t xml:space="preserve">, </w:t>
      </w:r>
      <w:proofErr w:type="spellStart"/>
      <w:r w:rsidR="00962A24" w:rsidRPr="00962A24">
        <w:rPr>
          <w:rFonts w:eastAsiaTheme="minorHAnsi"/>
          <w:color w:val="002060"/>
          <w:lang w:eastAsia="en-US"/>
        </w:rPr>
        <w:t>Sabwah</w:t>
      </w:r>
      <w:proofErr w:type="spellEnd"/>
      <w:r w:rsidR="00962A24" w:rsidRPr="00962A24">
        <w:rPr>
          <w:rFonts w:eastAsiaTheme="minorHAnsi"/>
          <w:color w:val="002060"/>
          <w:lang w:eastAsia="en-US"/>
        </w:rPr>
        <w:t xml:space="preserve"> and Sana’a</w:t>
      </w:r>
      <w:r w:rsidR="00962A24">
        <w:rPr>
          <w:rFonts w:eastAsiaTheme="minorHAnsi"/>
          <w:color w:val="002060"/>
          <w:lang w:eastAsia="en-US"/>
        </w:rPr>
        <w:t>)</w:t>
      </w:r>
      <w:r w:rsidR="009A1B0B">
        <w:rPr>
          <w:rFonts w:eastAsiaTheme="minorHAnsi"/>
          <w:color w:val="002060"/>
          <w:lang w:eastAsia="en-US"/>
        </w:rPr>
        <w:t xml:space="preserve"> and reached out </w:t>
      </w:r>
      <w:r w:rsidR="007647AB" w:rsidRPr="00776DFA">
        <w:rPr>
          <w:rFonts w:eastAsiaTheme="minorHAnsi"/>
          <w:color w:val="002060"/>
          <w:lang w:eastAsia="en-US"/>
        </w:rPr>
        <w:t>8,175</w:t>
      </w:r>
      <w:r w:rsidR="007647AB">
        <w:rPr>
          <w:rFonts w:eastAsiaTheme="minorHAnsi"/>
          <w:color w:val="002060"/>
          <w:lang w:eastAsia="en-US"/>
        </w:rPr>
        <w:t xml:space="preserve"> people</w:t>
      </w:r>
      <w:r w:rsidR="009A1B0B">
        <w:rPr>
          <w:rFonts w:eastAsiaTheme="minorHAnsi"/>
          <w:color w:val="002060"/>
          <w:lang w:eastAsia="en-US"/>
        </w:rPr>
        <w:t xml:space="preserve">. </w:t>
      </w:r>
      <w:r w:rsidRPr="00646A80">
        <w:rPr>
          <w:rFonts w:eastAsiaTheme="minorHAnsi"/>
          <w:color w:val="002060"/>
          <w:lang w:eastAsia="en-US"/>
        </w:rPr>
        <w:t xml:space="preserve"> The items distributed</w:t>
      </w:r>
      <w:r w:rsidR="006D1EB1">
        <w:rPr>
          <w:rFonts w:eastAsiaTheme="minorHAnsi"/>
          <w:color w:val="002060"/>
          <w:lang w:eastAsia="en-US"/>
        </w:rPr>
        <w:t xml:space="preserve">: </w:t>
      </w:r>
      <w:r w:rsidRPr="00962A24">
        <w:rPr>
          <w:rFonts w:eastAsiaTheme="minorHAnsi"/>
          <w:color w:val="002060"/>
          <w:lang w:eastAsia="en-US"/>
        </w:rPr>
        <w:t>5,868</w:t>
      </w:r>
      <w:r w:rsidRPr="00646A80">
        <w:rPr>
          <w:rFonts w:eastAsiaTheme="minorHAnsi"/>
          <w:color w:val="002060"/>
          <w:lang w:eastAsia="en-US"/>
        </w:rPr>
        <w:t xml:space="preserve"> hygiene kits, 4,875 face masks, 122 medical gloves, 1,830 regular gloves for cleaners, 113 bottles of Dettol, </w:t>
      </w:r>
      <w:r w:rsidR="00DF1413">
        <w:rPr>
          <w:rFonts w:eastAsiaTheme="minorHAnsi"/>
          <w:color w:val="002060"/>
          <w:lang w:eastAsia="en-US"/>
        </w:rPr>
        <w:t>cleaning tools</w:t>
      </w:r>
      <w:r w:rsidRPr="00646A80">
        <w:rPr>
          <w:rFonts w:eastAsiaTheme="minorHAnsi"/>
          <w:color w:val="002060"/>
          <w:lang w:eastAsia="en-US"/>
        </w:rPr>
        <w:t xml:space="preserve">. </w:t>
      </w:r>
      <w:r w:rsidR="00F42DD7">
        <w:rPr>
          <w:rFonts w:eastAsiaTheme="minorHAnsi"/>
          <w:color w:val="002060"/>
          <w:lang w:eastAsia="en-US"/>
        </w:rPr>
        <w:t xml:space="preserve"> In the absence of support from the </w:t>
      </w:r>
      <w:r w:rsidR="004C1224">
        <w:rPr>
          <w:rFonts w:eastAsiaTheme="minorHAnsi"/>
          <w:color w:val="002060"/>
          <w:lang w:eastAsia="en-US"/>
        </w:rPr>
        <w:t xml:space="preserve">rule of law institutions, </w:t>
      </w:r>
      <w:r w:rsidR="00727C0C">
        <w:rPr>
          <w:rFonts w:eastAsiaTheme="minorHAnsi"/>
          <w:color w:val="002060"/>
          <w:lang w:eastAsia="en-US"/>
        </w:rPr>
        <w:t xml:space="preserve">the provision of above-mentioned items </w:t>
      </w:r>
      <w:proofErr w:type="gramStart"/>
      <w:r w:rsidR="00727C0C">
        <w:rPr>
          <w:rFonts w:eastAsiaTheme="minorHAnsi"/>
          <w:color w:val="002060"/>
          <w:lang w:eastAsia="en-US"/>
        </w:rPr>
        <w:t>have</w:t>
      </w:r>
      <w:proofErr w:type="gramEnd"/>
      <w:r w:rsidR="00727C0C">
        <w:rPr>
          <w:rFonts w:eastAsiaTheme="minorHAnsi"/>
          <w:color w:val="002060"/>
          <w:lang w:eastAsia="en-US"/>
        </w:rPr>
        <w:t xml:space="preserve"> allowed</w:t>
      </w:r>
      <w:r w:rsidR="00C1182F" w:rsidRPr="00C1182F">
        <w:rPr>
          <w:rFonts w:eastAsiaTheme="minorHAnsi"/>
          <w:color w:val="002060"/>
          <w:lang w:eastAsia="en-US"/>
        </w:rPr>
        <w:t xml:space="preserve"> </w:t>
      </w:r>
      <w:r w:rsidR="009A71E5">
        <w:rPr>
          <w:rFonts w:eastAsiaTheme="minorHAnsi"/>
          <w:color w:val="002060"/>
          <w:lang w:eastAsia="en-US"/>
        </w:rPr>
        <w:t>the place of detentions better pr</w:t>
      </w:r>
      <w:r w:rsidR="00C1182F" w:rsidRPr="00C1182F">
        <w:rPr>
          <w:rFonts w:eastAsiaTheme="minorHAnsi"/>
          <w:color w:val="002060"/>
          <w:lang w:eastAsia="en-US"/>
        </w:rPr>
        <w:t xml:space="preserve">epared and equipped </w:t>
      </w:r>
      <w:r w:rsidR="005A0BF5">
        <w:rPr>
          <w:rFonts w:eastAsiaTheme="minorHAnsi"/>
          <w:color w:val="002060"/>
          <w:lang w:eastAsia="en-US"/>
        </w:rPr>
        <w:t xml:space="preserve">to curb </w:t>
      </w:r>
      <w:r w:rsidR="00C1182F" w:rsidRPr="00C1182F">
        <w:rPr>
          <w:rFonts w:eastAsiaTheme="minorHAnsi"/>
          <w:color w:val="002060"/>
          <w:lang w:eastAsia="en-US"/>
        </w:rPr>
        <w:t>COVID-19</w:t>
      </w:r>
      <w:r w:rsidR="007825F8">
        <w:rPr>
          <w:rFonts w:eastAsiaTheme="minorHAnsi"/>
          <w:color w:val="002060"/>
          <w:lang w:eastAsia="en-US"/>
        </w:rPr>
        <w:t xml:space="preserve"> </w:t>
      </w:r>
      <w:r w:rsidR="005A0BF5">
        <w:rPr>
          <w:rFonts w:eastAsiaTheme="minorHAnsi"/>
          <w:color w:val="002060"/>
          <w:lang w:eastAsia="en-US"/>
        </w:rPr>
        <w:t xml:space="preserve">case in the prisons. </w:t>
      </w:r>
      <w:r w:rsidR="007825F8">
        <w:rPr>
          <w:rFonts w:eastAsiaTheme="minorHAnsi"/>
          <w:color w:val="002060"/>
          <w:lang w:eastAsia="en-US"/>
        </w:rPr>
        <w:t xml:space="preserve"> </w:t>
      </w:r>
    </w:p>
    <w:p w14:paraId="23A2FFA0" w14:textId="66562DDD" w:rsidR="00646A80" w:rsidRPr="002A5A84" w:rsidRDefault="00B71F7D" w:rsidP="006A0F3E">
      <w:pPr>
        <w:pStyle w:val="ListParagraph"/>
        <w:numPr>
          <w:ilvl w:val="0"/>
          <w:numId w:val="1"/>
        </w:numPr>
        <w:jc w:val="both"/>
        <w:rPr>
          <w:bCs/>
          <w:color w:val="002060"/>
        </w:rPr>
      </w:pPr>
      <w:r w:rsidRPr="002A5A84">
        <w:rPr>
          <w:bCs/>
          <w:color w:val="002060"/>
        </w:rPr>
        <w:t xml:space="preserve">UN Women continued to provide over 300 female detainees in eight targeted central prisons </w:t>
      </w:r>
      <w:bookmarkStart w:id="8" w:name="_Hlk55328869"/>
      <w:r w:rsidRPr="002A5A84">
        <w:rPr>
          <w:bCs/>
          <w:color w:val="002060"/>
        </w:rPr>
        <w:t xml:space="preserve">(Sana’a, Aden, </w:t>
      </w:r>
      <w:proofErr w:type="spellStart"/>
      <w:r w:rsidRPr="002A5A84">
        <w:rPr>
          <w:bCs/>
          <w:color w:val="002060"/>
        </w:rPr>
        <w:t>Ibb</w:t>
      </w:r>
      <w:proofErr w:type="spellEnd"/>
      <w:r w:rsidRPr="002A5A84">
        <w:rPr>
          <w:bCs/>
          <w:color w:val="002060"/>
        </w:rPr>
        <w:t xml:space="preserve">, </w:t>
      </w:r>
      <w:proofErr w:type="spellStart"/>
      <w:r w:rsidRPr="002A5A84">
        <w:rPr>
          <w:bCs/>
          <w:color w:val="002060"/>
        </w:rPr>
        <w:t>Dhamar</w:t>
      </w:r>
      <w:proofErr w:type="spellEnd"/>
      <w:r w:rsidRPr="002A5A84">
        <w:rPr>
          <w:bCs/>
          <w:color w:val="002060"/>
        </w:rPr>
        <w:t xml:space="preserve">, Taiz, </w:t>
      </w:r>
      <w:proofErr w:type="spellStart"/>
      <w:r w:rsidRPr="002A5A84">
        <w:rPr>
          <w:bCs/>
          <w:color w:val="002060"/>
        </w:rPr>
        <w:t>Hodeidah</w:t>
      </w:r>
      <w:proofErr w:type="spellEnd"/>
      <w:r w:rsidRPr="002A5A84">
        <w:rPr>
          <w:bCs/>
          <w:color w:val="002060"/>
        </w:rPr>
        <w:t xml:space="preserve">, Mukalla, and </w:t>
      </w:r>
      <w:proofErr w:type="spellStart"/>
      <w:r w:rsidRPr="002A5A84">
        <w:rPr>
          <w:bCs/>
          <w:color w:val="002060"/>
        </w:rPr>
        <w:t>Marib</w:t>
      </w:r>
      <w:proofErr w:type="spellEnd"/>
      <w:r w:rsidRPr="002A5A84">
        <w:rPr>
          <w:bCs/>
          <w:color w:val="002060"/>
        </w:rPr>
        <w:t xml:space="preserve"> central prisons)</w:t>
      </w:r>
      <w:bookmarkEnd w:id="8"/>
      <w:r w:rsidRPr="002A5A84">
        <w:rPr>
          <w:bCs/>
          <w:color w:val="002060"/>
        </w:rPr>
        <w:t xml:space="preserve"> with medical health-care services (including COVID-19 precautionary kits, sanitary &amp; hygiene kits, bedding supplies, routine medical check-ups and medications). UN Women also launched activity 1.1.3 aimed at building the capacities of at least 300 detention centres’ personnel on Human Rights and Bangkok Rules on treatment of female detainees. The capacity building of 100 men and women has been conducted in three of the eight targeted central prisons. </w:t>
      </w:r>
    </w:p>
    <w:p w14:paraId="2377C423" w14:textId="77777777" w:rsidR="002709AC" w:rsidRDefault="002709AC" w:rsidP="002709AC">
      <w:pPr>
        <w:pStyle w:val="ListParagraph"/>
        <w:ind w:left="-90"/>
        <w:jc w:val="both"/>
        <w:rPr>
          <w:bCs/>
          <w:color w:val="002060"/>
        </w:rPr>
      </w:pPr>
    </w:p>
    <w:p w14:paraId="3B83FE39" w14:textId="42E3426A" w:rsidR="00B71F7D" w:rsidRPr="00646A80" w:rsidRDefault="00B71F7D" w:rsidP="00776DFA">
      <w:pPr>
        <w:pStyle w:val="ListParagraph"/>
        <w:numPr>
          <w:ilvl w:val="0"/>
          <w:numId w:val="1"/>
        </w:numPr>
        <w:jc w:val="both"/>
        <w:rPr>
          <w:bCs/>
          <w:color w:val="002060"/>
        </w:rPr>
      </w:pPr>
      <w:r w:rsidRPr="00646A80">
        <w:rPr>
          <w:bCs/>
          <w:color w:val="002060"/>
        </w:rPr>
        <w:lastRenderedPageBreak/>
        <w:t xml:space="preserve">Following an attack on Taiz prison, UN Women organized an intervention to provide urgent assistance to affected detainees. Medical care was provided to 24 women, minor medical surgeries </w:t>
      </w:r>
      <w:r w:rsidR="002A5A84">
        <w:rPr>
          <w:bCs/>
          <w:color w:val="002060"/>
        </w:rPr>
        <w:t xml:space="preserve">for </w:t>
      </w:r>
      <w:r w:rsidRPr="00646A80">
        <w:rPr>
          <w:bCs/>
          <w:color w:val="002060"/>
        </w:rPr>
        <w:t xml:space="preserve">8 severely injured women, medical </w:t>
      </w:r>
      <w:proofErr w:type="gramStart"/>
      <w:r w:rsidRPr="00646A80">
        <w:rPr>
          <w:bCs/>
          <w:color w:val="002060"/>
        </w:rPr>
        <w:t>supplies</w:t>
      </w:r>
      <w:proofErr w:type="gramEnd"/>
      <w:r w:rsidRPr="00646A80">
        <w:rPr>
          <w:bCs/>
          <w:color w:val="002060"/>
        </w:rPr>
        <w:t xml:space="preserve"> and psychosocial support </w:t>
      </w:r>
      <w:r w:rsidR="00C62F0A">
        <w:rPr>
          <w:bCs/>
          <w:color w:val="002060"/>
        </w:rPr>
        <w:t xml:space="preserve">for </w:t>
      </w:r>
      <w:r w:rsidRPr="00646A80">
        <w:rPr>
          <w:bCs/>
          <w:color w:val="002060"/>
        </w:rPr>
        <w:t>28 female detainees and female prison staff. Essential nutrition and hygiene items were also provided to children accompanying their mothers. Mentally and psychosocially affected detainees were provided with psychosocial sessions from a specialized psychologist. At a later stage, sterilisers, face masks, and gloves were distributed among detainees and prison staff as a COVID-19 precautionary measure.</w:t>
      </w:r>
    </w:p>
    <w:p w14:paraId="28F6C9A7" w14:textId="77777777" w:rsidR="00646A80" w:rsidRDefault="00646A80" w:rsidP="00776DFA">
      <w:pPr>
        <w:pStyle w:val="ListParagraph"/>
        <w:ind w:left="-90"/>
        <w:jc w:val="both"/>
        <w:rPr>
          <w:bCs/>
          <w:color w:val="002060"/>
        </w:rPr>
      </w:pPr>
    </w:p>
    <w:p w14:paraId="51BCB1F7" w14:textId="619840B2" w:rsidR="00B71F7D" w:rsidRPr="00646A80" w:rsidRDefault="00B71F7D" w:rsidP="00776DFA">
      <w:pPr>
        <w:pStyle w:val="ListParagraph"/>
        <w:numPr>
          <w:ilvl w:val="0"/>
          <w:numId w:val="1"/>
        </w:numPr>
        <w:jc w:val="both"/>
        <w:rPr>
          <w:bCs/>
          <w:color w:val="002060"/>
        </w:rPr>
      </w:pPr>
      <w:r w:rsidRPr="00646A80">
        <w:rPr>
          <w:bCs/>
          <w:color w:val="002060"/>
        </w:rPr>
        <w:t>The six women shelters supported by UN Women were provided with face masks, disinfectants, gloves, handheld infrared temperature thermometers. Awareness raising sessions on COVID-19 were provided to residents and staff of the shelters.</w:t>
      </w:r>
    </w:p>
    <w:p w14:paraId="495448C9" w14:textId="77777777" w:rsidR="00055773" w:rsidRPr="00055773" w:rsidRDefault="00055773" w:rsidP="00055773">
      <w:pPr>
        <w:rPr>
          <w:bCs/>
          <w:i/>
          <w:iCs/>
          <w:color w:val="FF0000"/>
        </w:rPr>
      </w:pPr>
    </w:p>
    <w:p w14:paraId="3D4B37AC" w14:textId="087E77E1" w:rsidR="00161D02" w:rsidRPr="00A857D6" w:rsidRDefault="00627A1C" w:rsidP="00627A1C">
      <w:pPr>
        <w:ind w:left="-720"/>
        <w:rPr>
          <w:b/>
          <w:iCs/>
        </w:rPr>
      </w:pPr>
      <w:r w:rsidRPr="0007225D">
        <w:rPr>
          <w:b/>
          <w:bCs/>
          <w:lang w:val="en-US" w:eastAsia="en-US"/>
        </w:rPr>
        <w:t>Indicate any additional analysis on how Gender Equality and Women’s Empowerment and/or Youth Inclusion and Responsiveness has been ensured under this Outcome</w:t>
      </w:r>
      <w:r w:rsidR="00161D02" w:rsidRPr="0007225D">
        <w:rPr>
          <w:b/>
        </w:rPr>
        <w:t xml:space="preserve">: </w:t>
      </w:r>
      <w:r w:rsidR="00161D02" w:rsidRPr="00A857D6">
        <w:rPr>
          <w:iCs/>
        </w:rPr>
        <w:t>(</w:t>
      </w:r>
      <w:r w:rsidR="00161D02" w:rsidRPr="00A857D6">
        <w:rPr>
          <w:iCs/>
          <w:color w:val="C00000"/>
        </w:rPr>
        <w:t>1</w:t>
      </w:r>
      <w:r w:rsidR="00A857D6" w:rsidRPr="00A857D6">
        <w:rPr>
          <w:iCs/>
          <w:color w:val="C00000"/>
        </w:rPr>
        <w:t>,</w:t>
      </w:r>
      <w:r w:rsidR="00161D02" w:rsidRPr="00A857D6">
        <w:rPr>
          <w:iCs/>
          <w:color w:val="C00000"/>
        </w:rPr>
        <w:t>000 character</w:t>
      </w:r>
      <w:r w:rsidR="00A857D6" w:rsidRPr="00A857D6">
        <w:rPr>
          <w:iCs/>
          <w:color w:val="C00000"/>
        </w:rPr>
        <w:t>s</w:t>
      </w:r>
      <w:r w:rsidR="00161D02" w:rsidRPr="00A857D6">
        <w:rPr>
          <w:iCs/>
          <w:color w:val="C00000"/>
        </w:rPr>
        <w:t xml:space="preserve"> limit</w:t>
      </w:r>
      <w:r w:rsidR="00161D02" w:rsidRPr="00A857D6">
        <w:rPr>
          <w:iCs/>
        </w:rPr>
        <w:t>)</w:t>
      </w:r>
    </w:p>
    <w:p w14:paraId="331E4117" w14:textId="77777777" w:rsidR="00EF0B04" w:rsidRDefault="00EF0B04" w:rsidP="00EF0B04">
      <w:pPr>
        <w:ind w:left="-720"/>
        <w:rPr>
          <w:bCs/>
          <w:color w:val="FF0000"/>
        </w:rPr>
      </w:pPr>
    </w:p>
    <w:p w14:paraId="526E5429" w14:textId="3E0A7B05" w:rsidR="00EF0B04" w:rsidRPr="00EF0B04" w:rsidRDefault="00EF0B04" w:rsidP="00646A80">
      <w:pPr>
        <w:ind w:left="-720"/>
        <w:jc w:val="both"/>
        <w:rPr>
          <w:bCs/>
          <w:color w:val="FF0000"/>
        </w:rPr>
      </w:pPr>
      <w:r w:rsidRPr="00646A80">
        <w:rPr>
          <w:bCs/>
          <w:color w:val="002060"/>
        </w:rPr>
        <w:t xml:space="preserve">UN Women is targeting eight main central prisons in Yemen (Sana’a, Aden, </w:t>
      </w:r>
      <w:proofErr w:type="spellStart"/>
      <w:r w:rsidRPr="00646A80">
        <w:rPr>
          <w:bCs/>
          <w:color w:val="002060"/>
        </w:rPr>
        <w:t>Ibb</w:t>
      </w:r>
      <w:proofErr w:type="spellEnd"/>
      <w:r w:rsidRPr="00646A80">
        <w:rPr>
          <w:bCs/>
          <w:color w:val="002060"/>
        </w:rPr>
        <w:t xml:space="preserve">, </w:t>
      </w:r>
      <w:proofErr w:type="spellStart"/>
      <w:r w:rsidRPr="00646A80">
        <w:rPr>
          <w:bCs/>
          <w:color w:val="002060"/>
        </w:rPr>
        <w:t>Dhamar</w:t>
      </w:r>
      <w:proofErr w:type="spellEnd"/>
      <w:r w:rsidRPr="00646A80">
        <w:rPr>
          <w:bCs/>
          <w:color w:val="002060"/>
        </w:rPr>
        <w:t xml:space="preserve">, Taiz, </w:t>
      </w:r>
      <w:proofErr w:type="spellStart"/>
      <w:r w:rsidRPr="00646A80">
        <w:rPr>
          <w:bCs/>
          <w:color w:val="002060"/>
        </w:rPr>
        <w:t>Hodeidah</w:t>
      </w:r>
      <w:proofErr w:type="spellEnd"/>
      <w:r w:rsidRPr="00646A80">
        <w:rPr>
          <w:bCs/>
          <w:color w:val="002060"/>
        </w:rPr>
        <w:t xml:space="preserve">, Mukalla, and </w:t>
      </w:r>
      <w:proofErr w:type="spellStart"/>
      <w:r w:rsidRPr="00646A80">
        <w:rPr>
          <w:bCs/>
          <w:color w:val="002060"/>
        </w:rPr>
        <w:t>Marib</w:t>
      </w:r>
      <w:proofErr w:type="spellEnd"/>
      <w:r w:rsidRPr="00646A80">
        <w:rPr>
          <w:bCs/>
          <w:color w:val="002060"/>
        </w:rPr>
        <w:t xml:space="preserve"> central prisons) and ensuring that the entire population of female detainees in those prisons are benefiting from the interventions. Additionally, UN Women is ensuring that all the prison personnel involved with female detainees are including in the training sessions on Human Rights and Bangkok Rules</w:t>
      </w:r>
      <w:r w:rsidRPr="00EF0B04">
        <w:rPr>
          <w:bCs/>
          <w:color w:val="FF0000"/>
        </w:rPr>
        <w:t xml:space="preserve">.  </w:t>
      </w:r>
    </w:p>
    <w:p w14:paraId="6556A7A4" w14:textId="237C9586" w:rsidR="00323ABC" w:rsidRDefault="00323ABC" w:rsidP="007E4FA1">
      <w:pPr>
        <w:rPr>
          <w:b/>
        </w:rPr>
      </w:pPr>
    </w:p>
    <w:p w14:paraId="7D80E9FA" w14:textId="77777777" w:rsidR="009A49D3" w:rsidRPr="0007225D" w:rsidRDefault="009A49D3" w:rsidP="007E4FA1">
      <w:pPr>
        <w:rPr>
          <w:b/>
        </w:rPr>
      </w:pPr>
    </w:p>
    <w:p w14:paraId="486A2647" w14:textId="7AEC7D40" w:rsidR="00D3351A" w:rsidRPr="0007225D" w:rsidRDefault="00D3351A" w:rsidP="00D3351A">
      <w:pPr>
        <w:ind w:left="-720"/>
        <w:rPr>
          <w:b/>
        </w:rPr>
      </w:pPr>
      <w:r w:rsidRPr="0007225D">
        <w:rPr>
          <w:b/>
          <w:u w:val="single"/>
        </w:rPr>
        <w:t>Outcome 2:</w:t>
      </w:r>
      <w:r w:rsidRPr="0007225D">
        <w:rPr>
          <w:b/>
        </w:rPr>
        <w:t xml:space="preserve">  </w:t>
      </w:r>
      <w:r w:rsidR="004D7259" w:rsidRPr="0007225D">
        <w:rPr>
          <w:b/>
        </w:rPr>
        <w:t>Rehabilitation and reintegration efforts for detainees are strengthened, with particular attention to the special needs of women and juveniles</w:t>
      </w:r>
    </w:p>
    <w:p w14:paraId="2B4B5A9F" w14:textId="77777777" w:rsidR="00D3351A" w:rsidRPr="0007225D" w:rsidRDefault="00D3351A" w:rsidP="00D3351A">
      <w:pPr>
        <w:ind w:left="-720"/>
        <w:rPr>
          <w:b/>
        </w:rPr>
      </w:pPr>
    </w:p>
    <w:p w14:paraId="04E03DAA" w14:textId="1E3CBD2F" w:rsidR="00B0370E" w:rsidRPr="0007225D" w:rsidRDefault="00B0370E" w:rsidP="41F3052F">
      <w:pPr>
        <w:ind w:left="-720"/>
        <w:rPr>
          <w:b/>
          <w:bCs/>
        </w:rPr>
      </w:pPr>
      <w:r w:rsidRPr="41F3052F">
        <w:rPr>
          <w:b/>
          <w:bCs/>
        </w:rPr>
        <w:t xml:space="preserve">Rate the </w:t>
      </w:r>
      <w:proofErr w:type="gramStart"/>
      <w:r w:rsidRPr="41F3052F">
        <w:rPr>
          <w:b/>
          <w:bCs/>
        </w:rPr>
        <w:t>current status</w:t>
      </w:r>
      <w:proofErr w:type="gramEnd"/>
      <w:r w:rsidRPr="41F3052F">
        <w:rPr>
          <w:b/>
          <w:bCs/>
        </w:rPr>
        <w:t xml:space="preserve"> of the outcome progress: </w:t>
      </w:r>
      <w:r w:rsidR="0060083F" w:rsidRPr="41F3052F">
        <w:rPr>
          <w:b/>
          <w:bCs/>
          <w:shd w:val="clear" w:color="auto" w:fill="E7E6E6" w:themeFill="background2"/>
        </w:rPr>
        <w:t>O</w:t>
      </w:r>
      <w:r w:rsidR="3E4387B7" w:rsidRPr="41F3052F">
        <w:rPr>
          <w:b/>
          <w:bCs/>
          <w:shd w:val="clear" w:color="auto" w:fill="E7E6E6" w:themeFill="background2"/>
        </w:rPr>
        <w:t>n</w:t>
      </w:r>
      <w:r w:rsidR="0060083F" w:rsidRPr="41F3052F">
        <w:rPr>
          <w:b/>
          <w:bCs/>
          <w:shd w:val="clear" w:color="auto" w:fill="E7E6E6" w:themeFill="background2"/>
        </w:rPr>
        <w:t>-track</w:t>
      </w:r>
    </w:p>
    <w:p w14:paraId="29AA4334" w14:textId="77777777" w:rsidR="00B0370E" w:rsidRPr="0007225D" w:rsidRDefault="00B0370E" w:rsidP="00D3351A">
      <w:pPr>
        <w:ind w:left="-720"/>
        <w:rPr>
          <w:b/>
        </w:rPr>
      </w:pPr>
    </w:p>
    <w:p w14:paraId="03E0EE52" w14:textId="73ADEE3D" w:rsidR="00627A1C" w:rsidRPr="0007225D" w:rsidRDefault="00627A1C" w:rsidP="00627A1C">
      <w:pPr>
        <w:ind w:left="-720"/>
        <w:jc w:val="both"/>
        <w:rPr>
          <w:i/>
        </w:rPr>
      </w:pPr>
      <w:r w:rsidRPr="0007225D">
        <w:rPr>
          <w:b/>
        </w:rPr>
        <w:t xml:space="preserve">Progress summary: </w:t>
      </w:r>
      <w:r w:rsidRPr="0007225D">
        <w:rPr>
          <w:i/>
        </w:rPr>
        <w:t>(</w:t>
      </w:r>
      <w:r w:rsidRPr="00A857D6">
        <w:rPr>
          <w:iCs/>
          <w:color w:val="C00000"/>
        </w:rPr>
        <w:t>3</w:t>
      </w:r>
      <w:r w:rsidR="00A857D6">
        <w:rPr>
          <w:iCs/>
          <w:color w:val="C00000"/>
        </w:rPr>
        <w:t>,</w:t>
      </w:r>
      <w:r w:rsidRPr="00A857D6">
        <w:rPr>
          <w:iCs/>
          <w:color w:val="C00000"/>
        </w:rPr>
        <w:t>000</w:t>
      </w:r>
      <w:r w:rsidR="00A857D6">
        <w:rPr>
          <w:iCs/>
          <w:color w:val="C00000"/>
        </w:rPr>
        <w:t xml:space="preserve"> </w:t>
      </w:r>
      <w:r w:rsidRPr="00A857D6">
        <w:rPr>
          <w:iCs/>
          <w:color w:val="C00000"/>
        </w:rPr>
        <w:t>character</w:t>
      </w:r>
      <w:r w:rsidR="00A857D6">
        <w:rPr>
          <w:iCs/>
          <w:color w:val="C00000"/>
        </w:rPr>
        <w:t>s</w:t>
      </w:r>
      <w:r w:rsidRPr="00A857D6">
        <w:rPr>
          <w:iCs/>
          <w:color w:val="C00000"/>
        </w:rPr>
        <w:t xml:space="preserve"> limit</w:t>
      </w:r>
      <w:r w:rsidRPr="0007225D">
        <w:rPr>
          <w:i/>
        </w:rPr>
        <w:t>)</w:t>
      </w:r>
    </w:p>
    <w:p w14:paraId="084AFF9C" w14:textId="1587031E" w:rsidR="00582BB2" w:rsidRPr="0007225D" w:rsidRDefault="00582BB2" w:rsidP="00627A1C">
      <w:pPr>
        <w:ind w:left="-720"/>
        <w:jc w:val="both"/>
        <w:rPr>
          <w:bCs/>
        </w:rPr>
      </w:pPr>
    </w:p>
    <w:p w14:paraId="7744E4D4" w14:textId="432D5108" w:rsidR="00C058AF" w:rsidRPr="0007225D" w:rsidRDefault="00582BB2" w:rsidP="00C058AF">
      <w:pPr>
        <w:ind w:left="-720"/>
        <w:jc w:val="both"/>
        <w:rPr>
          <w:bCs/>
        </w:rPr>
      </w:pPr>
      <w:r w:rsidRPr="008E6C36">
        <w:rPr>
          <w:b/>
        </w:rPr>
        <w:t xml:space="preserve">Key </w:t>
      </w:r>
      <w:r w:rsidR="008E6C36" w:rsidRPr="008E6C36">
        <w:rPr>
          <w:b/>
        </w:rPr>
        <w:t>progress against outcome</w:t>
      </w:r>
      <w:r w:rsidR="006D3DFF" w:rsidRPr="008E6C36">
        <w:rPr>
          <w:b/>
        </w:rPr>
        <w:t xml:space="preserve"> </w:t>
      </w:r>
      <w:r w:rsidR="004C2895">
        <w:rPr>
          <w:b/>
        </w:rPr>
        <w:t>are</w:t>
      </w:r>
      <w:r w:rsidR="00C058AF" w:rsidRPr="0007225D">
        <w:rPr>
          <w:bCs/>
        </w:rPr>
        <w:t>:</w:t>
      </w:r>
    </w:p>
    <w:p w14:paraId="1C3DFC88" w14:textId="328FAC92" w:rsidR="00B93838" w:rsidRPr="002C2019" w:rsidRDefault="009D5EDE" w:rsidP="00D61272">
      <w:pPr>
        <w:numPr>
          <w:ilvl w:val="0"/>
          <w:numId w:val="1"/>
        </w:numPr>
        <w:contextualSpacing/>
        <w:jc w:val="both"/>
        <w:rPr>
          <w:color w:val="002060"/>
        </w:rPr>
      </w:pPr>
      <w:r w:rsidRPr="002C2019">
        <w:rPr>
          <w:bCs/>
          <w:color w:val="002060"/>
        </w:rPr>
        <w:t xml:space="preserve">UNDP in collaboration with National Prisoner Foundation (NPF) provided vocational trainings and literacy courses for </w:t>
      </w:r>
      <w:r w:rsidR="005D44B3" w:rsidRPr="002C2019">
        <w:rPr>
          <w:bCs/>
          <w:color w:val="002060"/>
        </w:rPr>
        <w:t>6</w:t>
      </w:r>
      <w:r w:rsidR="00E717C5" w:rsidRPr="002C2019">
        <w:rPr>
          <w:bCs/>
          <w:color w:val="002060"/>
        </w:rPr>
        <w:t>75</w:t>
      </w:r>
      <w:r w:rsidRPr="002C2019">
        <w:rPr>
          <w:bCs/>
          <w:color w:val="002060"/>
        </w:rPr>
        <w:t xml:space="preserve"> detainees (</w:t>
      </w:r>
      <w:r w:rsidR="009E5E8B" w:rsidRPr="002C2019">
        <w:rPr>
          <w:bCs/>
          <w:color w:val="002060"/>
        </w:rPr>
        <w:t>96</w:t>
      </w:r>
      <w:r w:rsidRPr="002C2019">
        <w:rPr>
          <w:bCs/>
          <w:color w:val="002060"/>
        </w:rPr>
        <w:t xml:space="preserve"> women, </w:t>
      </w:r>
      <w:r w:rsidR="009E5E8B" w:rsidRPr="002C2019">
        <w:rPr>
          <w:bCs/>
          <w:color w:val="002060"/>
        </w:rPr>
        <w:t>5</w:t>
      </w:r>
      <w:r w:rsidR="00F95417" w:rsidRPr="002C2019">
        <w:rPr>
          <w:bCs/>
          <w:color w:val="002060"/>
        </w:rPr>
        <w:t>79</w:t>
      </w:r>
      <w:r w:rsidRPr="002C2019">
        <w:rPr>
          <w:bCs/>
          <w:color w:val="002060"/>
        </w:rPr>
        <w:t xml:space="preserve"> men). </w:t>
      </w:r>
      <w:r w:rsidR="00304CCF" w:rsidRPr="002C2019">
        <w:rPr>
          <w:bCs/>
          <w:color w:val="002060"/>
        </w:rPr>
        <w:t xml:space="preserve">Over 30 courses were delivered including </w:t>
      </w:r>
      <w:r w:rsidRPr="002C2019">
        <w:rPr>
          <w:bCs/>
          <w:color w:val="002060"/>
        </w:rPr>
        <w:t>use of computers and internet to enhance administrative work inside prisons</w:t>
      </w:r>
      <w:r w:rsidR="00304CCF" w:rsidRPr="002C2019">
        <w:rPr>
          <w:bCs/>
          <w:color w:val="002060"/>
        </w:rPr>
        <w:t xml:space="preserve">, </w:t>
      </w:r>
      <w:r w:rsidRPr="002C2019">
        <w:rPr>
          <w:bCs/>
          <w:color w:val="002060"/>
        </w:rPr>
        <w:t>home appliances maintenance</w:t>
      </w:r>
      <w:r w:rsidR="00304CCF" w:rsidRPr="002C2019">
        <w:rPr>
          <w:bCs/>
          <w:color w:val="002060"/>
        </w:rPr>
        <w:t>, mobile maintenance, s</w:t>
      </w:r>
      <w:r w:rsidRPr="002C2019">
        <w:rPr>
          <w:bCs/>
          <w:color w:val="002060"/>
        </w:rPr>
        <w:t>ewing and knittin</w:t>
      </w:r>
      <w:r w:rsidR="008159E7" w:rsidRPr="002C2019">
        <w:rPr>
          <w:bCs/>
          <w:color w:val="002060"/>
        </w:rPr>
        <w:t xml:space="preserve">g and other topics. </w:t>
      </w:r>
      <w:r w:rsidR="00304CCF" w:rsidRPr="002C2019">
        <w:rPr>
          <w:bCs/>
          <w:color w:val="002060"/>
        </w:rPr>
        <w:t xml:space="preserve"> Over </w:t>
      </w:r>
      <w:r w:rsidRPr="002C2019">
        <w:rPr>
          <w:bCs/>
          <w:color w:val="002060"/>
        </w:rPr>
        <w:t>26 labs and workshops within Aden and Mukalla prisons were rehabilitated</w:t>
      </w:r>
      <w:r w:rsidR="00304CCF" w:rsidRPr="002C2019">
        <w:rPr>
          <w:bCs/>
          <w:color w:val="002060"/>
        </w:rPr>
        <w:t xml:space="preserve"> to support the training courses. </w:t>
      </w:r>
      <w:r w:rsidR="00943D1B" w:rsidRPr="002C2019">
        <w:rPr>
          <w:bCs/>
          <w:color w:val="002060"/>
        </w:rPr>
        <w:t xml:space="preserve">The </w:t>
      </w:r>
      <w:r w:rsidR="002A6210">
        <w:rPr>
          <w:bCs/>
          <w:color w:val="002060"/>
        </w:rPr>
        <w:t>vocational training</w:t>
      </w:r>
      <w:r w:rsidR="00C96895">
        <w:rPr>
          <w:bCs/>
          <w:color w:val="002060"/>
        </w:rPr>
        <w:t xml:space="preserve">s </w:t>
      </w:r>
      <w:r w:rsidR="00E825C8">
        <w:rPr>
          <w:bCs/>
          <w:color w:val="002060"/>
        </w:rPr>
        <w:t>provided</w:t>
      </w:r>
      <w:r w:rsidR="00C96895">
        <w:rPr>
          <w:bCs/>
          <w:color w:val="002060"/>
        </w:rPr>
        <w:t xml:space="preserve"> </w:t>
      </w:r>
      <w:r w:rsidR="00EA27A3">
        <w:rPr>
          <w:bCs/>
          <w:color w:val="002060"/>
        </w:rPr>
        <w:t xml:space="preserve">the prisoners with life and technical skills </w:t>
      </w:r>
      <w:r w:rsidR="008243AC">
        <w:rPr>
          <w:bCs/>
          <w:color w:val="002060"/>
        </w:rPr>
        <w:t xml:space="preserve">to allow smooth </w:t>
      </w:r>
      <w:r w:rsidR="00943D1B" w:rsidRPr="002C2019">
        <w:rPr>
          <w:bCs/>
          <w:color w:val="002060"/>
        </w:rPr>
        <w:t xml:space="preserve">reintegration </w:t>
      </w:r>
      <w:r w:rsidR="002C2019" w:rsidRPr="002C2019">
        <w:rPr>
          <w:bCs/>
          <w:color w:val="002060"/>
        </w:rPr>
        <w:t xml:space="preserve">to their communities </w:t>
      </w:r>
      <w:r w:rsidR="009C44F0">
        <w:rPr>
          <w:bCs/>
          <w:color w:val="002060"/>
        </w:rPr>
        <w:t xml:space="preserve">after end of </w:t>
      </w:r>
      <w:r w:rsidR="00943D1B" w:rsidRPr="002C2019">
        <w:rPr>
          <w:bCs/>
          <w:color w:val="002060"/>
        </w:rPr>
        <w:t>sentences</w:t>
      </w:r>
      <w:r w:rsidR="009C44F0">
        <w:rPr>
          <w:bCs/>
          <w:color w:val="002060"/>
        </w:rPr>
        <w:t xml:space="preserve">. </w:t>
      </w:r>
      <w:r w:rsidR="00B72A36">
        <w:rPr>
          <w:bCs/>
          <w:color w:val="002060"/>
        </w:rPr>
        <w:t xml:space="preserve"> </w:t>
      </w:r>
    </w:p>
    <w:p w14:paraId="6135D443" w14:textId="77777777" w:rsidR="002C2019" w:rsidRPr="002C2019" w:rsidRDefault="002C2019" w:rsidP="002C2019">
      <w:pPr>
        <w:ind w:left="-90"/>
        <w:contextualSpacing/>
        <w:jc w:val="both"/>
        <w:rPr>
          <w:color w:val="002060"/>
        </w:rPr>
      </w:pPr>
    </w:p>
    <w:p w14:paraId="505D6DE4" w14:textId="70E45374" w:rsidR="00716BBE" w:rsidRPr="00100094" w:rsidRDefault="00FC68A2" w:rsidP="001B3C07">
      <w:pPr>
        <w:pStyle w:val="ListParagraph"/>
        <w:numPr>
          <w:ilvl w:val="0"/>
          <w:numId w:val="1"/>
        </w:numPr>
        <w:jc w:val="both"/>
        <w:rPr>
          <w:bCs/>
          <w:color w:val="002060"/>
        </w:rPr>
      </w:pPr>
      <w:r w:rsidRPr="00100094">
        <w:rPr>
          <w:color w:val="002060"/>
        </w:rPr>
        <w:t>UNICEF provided legal aid and alternatives to detention for 525 detainees, and 318 (58 girls, 260 boys) juvenile children were provided with a wide range of direct assistance including: medical support, restorative justice, family tracing and reunification, specialized psychological support, non-food items such as clothes and school bags, and food</w:t>
      </w:r>
      <w:r w:rsidR="00716BBE" w:rsidRPr="00100094">
        <w:rPr>
          <w:bCs/>
          <w:color w:val="002060"/>
        </w:rPr>
        <w:t xml:space="preserve"> through its partnership with the </w:t>
      </w:r>
      <w:r w:rsidR="00A81AAA" w:rsidRPr="00100094">
        <w:rPr>
          <w:bCs/>
          <w:color w:val="002060"/>
        </w:rPr>
        <w:t>Ministry of Justice</w:t>
      </w:r>
      <w:r w:rsidR="00716BBE" w:rsidRPr="00100094">
        <w:rPr>
          <w:bCs/>
          <w:color w:val="002060"/>
        </w:rPr>
        <w:t xml:space="preserve"> and the Yemen Women's Union.</w:t>
      </w:r>
    </w:p>
    <w:p w14:paraId="2965BAA8" w14:textId="77777777" w:rsidR="00B93838" w:rsidRDefault="00B93838" w:rsidP="001B3C07">
      <w:pPr>
        <w:pStyle w:val="ListParagraph"/>
        <w:ind w:left="-90"/>
        <w:jc w:val="both"/>
        <w:rPr>
          <w:color w:val="002060"/>
        </w:rPr>
      </w:pPr>
    </w:p>
    <w:p w14:paraId="75883944" w14:textId="4E0E96EF" w:rsidR="00FC68A2" w:rsidRPr="00100094" w:rsidRDefault="000211D1" w:rsidP="001B3C07">
      <w:pPr>
        <w:pStyle w:val="ListParagraph"/>
        <w:numPr>
          <w:ilvl w:val="0"/>
          <w:numId w:val="1"/>
        </w:numPr>
        <w:jc w:val="both"/>
        <w:rPr>
          <w:color w:val="002060"/>
        </w:rPr>
      </w:pPr>
      <w:r>
        <w:rPr>
          <w:color w:val="002060"/>
        </w:rPr>
        <w:t xml:space="preserve">UNICEF profiled and assessed </w:t>
      </w:r>
      <w:r w:rsidR="00FC68A2" w:rsidRPr="00100094">
        <w:rPr>
          <w:color w:val="002060"/>
        </w:rPr>
        <w:t xml:space="preserve">438 juvenile children (61 girls, 377 boys) </w:t>
      </w:r>
      <w:r>
        <w:rPr>
          <w:color w:val="002060"/>
        </w:rPr>
        <w:t xml:space="preserve">in </w:t>
      </w:r>
      <w:r w:rsidR="00FC68A2" w:rsidRPr="00100094">
        <w:rPr>
          <w:color w:val="002060"/>
        </w:rPr>
        <w:t xml:space="preserve">detention facilities in Sana’a, </w:t>
      </w:r>
      <w:proofErr w:type="spellStart"/>
      <w:r w:rsidR="00FC68A2" w:rsidRPr="00100094">
        <w:rPr>
          <w:color w:val="002060"/>
        </w:rPr>
        <w:t>Ibb</w:t>
      </w:r>
      <w:proofErr w:type="spellEnd"/>
      <w:r w:rsidR="00FC68A2" w:rsidRPr="00100094">
        <w:rPr>
          <w:color w:val="002060"/>
        </w:rPr>
        <w:t xml:space="preserve">, and Taiz governorates. </w:t>
      </w:r>
    </w:p>
    <w:p w14:paraId="7B225690" w14:textId="77777777" w:rsidR="00B93838" w:rsidRDefault="00B93838" w:rsidP="001B3C07">
      <w:pPr>
        <w:pStyle w:val="ListParagraph"/>
        <w:ind w:left="-90"/>
        <w:jc w:val="both"/>
        <w:rPr>
          <w:color w:val="002060"/>
        </w:rPr>
      </w:pPr>
    </w:p>
    <w:p w14:paraId="2B4DAAEE" w14:textId="3EB6853D" w:rsidR="00716BBE" w:rsidRPr="00100094" w:rsidRDefault="00FC68A2" w:rsidP="001B3C07">
      <w:pPr>
        <w:pStyle w:val="ListParagraph"/>
        <w:numPr>
          <w:ilvl w:val="0"/>
          <w:numId w:val="1"/>
        </w:numPr>
        <w:jc w:val="both"/>
        <w:rPr>
          <w:color w:val="002060"/>
        </w:rPr>
      </w:pPr>
      <w:r w:rsidRPr="00100094">
        <w:rPr>
          <w:color w:val="002060"/>
        </w:rPr>
        <w:lastRenderedPageBreak/>
        <w:t xml:space="preserve">From August 2020 to </w:t>
      </w:r>
      <w:r w:rsidR="00A81AAA" w:rsidRPr="00100094">
        <w:rPr>
          <w:color w:val="002060"/>
        </w:rPr>
        <w:t>mid-October</w:t>
      </w:r>
      <w:r w:rsidRPr="00100094">
        <w:rPr>
          <w:color w:val="002060"/>
        </w:rPr>
        <w:t xml:space="preserve"> 2020, 109 juvenile children (24 girls and 85 boys) were released in Sana’a hub governorates, and 42 juvenile children (11 girls and 31 </w:t>
      </w:r>
      <w:r w:rsidR="00D42E9E" w:rsidRPr="00100094">
        <w:rPr>
          <w:color w:val="002060"/>
        </w:rPr>
        <w:t>b</w:t>
      </w:r>
      <w:r w:rsidR="00A81AAA" w:rsidRPr="00100094">
        <w:rPr>
          <w:color w:val="002060"/>
        </w:rPr>
        <w:t>oys) will</w:t>
      </w:r>
      <w:r w:rsidRPr="00100094">
        <w:rPr>
          <w:color w:val="002060"/>
        </w:rPr>
        <w:t xml:space="preserve"> be released by the end of </w:t>
      </w:r>
      <w:r w:rsidR="00A81AAA" w:rsidRPr="00100094">
        <w:rPr>
          <w:color w:val="002060"/>
        </w:rPr>
        <w:t>October 2020</w:t>
      </w:r>
      <w:r w:rsidRPr="00100094">
        <w:rPr>
          <w:color w:val="002060"/>
        </w:rPr>
        <w:t xml:space="preserve"> after finalization of ongoing release processes. </w:t>
      </w:r>
    </w:p>
    <w:p w14:paraId="4ADF5AE8" w14:textId="77777777" w:rsidR="00B93838" w:rsidRDefault="00B93838" w:rsidP="001B3C07">
      <w:pPr>
        <w:pStyle w:val="ListParagraph"/>
        <w:ind w:left="-90"/>
        <w:jc w:val="both"/>
        <w:rPr>
          <w:bCs/>
          <w:color w:val="002060"/>
        </w:rPr>
      </w:pPr>
    </w:p>
    <w:p w14:paraId="5B70CDC8" w14:textId="75AF4B06" w:rsidR="00716BBE" w:rsidRPr="00100094" w:rsidRDefault="00716BBE" w:rsidP="001B3C07">
      <w:pPr>
        <w:pStyle w:val="ListParagraph"/>
        <w:numPr>
          <w:ilvl w:val="0"/>
          <w:numId w:val="1"/>
        </w:numPr>
        <w:jc w:val="both"/>
        <w:rPr>
          <w:bCs/>
          <w:color w:val="002060"/>
        </w:rPr>
      </w:pPr>
      <w:r w:rsidRPr="00100094">
        <w:rPr>
          <w:bCs/>
          <w:color w:val="002060"/>
        </w:rPr>
        <w:t>22 children (4 girls, 18 boys) received</w:t>
      </w:r>
      <w:r w:rsidR="0022755C" w:rsidRPr="00100094">
        <w:rPr>
          <w:rFonts w:hint="cs"/>
          <w:bCs/>
          <w:color w:val="002060"/>
          <w:rtl/>
        </w:rPr>
        <w:t xml:space="preserve"> </w:t>
      </w:r>
      <w:r w:rsidR="0022755C" w:rsidRPr="00100094">
        <w:rPr>
          <w:bCs/>
          <w:color w:val="002060"/>
          <w:lang w:val="en-US"/>
        </w:rPr>
        <w:t xml:space="preserve">capacity building </w:t>
      </w:r>
      <w:r w:rsidR="00A81AAA" w:rsidRPr="00100094">
        <w:rPr>
          <w:bCs/>
          <w:color w:val="002060"/>
          <w:lang w:val="en-US"/>
        </w:rPr>
        <w:t>training and</w:t>
      </w:r>
      <w:r w:rsidRPr="00100094">
        <w:rPr>
          <w:bCs/>
          <w:color w:val="002060"/>
        </w:rPr>
        <w:t xml:space="preserve"> were reintegrated with their families and </w:t>
      </w:r>
      <w:r w:rsidR="00D42E9E" w:rsidRPr="00100094">
        <w:rPr>
          <w:bCs/>
          <w:color w:val="002060"/>
        </w:rPr>
        <w:t xml:space="preserve">into their </w:t>
      </w:r>
      <w:r w:rsidRPr="00100094">
        <w:rPr>
          <w:bCs/>
          <w:color w:val="002060"/>
        </w:rPr>
        <w:t>communities.</w:t>
      </w:r>
    </w:p>
    <w:p w14:paraId="367F7629" w14:textId="77777777" w:rsidR="00B93838" w:rsidRDefault="00B93838" w:rsidP="001B3C07">
      <w:pPr>
        <w:pStyle w:val="ListParagraph"/>
        <w:ind w:left="-90"/>
        <w:jc w:val="both"/>
        <w:rPr>
          <w:bCs/>
          <w:color w:val="002060"/>
        </w:rPr>
      </w:pPr>
    </w:p>
    <w:p w14:paraId="5D36BC9D" w14:textId="420E37CC" w:rsidR="00716BBE" w:rsidRDefault="00716BBE" w:rsidP="001B3C07">
      <w:pPr>
        <w:pStyle w:val="ListParagraph"/>
        <w:numPr>
          <w:ilvl w:val="0"/>
          <w:numId w:val="1"/>
        </w:numPr>
        <w:jc w:val="both"/>
        <w:rPr>
          <w:bCs/>
          <w:color w:val="002060"/>
        </w:rPr>
      </w:pPr>
      <w:r w:rsidRPr="00100094">
        <w:rPr>
          <w:bCs/>
          <w:color w:val="002060"/>
        </w:rPr>
        <w:t xml:space="preserve">1,033 </w:t>
      </w:r>
      <w:r w:rsidR="00A81AAA" w:rsidRPr="00100094">
        <w:rPr>
          <w:bCs/>
          <w:color w:val="002060"/>
        </w:rPr>
        <w:t>children who</w:t>
      </w:r>
      <w:r w:rsidR="00570342" w:rsidRPr="00100094">
        <w:rPr>
          <w:bCs/>
          <w:color w:val="002060"/>
        </w:rPr>
        <w:t xml:space="preserve"> are in contact or conflict with the law as offenders, victims and </w:t>
      </w:r>
      <w:r w:rsidR="00D42E9E" w:rsidRPr="00100094">
        <w:rPr>
          <w:bCs/>
          <w:color w:val="002060"/>
        </w:rPr>
        <w:t>witnesses benefitted</w:t>
      </w:r>
      <w:r w:rsidRPr="00100094">
        <w:rPr>
          <w:bCs/>
          <w:color w:val="002060"/>
        </w:rPr>
        <w:t xml:space="preserve"> from case management to facilitate reintegration support and accessing at least </w:t>
      </w:r>
      <w:r w:rsidR="00D42E9E" w:rsidRPr="00100094">
        <w:rPr>
          <w:bCs/>
          <w:color w:val="002060"/>
        </w:rPr>
        <w:t>two</w:t>
      </w:r>
      <w:r w:rsidRPr="00100094">
        <w:rPr>
          <w:bCs/>
          <w:color w:val="002060"/>
        </w:rPr>
        <w:t xml:space="preserve"> service types</w:t>
      </w:r>
      <w:r w:rsidR="00570342" w:rsidRPr="00100094">
        <w:rPr>
          <w:bCs/>
          <w:color w:val="002060"/>
        </w:rPr>
        <w:t xml:space="preserve"> such as</w:t>
      </w:r>
      <w:r w:rsidR="008B5C03" w:rsidRPr="00100094">
        <w:rPr>
          <w:bCs/>
          <w:color w:val="002060"/>
        </w:rPr>
        <w:t xml:space="preserve"> psychosocial </w:t>
      </w:r>
      <w:r w:rsidR="00A81AAA" w:rsidRPr="00100094">
        <w:rPr>
          <w:bCs/>
          <w:color w:val="002060"/>
        </w:rPr>
        <w:t>support</w:t>
      </w:r>
      <w:r w:rsidR="00A81AAA" w:rsidRPr="00100094">
        <w:rPr>
          <w:rFonts w:hint="cs"/>
          <w:bCs/>
          <w:color w:val="002060"/>
          <w:rtl/>
        </w:rPr>
        <w:t xml:space="preserve"> </w:t>
      </w:r>
      <w:r w:rsidR="00A81AAA" w:rsidRPr="00100094">
        <w:rPr>
          <w:bCs/>
          <w:color w:val="002060"/>
        </w:rPr>
        <w:t>and</w:t>
      </w:r>
      <w:r w:rsidR="008B5C03" w:rsidRPr="00100094">
        <w:rPr>
          <w:bCs/>
          <w:color w:val="002060"/>
        </w:rPr>
        <w:t xml:space="preserve"> income generating </w:t>
      </w:r>
      <w:r w:rsidR="00A81AAA" w:rsidRPr="00100094">
        <w:rPr>
          <w:bCs/>
          <w:color w:val="002060"/>
        </w:rPr>
        <w:t>projects,</w:t>
      </w:r>
      <w:r w:rsidRPr="00100094">
        <w:rPr>
          <w:bCs/>
          <w:color w:val="002060"/>
        </w:rPr>
        <w:t xml:space="preserve"> and 300 improved their average literacy score.</w:t>
      </w:r>
    </w:p>
    <w:p w14:paraId="2F00C079" w14:textId="4AE4AF82" w:rsidR="00B93838" w:rsidRPr="00B93838" w:rsidRDefault="00B93838" w:rsidP="001B3C07">
      <w:pPr>
        <w:pStyle w:val="ListParagraph"/>
        <w:ind w:left="-90"/>
        <w:jc w:val="both"/>
        <w:rPr>
          <w:color w:val="002060"/>
        </w:rPr>
      </w:pPr>
    </w:p>
    <w:p w14:paraId="34C6413C" w14:textId="4A0D67EA" w:rsidR="00004566" w:rsidRPr="00646A80" w:rsidRDefault="001A1BAD" w:rsidP="001B3C07">
      <w:pPr>
        <w:pStyle w:val="ListParagraph"/>
        <w:numPr>
          <w:ilvl w:val="0"/>
          <w:numId w:val="1"/>
        </w:numPr>
        <w:jc w:val="both"/>
        <w:rPr>
          <w:color w:val="002060"/>
        </w:rPr>
      </w:pPr>
      <w:r>
        <w:rPr>
          <w:bCs/>
          <w:color w:val="002060"/>
        </w:rPr>
        <w:t>T</w:t>
      </w:r>
      <w:r w:rsidR="00004566" w:rsidRPr="00646A80">
        <w:rPr>
          <w:bCs/>
          <w:color w:val="002060"/>
        </w:rPr>
        <w:t xml:space="preserve">hrough supporting six women shelters (Sana’a, Aden, Taiz, Al Hodeida, </w:t>
      </w:r>
      <w:proofErr w:type="spellStart"/>
      <w:r w:rsidR="00004566" w:rsidRPr="00646A80">
        <w:rPr>
          <w:bCs/>
          <w:color w:val="002060"/>
        </w:rPr>
        <w:t>Amran</w:t>
      </w:r>
      <w:proofErr w:type="spellEnd"/>
      <w:r w:rsidR="00004566" w:rsidRPr="00646A80">
        <w:rPr>
          <w:bCs/>
          <w:color w:val="002060"/>
        </w:rPr>
        <w:t xml:space="preserve">, and </w:t>
      </w:r>
      <w:proofErr w:type="spellStart"/>
      <w:r w:rsidR="00004566" w:rsidRPr="00646A80">
        <w:rPr>
          <w:bCs/>
          <w:color w:val="002060"/>
        </w:rPr>
        <w:t>Ibb</w:t>
      </w:r>
      <w:proofErr w:type="spellEnd"/>
      <w:r w:rsidR="00004566" w:rsidRPr="00646A80">
        <w:rPr>
          <w:bCs/>
          <w:color w:val="002060"/>
        </w:rPr>
        <w:t>), UN Women provided 40 women released from prisons with temporary transitional accommodations.</w:t>
      </w:r>
      <w:r w:rsidR="003775A9">
        <w:rPr>
          <w:bCs/>
          <w:color w:val="002060"/>
        </w:rPr>
        <w:t xml:space="preserve"> </w:t>
      </w:r>
      <w:r w:rsidR="00452511">
        <w:rPr>
          <w:bCs/>
          <w:color w:val="002060"/>
        </w:rPr>
        <w:t xml:space="preserve">Also, </w:t>
      </w:r>
      <w:r w:rsidR="00004566" w:rsidRPr="00646A80">
        <w:rPr>
          <w:bCs/>
          <w:color w:val="002060"/>
        </w:rPr>
        <w:t xml:space="preserve">psychosocial support, reintegration packages of essential items, a settling-in allowance, and individual reintegration sessions, vocational and business skills training, </w:t>
      </w:r>
      <w:r w:rsidR="00004566" w:rsidRPr="00646A80">
        <w:rPr>
          <w:color w:val="002060"/>
        </w:rPr>
        <w:t xml:space="preserve">and small start-up business packages for income </w:t>
      </w:r>
      <w:r w:rsidR="00452511">
        <w:rPr>
          <w:color w:val="002060"/>
        </w:rPr>
        <w:t xml:space="preserve">generation were also provided. </w:t>
      </w:r>
    </w:p>
    <w:p w14:paraId="3FEA6DB7" w14:textId="77777777" w:rsidR="001A1BAD" w:rsidRDefault="001A1BAD" w:rsidP="001B3C07">
      <w:pPr>
        <w:pStyle w:val="ListParagraph"/>
        <w:ind w:left="-90"/>
        <w:jc w:val="both"/>
        <w:rPr>
          <w:color w:val="002060"/>
        </w:rPr>
      </w:pPr>
    </w:p>
    <w:p w14:paraId="4789681C" w14:textId="77777777" w:rsidR="002F4284" w:rsidRDefault="00004566" w:rsidP="001B3C07">
      <w:pPr>
        <w:pStyle w:val="ListParagraph"/>
        <w:numPr>
          <w:ilvl w:val="0"/>
          <w:numId w:val="1"/>
        </w:numPr>
        <w:jc w:val="both"/>
        <w:rPr>
          <w:color w:val="002060"/>
        </w:rPr>
      </w:pPr>
      <w:r w:rsidRPr="002F4284">
        <w:rPr>
          <w:color w:val="002060"/>
        </w:rPr>
        <w:t xml:space="preserve">UN Women partners reviewed cases of over 50 women detained beyond their sentence for non-payment of fines. The review identified 20 female detainees that fit the criteria set for selection, and UN Women was successful in releasing 9 women. </w:t>
      </w:r>
    </w:p>
    <w:p w14:paraId="7D6BCB3E" w14:textId="77777777" w:rsidR="002F4284" w:rsidRPr="002F4284" w:rsidRDefault="002F4284" w:rsidP="001B3C07">
      <w:pPr>
        <w:pStyle w:val="ListParagraph"/>
        <w:jc w:val="both"/>
        <w:rPr>
          <w:color w:val="002060"/>
        </w:rPr>
      </w:pPr>
    </w:p>
    <w:p w14:paraId="7CD260D0" w14:textId="6A5B3191" w:rsidR="00004566" w:rsidRPr="002F4284" w:rsidRDefault="00004566" w:rsidP="001B3C07">
      <w:pPr>
        <w:pStyle w:val="ListParagraph"/>
        <w:numPr>
          <w:ilvl w:val="0"/>
          <w:numId w:val="1"/>
        </w:numPr>
        <w:jc w:val="both"/>
        <w:rPr>
          <w:color w:val="002060"/>
        </w:rPr>
      </w:pPr>
      <w:r w:rsidRPr="002F4284">
        <w:rPr>
          <w:color w:val="002060"/>
        </w:rPr>
        <w:t xml:space="preserve">UN Women partners initiated the resumption of psychosocial, education and vocational programmes that were discontinued to lack of funding in eight targeted central prisons (Sana’a, Aden, </w:t>
      </w:r>
      <w:proofErr w:type="spellStart"/>
      <w:r w:rsidRPr="002F4284">
        <w:rPr>
          <w:color w:val="002060"/>
        </w:rPr>
        <w:t>Ibb</w:t>
      </w:r>
      <w:proofErr w:type="spellEnd"/>
      <w:r w:rsidRPr="002F4284">
        <w:rPr>
          <w:color w:val="002060"/>
        </w:rPr>
        <w:t xml:space="preserve">, </w:t>
      </w:r>
      <w:proofErr w:type="spellStart"/>
      <w:r w:rsidRPr="002F4284">
        <w:rPr>
          <w:color w:val="002060"/>
        </w:rPr>
        <w:t>Dhamar</w:t>
      </w:r>
      <w:proofErr w:type="spellEnd"/>
      <w:r w:rsidRPr="002F4284">
        <w:rPr>
          <w:color w:val="002060"/>
        </w:rPr>
        <w:t xml:space="preserve">, Taiz, </w:t>
      </w:r>
      <w:proofErr w:type="spellStart"/>
      <w:r w:rsidRPr="002F4284">
        <w:rPr>
          <w:color w:val="002060"/>
        </w:rPr>
        <w:t>Hodeidah</w:t>
      </w:r>
      <w:proofErr w:type="spellEnd"/>
      <w:r w:rsidRPr="002F4284">
        <w:rPr>
          <w:color w:val="002060"/>
        </w:rPr>
        <w:t xml:space="preserve">, Mukalla, and </w:t>
      </w:r>
      <w:proofErr w:type="spellStart"/>
      <w:r w:rsidRPr="002F4284">
        <w:rPr>
          <w:color w:val="002060"/>
        </w:rPr>
        <w:t>Marib</w:t>
      </w:r>
      <w:proofErr w:type="spellEnd"/>
      <w:r w:rsidRPr="002F4284">
        <w:rPr>
          <w:color w:val="002060"/>
        </w:rPr>
        <w:t xml:space="preserve">). The resumed programmes provided and continues to provide 300 female detainees with psychosocial, education and vocational services. </w:t>
      </w:r>
    </w:p>
    <w:p w14:paraId="346B3BFE" w14:textId="77777777" w:rsidR="002F4284" w:rsidRDefault="002F4284" w:rsidP="001B3C07">
      <w:pPr>
        <w:pStyle w:val="ListParagraph"/>
        <w:ind w:left="-90"/>
        <w:jc w:val="both"/>
        <w:rPr>
          <w:color w:val="002060"/>
        </w:rPr>
      </w:pPr>
    </w:p>
    <w:p w14:paraId="7C31DE19" w14:textId="56EB211E" w:rsidR="00004566" w:rsidRPr="00646A80" w:rsidRDefault="00004566" w:rsidP="001B3C07">
      <w:pPr>
        <w:pStyle w:val="ListParagraph"/>
        <w:numPr>
          <w:ilvl w:val="0"/>
          <w:numId w:val="1"/>
        </w:numPr>
        <w:jc w:val="both"/>
        <w:rPr>
          <w:color w:val="002060"/>
        </w:rPr>
      </w:pPr>
      <w:r w:rsidRPr="00646A80">
        <w:rPr>
          <w:color w:val="002060"/>
        </w:rPr>
        <w:t>UN Women is finalizing the preparations to officially launch the Justice for Women Network in late November in</w:t>
      </w:r>
      <w:r w:rsidRPr="00646A80">
        <w:rPr>
          <w:bCs/>
          <w:color w:val="002060"/>
        </w:rPr>
        <w:t xml:space="preserve"> partnership with relevant government institutions. </w:t>
      </w:r>
    </w:p>
    <w:p w14:paraId="73776BD7" w14:textId="77777777" w:rsidR="00E65399" w:rsidRDefault="00E65399" w:rsidP="001B3C07">
      <w:pPr>
        <w:pStyle w:val="ListParagraph"/>
        <w:ind w:left="-90"/>
        <w:jc w:val="both"/>
        <w:rPr>
          <w:bCs/>
          <w:color w:val="002060"/>
        </w:rPr>
      </w:pPr>
    </w:p>
    <w:p w14:paraId="7C2F2009" w14:textId="35994981" w:rsidR="001B3C07" w:rsidRPr="003F6437" w:rsidRDefault="00004566" w:rsidP="001B3C07">
      <w:pPr>
        <w:pStyle w:val="ListParagraph"/>
        <w:numPr>
          <w:ilvl w:val="0"/>
          <w:numId w:val="1"/>
        </w:numPr>
        <w:jc w:val="both"/>
        <w:rPr>
          <w:bCs/>
        </w:rPr>
      </w:pPr>
      <w:r w:rsidRPr="003F6437">
        <w:rPr>
          <w:bCs/>
          <w:color w:val="002060"/>
        </w:rPr>
        <w:t>UN Women provided technical support to develop a workplan for the J4W Network focusing on justice for women issues (especially diversion options and alternatives to incarceration for women), capacity building of members and sustainability of the network.</w:t>
      </w:r>
      <w:r w:rsidR="001545E0" w:rsidRPr="003F6437">
        <w:rPr>
          <w:bCs/>
          <w:color w:val="002060"/>
        </w:rPr>
        <w:t xml:space="preserve"> A sustainability plan </w:t>
      </w:r>
      <w:r w:rsidR="003F6437">
        <w:rPr>
          <w:bCs/>
          <w:color w:val="002060"/>
        </w:rPr>
        <w:t xml:space="preserve">for the network </w:t>
      </w:r>
      <w:r w:rsidR="00D863C5" w:rsidRPr="003F6437">
        <w:rPr>
          <w:bCs/>
          <w:color w:val="002060"/>
        </w:rPr>
        <w:t xml:space="preserve">and </w:t>
      </w:r>
      <w:r w:rsidR="003F6437" w:rsidRPr="003F6437">
        <w:rPr>
          <w:bCs/>
          <w:color w:val="002060"/>
        </w:rPr>
        <w:t>provision of technical support from regional and international experts</w:t>
      </w:r>
      <w:r w:rsidR="001B3C07">
        <w:rPr>
          <w:bCs/>
          <w:color w:val="002060"/>
        </w:rPr>
        <w:t xml:space="preserve"> are underway. </w:t>
      </w:r>
    </w:p>
    <w:p w14:paraId="5A1A440C" w14:textId="3B10A748" w:rsidR="00964DB8" w:rsidRPr="003F6437" w:rsidRDefault="00964DB8" w:rsidP="001B3C07">
      <w:pPr>
        <w:pStyle w:val="ListParagraph"/>
        <w:ind w:left="-90"/>
        <w:jc w:val="both"/>
        <w:rPr>
          <w:bCs/>
        </w:rPr>
      </w:pPr>
    </w:p>
    <w:p w14:paraId="1F0129F6" w14:textId="60D325AD" w:rsidR="00627A1C" w:rsidRPr="0007225D" w:rsidRDefault="00627A1C" w:rsidP="00627A1C">
      <w:pPr>
        <w:ind w:left="-720"/>
        <w:rPr>
          <w:b/>
        </w:rPr>
      </w:pPr>
      <w:r w:rsidRPr="0007225D">
        <w:rPr>
          <w:b/>
          <w:bCs/>
          <w:lang w:val="en-US" w:eastAsia="en-US"/>
        </w:rPr>
        <w:t>Indicate any additional analysis on how Gender Equality and Women’s Empowerment and/or Youth Inclusion and Responsiveness has been ensured under this Outcome</w:t>
      </w:r>
      <w:r w:rsidRPr="0007225D">
        <w:rPr>
          <w:b/>
        </w:rPr>
        <w:t xml:space="preserve">: </w:t>
      </w:r>
      <w:r w:rsidRPr="00965DD8">
        <w:rPr>
          <w:iCs/>
        </w:rPr>
        <w:t>(</w:t>
      </w:r>
      <w:r w:rsidRPr="00965DD8">
        <w:rPr>
          <w:iCs/>
          <w:color w:val="C00000"/>
        </w:rPr>
        <w:t>1</w:t>
      </w:r>
      <w:r w:rsidR="00965DD8">
        <w:rPr>
          <w:iCs/>
          <w:color w:val="C00000"/>
        </w:rPr>
        <w:t>,</w:t>
      </w:r>
      <w:r w:rsidRPr="00965DD8">
        <w:rPr>
          <w:iCs/>
          <w:color w:val="C00000"/>
        </w:rPr>
        <w:t>000 character</w:t>
      </w:r>
      <w:r w:rsidR="00965DD8">
        <w:rPr>
          <w:iCs/>
          <w:color w:val="C00000"/>
        </w:rPr>
        <w:t>s</w:t>
      </w:r>
      <w:r w:rsidRPr="00965DD8">
        <w:rPr>
          <w:iCs/>
          <w:color w:val="C00000"/>
        </w:rPr>
        <w:t xml:space="preserve"> limit)</w:t>
      </w:r>
    </w:p>
    <w:p w14:paraId="4501259E" w14:textId="77777777" w:rsidR="006912C3" w:rsidRDefault="006912C3" w:rsidP="00627A1C">
      <w:pPr>
        <w:ind w:left="-720"/>
        <w:rPr>
          <w:bCs/>
          <w:color w:val="FF0000"/>
        </w:rPr>
      </w:pPr>
    </w:p>
    <w:p w14:paraId="03884E9A" w14:textId="12AEE402" w:rsidR="00AC580F" w:rsidRPr="00646A80" w:rsidRDefault="006912C3" w:rsidP="00646A80">
      <w:pPr>
        <w:ind w:left="-720"/>
        <w:jc w:val="both"/>
        <w:rPr>
          <w:color w:val="002060"/>
        </w:rPr>
      </w:pPr>
      <w:r w:rsidRPr="00646A80">
        <w:rPr>
          <w:bCs/>
          <w:color w:val="002060"/>
        </w:rPr>
        <w:t xml:space="preserve">The Justice for Women Network established in cooperation with government institutions will follow up on important issues faced by women in legal and detention contexts. The Network will ensure continuity of legal aid programmes to female detainees, diversion options, alternatives to incarceration and other urgent issues raised by the Network’s members. UN Women will contribute to the sustainability of the project’s results and specifically of the J4W Network by providing the Network’s members with capacity building on resource mobilization, </w:t>
      </w:r>
      <w:proofErr w:type="gramStart"/>
      <w:r w:rsidRPr="00646A80">
        <w:rPr>
          <w:bCs/>
          <w:color w:val="002060"/>
        </w:rPr>
        <w:t>management</w:t>
      </w:r>
      <w:proofErr w:type="gramEnd"/>
      <w:r w:rsidRPr="00646A80">
        <w:rPr>
          <w:bCs/>
          <w:color w:val="002060"/>
        </w:rPr>
        <w:t xml:space="preserve"> and planning</w:t>
      </w:r>
      <w:r w:rsidR="00435D22">
        <w:rPr>
          <w:bCs/>
          <w:color w:val="002060"/>
        </w:rPr>
        <w:t xml:space="preserve">. </w:t>
      </w:r>
    </w:p>
    <w:p w14:paraId="221B8CE0" w14:textId="77777777" w:rsidR="007626C9" w:rsidRPr="0007225D" w:rsidRDefault="007626C9" w:rsidP="007E4FA1">
      <w:pPr>
        <w:rPr>
          <w:b/>
        </w:rPr>
      </w:pPr>
    </w:p>
    <w:p w14:paraId="15F831DD" w14:textId="7CD32438" w:rsidR="00D3351A" w:rsidRPr="0007225D" w:rsidRDefault="00D3351A" w:rsidP="00D3351A">
      <w:pPr>
        <w:ind w:left="-720"/>
        <w:rPr>
          <w:b/>
        </w:rPr>
      </w:pPr>
      <w:r w:rsidRPr="0007225D">
        <w:rPr>
          <w:b/>
          <w:u w:val="single"/>
        </w:rPr>
        <w:t>Outcome 3:</w:t>
      </w:r>
      <w:r w:rsidRPr="0007225D">
        <w:rPr>
          <w:b/>
        </w:rPr>
        <w:t xml:space="preserve">  </w:t>
      </w:r>
      <w:r w:rsidR="004D7259" w:rsidRPr="0007225D">
        <w:rPr>
          <w:b/>
        </w:rPr>
        <w:t>Appropriate diversion options and alternatives to incarceration are available to women and children</w:t>
      </w:r>
    </w:p>
    <w:p w14:paraId="6D9D9F82" w14:textId="77777777" w:rsidR="00D3351A" w:rsidRPr="0007225D" w:rsidRDefault="00D3351A" w:rsidP="00D3351A">
      <w:pPr>
        <w:ind w:left="-720"/>
        <w:rPr>
          <w:b/>
        </w:rPr>
      </w:pPr>
    </w:p>
    <w:p w14:paraId="52FD2F38" w14:textId="2AEC0137" w:rsidR="00764773" w:rsidRPr="0007225D" w:rsidRDefault="00764773" w:rsidP="41F3052F">
      <w:pPr>
        <w:ind w:left="-720"/>
        <w:rPr>
          <w:b/>
          <w:bCs/>
        </w:rPr>
      </w:pPr>
      <w:r w:rsidRPr="41F3052F">
        <w:rPr>
          <w:b/>
          <w:bCs/>
        </w:rPr>
        <w:t xml:space="preserve">Rate the </w:t>
      </w:r>
      <w:proofErr w:type="gramStart"/>
      <w:r w:rsidRPr="41F3052F">
        <w:rPr>
          <w:b/>
          <w:bCs/>
        </w:rPr>
        <w:t>current status</w:t>
      </w:r>
      <w:proofErr w:type="gramEnd"/>
      <w:r w:rsidRPr="41F3052F">
        <w:rPr>
          <w:b/>
          <w:bCs/>
        </w:rPr>
        <w:t xml:space="preserve"> of the outcome progress: </w:t>
      </w:r>
      <w:r w:rsidR="0096665D" w:rsidRPr="41F3052F">
        <w:rPr>
          <w:b/>
          <w:bCs/>
          <w:shd w:val="clear" w:color="auto" w:fill="E7E6E6" w:themeFill="background2"/>
        </w:rPr>
        <w:t>Off-track</w:t>
      </w:r>
      <w:r w:rsidR="0096665D" w:rsidRPr="41F3052F">
        <w:rPr>
          <w:b/>
          <w:bCs/>
        </w:rPr>
        <w:t xml:space="preserve"> </w:t>
      </w:r>
    </w:p>
    <w:p w14:paraId="56094DE3" w14:textId="77777777" w:rsidR="00764773" w:rsidRPr="0007225D" w:rsidRDefault="00764773" w:rsidP="00764773">
      <w:pPr>
        <w:ind w:left="-720"/>
        <w:jc w:val="both"/>
        <w:rPr>
          <w:b/>
        </w:rPr>
      </w:pPr>
    </w:p>
    <w:p w14:paraId="3DFDCF70" w14:textId="416BB68D" w:rsidR="00627A1C" w:rsidRPr="0007225D" w:rsidRDefault="00627A1C" w:rsidP="00627A1C">
      <w:pPr>
        <w:ind w:left="-720"/>
        <w:jc w:val="both"/>
        <w:rPr>
          <w:i/>
        </w:rPr>
      </w:pPr>
      <w:r w:rsidRPr="0007225D">
        <w:rPr>
          <w:b/>
        </w:rPr>
        <w:t xml:space="preserve">Progress summary: </w:t>
      </w:r>
      <w:r w:rsidRPr="00965DD8">
        <w:rPr>
          <w:iCs/>
          <w:color w:val="C00000"/>
        </w:rPr>
        <w:t>(3</w:t>
      </w:r>
      <w:r w:rsidR="00965DD8" w:rsidRPr="00965DD8">
        <w:rPr>
          <w:iCs/>
          <w:color w:val="C00000"/>
        </w:rPr>
        <w:t>,</w:t>
      </w:r>
      <w:r w:rsidRPr="00965DD8">
        <w:rPr>
          <w:iCs/>
          <w:color w:val="C00000"/>
        </w:rPr>
        <w:t>000 character</w:t>
      </w:r>
      <w:r w:rsidR="00965DD8">
        <w:rPr>
          <w:iCs/>
          <w:color w:val="C00000"/>
        </w:rPr>
        <w:t>s</w:t>
      </w:r>
      <w:r w:rsidRPr="00965DD8">
        <w:rPr>
          <w:iCs/>
          <w:color w:val="C00000"/>
        </w:rPr>
        <w:t xml:space="preserve"> limit)</w:t>
      </w:r>
    </w:p>
    <w:p w14:paraId="261A5EBD" w14:textId="77777777" w:rsidR="00206DEA" w:rsidRDefault="00206DEA" w:rsidP="005220A7">
      <w:pPr>
        <w:ind w:left="-720"/>
        <w:jc w:val="both"/>
        <w:rPr>
          <w:bCs/>
        </w:rPr>
      </w:pPr>
    </w:p>
    <w:p w14:paraId="78D202D4" w14:textId="68DA9F33" w:rsidR="005220A7" w:rsidRDefault="003940EC" w:rsidP="005220A7">
      <w:pPr>
        <w:ind w:left="-720"/>
        <w:jc w:val="both"/>
        <w:rPr>
          <w:bCs/>
        </w:rPr>
      </w:pPr>
      <w:r w:rsidRPr="00047E8C">
        <w:rPr>
          <w:bCs/>
        </w:rPr>
        <w:t xml:space="preserve">Key </w:t>
      </w:r>
      <w:r w:rsidR="00446DD6" w:rsidRPr="00047E8C">
        <w:rPr>
          <w:bCs/>
        </w:rPr>
        <w:t>progress against outcome are</w:t>
      </w:r>
      <w:r w:rsidRPr="00047E8C">
        <w:rPr>
          <w:bCs/>
        </w:rPr>
        <w:t>:</w:t>
      </w:r>
    </w:p>
    <w:p w14:paraId="055C0006" w14:textId="77777777" w:rsidR="005220A7" w:rsidRDefault="005220A7" w:rsidP="005220A7">
      <w:pPr>
        <w:ind w:left="-720"/>
        <w:jc w:val="both"/>
        <w:rPr>
          <w:bCs/>
        </w:rPr>
      </w:pPr>
    </w:p>
    <w:p w14:paraId="251B6CA8" w14:textId="77777777" w:rsidR="005220A7" w:rsidRPr="005220A7" w:rsidRDefault="00BC3623" w:rsidP="005220A7">
      <w:pPr>
        <w:pStyle w:val="ListParagraph"/>
        <w:numPr>
          <w:ilvl w:val="0"/>
          <w:numId w:val="17"/>
        </w:numPr>
        <w:jc w:val="both"/>
        <w:rPr>
          <w:bCs/>
          <w:color w:val="002060"/>
          <w:lang w:val="en-US"/>
        </w:rPr>
      </w:pPr>
      <w:r w:rsidRPr="005220A7">
        <w:rPr>
          <w:bCs/>
          <w:color w:val="002060"/>
        </w:rPr>
        <w:t xml:space="preserve">Over </w:t>
      </w:r>
      <w:r w:rsidR="00A65394" w:rsidRPr="005220A7">
        <w:rPr>
          <w:bCs/>
          <w:color w:val="002060"/>
        </w:rPr>
        <w:t>34 children (5 girls, 29 boys) benefited from the diversion and alternatives to detentio</w:t>
      </w:r>
      <w:r w:rsidR="00D42E9E" w:rsidRPr="005220A7">
        <w:rPr>
          <w:bCs/>
          <w:color w:val="002060"/>
        </w:rPr>
        <w:t>n</w:t>
      </w:r>
      <w:r w:rsidR="00570342" w:rsidRPr="005220A7">
        <w:rPr>
          <w:rFonts w:hint="cs"/>
          <w:bCs/>
          <w:color w:val="002060"/>
          <w:rtl/>
        </w:rPr>
        <w:t xml:space="preserve"> </w:t>
      </w:r>
      <w:r w:rsidR="00570342" w:rsidRPr="005220A7">
        <w:rPr>
          <w:bCs/>
          <w:color w:val="002060"/>
          <w:lang w:val="en-US"/>
        </w:rPr>
        <w:t>such as customary justice.</w:t>
      </w:r>
    </w:p>
    <w:p w14:paraId="18214896" w14:textId="77777777" w:rsidR="005220A7" w:rsidRDefault="005220A7" w:rsidP="00A27131">
      <w:pPr>
        <w:pStyle w:val="ListParagraph"/>
        <w:ind w:left="-90"/>
        <w:jc w:val="both"/>
        <w:rPr>
          <w:bCs/>
          <w:color w:val="002060"/>
        </w:rPr>
      </w:pPr>
    </w:p>
    <w:p w14:paraId="2BC86A5A" w14:textId="54CB58FA" w:rsidR="005220A7" w:rsidRPr="005220A7" w:rsidRDefault="00BF284D" w:rsidP="005220A7">
      <w:pPr>
        <w:pStyle w:val="ListParagraph"/>
        <w:numPr>
          <w:ilvl w:val="0"/>
          <w:numId w:val="17"/>
        </w:numPr>
        <w:jc w:val="both"/>
        <w:rPr>
          <w:bCs/>
          <w:color w:val="002060"/>
        </w:rPr>
      </w:pPr>
      <w:r w:rsidRPr="005220A7">
        <w:rPr>
          <w:bCs/>
          <w:color w:val="002060"/>
        </w:rPr>
        <w:t>UN Women c</w:t>
      </w:r>
      <w:r w:rsidRPr="005220A7">
        <w:rPr>
          <w:color w:val="002060"/>
        </w:rPr>
        <w:t xml:space="preserve">onducted a study on traditional/customary law and Diversion Options and Incarceration Alternatives for Women in Yemen. </w:t>
      </w:r>
      <w:r w:rsidRPr="005220A7">
        <w:rPr>
          <w:bCs/>
          <w:color w:val="002060"/>
        </w:rPr>
        <w:t xml:space="preserve">The purpose of the study is to assess appropriate options and alternatives to incarceration that are available to women in Yemen through an analytical assessment of existing good practices in line with human rights principles and standard operation procedures (SOPs). </w:t>
      </w:r>
      <w:r w:rsidRPr="005220A7">
        <w:rPr>
          <w:color w:val="002060"/>
        </w:rPr>
        <w:t xml:space="preserve">The research consisted of a desk review of available literature, collection of data through questionnaires, surveys, interviews, and workshops. The study report, which provides recommendations and practical action points to improve diversion options and incarceration alternatives for women in Yemen, is currently being finalized and translated, and will be published and disseminated among stakeholders and decision makers including members of the Justice for Women Network. </w:t>
      </w:r>
      <w:r w:rsidRPr="005220A7">
        <w:rPr>
          <w:bCs/>
          <w:color w:val="002060"/>
        </w:rPr>
        <w:t>The study results will be used to support relevant national and local authorities, justice and social welfare professionals, informal justice providers, justice practitioners, community-based organizations, SCOs and NGOs in their effort to apply diversion and other alternative measures that reduce the pressure on overcrowding and shortage of humanitarian services in prisons under the time of conflict and to harmonize their practices with international justice standards.</w:t>
      </w:r>
    </w:p>
    <w:p w14:paraId="23858851" w14:textId="77777777" w:rsidR="005220A7" w:rsidRPr="005220A7" w:rsidRDefault="005220A7" w:rsidP="005220A7">
      <w:pPr>
        <w:pStyle w:val="ListParagraph"/>
        <w:ind w:left="-90"/>
        <w:jc w:val="both"/>
        <w:rPr>
          <w:bCs/>
          <w:color w:val="002060"/>
        </w:rPr>
      </w:pPr>
    </w:p>
    <w:p w14:paraId="3430C7FB" w14:textId="2355896B" w:rsidR="00BF284D" w:rsidRPr="005220A7" w:rsidRDefault="00BF284D" w:rsidP="005220A7">
      <w:pPr>
        <w:pStyle w:val="ListParagraph"/>
        <w:numPr>
          <w:ilvl w:val="0"/>
          <w:numId w:val="17"/>
        </w:numPr>
        <w:jc w:val="both"/>
        <w:rPr>
          <w:bCs/>
          <w:color w:val="002060"/>
        </w:rPr>
      </w:pPr>
      <w:r w:rsidRPr="005220A7">
        <w:rPr>
          <w:color w:val="002060"/>
        </w:rPr>
        <w:t xml:space="preserve">UN Women initiated activity 1.3.4 and conducted the selection of 50 women to be trained as mediators to alleviate pressure on the court system and support diversion from detention. The activity will continue to be implemented until end of January 2021. </w:t>
      </w:r>
    </w:p>
    <w:p w14:paraId="7F21E5EA" w14:textId="77777777" w:rsidR="00A65394" w:rsidRPr="000213DD" w:rsidRDefault="00A65394" w:rsidP="005220A7">
      <w:pPr>
        <w:pStyle w:val="ListParagraph"/>
        <w:ind w:left="0"/>
        <w:rPr>
          <w:bCs/>
          <w:color w:val="002060"/>
        </w:rPr>
      </w:pPr>
    </w:p>
    <w:p w14:paraId="5867C098" w14:textId="77777777" w:rsidR="00627A1C" w:rsidRPr="0007225D" w:rsidRDefault="00627A1C" w:rsidP="00627A1C">
      <w:pPr>
        <w:ind w:left="-720"/>
        <w:rPr>
          <w:b/>
        </w:rPr>
      </w:pPr>
    </w:p>
    <w:p w14:paraId="1F547AD6" w14:textId="2F17C6CC" w:rsidR="00627A1C" w:rsidRPr="00965DD8" w:rsidRDefault="00627A1C" w:rsidP="00627A1C">
      <w:pPr>
        <w:ind w:left="-720"/>
        <w:rPr>
          <w:b/>
          <w:iCs/>
          <w:color w:val="C00000"/>
        </w:rPr>
      </w:pPr>
      <w:r w:rsidRPr="0007225D">
        <w:rPr>
          <w:b/>
          <w:bCs/>
          <w:lang w:val="en-US" w:eastAsia="en-US"/>
        </w:rPr>
        <w:t>Indicate any additional analysis on how Gender Equality and Women’s Empowerment and/or Youth Inclusion and Responsiveness has been ensured under this Outcome</w:t>
      </w:r>
      <w:r w:rsidRPr="0007225D">
        <w:rPr>
          <w:b/>
        </w:rPr>
        <w:t xml:space="preserve">: </w:t>
      </w:r>
      <w:r w:rsidRPr="00965DD8">
        <w:rPr>
          <w:iCs/>
          <w:color w:val="C00000"/>
        </w:rPr>
        <w:t>(1</w:t>
      </w:r>
      <w:r w:rsidR="00965DD8" w:rsidRPr="00965DD8">
        <w:rPr>
          <w:iCs/>
          <w:color w:val="C00000"/>
        </w:rPr>
        <w:t>,</w:t>
      </w:r>
      <w:r w:rsidRPr="00965DD8">
        <w:rPr>
          <w:iCs/>
          <w:color w:val="C00000"/>
        </w:rPr>
        <w:t>000 character</w:t>
      </w:r>
      <w:r w:rsidR="00965DD8" w:rsidRPr="00965DD8">
        <w:rPr>
          <w:iCs/>
          <w:color w:val="C00000"/>
        </w:rPr>
        <w:t>s</w:t>
      </w:r>
      <w:r w:rsidRPr="00965DD8">
        <w:rPr>
          <w:iCs/>
          <w:color w:val="C00000"/>
        </w:rPr>
        <w:t xml:space="preserve"> limit)</w:t>
      </w:r>
    </w:p>
    <w:p w14:paraId="49E54630" w14:textId="0D5A6CB6" w:rsidR="00791BB6" w:rsidRPr="0007225D" w:rsidRDefault="0096665D" w:rsidP="00627A1C">
      <w:pPr>
        <w:ind w:left="-720"/>
        <w:rPr>
          <w:b/>
        </w:rPr>
      </w:pPr>
      <w:r>
        <w:rPr>
          <w:b/>
        </w:rPr>
        <w:t>None</w:t>
      </w:r>
    </w:p>
    <w:p w14:paraId="1E8C1F0B" w14:textId="77777777" w:rsidR="00764773" w:rsidRPr="0007225D" w:rsidRDefault="00764773" w:rsidP="00D3351A">
      <w:pPr>
        <w:ind w:left="-720"/>
        <w:rPr>
          <w:b/>
        </w:rPr>
      </w:pPr>
    </w:p>
    <w:p w14:paraId="3A9EC1B7" w14:textId="77777777" w:rsidR="00791BB6" w:rsidRPr="0007225D" w:rsidRDefault="00791BB6" w:rsidP="0078600B">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5B32E455" w:rsidR="007118F5" w:rsidRPr="00A81AAA" w:rsidRDefault="003D4CD7" w:rsidP="00234A5E">
            <w:r w:rsidRPr="00A81AAA">
              <w:rPr>
                <w:b/>
                <w:bCs/>
                <w:u w:val="single"/>
              </w:rPr>
              <w:t>M</w:t>
            </w:r>
            <w:r w:rsidR="006C1819" w:rsidRPr="00A81AAA">
              <w:rPr>
                <w:b/>
                <w:bCs/>
                <w:u w:val="single"/>
              </w:rPr>
              <w:t>onitoring</w:t>
            </w:r>
            <w:r w:rsidR="00513612" w:rsidRPr="00A81AAA">
              <w:rPr>
                <w:b/>
                <w:bCs/>
              </w:rPr>
              <w:t xml:space="preserve">: </w:t>
            </w:r>
            <w:r w:rsidR="007118F5" w:rsidRPr="00A81AAA">
              <w:t>Please list monitoring activities undertaken in the reporting period (</w:t>
            </w:r>
            <w:r w:rsidR="007118F5" w:rsidRPr="00965DD8">
              <w:rPr>
                <w:color w:val="C00000"/>
              </w:rPr>
              <w:t>1</w:t>
            </w:r>
            <w:r w:rsidR="00965DD8" w:rsidRPr="00965DD8">
              <w:rPr>
                <w:color w:val="C00000"/>
              </w:rPr>
              <w:t>,</w:t>
            </w:r>
            <w:r w:rsidR="007118F5" w:rsidRPr="00965DD8">
              <w:rPr>
                <w:color w:val="C00000"/>
              </w:rPr>
              <w:t>000 character</w:t>
            </w:r>
            <w:r w:rsidR="00965DD8" w:rsidRPr="00965DD8">
              <w:rPr>
                <w:color w:val="C00000"/>
              </w:rPr>
              <w:t>s</w:t>
            </w:r>
            <w:r w:rsidR="007118F5" w:rsidRPr="00965DD8">
              <w:rPr>
                <w:color w:val="C00000"/>
              </w:rPr>
              <w:t xml:space="preserve"> limit</w:t>
            </w:r>
            <w:r w:rsidR="007118F5" w:rsidRPr="00A81AAA">
              <w:t>)</w:t>
            </w:r>
          </w:p>
          <w:p w14:paraId="67921720" w14:textId="77777777" w:rsidR="007118F5" w:rsidRPr="00A81AAA" w:rsidRDefault="007118F5" w:rsidP="00234A5E">
            <w:pPr>
              <w:rPr>
                <w:iCs/>
              </w:rPr>
            </w:pPr>
          </w:p>
          <w:p w14:paraId="6A8E1C2F" w14:textId="2FD2EC34" w:rsidR="00997347" w:rsidRPr="00A81AAA" w:rsidRDefault="00997347" w:rsidP="00234A5E">
            <w:pPr>
              <w:rPr>
                <w:i/>
              </w:rPr>
            </w:pPr>
          </w:p>
          <w:p w14:paraId="68DC370D" w14:textId="77777777" w:rsidR="007118F5" w:rsidRPr="00A81AAA" w:rsidRDefault="007118F5" w:rsidP="00234A5E"/>
        </w:tc>
        <w:tc>
          <w:tcPr>
            <w:tcW w:w="5940" w:type="dxa"/>
            <w:shd w:val="clear" w:color="auto" w:fill="auto"/>
          </w:tcPr>
          <w:p w14:paraId="6338D0DA" w14:textId="637DB6E2" w:rsidR="00997347" w:rsidRPr="00A81AAA" w:rsidRDefault="007118F5" w:rsidP="00AD73D3">
            <w:r w:rsidRPr="00A81AAA">
              <w:t>Do outcome indicators have baselines?</w:t>
            </w:r>
            <w:r w:rsidR="0007225D" w:rsidRPr="00A81AAA">
              <w:t xml:space="preserve"> </w:t>
            </w:r>
            <w:r w:rsidR="0007225D" w:rsidRPr="00A81AAA">
              <w:rPr>
                <w:b/>
                <w:bCs/>
              </w:rPr>
              <w:t>Yes</w:t>
            </w:r>
            <w:r w:rsidR="0007225D" w:rsidRPr="00A81AAA">
              <w:t xml:space="preserve"> </w:t>
            </w:r>
            <w:r w:rsidRPr="00A81AAA">
              <w:t xml:space="preserve"> </w:t>
            </w:r>
          </w:p>
          <w:p w14:paraId="4C29E981" w14:textId="014ADB7D" w:rsidR="007118F5" w:rsidRPr="00A81AAA" w:rsidRDefault="007118F5" w:rsidP="00AD73D3">
            <w:r w:rsidRPr="00A81AAA">
              <w:t xml:space="preserve">Has the project launched perception surveys or other community-based data collection? </w:t>
            </w:r>
            <w:r w:rsidR="00C02570" w:rsidRPr="00A81AAA">
              <w:rPr>
                <w:b/>
                <w:bCs/>
              </w:rPr>
              <w:t>Yes</w:t>
            </w:r>
          </w:p>
          <w:p w14:paraId="3C71E2EA" w14:textId="1F1A4E0C" w:rsidR="00716BBE" w:rsidRPr="00034FB1" w:rsidRDefault="007E2705" w:rsidP="00034FB1">
            <w:pPr>
              <w:jc w:val="both"/>
              <w:rPr>
                <w:color w:val="002060"/>
              </w:rPr>
            </w:pPr>
            <w:r w:rsidRPr="00034FB1">
              <w:rPr>
                <w:color w:val="002060"/>
              </w:rPr>
              <w:t xml:space="preserve">UNICEF has contracted a third-party monitoring agent to provide quality assurance for activities relating to juveniles and juvenile care centres and has hired a Child Protection Facilitator who conducted four programmatic visits. The </w:t>
            </w:r>
            <w:r w:rsidRPr="00034FB1">
              <w:rPr>
                <w:color w:val="002060"/>
              </w:rPr>
              <w:lastRenderedPageBreak/>
              <w:t>main findings were shared with the M</w:t>
            </w:r>
            <w:r w:rsidR="00A81AAA" w:rsidRPr="00034FB1">
              <w:rPr>
                <w:color w:val="002060"/>
              </w:rPr>
              <w:t>inistry of Justice</w:t>
            </w:r>
            <w:r w:rsidRPr="00034FB1">
              <w:rPr>
                <w:color w:val="002060"/>
              </w:rPr>
              <w:t xml:space="preserve"> and the Technical Committee. </w:t>
            </w:r>
          </w:p>
          <w:p w14:paraId="6034D2DC" w14:textId="50CAE293" w:rsidR="007E2705" w:rsidRDefault="00716BBE" w:rsidP="00034FB1">
            <w:pPr>
              <w:jc w:val="both"/>
              <w:rPr>
                <w:color w:val="002060"/>
              </w:rPr>
            </w:pPr>
            <w:r w:rsidRPr="00034FB1">
              <w:rPr>
                <w:color w:val="002060"/>
              </w:rPr>
              <w:t>One TPM is conducted and an ongoing T</w:t>
            </w:r>
            <w:r w:rsidR="00A81AAA" w:rsidRPr="00034FB1">
              <w:rPr>
                <w:color w:val="002060"/>
              </w:rPr>
              <w:t>PM</w:t>
            </w:r>
            <w:r w:rsidRPr="00034FB1">
              <w:rPr>
                <w:color w:val="002060"/>
              </w:rPr>
              <w:t xml:space="preserve"> exercise through HR facilitator will be reported by end of </w:t>
            </w:r>
            <w:r w:rsidR="00372FDF" w:rsidRPr="00034FB1">
              <w:rPr>
                <w:color w:val="002060"/>
              </w:rPr>
              <w:t xml:space="preserve">October </w:t>
            </w:r>
            <w:r w:rsidRPr="00034FB1">
              <w:rPr>
                <w:color w:val="002060"/>
              </w:rPr>
              <w:t>2020</w:t>
            </w:r>
            <w:r w:rsidR="00F65BF5">
              <w:rPr>
                <w:color w:val="002060"/>
              </w:rPr>
              <w:t xml:space="preserve">. </w:t>
            </w:r>
          </w:p>
          <w:p w14:paraId="1F7FA1A7" w14:textId="77777777" w:rsidR="009C2F10" w:rsidRDefault="009C2F10" w:rsidP="00034FB1">
            <w:pPr>
              <w:jc w:val="both"/>
              <w:rPr>
                <w:color w:val="002060"/>
              </w:rPr>
            </w:pPr>
          </w:p>
          <w:p w14:paraId="126304AF" w14:textId="2A0BBDDD" w:rsidR="00E36524" w:rsidRPr="00034FB1" w:rsidRDefault="00E36524" w:rsidP="00034FB1">
            <w:pPr>
              <w:jc w:val="both"/>
              <w:rPr>
                <w:color w:val="002060"/>
                <w:lang w:val="en-US"/>
              </w:rPr>
            </w:pPr>
            <w:r w:rsidRPr="008E11C1">
              <w:rPr>
                <w:color w:val="002060"/>
              </w:rPr>
              <w:t>UN Women contracted a third-party monitoring agent to provide quality assurance for humanitarian, legal, and education/vocational services and to monitor capacity building activities of prison personnel and female mediators</w:t>
            </w:r>
            <w:r w:rsidRPr="00E36524">
              <w:rPr>
                <w:color w:val="FF0000"/>
              </w:rPr>
              <w:t>.</w:t>
            </w:r>
            <w:del w:id="9" w:author="Paola Foschiatto" w:date="2020-11-04T15:53:00Z">
              <w:r w:rsidRPr="00E36524">
                <w:rPr>
                  <w:color w:val="FF0000"/>
                </w:rPr>
                <w:delText xml:space="preserve"> </w:delText>
              </w:r>
            </w:del>
            <w:del w:id="10" w:author="Paola Foschiatto" w:date="2020-11-04T15:52:00Z">
              <w:r w:rsidRPr="00E36524">
                <w:rPr>
                  <w:color w:val="FF0000"/>
                </w:rPr>
                <w:delText xml:space="preserve"> </w:delText>
              </w:r>
            </w:del>
          </w:p>
          <w:p w14:paraId="4749D761" w14:textId="20CEB007" w:rsidR="007E2705" w:rsidRPr="00A81AAA" w:rsidRDefault="007E2705" w:rsidP="007E2705"/>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088F4D18" w:rsidR="007118F5" w:rsidRPr="00C02570" w:rsidRDefault="00C02570" w:rsidP="007118F5">
            <w:pPr>
              <w:rPr>
                <w:b/>
                <w:bCs/>
              </w:rPr>
            </w:pPr>
            <w:r w:rsidRPr="00C02570">
              <w:rPr>
                <w:b/>
                <w:bCs/>
              </w:rPr>
              <w:t xml:space="preserve">No </w:t>
            </w:r>
          </w:p>
        </w:tc>
        <w:tc>
          <w:tcPr>
            <w:tcW w:w="5940" w:type="dxa"/>
            <w:shd w:val="clear" w:color="auto" w:fill="auto"/>
          </w:tcPr>
          <w:p w14:paraId="0A637856" w14:textId="30C43B8F" w:rsidR="006C1819" w:rsidRPr="00627A1C" w:rsidRDefault="004D141E" w:rsidP="00E76CA1">
            <w:r w:rsidRPr="00627A1C">
              <w:t>Evaluation budget</w:t>
            </w:r>
            <w:r w:rsidR="007118F5" w:rsidRPr="00627A1C">
              <w:t xml:space="preserve"> (response required)</w:t>
            </w:r>
            <w:r w:rsidRPr="00627A1C">
              <w:t xml:space="preserve">:  </w:t>
            </w:r>
          </w:p>
          <w:p w14:paraId="6A8070E4" w14:textId="30A27F01" w:rsidR="00851B91" w:rsidRDefault="00D15CDC" w:rsidP="00B53BF1">
            <w:pPr>
              <w:jc w:val="both"/>
              <w:rPr>
                <w:b/>
                <w:bCs/>
              </w:rPr>
            </w:pPr>
            <w:r w:rsidRPr="00B53BF1">
              <w:rPr>
                <w:color w:val="002060"/>
              </w:rPr>
              <w:t xml:space="preserve">The project </w:t>
            </w:r>
            <w:r w:rsidR="009C2F10">
              <w:rPr>
                <w:color w:val="002060"/>
              </w:rPr>
              <w:t>will allocate</w:t>
            </w:r>
            <w:r w:rsidR="0048607C">
              <w:rPr>
                <w:color w:val="002060"/>
              </w:rPr>
              <w:t xml:space="preserve"> the project for final evaluation </w:t>
            </w:r>
            <w:r w:rsidR="00707A36">
              <w:rPr>
                <w:color w:val="002060"/>
              </w:rPr>
              <w:t>with support each agency (</w:t>
            </w:r>
            <w:r w:rsidR="0015392B">
              <w:rPr>
                <w:color w:val="002060"/>
              </w:rPr>
              <w:t xml:space="preserve">sharing-cost). </w:t>
            </w:r>
            <w:r w:rsidRPr="00B53BF1">
              <w:rPr>
                <w:color w:val="002060"/>
              </w:rPr>
              <w:t xml:space="preserve">It is anticipated that the cost for employing a team of independent evaluation will cost around </w:t>
            </w:r>
            <w:r w:rsidR="00B53BF1">
              <w:rPr>
                <w:b/>
                <w:bCs/>
                <w:color w:val="002060"/>
              </w:rPr>
              <w:t xml:space="preserve">USD </w:t>
            </w:r>
            <w:r w:rsidRPr="00B53BF1">
              <w:rPr>
                <w:b/>
                <w:bCs/>
                <w:color w:val="002060"/>
              </w:rPr>
              <w:t>1</w:t>
            </w:r>
            <w:r w:rsidR="00C65A45">
              <w:rPr>
                <w:b/>
                <w:bCs/>
                <w:color w:val="002060"/>
              </w:rPr>
              <w:t>00,000</w:t>
            </w:r>
            <w:r w:rsidR="00476774">
              <w:rPr>
                <w:b/>
                <w:bCs/>
                <w:color w:val="002060"/>
              </w:rPr>
              <w:t xml:space="preserve">. </w:t>
            </w:r>
            <w:r w:rsidR="00591E1C">
              <w:rPr>
                <w:b/>
                <w:bCs/>
              </w:rPr>
              <w:t xml:space="preserve"> </w:t>
            </w:r>
          </w:p>
          <w:p w14:paraId="658B0159" w14:textId="77777777" w:rsidR="00D15CDC" w:rsidRPr="00851B91" w:rsidRDefault="00D15CDC" w:rsidP="00E76CA1">
            <w:pPr>
              <w:rPr>
                <w:color w:val="FF0000"/>
              </w:rPr>
            </w:pPr>
          </w:p>
          <w:p w14:paraId="5E7D651E" w14:textId="1EE40FC1" w:rsidR="004D141E" w:rsidRDefault="001B6DFD" w:rsidP="00E76CA1">
            <w:r w:rsidRPr="00627A1C">
              <w:t>If project will end in next six months, describe the e</w:t>
            </w:r>
            <w:r w:rsidR="004D141E" w:rsidRPr="00627A1C">
              <w:t>valuation preparations</w:t>
            </w:r>
            <w:r w:rsidR="00156C4C" w:rsidRPr="00627A1C">
              <w:t xml:space="preserve"> </w:t>
            </w:r>
            <w:r w:rsidR="00156C4C" w:rsidRPr="0018201D">
              <w:rPr>
                <w:iCs/>
                <w:color w:val="C00000"/>
              </w:rPr>
              <w:t>(1</w:t>
            </w:r>
            <w:r w:rsidR="0018201D" w:rsidRPr="0018201D">
              <w:rPr>
                <w:iCs/>
                <w:color w:val="C00000"/>
              </w:rPr>
              <w:t>,</w:t>
            </w:r>
            <w:r w:rsidR="00156C4C" w:rsidRPr="0018201D">
              <w:rPr>
                <w:iCs/>
                <w:color w:val="C00000"/>
              </w:rPr>
              <w:t>500 character</w:t>
            </w:r>
            <w:r w:rsidR="0018201D" w:rsidRPr="0018201D">
              <w:rPr>
                <w:iCs/>
                <w:color w:val="C00000"/>
              </w:rPr>
              <w:t>s</w:t>
            </w:r>
            <w:r w:rsidR="00156C4C" w:rsidRPr="0018201D">
              <w:rPr>
                <w:iCs/>
                <w:color w:val="C00000"/>
              </w:rPr>
              <w:t xml:space="preserve"> limit)</w:t>
            </w:r>
            <w:r w:rsidR="004D141E" w:rsidRPr="0018201D">
              <w:rPr>
                <w:iCs/>
                <w:color w:val="C00000"/>
              </w:rPr>
              <w:t>:</w:t>
            </w:r>
            <w:r w:rsidR="004D141E" w:rsidRPr="0018201D">
              <w:rPr>
                <w:color w:val="C00000"/>
              </w:rPr>
              <w:t xml:space="preserve"> </w:t>
            </w:r>
          </w:p>
          <w:p w14:paraId="6BCAC941" w14:textId="7BD277F6" w:rsidR="00B53BF1" w:rsidRPr="00B53BF1" w:rsidRDefault="00B53BF1" w:rsidP="00B53BF1">
            <w:pPr>
              <w:jc w:val="both"/>
              <w:rPr>
                <w:color w:val="002060"/>
              </w:rPr>
            </w:pPr>
            <w:proofErr w:type="spellStart"/>
            <w:r w:rsidRPr="00B53BF1">
              <w:rPr>
                <w:color w:val="002060"/>
              </w:rPr>
              <w:t>ToR</w:t>
            </w:r>
            <w:proofErr w:type="spellEnd"/>
            <w:r w:rsidRPr="00B53BF1">
              <w:rPr>
                <w:color w:val="002060"/>
              </w:rPr>
              <w:t xml:space="preserve"> for final project evaluation </w:t>
            </w:r>
            <w:r>
              <w:rPr>
                <w:color w:val="002060"/>
              </w:rPr>
              <w:t>has been</w:t>
            </w:r>
            <w:r w:rsidRPr="00B53BF1">
              <w:rPr>
                <w:color w:val="002060"/>
              </w:rPr>
              <w:t xml:space="preserve"> drafted and shared with PBSO</w:t>
            </w:r>
            <w:r w:rsidR="00C715BA">
              <w:rPr>
                <w:color w:val="002060"/>
              </w:rPr>
              <w:t xml:space="preserve"> for furthering input. </w:t>
            </w:r>
          </w:p>
          <w:p w14:paraId="0B9D2850" w14:textId="3443CC7E" w:rsidR="00716BBE" w:rsidRPr="00627A1C" w:rsidRDefault="00716BBE" w:rsidP="00851B91">
            <w:pPr>
              <w:jc w:val="both"/>
            </w:pPr>
          </w:p>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55CB79AC" w14:textId="2DBEFF61" w:rsidR="00156C4C" w:rsidRPr="00EA25ED" w:rsidRDefault="00EA25ED" w:rsidP="00156C4C">
            <w:pPr>
              <w:rPr>
                <w:b/>
                <w:bCs/>
              </w:rPr>
            </w:pPr>
            <w:r w:rsidRPr="00EA25ED">
              <w:rPr>
                <w:b/>
                <w:bCs/>
              </w:rPr>
              <w:t>N/A</w:t>
            </w:r>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61C5D8DB" w14:textId="5AA7ADA2" w:rsidR="00937A7A" w:rsidRPr="00965DD8" w:rsidRDefault="00937A7A" w:rsidP="004507EE">
            <w:pPr>
              <w:jc w:val="both"/>
              <w:rPr>
                <w:color w:val="002060"/>
              </w:rPr>
            </w:pPr>
            <w:r w:rsidRPr="00965DD8">
              <w:rPr>
                <w:color w:val="002060"/>
              </w:rPr>
              <w:t xml:space="preserve">Authorities have restricted movements and public gatherings and suspended commercial flights. UN has reduced the number of in-country staff and UN flights, previously suspended, have just recently resumed, in a limited way. A rotation of International staff </w:t>
            </w:r>
            <w:r w:rsidR="00A81AAA" w:rsidRPr="00965DD8">
              <w:rPr>
                <w:color w:val="002060"/>
              </w:rPr>
              <w:t>has</w:t>
            </w:r>
            <w:r w:rsidRPr="00965DD8">
              <w:rPr>
                <w:color w:val="002060"/>
              </w:rPr>
              <w:t xml:space="preserve"> been established, but for both national and international UN workers, movements are strictly restricted within the </w:t>
            </w:r>
            <w:r w:rsidR="00A033CA" w:rsidRPr="00965DD8">
              <w:rPr>
                <w:color w:val="002060"/>
              </w:rPr>
              <w:t>c</w:t>
            </w:r>
            <w:r w:rsidRPr="00965DD8">
              <w:rPr>
                <w:color w:val="002060"/>
              </w:rPr>
              <w:t xml:space="preserve">ountry. </w:t>
            </w:r>
          </w:p>
          <w:p w14:paraId="419CE5F3" w14:textId="77777777" w:rsidR="003C0FD0" w:rsidRDefault="00937A7A" w:rsidP="004507EE">
            <w:pPr>
              <w:jc w:val="both"/>
              <w:rPr>
                <w:color w:val="002060"/>
              </w:rPr>
            </w:pPr>
            <w:r w:rsidRPr="00965DD8">
              <w:rPr>
                <w:color w:val="002060"/>
              </w:rPr>
              <w:t xml:space="preserve">UN prepared a “COVID-19 preparedness and response plan” to support the health system in case of COVID-19 outbreak, while keeping the basic humanitarian operation ongoing. The Yemeni economic system could benefit from transforming the response to the crisis into an opportunity for gender-responsive job creation and revenue generation, production, sell and distribution of COVID-19 preventive and response items, as well as the capacity building on COVID-19 prevention and response. </w:t>
            </w:r>
          </w:p>
          <w:p w14:paraId="780475A2" w14:textId="619C3B54" w:rsidR="002C187A" w:rsidRPr="00993F1D" w:rsidRDefault="00937A7A" w:rsidP="004507EE">
            <w:pPr>
              <w:jc w:val="both"/>
              <w:rPr>
                <w:color w:val="FF0000"/>
              </w:rPr>
            </w:pPr>
            <w:r w:rsidRPr="00965DD8">
              <w:rPr>
                <w:color w:val="002060"/>
              </w:rPr>
              <w:t>Eventually, COVID-19 pandemic could be seen (or used) as a driver for peace, considering all parties involved into conflict are affected and could look for cessation of hostilities to resolve this national (global) emergency.</w:t>
            </w: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1C408E1E" w:rsidR="004E3B3E"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2648AE77" w14:textId="77777777" w:rsidR="0071567E" w:rsidRPr="00627A1C" w:rsidRDefault="0071567E" w:rsidP="0078600B">
      <w:pPr>
        <w:jc w:val="both"/>
        <w:rPr>
          <w:bCs/>
          <w:lang w:val="en-US" w:eastAsia="en-US"/>
        </w:rPr>
      </w:pPr>
    </w:p>
    <w:tbl>
      <w:tblPr>
        <w:tblW w:w="1566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2970"/>
        <w:gridCol w:w="1980"/>
        <w:gridCol w:w="2430"/>
        <w:gridCol w:w="2700"/>
        <w:gridCol w:w="2700"/>
      </w:tblGrid>
      <w:tr w:rsidR="0071567E" w:rsidRPr="0007225D" w14:paraId="491E7028" w14:textId="77777777" w:rsidTr="00D06B71">
        <w:trPr>
          <w:tblHeader/>
        </w:trPr>
        <w:tc>
          <w:tcPr>
            <w:tcW w:w="2880" w:type="dxa"/>
          </w:tcPr>
          <w:p w14:paraId="3DB0C9F7" w14:textId="77777777" w:rsidR="0071567E" w:rsidRPr="0007225D" w:rsidRDefault="0071567E" w:rsidP="0071567E">
            <w:pPr>
              <w:jc w:val="center"/>
              <w:rPr>
                <w:rFonts w:asciiTheme="majorBidi" w:hAnsiTheme="majorBidi" w:cstheme="majorBidi"/>
                <w:b/>
                <w:sz w:val="20"/>
                <w:szCs w:val="20"/>
                <w:lang w:val="en-US" w:eastAsia="en-US"/>
              </w:rPr>
            </w:pPr>
          </w:p>
        </w:tc>
        <w:tc>
          <w:tcPr>
            <w:tcW w:w="2970" w:type="dxa"/>
            <w:shd w:val="clear" w:color="auto" w:fill="EEECE1"/>
          </w:tcPr>
          <w:p w14:paraId="4240ED82" w14:textId="77777777" w:rsidR="0071567E" w:rsidRPr="0007225D" w:rsidRDefault="0071567E" w:rsidP="0071567E">
            <w:pPr>
              <w:jc w:val="center"/>
              <w:rPr>
                <w:rFonts w:asciiTheme="majorBidi" w:hAnsiTheme="majorBidi" w:cstheme="majorBidi"/>
                <w:b/>
                <w:sz w:val="20"/>
                <w:szCs w:val="20"/>
                <w:lang w:val="en-US" w:eastAsia="en-US"/>
              </w:rPr>
            </w:pPr>
            <w:r w:rsidRPr="0007225D">
              <w:rPr>
                <w:rFonts w:asciiTheme="majorBidi" w:hAnsiTheme="majorBidi" w:cstheme="majorBidi"/>
                <w:b/>
                <w:sz w:val="20"/>
                <w:szCs w:val="20"/>
                <w:lang w:val="en-US" w:eastAsia="en-US"/>
              </w:rPr>
              <w:t>Performance Indicators</w:t>
            </w:r>
          </w:p>
        </w:tc>
        <w:tc>
          <w:tcPr>
            <w:tcW w:w="1980" w:type="dxa"/>
            <w:shd w:val="clear" w:color="auto" w:fill="EEECE1"/>
          </w:tcPr>
          <w:p w14:paraId="4FE479D4" w14:textId="77777777" w:rsidR="0071567E" w:rsidRPr="0007225D" w:rsidRDefault="0071567E" w:rsidP="0071567E">
            <w:pPr>
              <w:jc w:val="center"/>
              <w:rPr>
                <w:rFonts w:asciiTheme="majorBidi" w:hAnsiTheme="majorBidi" w:cstheme="majorBidi"/>
                <w:b/>
                <w:sz w:val="20"/>
                <w:szCs w:val="20"/>
                <w:lang w:val="en-US" w:eastAsia="en-US"/>
              </w:rPr>
            </w:pPr>
            <w:r w:rsidRPr="0007225D">
              <w:rPr>
                <w:rFonts w:asciiTheme="majorBidi" w:hAnsiTheme="majorBidi" w:cstheme="majorBidi"/>
                <w:b/>
                <w:sz w:val="20"/>
                <w:szCs w:val="20"/>
                <w:lang w:val="en-US" w:eastAsia="en-US"/>
              </w:rPr>
              <w:t>Indicator Baseline</w:t>
            </w:r>
          </w:p>
        </w:tc>
        <w:tc>
          <w:tcPr>
            <w:tcW w:w="2430" w:type="dxa"/>
            <w:shd w:val="clear" w:color="auto" w:fill="EEECE1"/>
          </w:tcPr>
          <w:p w14:paraId="0B229F8C" w14:textId="77777777" w:rsidR="0071567E" w:rsidRPr="0007225D" w:rsidRDefault="0071567E" w:rsidP="0071567E">
            <w:pPr>
              <w:jc w:val="center"/>
              <w:rPr>
                <w:rFonts w:asciiTheme="majorBidi" w:hAnsiTheme="majorBidi" w:cstheme="majorBidi"/>
                <w:b/>
                <w:sz w:val="20"/>
                <w:szCs w:val="20"/>
                <w:lang w:val="en-US" w:eastAsia="en-US"/>
              </w:rPr>
            </w:pPr>
            <w:r w:rsidRPr="0007225D">
              <w:rPr>
                <w:rFonts w:asciiTheme="majorBidi" w:hAnsiTheme="majorBidi" w:cstheme="majorBidi"/>
                <w:b/>
                <w:sz w:val="20"/>
                <w:szCs w:val="20"/>
                <w:lang w:val="en-US" w:eastAsia="en-US"/>
              </w:rPr>
              <w:t>End of project Indicator Target</w:t>
            </w:r>
          </w:p>
        </w:tc>
        <w:tc>
          <w:tcPr>
            <w:tcW w:w="2700" w:type="dxa"/>
          </w:tcPr>
          <w:p w14:paraId="4A4F760E" w14:textId="77777777" w:rsidR="0071567E" w:rsidRPr="0007225D" w:rsidRDefault="0071567E" w:rsidP="0071567E">
            <w:pPr>
              <w:jc w:val="center"/>
              <w:rPr>
                <w:rFonts w:asciiTheme="majorBidi" w:hAnsiTheme="majorBidi" w:cstheme="majorBidi"/>
                <w:b/>
                <w:sz w:val="20"/>
                <w:szCs w:val="20"/>
                <w:lang w:val="en-US" w:eastAsia="en-US"/>
              </w:rPr>
            </w:pPr>
            <w:r w:rsidRPr="0007225D">
              <w:rPr>
                <w:rFonts w:asciiTheme="majorBidi" w:hAnsiTheme="majorBidi" w:cstheme="majorBidi"/>
                <w:b/>
                <w:sz w:val="20"/>
                <w:szCs w:val="20"/>
                <w:lang w:val="en-US" w:eastAsia="en-US"/>
              </w:rPr>
              <w:t>Current indicator progress</w:t>
            </w:r>
          </w:p>
        </w:tc>
        <w:tc>
          <w:tcPr>
            <w:tcW w:w="2700" w:type="dxa"/>
          </w:tcPr>
          <w:p w14:paraId="6570D9C4" w14:textId="77777777" w:rsidR="0071567E" w:rsidRPr="0007225D" w:rsidRDefault="0071567E" w:rsidP="0071567E">
            <w:pPr>
              <w:jc w:val="center"/>
              <w:rPr>
                <w:rFonts w:asciiTheme="majorBidi" w:hAnsiTheme="majorBidi" w:cstheme="majorBidi"/>
                <w:b/>
                <w:sz w:val="20"/>
                <w:szCs w:val="20"/>
                <w:lang w:val="en-US" w:eastAsia="en-US"/>
              </w:rPr>
            </w:pPr>
            <w:r w:rsidRPr="0007225D">
              <w:rPr>
                <w:rFonts w:asciiTheme="majorBidi" w:hAnsiTheme="majorBidi" w:cstheme="majorBidi"/>
                <w:b/>
                <w:sz w:val="20"/>
                <w:szCs w:val="20"/>
                <w:lang w:val="en-US" w:eastAsia="en-US"/>
              </w:rPr>
              <w:t>Reasons for Variance/ Delay</w:t>
            </w:r>
          </w:p>
          <w:p w14:paraId="355F1683" w14:textId="77777777" w:rsidR="0071567E" w:rsidRPr="0007225D" w:rsidRDefault="0071567E" w:rsidP="0071567E">
            <w:pPr>
              <w:jc w:val="center"/>
              <w:rPr>
                <w:rFonts w:asciiTheme="majorBidi" w:hAnsiTheme="majorBidi" w:cstheme="majorBidi"/>
                <w:b/>
                <w:sz w:val="20"/>
                <w:szCs w:val="20"/>
                <w:lang w:val="en-US" w:eastAsia="en-US"/>
              </w:rPr>
            </w:pPr>
            <w:r w:rsidRPr="0007225D">
              <w:rPr>
                <w:rFonts w:asciiTheme="majorBidi" w:hAnsiTheme="majorBidi" w:cstheme="majorBidi"/>
                <w:b/>
                <w:sz w:val="20"/>
                <w:szCs w:val="20"/>
                <w:lang w:val="en-US" w:eastAsia="en-US"/>
              </w:rPr>
              <w:t>(if any)</w:t>
            </w:r>
          </w:p>
        </w:tc>
      </w:tr>
      <w:tr w:rsidR="0071567E" w:rsidRPr="0007225D" w14:paraId="529D6934" w14:textId="77777777" w:rsidTr="00D06B71">
        <w:trPr>
          <w:trHeight w:val="548"/>
        </w:trPr>
        <w:tc>
          <w:tcPr>
            <w:tcW w:w="2880" w:type="dxa"/>
          </w:tcPr>
          <w:p w14:paraId="2FC180BB" w14:textId="77777777"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t xml:space="preserve">Outcome </w:t>
            </w:r>
          </w:p>
          <w:p w14:paraId="2D744360" w14:textId="77777777" w:rsidR="0071567E" w:rsidRPr="005B233A" w:rsidRDefault="0071567E" w:rsidP="0071567E">
            <w:pPr>
              <w:rPr>
                <w:rFonts w:asciiTheme="majorBidi" w:hAnsiTheme="majorBidi" w:cstheme="majorBidi"/>
                <w:bCs/>
                <w:sz w:val="20"/>
                <w:szCs w:val="20"/>
                <w:lang w:val="en-US" w:eastAsia="en-US"/>
              </w:rPr>
            </w:pPr>
            <w:r w:rsidRPr="005B233A">
              <w:rPr>
                <w:rFonts w:asciiTheme="majorBidi" w:hAnsiTheme="majorBidi" w:cstheme="majorBidi"/>
                <w:bCs/>
                <w:sz w:val="20"/>
                <w:szCs w:val="20"/>
                <w:lang w:val="en-US" w:eastAsia="en-US"/>
              </w:rPr>
              <w:t>To divert appropriate cases and improve basic humanitarian conditions for people in detention, with particular attention to the special needs of women and children, and to lay the foundations to strengthen the resilience of detainees, strengthen their social ties with families and communities</w:t>
            </w:r>
          </w:p>
        </w:tc>
        <w:tc>
          <w:tcPr>
            <w:tcW w:w="7380" w:type="dxa"/>
            <w:gridSpan w:val="3"/>
            <w:shd w:val="clear" w:color="auto" w:fill="EEECE1"/>
          </w:tcPr>
          <w:p w14:paraId="6049919D" w14:textId="77777777" w:rsidR="0071567E" w:rsidRPr="005B233A" w:rsidRDefault="0071567E"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w:t>
            </w:r>
          </w:p>
          <w:p w14:paraId="016428C7" w14:textId="77777777"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t xml:space="preserve">Humanitarian conditions (physical and psychological) are improved, as measured by progress against an assessment tool  </w:t>
            </w:r>
          </w:p>
          <w:p w14:paraId="7A7D0D9E" w14:textId="77777777" w:rsidR="0071567E" w:rsidRPr="005B233A" w:rsidRDefault="0071567E" w:rsidP="0071567E">
            <w:pPr>
              <w:rPr>
                <w:rFonts w:asciiTheme="majorBidi" w:hAnsiTheme="majorBidi" w:cstheme="majorBidi"/>
                <w:b/>
                <w:sz w:val="20"/>
                <w:szCs w:val="20"/>
                <w:lang w:val="en-US" w:eastAsia="en-US"/>
              </w:rPr>
            </w:pPr>
          </w:p>
          <w:p w14:paraId="2A805080" w14:textId="77777777"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t>Baseline: TBD based on preliminary assessment</w:t>
            </w:r>
          </w:p>
          <w:p w14:paraId="179D054F" w14:textId="77777777" w:rsidR="0071567E" w:rsidRPr="005B233A" w:rsidRDefault="0071567E" w:rsidP="0071567E">
            <w:pPr>
              <w:rPr>
                <w:rFonts w:asciiTheme="majorBidi" w:hAnsiTheme="majorBidi" w:cstheme="majorBidi"/>
                <w:b/>
                <w:sz w:val="20"/>
                <w:szCs w:val="20"/>
                <w:lang w:val="en-US" w:eastAsia="en-US"/>
              </w:rPr>
            </w:pPr>
          </w:p>
          <w:p w14:paraId="7DE1741F" w14:textId="57DF39BB" w:rsidR="0071567E" w:rsidRPr="005B233A" w:rsidRDefault="0071567E" w:rsidP="0071567E">
            <w:pPr>
              <w:rPr>
                <w:rFonts w:asciiTheme="majorBidi" w:hAnsiTheme="majorBidi" w:cstheme="majorBidi"/>
                <w:sz w:val="20"/>
                <w:szCs w:val="20"/>
              </w:rPr>
            </w:pPr>
            <w:r w:rsidRPr="005B233A">
              <w:rPr>
                <w:rFonts w:asciiTheme="majorBidi" w:hAnsiTheme="majorBidi" w:cstheme="majorBidi"/>
                <w:b/>
                <w:sz w:val="20"/>
                <w:szCs w:val="20"/>
                <w:lang w:val="en-US" w:eastAsia="en-US"/>
              </w:rPr>
              <w:t xml:space="preserve">Target: Four places of detention </w:t>
            </w:r>
          </w:p>
        </w:tc>
        <w:tc>
          <w:tcPr>
            <w:tcW w:w="2700" w:type="dxa"/>
          </w:tcPr>
          <w:p w14:paraId="3BBEED7E" w14:textId="77777777" w:rsidR="00B52710" w:rsidRDefault="00B52710" w:rsidP="0071567E">
            <w:pPr>
              <w:rPr>
                <w:rFonts w:asciiTheme="majorBidi" w:hAnsiTheme="majorBidi" w:cstheme="majorBidi"/>
                <w:bCs/>
                <w:sz w:val="20"/>
                <w:szCs w:val="20"/>
                <w:lang w:val="en-US" w:eastAsia="en-US"/>
              </w:rPr>
            </w:pPr>
          </w:p>
          <w:p w14:paraId="592F40A9" w14:textId="14478A9D" w:rsidR="0071567E" w:rsidRDefault="00F42F32" w:rsidP="0071567E">
            <w:pPr>
              <w:rPr>
                <w:rFonts w:asciiTheme="majorBidi" w:hAnsiTheme="majorBidi" w:cstheme="majorBidi"/>
                <w:bCs/>
                <w:sz w:val="20"/>
                <w:szCs w:val="20"/>
                <w:lang w:val="en-US" w:eastAsia="en-US"/>
              </w:rPr>
            </w:pPr>
            <w:r w:rsidRPr="00F42F32">
              <w:rPr>
                <w:rFonts w:asciiTheme="majorBidi" w:hAnsiTheme="majorBidi" w:cstheme="majorBidi"/>
                <w:bCs/>
                <w:sz w:val="20"/>
                <w:szCs w:val="20"/>
                <w:lang w:val="en-US" w:eastAsia="en-US"/>
              </w:rPr>
              <w:t>UNICEF has participated in improving</w:t>
            </w:r>
            <w:r w:rsidRPr="00F42F32">
              <w:rPr>
                <w:rFonts w:asciiTheme="majorBidi" w:hAnsiTheme="majorBidi" w:cstheme="majorBidi"/>
                <w:bCs/>
                <w:sz w:val="20"/>
                <w:szCs w:val="20"/>
                <w:rtl/>
                <w:lang w:val="en-US" w:eastAsia="en-US" w:bidi="ar-YE"/>
              </w:rPr>
              <w:t xml:space="preserve"> </w:t>
            </w:r>
            <w:r w:rsidRPr="00F42F32">
              <w:rPr>
                <w:rFonts w:asciiTheme="majorBidi" w:hAnsiTheme="majorBidi" w:cstheme="majorBidi"/>
                <w:bCs/>
                <w:sz w:val="20"/>
                <w:szCs w:val="20"/>
                <w:lang w:val="en-US" w:eastAsia="en-US" w:bidi="ar-YE"/>
              </w:rPr>
              <w:t xml:space="preserve">the </w:t>
            </w:r>
            <w:r w:rsidRPr="00F42F32">
              <w:rPr>
                <w:rFonts w:asciiTheme="majorBidi" w:hAnsiTheme="majorBidi" w:cstheme="majorBidi"/>
                <w:bCs/>
                <w:sz w:val="20"/>
                <w:szCs w:val="20"/>
                <w:lang w:val="en-US" w:eastAsia="en-US"/>
              </w:rPr>
              <w:t>humanitarian conditions (physical and psychological) in 1 place of detention</w:t>
            </w:r>
            <w:r w:rsidR="004369C8">
              <w:rPr>
                <w:rFonts w:asciiTheme="majorBidi" w:hAnsiTheme="majorBidi" w:cstheme="majorBidi"/>
                <w:bCs/>
                <w:sz w:val="20"/>
                <w:szCs w:val="20"/>
                <w:lang w:val="en-US" w:eastAsia="en-US"/>
              </w:rPr>
              <w:t xml:space="preserve">; UN Women (2 </w:t>
            </w:r>
            <w:r w:rsidR="007D1BB3">
              <w:rPr>
                <w:rFonts w:asciiTheme="majorBidi" w:hAnsiTheme="majorBidi" w:cstheme="majorBidi"/>
                <w:bCs/>
                <w:sz w:val="20"/>
                <w:szCs w:val="20"/>
                <w:lang w:val="en-US" w:eastAsia="en-US"/>
              </w:rPr>
              <w:t>place of detention); UNDP (2 pla</w:t>
            </w:r>
            <w:r w:rsidR="00F80AA2">
              <w:rPr>
                <w:rFonts w:asciiTheme="majorBidi" w:hAnsiTheme="majorBidi" w:cstheme="majorBidi"/>
                <w:bCs/>
                <w:sz w:val="20"/>
                <w:szCs w:val="20"/>
                <w:lang w:val="en-US" w:eastAsia="en-US"/>
              </w:rPr>
              <w:t xml:space="preserve">ce of detention). </w:t>
            </w:r>
          </w:p>
          <w:p w14:paraId="4A20F24C" w14:textId="77777777" w:rsidR="00B52710" w:rsidRDefault="00B52710" w:rsidP="0071567E">
            <w:pPr>
              <w:rPr>
                <w:rFonts w:asciiTheme="majorBidi" w:hAnsiTheme="majorBidi" w:cstheme="majorBidi"/>
                <w:bCs/>
                <w:sz w:val="20"/>
                <w:szCs w:val="20"/>
                <w:lang w:val="en-US" w:eastAsia="en-US"/>
              </w:rPr>
            </w:pPr>
          </w:p>
          <w:p w14:paraId="4D30D3F4" w14:textId="1280592F" w:rsidR="00B52710" w:rsidRPr="00F42F32" w:rsidRDefault="00B52710" w:rsidP="0071567E">
            <w:pPr>
              <w:rPr>
                <w:rFonts w:asciiTheme="majorBidi" w:hAnsiTheme="majorBidi" w:cstheme="majorBidi"/>
                <w:bCs/>
                <w:sz w:val="20"/>
                <w:szCs w:val="20"/>
              </w:rPr>
            </w:pPr>
          </w:p>
        </w:tc>
        <w:tc>
          <w:tcPr>
            <w:tcW w:w="2700" w:type="dxa"/>
          </w:tcPr>
          <w:p w14:paraId="654019DF" w14:textId="77777777" w:rsidR="0071567E" w:rsidRPr="005B233A" w:rsidRDefault="0071567E" w:rsidP="0071567E">
            <w:pPr>
              <w:rPr>
                <w:rFonts w:asciiTheme="majorBidi" w:hAnsiTheme="majorBidi" w:cstheme="majorBidi"/>
                <w:sz w:val="20"/>
                <w:szCs w:val="20"/>
              </w:rPr>
            </w:pPr>
          </w:p>
        </w:tc>
      </w:tr>
      <w:tr w:rsidR="00013AE3" w:rsidRPr="0007225D" w14:paraId="63FDCD77" w14:textId="77777777" w:rsidTr="00D06B71">
        <w:trPr>
          <w:trHeight w:val="548"/>
        </w:trPr>
        <w:tc>
          <w:tcPr>
            <w:tcW w:w="2880" w:type="dxa"/>
            <w:vMerge w:val="restart"/>
          </w:tcPr>
          <w:p w14:paraId="7BD9C1B6" w14:textId="77777777" w:rsidR="00013AE3" w:rsidRPr="005B233A" w:rsidRDefault="00013AE3" w:rsidP="0071567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Output 1</w:t>
            </w:r>
          </w:p>
          <w:p w14:paraId="6BE94A71" w14:textId="77777777" w:rsidR="00013AE3" w:rsidRPr="005B233A" w:rsidRDefault="00013AE3" w:rsidP="0071567E">
            <w:pPr>
              <w:rPr>
                <w:rFonts w:asciiTheme="majorBidi" w:hAnsiTheme="majorBidi" w:cstheme="majorBidi"/>
                <w:bCs/>
                <w:sz w:val="20"/>
                <w:szCs w:val="20"/>
                <w:lang w:val="en-US" w:eastAsia="en-US"/>
              </w:rPr>
            </w:pPr>
            <w:r w:rsidRPr="005B233A">
              <w:rPr>
                <w:rFonts w:asciiTheme="majorBidi" w:hAnsiTheme="majorBidi" w:cstheme="majorBidi"/>
                <w:bCs/>
                <w:sz w:val="20"/>
                <w:szCs w:val="20"/>
                <w:lang w:val="en-US" w:eastAsia="en-US"/>
              </w:rPr>
              <w:fldChar w:fldCharType="begin">
                <w:ffData>
                  <w:name w:val=""/>
                  <w:enabled/>
                  <w:calcOnExit w:val="0"/>
                  <w:textInput>
                    <w:default w:val="Basic conditions are improved in places of detention, with particular attention to the special needs of women and  children"/>
                    <w:maxLength w:val="300"/>
                  </w:textInput>
                </w:ffData>
              </w:fldChar>
            </w:r>
            <w:r w:rsidRPr="005B233A">
              <w:rPr>
                <w:rFonts w:asciiTheme="majorBidi" w:hAnsiTheme="majorBidi" w:cstheme="majorBidi"/>
                <w:bCs/>
                <w:sz w:val="20"/>
                <w:szCs w:val="20"/>
                <w:lang w:val="en-US" w:eastAsia="en-US"/>
              </w:rPr>
              <w:instrText xml:space="preserve"> FORMTEXT </w:instrText>
            </w:r>
            <w:r w:rsidRPr="005B233A">
              <w:rPr>
                <w:rFonts w:asciiTheme="majorBidi" w:hAnsiTheme="majorBidi" w:cstheme="majorBidi"/>
                <w:bCs/>
                <w:sz w:val="20"/>
                <w:szCs w:val="20"/>
                <w:lang w:val="en-US" w:eastAsia="en-US"/>
              </w:rPr>
            </w:r>
            <w:r w:rsidRPr="005B233A">
              <w:rPr>
                <w:rFonts w:asciiTheme="majorBidi" w:hAnsiTheme="majorBidi" w:cstheme="majorBidi"/>
                <w:bCs/>
                <w:sz w:val="20"/>
                <w:szCs w:val="20"/>
                <w:lang w:val="en-US" w:eastAsia="en-US"/>
              </w:rPr>
              <w:fldChar w:fldCharType="separate"/>
            </w:r>
            <w:r w:rsidRPr="005B233A">
              <w:rPr>
                <w:rFonts w:asciiTheme="majorBidi" w:hAnsiTheme="majorBidi" w:cstheme="majorBidi"/>
                <w:bCs/>
                <w:noProof/>
                <w:sz w:val="20"/>
                <w:szCs w:val="20"/>
                <w:lang w:val="en-US" w:eastAsia="en-US"/>
              </w:rPr>
              <w:t>Basic conditions are improved in places of detention, with particular attention to the special needs of women and  children</w:t>
            </w:r>
            <w:r w:rsidRPr="005B233A">
              <w:rPr>
                <w:rFonts w:asciiTheme="majorBidi" w:hAnsiTheme="majorBidi" w:cstheme="majorBidi"/>
                <w:bCs/>
                <w:sz w:val="20"/>
                <w:szCs w:val="20"/>
                <w:lang w:val="en-US" w:eastAsia="en-US"/>
              </w:rPr>
              <w:fldChar w:fldCharType="end"/>
            </w:r>
          </w:p>
          <w:p w14:paraId="6FD9BD78" w14:textId="77777777" w:rsidR="00013AE3" w:rsidRPr="005B233A" w:rsidRDefault="00013AE3" w:rsidP="0071567E">
            <w:pPr>
              <w:rPr>
                <w:rFonts w:asciiTheme="majorBidi" w:hAnsiTheme="majorBidi" w:cstheme="majorBidi"/>
                <w:b/>
                <w:sz w:val="20"/>
                <w:szCs w:val="20"/>
                <w:lang w:val="en-US" w:eastAsia="en-US"/>
              </w:rPr>
            </w:pPr>
          </w:p>
        </w:tc>
        <w:tc>
          <w:tcPr>
            <w:tcW w:w="2970" w:type="dxa"/>
            <w:shd w:val="clear" w:color="auto" w:fill="EEECE1"/>
          </w:tcPr>
          <w:p w14:paraId="0F469E81" w14:textId="38FE4333" w:rsidR="00013AE3" w:rsidRPr="005B233A" w:rsidRDefault="00013AE3" w:rsidP="0071567E">
            <w:pPr>
              <w:jc w:val="both"/>
              <w:rPr>
                <w:rFonts w:asciiTheme="majorBidi" w:hAnsiTheme="majorBidi" w:cstheme="majorBidi"/>
                <w:sz w:val="20"/>
                <w:szCs w:val="20"/>
              </w:rPr>
            </w:pPr>
            <w:r w:rsidRPr="005B233A">
              <w:rPr>
                <w:rFonts w:asciiTheme="majorBidi" w:hAnsiTheme="majorBidi" w:cstheme="majorBidi"/>
                <w:sz w:val="20"/>
                <w:szCs w:val="20"/>
              </w:rPr>
              <w:t>Indicator 1.1</w:t>
            </w:r>
          </w:p>
          <w:p w14:paraId="233B82B9" w14:textId="77777777" w:rsidR="00013AE3" w:rsidRPr="005B233A" w:rsidRDefault="00013AE3" w:rsidP="0071567E">
            <w:pPr>
              <w:rPr>
                <w:rFonts w:asciiTheme="majorBidi" w:hAnsiTheme="majorBidi" w:cstheme="majorBidi"/>
                <w:sz w:val="20"/>
                <w:szCs w:val="20"/>
              </w:rPr>
            </w:pPr>
            <w:r w:rsidRPr="005B233A">
              <w:rPr>
                <w:rFonts w:asciiTheme="majorBidi" w:hAnsiTheme="majorBidi" w:cstheme="majorBidi"/>
                <w:sz w:val="20"/>
                <w:szCs w:val="20"/>
              </w:rPr>
              <w:t>#of places of detention with improved physical conditions, including water and sanitation.</w:t>
            </w:r>
          </w:p>
          <w:p w14:paraId="3D12AE1A" w14:textId="77777777" w:rsidR="00013AE3" w:rsidRPr="005B233A" w:rsidRDefault="00013AE3" w:rsidP="0071567E">
            <w:pPr>
              <w:rPr>
                <w:rFonts w:asciiTheme="majorBidi" w:hAnsiTheme="majorBidi" w:cstheme="majorBidi"/>
                <w:sz w:val="20"/>
                <w:szCs w:val="20"/>
              </w:rPr>
            </w:pPr>
          </w:p>
          <w:p w14:paraId="10ADEC72" w14:textId="77777777" w:rsidR="00013AE3" w:rsidRPr="005B233A" w:rsidRDefault="00013AE3" w:rsidP="0071567E">
            <w:pPr>
              <w:rPr>
                <w:rFonts w:asciiTheme="majorBidi" w:hAnsiTheme="majorBidi" w:cstheme="majorBidi"/>
                <w:sz w:val="20"/>
                <w:szCs w:val="20"/>
              </w:rPr>
            </w:pPr>
          </w:p>
          <w:p w14:paraId="7B549273" w14:textId="77777777" w:rsidR="00013AE3" w:rsidRPr="005B233A" w:rsidRDefault="00013AE3" w:rsidP="0071567E">
            <w:pPr>
              <w:jc w:val="both"/>
              <w:rPr>
                <w:rFonts w:asciiTheme="majorBidi" w:hAnsiTheme="majorBidi" w:cstheme="majorBidi"/>
                <w:sz w:val="20"/>
                <w:szCs w:val="20"/>
              </w:rPr>
            </w:pPr>
          </w:p>
        </w:tc>
        <w:tc>
          <w:tcPr>
            <w:tcW w:w="1980" w:type="dxa"/>
            <w:shd w:val="clear" w:color="auto" w:fill="EEECE1"/>
          </w:tcPr>
          <w:p w14:paraId="2332162D" w14:textId="72D44358" w:rsidR="004C3EFC" w:rsidRPr="005B233A" w:rsidRDefault="00013AE3" w:rsidP="00814D76">
            <w:pPr>
              <w:rPr>
                <w:rFonts w:asciiTheme="majorBidi" w:hAnsiTheme="majorBidi" w:cstheme="majorBidi"/>
                <w:sz w:val="20"/>
                <w:szCs w:val="20"/>
              </w:rPr>
            </w:pPr>
            <w:r w:rsidRPr="005B233A">
              <w:rPr>
                <w:rFonts w:asciiTheme="majorBidi" w:hAnsiTheme="majorBidi" w:cstheme="majorBidi"/>
                <w:sz w:val="20"/>
                <w:szCs w:val="20"/>
              </w:rPr>
              <w:t>Conditions of prisons are extremely poor and largely damaged due to the war; risk of health outbreaks such as cholera due to poor conditions and overcrowding; No separate prisons for female inmates</w:t>
            </w:r>
          </w:p>
        </w:tc>
        <w:tc>
          <w:tcPr>
            <w:tcW w:w="2430" w:type="dxa"/>
            <w:shd w:val="clear" w:color="auto" w:fill="EEECE1"/>
          </w:tcPr>
          <w:p w14:paraId="538988B3" w14:textId="77777777" w:rsidR="00013AE3" w:rsidRPr="005B233A" w:rsidRDefault="00013AE3" w:rsidP="0071567E">
            <w:pPr>
              <w:jc w:val="both"/>
              <w:rPr>
                <w:rFonts w:asciiTheme="majorBidi" w:hAnsiTheme="majorBidi" w:cstheme="majorBidi"/>
                <w:sz w:val="20"/>
                <w:szCs w:val="20"/>
              </w:rPr>
            </w:pPr>
            <w:r w:rsidRPr="005B233A">
              <w:rPr>
                <w:rFonts w:asciiTheme="majorBidi" w:hAnsiTheme="majorBidi" w:cstheme="majorBidi"/>
                <w:sz w:val="20"/>
                <w:szCs w:val="20"/>
              </w:rPr>
              <w:t>Physical conditions improved in four selected places of detention</w:t>
            </w:r>
          </w:p>
        </w:tc>
        <w:tc>
          <w:tcPr>
            <w:tcW w:w="2700" w:type="dxa"/>
          </w:tcPr>
          <w:p w14:paraId="14BB0F02" w14:textId="57FB80EF" w:rsidR="00013AE3" w:rsidRPr="005B233A" w:rsidRDefault="00EA56A4" w:rsidP="0071567E">
            <w:pPr>
              <w:rPr>
                <w:rFonts w:asciiTheme="majorBidi" w:hAnsiTheme="majorBidi" w:cstheme="majorBidi"/>
                <w:sz w:val="20"/>
                <w:szCs w:val="20"/>
              </w:rPr>
            </w:pPr>
            <w:r w:rsidRPr="005B233A">
              <w:rPr>
                <w:rFonts w:asciiTheme="majorBidi" w:hAnsiTheme="majorBidi" w:cstheme="majorBidi"/>
                <w:sz w:val="20"/>
                <w:szCs w:val="20"/>
              </w:rPr>
              <w:t>8</w:t>
            </w:r>
            <w:r w:rsidR="00013AE3" w:rsidRPr="005B233A">
              <w:rPr>
                <w:rFonts w:asciiTheme="majorBidi" w:hAnsiTheme="majorBidi" w:cstheme="majorBidi"/>
                <w:sz w:val="20"/>
                <w:szCs w:val="20"/>
              </w:rPr>
              <w:t xml:space="preserve"> prisons (UNWOMEN) + </w:t>
            </w:r>
          </w:p>
          <w:p w14:paraId="787F82B3" w14:textId="2279AD63" w:rsidR="00013AE3" w:rsidRPr="005B233A" w:rsidRDefault="002241F9" w:rsidP="0071567E">
            <w:pPr>
              <w:rPr>
                <w:rFonts w:asciiTheme="majorBidi" w:hAnsiTheme="majorBidi" w:cstheme="majorBidi"/>
                <w:sz w:val="20"/>
                <w:szCs w:val="20"/>
              </w:rPr>
            </w:pPr>
            <w:r>
              <w:rPr>
                <w:rFonts w:asciiTheme="majorBidi" w:hAnsiTheme="majorBidi" w:cstheme="majorBidi"/>
                <w:sz w:val="20"/>
                <w:szCs w:val="20"/>
              </w:rPr>
              <w:t>2</w:t>
            </w:r>
            <w:r w:rsidR="00013AE3" w:rsidRPr="005B233A">
              <w:rPr>
                <w:rFonts w:asciiTheme="majorBidi" w:hAnsiTheme="majorBidi" w:cstheme="majorBidi"/>
                <w:sz w:val="20"/>
                <w:szCs w:val="20"/>
              </w:rPr>
              <w:t xml:space="preserve"> prisons (UNDP)</w:t>
            </w:r>
          </w:p>
          <w:p w14:paraId="5E4E1863" w14:textId="22D521FA" w:rsidR="00B75942" w:rsidRPr="005B233A" w:rsidRDefault="00B75942" w:rsidP="0071567E">
            <w:pPr>
              <w:rPr>
                <w:rFonts w:asciiTheme="majorBidi" w:hAnsiTheme="majorBidi" w:cstheme="majorBidi"/>
                <w:sz w:val="20"/>
                <w:szCs w:val="20"/>
              </w:rPr>
            </w:pPr>
            <w:r w:rsidRPr="005B233A">
              <w:rPr>
                <w:rFonts w:asciiTheme="majorBidi" w:hAnsiTheme="majorBidi" w:cstheme="majorBidi"/>
                <w:sz w:val="20"/>
                <w:szCs w:val="20"/>
              </w:rPr>
              <w:t>1 prison (UNICEF)</w:t>
            </w:r>
          </w:p>
        </w:tc>
        <w:tc>
          <w:tcPr>
            <w:tcW w:w="2700" w:type="dxa"/>
            <w:vMerge w:val="restart"/>
          </w:tcPr>
          <w:p w14:paraId="750A743D" w14:textId="3B17F676" w:rsidR="00013AE3" w:rsidRPr="005B233A" w:rsidRDefault="00632812" w:rsidP="00440113">
            <w:pPr>
              <w:rPr>
                <w:rFonts w:asciiTheme="majorBidi" w:hAnsiTheme="majorBidi" w:cstheme="majorBidi"/>
                <w:sz w:val="20"/>
                <w:szCs w:val="20"/>
              </w:rPr>
            </w:pPr>
            <w:r w:rsidRPr="005B233A">
              <w:rPr>
                <w:sz w:val="20"/>
                <w:szCs w:val="20"/>
              </w:rPr>
              <w:t xml:space="preserve">UN Women increased the targeted prisons to Sana’a, </w:t>
            </w:r>
            <w:proofErr w:type="spellStart"/>
            <w:r w:rsidRPr="005B233A">
              <w:rPr>
                <w:sz w:val="20"/>
                <w:szCs w:val="20"/>
              </w:rPr>
              <w:t>Dhamar</w:t>
            </w:r>
            <w:proofErr w:type="spellEnd"/>
            <w:r w:rsidRPr="005B233A">
              <w:rPr>
                <w:sz w:val="20"/>
                <w:szCs w:val="20"/>
              </w:rPr>
              <w:t xml:space="preserve">, </w:t>
            </w:r>
            <w:proofErr w:type="spellStart"/>
            <w:r w:rsidRPr="005B233A">
              <w:rPr>
                <w:sz w:val="20"/>
                <w:szCs w:val="20"/>
              </w:rPr>
              <w:t>Ibb</w:t>
            </w:r>
            <w:proofErr w:type="spellEnd"/>
            <w:r w:rsidRPr="005B233A">
              <w:rPr>
                <w:sz w:val="20"/>
                <w:szCs w:val="20"/>
              </w:rPr>
              <w:t xml:space="preserve">, Mukalla, Aden, </w:t>
            </w:r>
            <w:proofErr w:type="spellStart"/>
            <w:r w:rsidRPr="005B233A">
              <w:rPr>
                <w:sz w:val="20"/>
                <w:szCs w:val="20"/>
              </w:rPr>
              <w:t>Hodeidah</w:t>
            </w:r>
            <w:proofErr w:type="spellEnd"/>
            <w:r w:rsidRPr="005B233A">
              <w:rPr>
                <w:sz w:val="20"/>
                <w:szCs w:val="20"/>
              </w:rPr>
              <w:t xml:space="preserve">, Taiz, </w:t>
            </w:r>
            <w:proofErr w:type="spellStart"/>
            <w:r w:rsidRPr="005B233A">
              <w:rPr>
                <w:sz w:val="20"/>
                <w:szCs w:val="20"/>
              </w:rPr>
              <w:t>Marib</w:t>
            </w:r>
            <w:proofErr w:type="spellEnd"/>
            <w:r w:rsidRPr="005B233A">
              <w:rPr>
                <w:sz w:val="20"/>
                <w:szCs w:val="20"/>
              </w:rPr>
              <w:t xml:space="preserve"> </w:t>
            </w:r>
            <w:proofErr w:type="gramStart"/>
            <w:r w:rsidRPr="005B233A">
              <w:rPr>
                <w:sz w:val="20"/>
                <w:szCs w:val="20"/>
              </w:rPr>
              <w:t>in order to</w:t>
            </w:r>
            <w:proofErr w:type="gramEnd"/>
            <w:r w:rsidRPr="005B233A">
              <w:rPr>
                <w:sz w:val="20"/>
                <w:szCs w:val="20"/>
              </w:rPr>
              <w:t xml:space="preserve"> achieve targets and reach as many female </w:t>
            </w:r>
            <w:r w:rsidR="00DA1A1C" w:rsidRPr="005B233A">
              <w:rPr>
                <w:sz w:val="20"/>
                <w:szCs w:val="20"/>
              </w:rPr>
              <w:t>detainees as possible</w:t>
            </w:r>
            <w:r w:rsidRPr="005B233A">
              <w:rPr>
                <w:sz w:val="20"/>
                <w:szCs w:val="20"/>
              </w:rPr>
              <w:t xml:space="preserve"> (from 2 to 8 prisons) </w:t>
            </w:r>
          </w:p>
        </w:tc>
      </w:tr>
      <w:tr w:rsidR="00013AE3" w:rsidRPr="0007225D" w14:paraId="40C62B2E" w14:textId="77777777" w:rsidTr="00D06B71">
        <w:trPr>
          <w:trHeight w:val="512"/>
        </w:trPr>
        <w:tc>
          <w:tcPr>
            <w:tcW w:w="2880" w:type="dxa"/>
            <w:vMerge/>
          </w:tcPr>
          <w:p w14:paraId="1AC03449" w14:textId="77777777" w:rsidR="00013AE3" w:rsidRPr="005B233A" w:rsidRDefault="00013AE3" w:rsidP="0071567E">
            <w:pPr>
              <w:rPr>
                <w:rFonts w:asciiTheme="majorBidi" w:hAnsiTheme="majorBidi" w:cstheme="majorBidi"/>
                <w:b/>
                <w:sz w:val="20"/>
                <w:szCs w:val="20"/>
                <w:lang w:val="en-US" w:eastAsia="en-US"/>
              </w:rPr>
            </w:pPr>
          </w:p>
        </w:tc>
        <w:tc>
          <w:tcPr>
            <w:tcW w:w="2970" w:type="dxa"/>
            <w:shd w:val="clear" w:color="auto" w:fill="EEECE1"/>
          </w:tcPr>
          <w:p w14:paraId="5AA29721" w14:textId="77777777" w:rsidR="00013AE3" w:rsidRPr="005B233A" w:rsidRDefault="00013AE3"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1.2</w:t>
            </w:r>
          </w:p>
          <w:p w14:paraId="2A8CB930" w14:textId="77777777" w:rsidR="00013AE3" w:rsidRPr="005B233A" w:rsidRDefault="00013AE3" w:rsidP="0071567E">
            <w:pPr>
              <w:jc w:val="both"/>
              <w:rPr>
                <w:rFonts w:asciiTheme="majorBidi" w:hAnsiTheme="majorBidi" w:cstheme="majorBidi"/>
                <w:sz w:val="20"/>
                <w:szCs w:val="20"/>
              </w:rPr>
            </w:pPr>
            <w:r w:rsidRPr="005B233A">
              <w:rPr>
                <w:rFonts w:asciiTheme="majorBidi" w:hAnsiTheme="majorBidi" w:cstheme="majorBidi"/>
                <w:sz w:val="20"/>
                <w:szCs w:val="20"/>
              </w:rPr>
              <w:t xml:space="preserve"># of corrections personnel trained as trainers in human rights </w:t>
            </w:r>
            <w:r w:rsidRPr="005B233A">
              <w:rPr>
                <w:rFonts w:asciiTheme="majorBidi" w:hAnsiTheme="majorBidi" w:cstheme="majorBidi"/>
                <w:sz w:val="20"/>
                <w:szCs w:val="20"/>
              </w:rPr>
              <w:lastRenderedPageBreak/>
              <w:t>principles relating to prison operations</w:t>
            </w:r>
          </w:p>
        </w:tc>
        <w:tc>
          <w:tcPr>
            <w:tcW w:w="1980" w:type="dxa"/>
            <w:shd w:val="clear" w:color="auto" w:fill="EEECE1"/>
          </w:tcPr>
          <w:p w14:paraId="73A92500" w14:textId="77777777" w:rsidR="00013AE3" w:rsidRPr="005B233A" w:rsidRDefault="00013AE3" w:rsidP="0071567E">
            <w:pPr>
              <w:jc w:val="both"/>
              <w:rPr>
                <w:rFonts w:asciiTheme="majorBidi" w:hAnsiTheme="majorBidi" w:cstheme="majorBidi"/>
                <w:sz w:val="20"/>
                <w:szCs w:val="20"/>
              </w:rPr>
            </w:pPr>
            <w:r w:rsidRPr="005B233A">
              <w:rPr>
                <w:rFonts w:asciiTheme="majorBidi" w:hAnsiTheme="majorBidi" w:cstheme="majorBidi"/>
                <w:sz w:val="20"/>
                <w:szCs w:val="20"/>
              </w:rPr>
              <w:lastRenderedPageBreak/>
              <w:t xml:space="preserve">Training modules have been prepared on SOPs and human </w:t>
            </w:r>
            <w:r w:rsidRPr="005B233A">
              <w:rPr>
                <w:rFonts w:asciiTheme="majorBidi" w:hAnsiTheme="majorBidi" w:cstheme="majorBidi"/>
                <w:sz w:val="20"/>
                <w:szCs w:val="20"/>
              </w:rPr>
              <w:lastRenderedPageBreak/>
              <w:t xml:space="preserve">rights but have not yet been implemented. </w:t>
            </w:r>
          </w:p>
          <w:p w14:paraId="3AFD648A" w14:textId="77777777" w:rsidR="00013AE3" w:rsidRPr="005B233A" w:rsidRDefault="00013AE3" w:rsidP="0071567E">
            <w:pPr>
              <w:rPr>
                <w:rFonts w:asciiTheme="majorBidi" w:hAnsiTheme="majorBidi" w:cstheme="majorBidi"/>
                <w:sz w:val="20"/>
                <w:szCs w:val="20"/>
              </w:rPr>
            </w:pPr>
          </w:p>
        </w:tc>
        <w:tc>
          <w:tcPr>
            <w:tcW w:w="2430" w:type="dxa"/>
            <w:shd w:val="clear" w:color="auto" w:fill="EEECE1"/>
          </w:tcPr>
          <w:p w14:paraId="2606DF92" w14:textId="77777777" w:rsidR="00013AE3" w:rsidRPr="005B233A" w:rsidRDefault="00013AE3" w:rsidP="0071567E">
            <w:pPr>
              <w:rPr>
                <w:rFonts w:asciiTheme="majorBidi" w:hAnsiTheme="majorBidi" w:cstheme="majorBidi"/>
                <w:sz w:val="20"/>
                <w:szCs w:val="20"/>
              </w:rPr>
            </w:pPr>
            <w:r w:rsidRPr="005B233A">
              <w:rPr>
                <w:rFonts w:asciiTheme="majorBidi" w:hAnsiTheme="majorBidi" w:cstheme="majorBidi"/>
                <w:sz w:val="20"/>
                <w:szCs w:val="20"/>
              </w:rPr>
              <w:lastRenderedPageBreak/>
              <w:t>To be determined in consultation with national authorities</w:t>
            </w:r>
          </w:p>
          <w:p w14:paraId="70BBAAEB" w14:textId="77777777" w:rsidR="00013AE3" w:rsidRPr="005B233A" w:rsidRDefault="00013AE3" w:rsidP="0071567E">
            <w:pPr>
              <w:rPr>
                <w:rFonts w:asciiTheme="majorBidi" w:hAnsiTheme="majorBidi" w:cstheme="majorBidi"/>
                <w:sz w:val="20"/>
                <w:szCs w:val="20"/>
              </w:rPr>
            </w:pPr>
            <w:r w:rsidRPr="005B233A">
              <w:rPr>
                <w:rFonts w:asciiTheme="majorBidi" w:hAnsiTheme="majorBidi" w:cstheme="majorBidi"/>
                <w:sz w:val="20"/>
                <w:szCs w:val="20"/>
              </w:rPr>
              <w:t>120</w:t>
            </w:r>
          </w:p>
          <w:p w14:paraId="6A98F321" w14:textId="77777777" w:rsidR="00013AE3" w:rsidRPr="005B233A" w:rsidRDefault="00013AE3" w:rsidP="0071567E">
            <w:pPr>
              <w:rPr>
                <w:rFonts w:asciiTheme="majorBidi" w:hAnsiTheme="majorBidi" w:cstheme="majorBidi"/>
                <w:sz w:val="20"/>
                <w:szCs w:val="20"/>
              </w:rPr>
            </w:pPr>
          </w:p>
        </w:tc>
        <w:tc>
          <w:tcPr>
            <w:tcW w:w="2700" w:type="dxa"/>
          </w:tcPr>
          <w:p w14:paraId="45B0A1B0" w14:textId="6EC757FB" w:rsidR="00013AE3" w:rsidRPr="005B233A" w:rsidRDefault="00D252CE" w:rsidP="0071567E">
            <w:pPr>
              <w:rPr>
                <w:rFonts w:asciiTheme="majorBidi" w:hAnsiTheme="majorBidi" w:cstheme="majorBidi"/>
                <w:sz w:val="20"/>
                <w:szCs w:val="20"/>
              </w:rPr>
            </w:pPr>
            <w:r>
              <w:rPr>
                <w:rFonts w:asciiTheme="majorBidi" w:hAnsiTheme="majorBidi" w:cstheme="majorBidi"/>
                <w:sz w:val="20"/>
                <w:szCs w:val="20"/>
              </w:rPr>
              <w:lastRenderedPageBreak/>
              <w:t>1</w:t>
            </w:r>
            <w:r w:rsidR="00DD05C8">
              <w:rPr>
                <w:rFonts w:asciiTheme="majorBidi" w:hAnsiTheme="majorBidi" w:cstheme="majorBidi"/>
                <w:sz w:val="20"/>
                <w:szCs w:val="20"/>
              </w:rPr>
              <w:t>5</w:t>
            </w:r>
            <w:r>
              <w:rPr>
                <w:rFonts w:asciiTheme="majorBidi" w:hAnsiTheme="majorBidi" w:cstheme="majorBidi"/>
                <w:sz w:val="20"/>
                <w:szCs w:val="20"/>
              </w:rPr>
              <w:t xml:space="preserve">4 </w:t>
            </w:r>
            <w:r w:rsidR="004C3EFC">
              <w:rPr>
                <w:rFonts w:asciiTheme="majorBidi" w:hAnsiTheme="majorBidi" w:cstheme="majorBidi"/>
                <w:sz w:val="20"/>
                <w:szCs w:val="20"/>
              </w:rPr>
              <w:t>(</w:t>
            </w:r>
            <w:r w:rsidR="00013AE3" w:rsidRPr="005B233A">
              <w:rPr>
                <w:rFonts w:asciiTheme="majorBidi" w:hAnsiTheme="majorBidi" w:cstheme="majorBidi"/>
                <w:sz w:val="20"/>
                <w:szCs w:val="20"/>
              </w:rPr>
              <w:t xml:space="preserve">60 </w:t>
            </w:r>
            <w:r>
              <w:rPr>
                <w:rFonts w:asciiTheme="majorBidi" w:hAnsiTheme="majorBidi" w:cstheme="majorBidi"/>
                <w:sz w:val="20"/>
                <w:szCs w:val="20"/>
              </w:rPr>
              <w:t xml:space="preserve">by </w:t>
            </w:r>
            <w:r w:rsidR="00013AE3" w:rsidRPr="005B233A">
              <w:rPr>
                <w:rFonts w:asciiTheme="majorBidi" w:hAnsiTheme="majorBidi" w:cstheme="majorBidi"/>
                <w:sz w:val="20"/>
                <w:szCs w:val="20"/>
              </w:rPr>
              <w:t>UNWOMEN</w:t>
            </w:r>
            <w:r>
              <w:rPr>
                <w:rFonts w:asciiTheme="majorBidi" w:hAnsiTheme="majorBidi" w:cstheme="majorBidi"/>
                <w:sz w:val="20"/>
                <w:szCs w:val="20"/>
              </w:rPr>
              <w:t xml:space="preserve"> and </w:t>
            </w:r>
            <w:r w:rsidR="00013AE3" w:rsidRPr="005B233A">
              <w:rPr>
                <w:rFonts w:asciiTheme="majorBidi" w:hAnsiTheme="majorBidi" w:cstheme="majorBidi"/>
                <w:sz w:val="20"/>
                <w:szCs w:val="20"/>
              </w:rPr>
              <w:t xml:space="preserve">164 (40 women, 124 men) </w:t>
            </w:r>
            <w:r>
              <w:rPr>
                <w:rFonts w:asciiTheme="majorBidi" w:hAnsiTheme="majorBidi" w:cstheme="majorBidi"/>
                <w:sz w:val="20"/>
                <w:szCs w:val="20"/>
              </w:rPr>
              <w:t xml:space="preserve">by </w:t>
            </w:r>
            <w:r w:rsidR="00013AE3" w:rsidRPr="005B233A">
              <w:rPr>
                <w:rFonts w:asciiTheme="majorBidi" w:hAnsiTheme="majorBidi" w:cstheme="majorBidi"/>
                <w:sz w:val="20"/>
                <w:szCs w:val="20"/>
              </w:rPr>
              <w:t>UNDP</w:t>
            </w:r>
            <w:r w:rsidR="00DD05C8">
              <w:rPr>
                <w:rFonts w:asciiTheme="majorBidi" w:hAnsiTheme="majorBidi" w:cstheme="majorBidi"/>
                <w:sz w:val="20"/>
                <w:szCs w:val="20"/>
              </w:rPr>
              <w:t xml:space="preserve"> and </w:t>
            </w:r>
          </w:p>
          <w:p w14:paraId="08B41946" w14:textId="2FBC8B11" w:rsidR="00B75942" w:rsidRPr="005B233A" w:rsidRDefault="00B75942" w:rsidP="299B475F">
            <w:pPr>
              <w:rPr>
                <w:rFonts w:asciiTheme="majorBidi" w:hAnsiTheme="majorBidi" w:cstheme="majorBidi"/>
                <w:sz w:val="20"/>
                <w:szCs w:val="20"/>
              </w:rPr>
            </w:pPr>
            <w:r w:rsidRPr="005B233A">
              <w:rPr>
                <w:rFonts w:asciiTheme="majorBidi" w:hAnsiTheme="majorBidi" w:cstheme="majorBidi"/>
                <w:sz w:val="20"/>
                <w:szCs w:val="20"/>
              </w:rPr>
              <w:t>30</w:t>
            </w:r>
            <w:r w:rsidR="00AE4879" w:rsidRPr="005B233A">
              <w:rPr>
                <w:rFonts w:asciiTheme="majorBidi" w:hAnsiTheme="majorBidi" w:cstheme="majorBidi"/>
                <w:sz w:val="20"/>
                <w:szCs w:val="20"/>
              </w:rPr>
              <w:t xml:space="preserve"> </w:t>
            </w:r>
            <w:r w:rsidR="00DD05C8">
              <w:rPr>
                <w:rFonts w:asciiTheme="majorBidi" w:hAnsiTheme="majorBidi" w:cstheme="majorBidi"/>
                <w:sz w:val="20"/>
                <w:szCs w:val="20"/>
              </w:rPr>
              <w:t xml:space="preserve">by </w:t>
            </w:r>
            <w:r w:rsidRPr="005B233A">
              <w:rPr>
                <w:rFonts w:asciiTheme="majorBidi" w:hAnsiTheme="majorBidi" w:cstheme="majorBidi"/>
                <w:sz w:val="20"/>
                <w:szCs w:val="20"/>
              </w:rPr>
              <w:t>UNICEF</w:t>
            </w:r>
            <w:r w:rsidR="00A81AAA" w:rsidRPr="005B233A">
              <w:rPr>
                <w:rFonts w:asciiTheme="majorBidi" w:hAnsiTheme="majorBidi" w:cstheme="majorBidi"/>
                <w:sz w:val="20"/>
                <w:szCs w:val="20"/>
              </w:rPr>
              <w:t>)</w:t>
            </w:r>
            <w:r w:rsidR="002624A1" w:rsidRPr="005B233A">
              <w:rPr>
                <w:rFonts w:asciiTheme="majorBidi" w:hAnsiTheme="majorBidi" w:cstheme="majorBidi"/>
                <w:sz w:val="20"/>
                <w:szCs w:val="20"/>
              </w:rPr>
              <w:t xml:space="preserve"> </w:t>
            </w:r>
          </w:p>
        </w:tc>
        <w:tc>
          <w:tcPr>
            <w:tcW w:w="2700" w:type="dxa"/>
            <w:vMerge/>
          </w:tcPr>
          <w:p w14:paraId="003A5592" w14:textId="7208364E" w:rsidR="00013AE3" w:rsidRPr="005B233A" w:rsidRDefault="00013AE3" w:rsidP="0071567E">
            <w:pPr>
              <w:rPr>
                <w:rFonts w:asciiTheme="majorBidi" w:hAnsiTheme="majorBidi" w:cstheme="majorBidi"/>
                <w:sz w:val="20"/>
                <w:szCs w:val="20"/>
              </w:rPr>
            </w:pPr>
          </w:p>
        </w:tc>
      </w:tr>
      <w:tr w:rsidR="0071567E" w:rsidRPr="0007225D" w14:paraId="1B1E8AE6" w14:textId="77777777" w:rsidTr="00D06B71">
        <w:trPr>
          <w:trHeight w:val="440"/>
        </w:trPr>
        <w:tc>
          <w:tcPr>
            <w:tcW w:w="2880" w:type="dxa"/>
            <w:vMerge/>
          </w:tcPr>
          <w:p w14:paraId="0D7361E6" w14:textId="77777777" w:rsidR="0071567E" w:rsidRPr="005B233A" w:rsidRDefault="0071567E" w:rsidP="0071567E">
            <w:pPr>
              <w:rPr>
                <w:rFonts w:asciiTheme="majorBidi" w:hAnsiTheme="majorBidi" w:cstheme="majorBidi"/>
                <w:sz w:val="20"/>
                <w:szCs w:val="20"/>
                <w:lang w:val="en-US" w:eastAsia="en-US"/>
              </w:rPr>
            </w:pPr>
          </w:p>
        </w:tc>
        <w:tc>
          <w:tcPr>
            <w:tcW w:w="2970" w:type="dxa"/>
            <w:shd w:val="clear" w:color="auto" w:fill="EEECE1"/>
          </w:tcPr>
          <w:p w14:paraId="1E7F7465" w14:textId="77777777" w:rsidR="0071567E" w:rsidRPr="005B233A" w:rsidRDefault="0071567E" w:rsidP="0071567E">
            <w:pPr>
              <w:jc w:val="both"/>
              <w:rPr>
                <w:rFonts w:asciiTheme="majorBidi" w:hAnsiTheme="majorBidi" w:cstheme="majorBidi"/>
                <w:sz w:val="20"/>
                <w:szCs w:val="20"/>
                <w:lang w:val="en-US" w:eastAsia="en-US"/>
              </w:rPr>
            </w:pPr>
            <w:proofErr w:type="gramStart"/>
            <w:r w:rsidRPr="005B233A">
              <w:rPr>
                <w:rFonts w:asciiTheme="majorBidi" w:hAnsiTheme="majorBidi" w:cstheme="majorBidi"/>
                <w:sz w:val="20"/>
                <w:szCs w:val="20"/>
                <w:lang w:val="en-US" w:eastAsia="en-US"/>
              </w:rPr>
              <w:t>Indicator  1.2.1</w:t>
            </w:r>
            <w:proofErr w:type="gramEnd"/>
          </w:p>
          <w:p w14:paraId="36B83537" w14:textId="51BA457A" w:rsidR="0071567E" w:rsidRPr="005B233A" w:rsidRDefault="0071567E" w:rsidP="00013AE3">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 xml:space="preserve"> # of female detainees and their accompanying children receiving urgent humanitarian and gender-specific health-care support</w:t>
            </w:r>
          </w:p>
        </w:tc>
        <w:tc>
          <w:tcPr>
            <w:tcW w:w="1980" w:type="dxa"/>
            <w:shd w:val="clear" w:color="auto" w:fill="EEECE1"/>
          </w:tcPr>
          <w:p w14:paraId="53DE451D" w14:textId="1336EA89" w:rsidR="0071567E" w:rsidRPr="005B233A" w:rsidRDefault="00EA6FDF"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0</w:t>
            </w:r>
          </w:p>
        </w:tc>
        <w:tc>
          <w:tcPr>
            <w:tcW w:w="2430" w:type="dxa"/>
            <w:shd w:val="clear" w:color="auto" w:fill="EEECE1"/>
          </w:tcPr>
          <w:p w14:paraId="110E43FA"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fldChar w:fldCharType="begin">
                <w:ffData>
                  <w:name w:val=""/>
                  <w:enabled/>
                  <w:calcOnExit w:val="0"/>
                  <w:textInput>
                    <w:default w:val="150"/>
                    <w:maxLength w:val="300"/>
                  </w:textInput>
                </w:ffData>
              </w:fldChar>
            </w:r>
            <w:r w:rsidRPr="005B233A">
              <w:rPr>
                <w:rFonts w:asciiTheme="majorBidi" w:hAnsiTheme="majorBidi" w:cstheme="majorBidi"/>
                <w:bCs/>
                <w:sz w:val="20"/>
                <w:szCs w:val="20"/>
                <w:lang w:val="en-US" w:eastAsia="en-US"/>
              </w:rPr>
              <w:instrText xml:space="preserve"> FORMTEXT </w:instrText>
            </w:r>
            <w:r w:rsidRPr="005B233A">
              <w:rPr>
                <w:rFonts w:asciiTheme="majorBidi" w:hAnsiTheme="majorBidi" w:cstheme="majorBidi"/>
                <w:bCs/>
                <w:sz w:val="20"/>
                <w:szCs w:val="20"/>
                <w:lang w:val="en-US" w:eastAsia="en-US"/>
              </w:rPr>
            </w:r>
            <w:r w:rsidRPr="005B233A">
              <w:rPr>
                <w:rFonts w:asciiTheme="majorBidi" w:hAnsiTheme="majorBidi" w:cstheme="majorBidi"/>
                <w:bCs/>
                <w:sz w:val="20"/>
                <w:szCs w:val="20"/>
                <w:lang w:val="en-US" w:eastAsia="en-US"/>
              </w:rPr>
              <w:fldChar w:fldCharType="separate"/>
            </w:r>
            <w:r w:rsidRPr="005B233A">
              <w:rPr>
                <w:rFonts w:asciiTheme="majorBidi" w:hAnsiTheme="majorBidi" w:cstheme="majorBidi"/>
                <w:bCs/>
                <w:noProof/>
                <w:sz w:val="20"/>
                <w:szCs w:val="20"/>
                <w:lang w:val="en-US" w:eastAsia="en-US"/>
              </w:rPr>
              <w:t>150</w:t>
            </w:r>
            <w:r w:rsidRPr="005B233A">
              <w:rPr>
                <w:rFonts w:asciiTheme="majorBidi" w:hAnsiTheme="majorBidi" w:cstheme="majorBidi"/>
                <w:bCs/>
                <w:sz w:val="20"/>
                <w:szCs w:val="20"/>
                <w:lang w:val="en-US" w:eastAsia="en-US"/>
              </w:rPr>
              <w:fldChar w:fldCharType="end"/>
            </w:r>
          </w:p>
        </w:tc>
        <w:tc>
          <w:tcPr>
            <w:tcW w:w="2700" w:type="dxa"/>
          </w:tcPr>
          <w:p w14:paraId="028732BB" w14:textId="2A13015C" w:rsidR="00D92ACD" w:rsidRPr="005B233A" w:rsidRDefault="00D92ACD" w:rsidP="00D92ACD">
            <w:pPr>
              <w:rPr>
                <w:bCs/>
                <w:sz w:val="20"/>
                <w:szCs w:val="20"/>
                <w:lang w:val="en-US" w:eastAsia="en-US"/>
              </w:rPr>
            </w:pPr>
            <w:r w:rsidRPr="005B233A">
              <w:rPr>
                <w:bCs/>
                <w:sz w:val="20"/>
                <w:szCs w:val="20"/>
                <w:lang w:val="en-US" w:eastAsia="en-US"/>
              </w:rPr>
              <w:t xml:space="preserve">294 (Sana’a, </w:t>
            </w:r>
            <w:proofErr w:type="spellStart"/>
            <w:r w:rsidRPr="005B233A">
              <w:rPr>
                <w:bCs/>
                <w:sz w:val="20"/>
                <w:szCs w:val="20"/>
                <w:lang w:val="en-US" w:eastAsia="en-US"/>
              </w:rPr>
              <w:t>Dhamar</w:t>
            </w:r>
            <w:proofErr w:type="spellEnd"/>
            <w:r w:rsidRPr="005B233A">
              <w:rPr>
                <w:bCs/>
                <w:sz w:val="20"/>
                <w:szCs w:val="20"/>
                <w:lang w:val="en-US" w:eastAsia="en-US"/>
              </w:rPr>
              <w:t xml:space="preserve">, </w:t>
            </w:r>
            <w:proofErr w:type="spellStart"/>
            <w:r w:rsidRPr="005B233A">
              <w:rPr>
                <w:bCs/>
                <w:sz w:val="20"/>
                <w:szCs w:val="20"/>
                <w:lang w:val="en-US" w:eastAsia="en-US"/>
              </w:rPr>
              <w:t>Ibb</w:t>
            </w:r>
            <w:proofErr w:type="spellEnd"/>
            <w:r w:rsidRPr="005B233A">
              <w:rPr>
                <w:bCs/>
                <w:sz w:val="20"/>
                <w:szCs w:val="20"/>
                <w:lang w:val="en-US" w:eastAsia="en-US"/>
              </w:rPr>
              <w:t xml:space="preserve">, Mukalla, Aden, </w:t>
            </w:r>
            <w:proofErr w:type="spellStart"/>
            <w:r w:rsidRPr="005B233A">
              <w:rPr>
                <w:bCs/>
                <w:sz w:val="20"/>
                <w:szCs w:val="20"/>
                <w:lang w:val="en-US" w:eastAsia="en-US"/>
              </w:rPr>
              <w:t>Hodeidah</w:t>
            </w:r>
            <w:proofErr w:type="spellEnd"/>
            <w:r w:rsidRPr="005B233A">
              <w:rPr>
                <w:bCs/>
                <w:sz w:val="20"/>
                <w:szCs w:val="20"/>
                <w:lang w:val="en-US" w:eastAsia="en-US"/>
              </w:rPr>
              <w:t xml:space="preserve">, Taiz, </w:t>
            </w:r>
            <w:proofErr w:type="spellStart"/>
            <w:r w:rsidRPr="005B233A">
              <w:rPr>
                <w:bCs/>
                <w:sz w:val="20"/>
                <w:szCs w:val="20"/>
                <w:lang w:val="en-US" w:eastAsia="en-US"/>
              </w:rPr>
              <w:t>Marib</w:t>
            </w:r>
            <w:proofErr w:type="spellEnd"/>
            <w:r w:rsidRPr="005B233A">
              <w:rPr>
                <w:bCs/>
                <w:sz w:val="20"/>
                <w:szCs w:val="20"/>
                <w:lang w:val="en-US" w:eastAsia="en-US"/>
              </w:rPr>
              <w:t>)</w:t>
            </w:r>
          </w:p>
          <w:p w14:paraId="6B528A83" w14:textId="27ACD008" w:rsidR="00D92ACD" w:rsidRPr="005B233A" w:rsidRDefault="00D92ACD" w:rsidP="00D92ACD">
            <w:pPr>
              <w:ind w:firstLine="720"/>
              <w:rPr>
                <w:rFonts w:asciiTheme="majorBidi" w:hAnsiTheme="majorBidi" w:cstheme="majorBidi"/>
                <w:sz w:val="20"/>
                <w:szCs w:val="20"/>
              </w:rPr>
            </w:pPr>
          </w:p>
        </w:tc>
        <w:tc>
          <w:tcPr>
            <w:tcW w:w="2700" w:type="dxa"/>
          </w:tcPr>
          <w:p w14:paraId="5898A25F" w14:textId="07EC3629" w:rsidR="0071567E" w:rsidRPr="005B233A" w:rsidRDefault="00EB271F" w:rsidP="0071567E">
            <w:pPr>
              <w:rPr>
                <w:rFonts w:asciiTheme="majorBidi" w:hAnsiTheme="majorBidi" w:cstheme="majorBidi"/>
                <w:bCs/>
                <w:sz w:val="20"/>
                <w:szCs w:val="20"/>
              </w:rPr>
            </w:pPr>
            <w:r>
              <w:rPr>
                <w:rFonts w:asciiTheme="majorBidi" w:hAnsiTheme="majorBidi" w:cstheme="majorBidi"/>
                <w:bCs/>
                <w:sz w:val="20"/>
                <w:szCs w:val="20"/>
                <w:lang w:val="en-US" w:eastAsia="en-US"/>
              </w:rPr>
              <w:t>Achieved</w:t>
            </w:r>
          </w:p>
        </w:tc>
      </w:tr>
      <w:tr w:rsidR="0071567E" w:rsidRPr="0007225D" w14:paraId="705A2E80" w14:textId="77777777" w:rsidTr="00D06B71">
        <w:trPr>
          <w:trHeight w:val="467"/>
        </w:trPr>
        <w:tc>
          <w:tcPr>
            <w:tcW w:w="2880" w:type="dxa"/>
            <w:vMerge/>
          </w:tcPr>
          <w:p w14:paraId="7DC35605" w14:textId="77777777" w:rsidR="0071567E" w:rsidRPr="005B233A" w:rsidRDefault="0071567E" w:rsidP="0071567E">
            <w:pPr>
              <w:rPr>
                <w:rFonts w:asciiTheme="majorBidi" w:hAnsiTheme="majorBidi" w:cstheme="majorBidi"/>
                <w:b/>
                <w:sz w:val="20"/>
                <w:szCs w:val="20"/>
                <w:lang w:val="en-US" w:eastAsia="en-US"/>
              </w:rPr>
            </w:pPr>
          </w:p>
        </w:tc>
        <w:tc>
          <w:tcPr>
            <w:tcW w:w="2970" w:type="dxa"/>
            <w:shd w:val="clear" w:color="auto" w:fill="EEECE1"/>
          </w:tcPr>
          <w:p w14:paraId="49C7EE0F" w14:textId="058ABD0E" w:rsidR="0071567E" w:rsidRDefault="0071567E" w:rsidP="0071567E">
            <w:pPr>
              <w:jc w:val="both"/>
              <w:rPr>
                <w:rFonts w:asciiTheme="majorBidi" w:hAnsiTheme="majorBidi" w:cstheme="majorBidi"/>
                <w:sz w:val="20"/>
                <w:szCs w:val="20"/>
                <w:lang w:val="en-US" w:eastAsia="en-US"/>
              </w:rPr>
            </w:pPr>
            <w:r w:rsidRPr="00E837F9">
              <w:rPr>
                <w:rFonts w:asciiTheme="majorBidi" w:hAnsiTheme="majorBidi" w:cstheme="majorBidi"/>
                <w:sz w:val="20"/>
                <w:szCs w:val="20"/>
                <w:lang w:val="en-US" w:eastAsia="en-US"/>
              </w:rPr>
              <w:t>Indicator 1.2.2</w:t>
            </w:r>
          </w:p>
          <w:p w14:paraId="36838453" w14:textId="4948F5EF" w:rsidR="00F95437" w:rsidRPr="00E837F9" w:rsidRDefault="00F95437" w:rsidP="0071567E">
            <w:pPr>
              <w:jc w:val="both"/>
              <w:rPr>
                <w:rFonts w:asciiTheme="majorBidi" w:hAnsiTheme="majorBidi" w:cstheme="majorBidi"/>
                <w:sz w:val="20"/>
                <w:szCs w:val="20"/>
                <w:lang w:val="en-US" w:eastAsia="en-US"/>
              </w:rPr>
            </w:pPr>
            <w:r>
              <w:rPr>
                <w:rFonts w:asciiTheme="majorBidi" w:hAnsiTheme="majorBidi" w:cstheme="majorBidi"/>
                <w:sz w:val="20"/>
                <w:szCs w:val="20"/>
                <w:lang w:val="en-US" w:eastAsia="en-US"/>
              </w:rPr>
              <w:t xml:space="preserve"># of humanitarian and gender specific </w:t>
            </w:r>
            <w:r w:rsidR="00C302CA">
              <w:rPr>
                <w:rFonts w:asciiTheme="majorBidi" w:hAnsiTheme="majorBidi" w:cstheme="majorBidi"/>
                <w:sz w:val="20"/>
                <w:szCs w:val="20"/>
                <w:lang w:val="en-US" w:eastAsia="en-US"/>
              </w:rPr>
              <w:t xml:space="preserve">health-care support packages delivered to female detainees and their accompanying children. </w:t>
            </w:r>
          </w:p>
          <w:p w14:paraId="16049330" w14:textId="0F0FB5C8" w:rsidR="0071567E" w:rsidRPr="00E837F9" w:rsidRDefault="0071567E" w:rsidP="0071567E">
            <w:pPr>
              <w:jc w:val="both"/>
              <w:rPr>
                <w:rFonts w:asciiTheme="majorBidi" w:hAnsiTheme="majorBidi" w:cstheme="majorBidi"/>
                <w:sz w:val="20"/>
                <w:szCs w:val="20"/>
                <w:lang w:val="en-US" w:eastAsia="en-US"/>
              </w:rPr>
            </w:pPr>
          </w:p>
        </w:tc>
        <w:tc>
          <w:tcPr>
            <w:tcW w:w="1980" w:type="dxa"/>
            <w:shd w:val="clear" w:color="auto" w:fill="EEECE1"/>
          </w:tcPr>
          <w:p w14:paraId="488F54D4" w14:textId="3E0C9B78" w:rsidR="0071567E" w:rsidRPr="00E837F9" w:rsidRDefault="00186B42" w:rsidP="0071567E">
            <w:pPr>
              <w:rPr>
                <w:rFonts w:asciiTheme="majorBidi" w:hAnsiTheme="majorBidi" w:cstheme="majorBidi"/>
                <w:sz w:val="20"/>
                <w:szCs w:val="20"/>
              </w:rPr>
            </w:pPr>
            <w:r w:rsidRPr="00E837F9">
              <w:rPr>
                <w:rFonts w:asciiTheme="majorBidi" w:hAnsiTheme="majorBidi" w:cstheme="majorBidi"/>
                <w:sz w:val="20"/>
                <w:szCs w:val="20"/>
                <w:lang w:val="en-US" w:eastAsia="en-US"/>
              </w:rPr>
              <w:t>0</w:t>
            </w:r>
          </w:p>
        </w:tc>
        <w:tc>
          <w:tcPr>
            <w:tcW w:w="2430" w:type="dxa"/>
            <w:shd w:val="clear" w:color="auto" w:fill="EEECE1"/>
          </w:tcPr>
          <w:p w14:paraId="3DB6324A" w14:textId="77777777" w:rsidR="0071567E" w:rsidRPr="00E837F9" w:rsidRDefault="0071567E" w:rsidP="0071567E">
            <w:pPr>
              <w:rPr>
                <w:rFonts w:asciiTheme="majorBidi" w:hAnsiTheme="majorBidi" w:cstheme="majorBidi"/>
                <w:sz w:val="20"/>
                <w:szCs w:val="20"/>
              </w:rPr>
            </w:pPr>
            <w:r w:rsidRPr="00E837F9">
              <w:rPr>
                <w:rFonts w:asciiTheme="majorBidi" w:hAnsiTheme="majorBidi" w:cstheme="majorBidi"/>
                <w:sz w:val="20"/>
                <w:szCs w:val="20"/>
                <w:lang w:val="en-US" w:eastAsia="en-US"/>
              </w:rPr>
              <w:t>300</w:t>
            </w:r>
          </w:p>
        </w:tc>
        <w:tc>
          <w:tcPr>
            <w:tcW w:w="2700" w:type="dxa"/>
          </w:tcPr>
          <w:p w14:paraId="11B42298" w14:textId="02646C06" w:rsidR="0071567E" w:rsidRPr="005B233A" w:rsidRDefault="009E11E6"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302</w:t>
            </w:r>
          </w:p>
        </w:tc>
        <w:tc>
          <w:tcPr>
            <w:tcW w:w="2700" w:type="dxa"/>
          </w:tcPr>
          <w:p w14:paraId="469FCF4D" w14:textId="5B87B491" w:rsidR="0071567E" w:rsidRPr="005B233A" w:rsidRDefault="00EB271F" w:rsidP="0071567E">
            <w:pPr>
              <w:rPr>
                <w:rFonts w:asciiTheme="majorBidi" w:hAnsiTheme="majorBidi" w:cstheme="majorBidi"/>
                <w:bCs/>
                <w:sz w:val="20"/>
                <w:szCs w:val="20"/>
              </w:rPr>
            </w:pPr>
            <w:r>
              <w:rPr>
                <w:rFonts w:asciiTheme="majorBidi" w:hAnsiTheme="majorBidi" w:cstheme="majorBidi"/>
                <w:bCs/>
                <w:sz w:val="20"/>
                <w:szCs w:val="20"/>
                <w:lang w:val="en-US" w:eastAsia="en-US"/>
              </w:rPr>
              <w:t xml:space="preserve">Achieved </w:t>
            </w:r>
          </w:p>
        </w:tc>
      </w:tr>
      <w:tr w:rsidR="0007225D" w:rsidRPr="0007225D" w14:paraId="2F933253" w14:textId="77777777" w:rsidTr="00D06B71">
        <w:trPr>
          <w:trHeight w:val="1313"/>
        </w:trPr>
        <w:tc>
          <w:tcPr>
            <w:tcW w:w="2880" w:type="dxa"/>
            <w:vMerge/>
          </w:tcPr>
          <w:p w14:paraId="4EB6E48D" w14:textId="77777777" w:rsidR="0071567E" w:rsidRPr="005B233A" w:rsidRDefault="0071567E" w:rsidP="0071567E">
            <w:pPr>
              <w:rPr>
                <w:rFonts w:asciiTheme="majorBidi" w:hAnsiTheme="majorBidi" w:cstheme="majorBidi"/>
                <w:sz w:val="20"/>
                <w:szCs w:val="20"/>
                <w:lang w:val="en-US" w:eastAsia="en-US"/>
              </w:rPr>
            </w:pPr>
          </w:p>
        </w:tc>
        <w:tc>
          <w:tcPr>
            <w:tcW w:w="2970" w:type="dxa"/>
            <w:shd w:val="clear" w:color="auto" w:fill="EEECE1"/>
          </w:tcPr>
          <w:p w14:paraId="596ADF65" w14:textId="77777777" w:rsidR="0071567E" w:rsidRPr="00E837F9" w:rsidRDefault="0071567E" w:rsidP="0071567E">
            <w:pPr>
              <w:jc w:val="both"/>
              <w:rPr>
                <w:rFonts w:asciiTheme="majorBidi" w:hAnsiTheme="majorBidi" w:cstheme="majorBidi"/>
                <w:sz w:val="20"/>
                <w:szCs w:val="20"/>
                <w:lang w:val="en-US" w:eastAsia="en-US"/>
              </w:rPr>
            </w:pPr>
            <w:r w:rsidRPr="00E837F9">
              <w:rPr>
                <w:rFonts w:asciiTheme="majorBidi" w:hAnsiTheme="majorBidi" w:cstheme="majorBidi"/>
                <w:sz w:val="20"/>
                <w:szCs w:val="20"/>
                <w:lang w:val="en-US" w:eastAsia="en-US"/>
              </w:rPr>
              <w:t>Indicator 1.3</w:t>
            </w:r>
          </w:p>
          <w:p w14:paraId="74090E4A" w14:textId="335CB0CB" w:rsidR="0071567E" w:rsidRPr="00E837F9" w:rsidRDefault="0071567E" w:rsidP="0071567E">
            <w:pPr>
              <w:rPr>
                <w:rFonts w:asciiTheme="majorBidi" w:hAnsiTheme="majorBidi" w:cstheme="majorBidi"/>
                <w:sz w:val="20"/>
                <w:szCs w:val="20"/>
                <w:lang w:val="en-US" w:eastAsia="en-US"/>
              </w:rPr>
            </w:pPr>
            <w:r w:rsidRPr="00E837F9">
              <w:rPr>
                <w:rFonts w:asciiTheme="majorBidi" w:hAnsiTheme="majorBidi" w:cstheme="majorBidi"/>
                <w:sz w:val="20"/>
                <w:szCs w:val="20"/>
                <w:lang w:val="en-US" w:eastAsia="en-US"/>
              </w:rPr>
              <w:t># of detainees released following legal intervention, to reduce prison overcrowding</w:t>
            </w:r>
          </w:p>
        </w:tc>
        <w:tc>
          <w:tcPr>
            <w:tcW w:w="1980" w:type="dxa"/>
            <w:shd w:val="clear" w:color="auto" w:fill="EEECE1"/>
          </w:tcPr>
          <w:p w14:paraId="1A761C9B" w14:textId="2B144D87" w:rsidR="00DB48AA" w:rsidRPr="00E837F9" w:rsidRDefault="00DB48AA" w:rsidP="0071567E">
            <w:pPr>
              <w:rPr>
                <w:rFonts w:asciiTheme="majorBidi" w:hAnsiTheme="majorBidi" w:cstheme="majorBidi"/>
                <w:sz w:val="20"/>
                <w:szCs w:val="20"/>
              </w:rPr>
            </w:pPr>
            <w:r>
              <w:rPr>
                <w:rFonts w:asciiTheme="majorBidi" w:hAnsiTheme="majorBidi" w:cstheme="majorBidi"/>
                <w:sz w:val="20"/>
                <w:szCs w:val="20"/>
                <w:lang w:val="en-US" w:eastAsia="en-US"/>
              </w:rPr>
              <w:t xml:space="preserve">To be determined based on assessments. </w:t>
            </w:r>
          </w:p>
        </w:tc>
        <w:tc>
          <w:tcPr>
            <w:tcW w:w="2430" w:type="dxa"/>
            <w:shd w:val="clear" w:color="auto" w:fill="EEECE1"/>
          </w:tcPr>
          <w:p w14:paraId="40341331" w14:textId="2B319C24" w:rsidR="00DB48AA" w:rsidRPr="00E837F9" w:rsidRDefault="00DB48AA" w:rsidP="0071567E">
            <w:pPr>
              <w:rPr>
                <w:rFonts w:asciiTheme="majorBidi" w:hAnsiTheme="majorBidi" w:cstheme="majorBidi"/>
                <w:sz w:val="20"/>
                <w:szCs w:val="20"/>
              </w:rPr>
            </w:pPr>
            <w:r>
              <w:rPr>
                <w:rFonts w:asciiTheme="majorBidi" w:hAnsiTheme="majorBidi" w:cstheme="majorBidi"/>
                <w:sz w:val="20"/>
                <w:szCs w:val="20"/>
                <w:lang w:val="en-US" w:eastAsia="en-US"/>
              </w:rPr>
              <w:t>To be determin</w:t>
            </w:r>
            <w:r w:rsidR="00610E6D">
              <w:rPr>
                <w:rFonts w:asciiTheme="majorBidi" w:hAnsiTheme="majorBidi" w:cstheme="majorBidi"/>
                <w:sz w:val="20"/>
                <w:szCs w:val="20"/>
                <w:lang w:val="en-US" w:eastAsia="en-US"/>
              </w:rPr>
              <w:t xml:space="preserve">ed based on assessments. </w:t>
            </w:r>
          </w:p>
        </w:tc>
        <w:tc>
          <w:tcPr>
            <w:tcW w:w="2700" w:type="dxa"/>
          </w:tcPr>
          <w:p w14:paraId="69441B3B" w14:textId="6A7B4159" w:rsidR="0071567E" w:rsidRPr="005B233A" w:rsidRDefault="0007225D" w:rsidP="0071567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1</w:t>
            </w:r>
            <w:r w:rsidR="00F22323" w:rsidRPr="005B233A">
              <w:rPr>
                <w:rFonts w:asciiTheme="majorBidi" w:hAnsiTheme="majorBidi" w:cstheme="majorBidi"/>
                <w:sz w:val="20"/>
                <w:szCs w:val="20"/>
                <w:lang w:val="en-US" w:eastAsia="en-US"/>
              </w:rPr>
              <w:t xml:space="preserve">,700 Sana’a and </w:t>
            </w:r>
            <w:proofErr w:type="spellStart"/>
            <w:r w:rsidR="00F22323" w:rsidRPr="005B233A">
              <w:rPr>
                <w:rFonts w:asciiTheme="majorBidi" w:hAnsiTheme="majorBidi" w:cstheme="majorBidi"/>
                <w:sz w:val="20"/>
                <w:szCs w:val="20"/>
                <w:lang w:val="en-US" w:eastAsia="en-US"/>
              </w:rPr>
              <w:t>Hadramaut</w:t>
            </w:r>
            <w:proofErr w:type="spellEnd"/>
            <w:r w:rsidR="00F22323" w:rsidRPr="005B233A">
              <w:rPr>
                <w:rFonts w:asciiTheme="majorBidi" w:hAnsiTheme="majorBidi" w:cstheme="majorBidi"/>
                <w:sz w:val="20"/>
                <w:szCs w:val="20"/>
                <w:lang w:val="en-US" w:eastAsia="en-US"/>
              </w:rPr>
              <w:t xml:space="preserve"> (1,500 in Sana’a and 200 in </w:t>
            </w:r>
            <w:proofErr w:type="spellStart"/>
            <w:r w:rsidR="00F22323" w:rsidRPr="005B233A">
              <w:rPr>
                <w:rFonts w:asciiTheme="majorBidi" w:hAnsiTheme="majorBidi" w:cstheme="majorBidi"/>
                <w:sz w:val="20"/>
                <w:szCs w:val="20"/>
                <w:lang w:val="en-US" w:eastAsia="en-US"/>
              </w:rPr>
              <w:t>Hadramaut</w:t>
            </w:r>
            <w:proofErr w:type="spellEnd"/>
            <w:r w:rsidR="00F22323" w:rsidRPr="005B233A">
              <w:rPr>
                <w:rFonts w:asciiTheme="majorBidi" w:hAnsiTheme="majorBidi" w:cstheme="majorBidi"/>
                <w:sz w:val="20"/>
                <w:szCs w:val="20"/>
                <w:lang w:val="en-US" w:eastAsia="en-US"/>
              </w:rPr>
              <w:t>)</w:t>
            </w:r>
          </w:p>
          <w:p w14:paraId="28D11113" w14:textId="0BE4F2D2" w:rsidR="000C3A71" w:rsidRPr="005B233A" w:rsidRDefault="000C3A71" w:rsidP="0071567E">
            <w:pPr>
              <w:rPr>
                <w:rFonts w:asciiTheme="majorBidi" w:hAnsiTheme="majorBidi" w:cstheme="majorBidi"/>
                <w:sz w:val="20"/>
                <w:szCs w:val="20"/>
              </w:rPr>
            </w:pPr>
          </w:p>
        </w:tc>
        <w:tc>
          <w:tcPr>
            <w:tcW w:w="2700" w:type="dxa"/>
          </w:tcPr>
          <w:p w14:paraId="7788CA4F" w14:textId="03B1DA89" w:rsidR="0007225D" w:rsidRPr="005B233A" w:rsidRDefault="0007225D" w:rsidP="0007225D">
            <w:pPr>
              <w:pStyle w:val="CommentText"/>
              <w:rPr>
                <w:rFonts w:asciiTheme="majorBidi" w:hAnsiTheme="majorBidi" w:cstheme="majorBidi"/>
              </w:rPr>
            </w:pPr>
            <w:r w:rsidRPr="005B233A">
              <w:rPr>
                <w:rFonts w:asciiTheme="majorBidi" w:hAnsiTheme="majorBidi" w:cstheme="majorBidi"/>
              </w:rPr>
              <w:t xml:space="preserve">Total detainees being released due to covid-19 but not because of legal intervention: </w:t>
            </w:r>
            <w:r w:rsidRPr="005B233A">
              <w:rPr>
                <w:rFonts w:asciiTheme="majorBidi" w:eastAsiaTheme="minorHAnsi" w:hAnsiTheme="majorBidi" w:cstheme="majorBidi"/>
                <w:lang w:eastAsia="en-US"/>
              </w:rPr>
              <w:t>the Attorney General of Sana’a (Mr Nabil Al-</w:t>
            </w:r>
            <w:proofErr w:type="spellStart"/>
            <w:r w:rsidRPr="005B233A">
              <w:rPr>
                <w:rFonts w:asciiTheme="majorBidi" w:eastAsiaTheme="minorHAnsi" w:hAnsiTheme="majorBidi" w:cstheme="majorBidi"/>
                <w:lang w:eastAsia="en-US"/>
              </w:rPr>
              <w:t>Azani</w:t>
            </w:r>
            <w:proofErr w:type="spellEnd"/>
            <w:r w:rsidRPr="005B233A">
              <w:rPr>
                <w:rFonts w:asciiTheme="majorBidi" w:eastAsiaTheme="minorHAnsi" w:hAnsiTheme="majorBidi" w:cstheme="majorBidi"/>
                <w:lang w:eastAsia="en-US"/>
              </w:rPr>
              <w:t xml:space="preserve">) as quoted by Al </w:t>
            </w:r>
            <w:proofErr w:type="spellStart"/>
            <w:r w:rsidRPr="005B233A">
              <w:rPr>
                <w:rFonts w:asciiTheme="majorBidi" w:eastAsiaTheme="minorHAnsi" w:hAnsiTheme="majorBidi" w:cstheme="majorBidi"/>
                <w:lang w:eastAsia="en-US"/>
              </w:rPr>
              <w:t>Miadean</w:t>
            </w:r>
            <w:proofErr w:type="spellEnd"/>
            <w:r w:rsidRPr="005B233A">
              <w:rPr>
                <w:rFonts w:asciiTheme="majorBidi" w:eastAsiaTheme="minorHAnsi" w:hAnsiTheme="majorBidi" w:cstheme="majorBidi"/>
                <w:lang w:eastAsia="en-US"/>
              </w:rPr>
              <w:t xml:space="preserve"> newspaper stated that 1,500 detaine</w:t>
            </w:r>
            <w:r w:rsidR="00E87984">
              <w:rPr>
                <w:rFonts w:asciiTheme="majorBidi" w:eastAsiaTheme="minorHAnsi" w:hAnsiTheme="majorBidi" w:cstheme="majorBidi"/>
                <w:lang w:eastAsia="en-US"/>
              </w:rPr>
              <w:t>es</w:t>
            </w:r>
            <w:r w:rsidRPr="005B233A">
              <w:rPr>
                <w:rFonts w:asciiTheme="majorBidi" w:eastAsiaTheme="minorHAnsi" w:hAnsiTheme="majorBidi" w:cstheme="majorBidi"/>
                <w:lang w:eastAsia="en-US"/>
              </w:rPr>
              <w:t xml:space="preserve"> being released in Sana’a due to </w:t>
            </w:r>
            <w:r w:rsidR="00EB271F">
              <w:rPr>
                <w:rFonts w:asciiTheme="majorBidi" w:eastAsiaTheme="minorHAnsi" w:hAnsiTheme="majorBidi" w:cstheme="majorBidi"/>
                <w:lang w:eastAsia="en-US"/>
              </w:rPr>
              <w:t>COVID</w:t>
            </w:r>
            <w:r w:rsidRPr="005B233A">
              <w:rPr>
                <w:rFonts w:asciiTheme="majorBidi" w:eastAsiaTheme="minorHAnsi" w:hAnsiTheme="majorBidi" w:cstheme="majorBidi"/>
                <w:lang w:eastAsia="en-US"/>
              </w:rPr>
              <w:t>-19</w:t>
            </w:r>
            <w:r w:rsidR="00EB271F">
              <w:rPr>
                <w:rFonts w:asciiTheme="majorBidi" w:eastAsiaTheme="minorHAnsi" w:hAnsiTheme="majorBidi" w:cstheme="majorBidi"/>
                <w:lang w:eastAsia="en-US"/>
              </w:rPr>
              <w:t xml:space="preserve"> </w:t>
            </w:r>
            <w:r w:rsidRPr="005B233A">
              <w:rPr>
                <w:rFonts w:asciiTheme="majorBidi" w:eastAsiaTheme="minorHAnsi" w:hAnsiTheme="majorBidi" w:cstheme="majorBidi"/>
                <w:lang w:eastAsia="en-US"/>
              </w:rPr>
              <w:t xml:space="preserve">response is 1,500 (or 23% from total of detainees). Similarly, in </w:t>
            </w:r>
            <w:proofErr w:type="spellStart"/>
            <w:r w:rsidRPr="005B233A">
              <w:rPr>
                <w:rFonts w:asciiTheme="majorBidi" w:eastAsiaTheme="minorHAnsi" w:hAnsiTheme="majorBidi" w:cstheme="majorBidi"/>
                <w:lang w:eastAsia="en-US"/>
              </w:rPr>
              <w:t>Hadramaut</w:t>
            </w:r>
            <w:proofErr w:type="spellEnd"/>
            <w:r w:rsidRPr="005B233A">
              <w:rPr>
                <w:rFonts w:asciiTheme="majorBidi" w:eastAsiaTheme="minorHAnsi" w:hAnsiTheme="majorBidi" w:cstheme="majorBidi"/>
                <w:lang w:eastAsia="en-US"/>
              </w:rPr>
              <w:t xml:space="preserve">, around 200 out of 700 detainees also received an early release. The detainees who received an early release mainly those who are approaching their end of </w:t>
            </w:r>
            <w:r w:rsidRPr="005B233A">
              <w:rPr>
                <w:rFonts w:asciiTheme="majorBidi" w:eastAsiaTheme="minorHAnsi" w:hAnsiTheme="majorBidi" w:cstheme="majorBidi"/>
                <w:lang w:eastAsia="en-US"/>
              </w:rPr>
              <w:lastRenderedPageBreak/>
              <w:t>sentences and/or committed to a minor crime.</w:t>
            </w:r>
          </w:p>
        </w:tc>
      </w:tr>
      <w:tr w:rsidR="0071567E" w:rsidRPr="0007225D" w14:paraId="542BAF05" w14:textId="77777777" w:rsidTr="00D06B71">
        <w:trPr>
          <w:trHeight w:val="422"/>
        </w:trPr>
        <w:tc>
          <w:tcPr>
            <w:tcW w:w="2880" w:type="dxa"/>
            <w:vMerge w:val="restart"/>
          </w:tcPr>
          <w:p w14:paraId="3CFE7052" w14:textId="77777777"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lastRenderedPageBreak/>
              <w:t>Output 2</w:t>
            </w:r>
          </w:p>
          <w:p w14:paraId="0827CF49" w14:textId="77777777"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fldChar w:fldCharType="begin">
                <w:ffData>
                  <w:name w:val=""/>
                  <w:enabled/>
                  <w:calcOnExit w:val="0"/>
                  <w:textInput>
                    <w:default w:val="Rehabilitation and reintegration efforts for detainees are strengthened, with particular attention to the special needs of women and children"/>
                    <w:maxLength w:val="300"/>
                  </w:textInput>
                </w:ffData>
              </w:fldChar>
            </w:r>
            <w:r w:rsidRPr="005B233A">
              <w:rPr>
                <w:rFonts w:asciiTheme="majorBidi" w:hAnsiTheme="majorBidi" w:cstheme="majorBidi"/>
                <w:b/>
                <w:sz w:val="20"/>
                <w:szCs w:val="20"/>
                <w:lang w:val="en-US" w:eastAsia="en-US"/>
              </w:rPr>
              <w:instrText xml:space="preserve"> FORMTEXT </w:instrText>
            </w:r>
            <w:r w:rsidRPr="005B233A">
              <w:rPr>
                <w:rFonts w:asciiTheme="majorBidi" w:hAnsiTheme="majorBidi" w:cstheme="majorBidi"/>
                <w:b/>
                <w:sz w:val="20"/>
                <w:szCs w:val="20"/>
                <w:lang w:val="en-US" w:eastAsia="en-US"/>
              </w:rPr>
            </w:r>
            <w:r w:rsidRPr="005B233A">
              <w:rPr>
                <w:rFonts w:asciiTheme="majorBidi" w:hAnsiTheme="majorBidi" w:cstheme="majorBidi"/>
                <w:b/>
                <w:sz w:val="20"/>
                <w:szCs w:val="20"/>
                <w:lang w:val="en-US" w:eastAsia="en-US"/>
              </w:rPr>
              <w:fldChar w:fldCharType="separate"/>
            </w:r>
            <w:r w:rsidRPr="005B233A">
              <w:rPr>
                <w:rFonts w:asciiTheme="majorBidi" w:hAnsiTheme="majorBidi" w:cstheme="majorBidi"/>
                <w:b/>
                <w:noProof/>
                <w:sz w:val="20"/>
                <w:szCs w:val="20"/>
                <w:lang w:val="en-US" w:eastAsia="en-US"/>
              </w:rPr>
              <w:t>Rehabilitation and reintegration efforts for detainees are strengthened, with particular attention to the special needs of women and children</w:t>
            </w:r>
            <w:r w:rsidRPr="005B233A">
              <w:rPr>
                <w:rFonts w:asciiTheme="majorBidi" w:hAnsiTheme="majorBidi" w:cstheme="majorBidi"/>
                <w:b/>
                <w:sz w:val="20"/>
                <w:szCs w:val="20"/>
                <w:lang w:val="en-US" w:eastAsia="en-US"/>
              </w:rPr>
              <w:fldChar w:fldCharType="end"/>
            </w:r>
          </w:p>
          <w:p w14:paraId="7A47E0A8" w14:textId="77777777" w:rsidR="0071567E" w:rsidRPr="005B233A" w:rsidRDefault="0071567E" w:rsidP="0071567E">
            <w:pPr>
              <w:rPr>
                <w:rFonts w:asciiTheme="majorBidi" w:hAnsiTheme="majorBidi" w:cstheme="majorBidi"/>
                <w:b/>
                <w:sz w:val="20"/>
                <w:szCs w:val="20"/>
                <w:lang w:val="en-US" w:eastAsia="en-US"/>
              </w:rPr>
            </w:pPr>
          </w:p>
        </w:tc>
        <w:tc>
          <w:tcPr>
            <w:tcW w:w="2970" w:type="dxa"/>
            <w:shd w:val="clear" w:color="auto" w:fill="EEECE1"/>
          </w:tcPr>
          <w:p w14:paraId="328295A0" w14:textId="77777777" w:rsidR="0071567E" w:rsidRPr="005B233A" w:rsidRDefault="0071567E"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2.1</w:t>
            </w:r>
          </w:p>
          <w:p w14:paraId="56B2FA0F" w14:textId="13017A36" w:rsidR="0071567E" w:rsidRPr="005B233A" w:rsidRDefault="00CD61EB"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w:t>
            </w:r>
            <w:r w:rsidR="0071567E" w:rsidRPr="005B233A">
              <w:rPr>
                <w:rFonts w:asciiTheme="majorBidi" w:hAnsiTheme="majorBidi" w:cstheme="majorBidi"/>
                <w:sz w:val="20"/>
                <w:szCs w:val="20"/>
                <w:lang w:val="en-US" w:eastAsia="en-US"/>
              </w:rPr>
              <w:t xml:space="preserve"> of women and children detainees benefiting from case management to facilitate    reintegration support and accessing at least 2 service types</w:t>
            </w:r>
          </w:p>
        </w:tc>
        <w:tc>
          <w:tcPr>
            <w:tcW w:w="1980" w:type="dxa"/>
            <w:shd w:val="clear" w:color="auto" w:fill="EEECE1"/>
          </w:tcPr>
          <w:p w14:paraId="2B2FF09C"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0</w:t>
            </w:r>
          </w:p>
        </w:tc>
        <w:tc>
          <w:tcPr>
            <w:tcW w:w="2430" w:type="dxa"/>
            <w:shd w:val="clear" w:color="auto" w:fill="EEECE1"/>
          </w:tcPr>
          <w:p w14:paraId="692E5E5F"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100</w:t>
            </w:r>
          </w:p>
        </w:tc>
        <w:tc>
          <w:tcPr>
            <w:tcW w:w="2700" w:type="dxa"/>
          </w:tcPr>
          <w:p w14:paraId="32E74A37" w14:textId="4A0DD4E4" w:rsidR="0071567E" w:rsidRPr="005B233A" w:rsidRDefault="00692134" w:rsidP="0071567E">
            <w:pPr>
              <w:rPr>
                <w:rFonts w:asciiTheme="majorBidi" w:hAnsiTheme="majorBidi" w:cstheme="majorBidi"/>
                <w:bCs/>
                <w:sz w:val="20"/>
                <w:szCs w:val="20"/>
              </w:rPr>
            </w:pPr>
            <w:r w:rsidRPr="005B233A">
              <w:rPr>
                <w:sz w:val="20"/>
                <w:szCs w:val="20"/>
              </w:rPr>
              <w:t xml:space="preserve">1,033 Children </w:t>
            </w:r>
            <w:r w:rsidR="00A81AAA" w:rsidRPr="005B233A">
              <w:rPr>
                <w:sz w:val="20"/>
                <w:szCs w:val="20"/>
              </w:rPr>
              <w:t>(UNICEF</w:t>
            </w:r>
            <w:r w:rsidRPr="005B233A">
              <w:rPr>
                <w:sz w:val="20"/>
                <w:szCs w:val="20"/>
              </w:rPr>
              <w:t>)</w:t>
            </w:r>
            <w:r w:rsidR="002624A1" w:rsidRPr="005B233A">
              <w:rPr>
                <w:bCs/>
                <w:sz w:val="20"/>
                <w:szCs w:val="20"/>
              </w:rPr>
              <w:t xml:space="preserve"> who are in contact or conflict with the law as offenders, </w:t>
            </w:r>
            <w:proofErr w:type="gramStart"/>
            <w:r w:rsidR="002624A1" w:rsidRPr="005B233A">
              <w:rPr>
                <w:bCs/>
                <w:sz w:val="20"/>
                <w:szCs w:val="20"/>
              </w:rPr>
              <w:t>victims</w:t>
            </w:r>
            <w:proofErr w:type="gramEnd"/>
            <w:r w:rsidR="002624A1" w:rsidRPr="005B233A">
              <w:rPr>
                <w:bCs/>
                <w:sz w:val="20"/>
                <w:szCs w:val="20"/>
              </w:rPr>
              <w:t xml:space="preserve"> and witnesses  </w:t>
            </w:r>
          </w:p>
        </w:tc>
        <w:tc>
          <w:tcPr>
            <w:tcW w:w="2700" w:type="dxa"/>
          </w:tcPr>
          <w:p w14:paraId="54C55590" w14:textId="699AF162" w:rsidR="0071567E" w:rsidRPr="005B233A" w:rsidRDefault="00E8512F" w:rsidP="0071567E">
            <w:pPr>
              <w:rPr>
                <w:rFonts w:asciiTheme="majorBidi" w:hAnsiTheme="majorBidi" w:cstheme="majorBidi"/>
                <w:bCs/>
                <w:sz w:val="20"/>
                <w:szCs w:val="20"/>
                <w:lang w:val="en-US" w:eastAsia="en-US"/>
              </w:rPr>
            </w:pPr>
            <w:r>
              <w:rPr>
                <w:rFonts w:asciiTheme="majorBidi" w:hAnsiTheme="majorBidi" w:cstheme="majorBidi"/>
                <w:bCs/>
                <w:sz w:val="20"/>
                <w:szCs w:val="20"/>
                <w:lang w:val="en-US" w:eastAsia="en-US"/>
              </w:rPr>
              <w:t>Achieved</w:t>
            </w:r>
          </w:p>
          <w:p w14:paraId="6E16E270" w14:textId="272DD921" w:rsidR="00BA4B31" w:rsidRPr="005B233A" w:rsidRDefault="00BA4B31" w:rsidP="0071567E">
            <w:pPr>
              <w:rPr>
                <w:rFonts w:asciiTheme="majorBidi" w:hAnsiTheme="majorBidi" w:cstheme="majorBidi"/>
                <w:bCs/>
                <w:sz w:val="20"/>
                <w:szCs w:val="20"/>
              </w:rPr>
            </w:pPr>
          </w:p>
        </w:tc>
      </w:tr>
      <w:tr w:rsidR="0071567E" w:rsidRPr="0007225D" w14:paraId="37483410" w14:textId="77777777" w:rsidTr="00D06B71">
        <w:trPr>
          <w:trHeight w:val="422"/>
        </w:trPr>
        <w:tc>
          <w:tcPr>
            <w:tcW w:w="2880" w:type="dxa"/>
            <w:vMerge/>
          </w:tcPr>
          <w:p w14:paraId="2AE62D42" w14:textId="77777777" w:rsidR="0071567E" w:rsidRPr="005B233A" w:rsidRDefault="0071567E" w:rsidP="0071567E">
            <w:pPr>
              <w:rPr>
                <w:rFonts w:asciiTheme="majorBidi" w:hAnsiTheme="majorBidi" w:cstheme="majorBidi"/>
                <w:sz w:val="20"/>
                <w:szCs w:val="20"/>
                <w:lang w:val="en-US" w:eastAsia="en-US"/>
              </w:rPr>
            </w:pPr>
          </w:p>
        </w:tc>
        <w:tc>
          <w:tcPr>
            <w:tcW w:w="2970" w:type="dxa"/>
            <w:shd w:val="clear" w:color="auto" w:fill="EEECE1"/>
          </w:tcPr>
          <w:p w14:paraId="5B62F9AB" w14:textId="77777777" w:rsidR="0071567E" w:rsidRPr="005B233A" w:rsidRDefault="0071567E"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2.2.1</w:t>
            </w:r>
          </w:p>
          <w:p w14:paraId="7F10F3E7" w14:textId="07FA2AE9" w:rsidR="0071567E" w:rsidRPr="005B233A" w:rsidRDefault="0071567E"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 xml:space="preserve">Improved averaged literacy scores against baseline. </w:t>
            </w:r>
          </w:p>
        </w:tc>
        <w:tc>
          <w:tcPr>
            <w:tcW w:w="1980" w:type="dxa"/>
            <w:shd w:val="clear" w:color="auto" w:fill="EEECE1"/>
          </w:tcPr>
          <w:p w14:paraId="203D16CF" w14:textId="07AD33BC" w:rsidR="0071567E" w:rsidRPr="005B233A" w:rsidRDefault="00836554" w:rsidP="0071567E">
            <w:pPr>
              <w:jc w:val="both"/>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t>0</w:t>
            </w:r>
          </w:p>
          <w:p w14:paraId="62A0C3C9" w14:textId="77777777" w:rsidR="0071567E" w:rsidRPr="005B233A" w:rsidRDefault="0071567E" w:rsidP="0071567E">
            <w:pPr>
              <w:rPr>
                <w:rFonts w:asciiTheme="majorBidi" w:hAnsiTheme="majorBidi" w:cstheme="majorBidi"/>
                <w:sz w:val="20"/>
                <w:szCs w:val="20"/>
                <w:lang w:val="en-US"/>
              </w:rPr>
            </w:pPr>
          </w:p>
        </w:tc>
        <w:tc>
          <w:tcPr>
            <w:tcW w:w="2430" w:type="dxa"/>
            <w:shd w:val="clear" w:color="auto" w:fill="EEECE1"/>
          </w:tcPr>
          <w:p w14:paraId="1A8E73F7" w14:textId="77777777" w:rsidR="0071567E" w:rsidRPr="005B233A" w:rsidRDefault="0071567E" w:rsidP="00CD15A2">
            <w:pPr>
              <w:jc w:val="both"/>
              <w:rPr>
                <w:rFonts w:asciiTheme="majorBidi" w:hAnsiTheme="majorBidi" w:cstheme="majorBidi"/>
                <w:sz w:val="20"/>
                <w:szCs w:val="20"/>
                <w:lang w:val="en-US"/>
              </w:rPr>
            </w:pPr>
            <w:r w:rsidRPr="005B233A">
              <w:rPr>
                <w:rFonts w:asciiTheme="majorBidi" w:hAnsiTheme="majorBidi" w:cstheme="majorBidi"/>
                <w:sz w:val="20"/>
                <w:szCs w:val="20"/>
                <w:lang w:val="en-US"/>
              </w:rPr>
              <w:t>1</w:t>
            </w:r>
            <w:r w:rsidR="0089563E" w:rsidRPr="005B233A">
              <w:rPr>
                <w:rFonts w:asciiTheme="majorBidi" w:hAnsiTheme="majorBidi" w:cstheme="majorBidi"/>
                <w:sz w:val="20"/>
                <w:szCs w:val="20"/>
                <w:lang w:val="en-US"/>
              </w:rPr>
              <w:t xml:space="preserve">, </w:t>
            </w:r>
            <w:r w:rsidRPr="005B233A">
              <w:rPr>
                <w:rFonts w:asciiTheme="majorBidi" w:hAnsiTheme="majorBidi" w:cstheme="majorBidi"/>
                <w:sz w:val="20"/>
                <w:szCs w:val="20"/>
                <w:lang w:val="en-US"/>
              </w:rPr>
              <w:t>400</w:t>
            </w:r>
          </w:p>
          <w:p w14:paraId="7B171692" w14:textId="53F62250" w:rsidR="00D641D2" w:rsidRPr="005B233A" w:rsidRDefault="00D641D2" w:rsidP="00CD15A2">
            <w:pPr>
              <w:jc w:val="both"/>
              <w:rPr>
                <w:rFonts w:asciiTheme="majorBidi" w:hAnsiTheme="majorBidi" w:cstheme="majorBidi"/>
                <w:sz w:val="20"/>
                <w:szCs w:val="20"/>
                <w:lang w:val="en-US"/>
              </w:rPr>
            </w:pPr>
          </w:p>
        </w:tc>
        <w:tc>
          <w:tcPr>
            <w:tcW w:w="2700" w:type="dxa"/>
          </w:tcPr>
          <w:p w14:paraId="7C72A639" w14:textId="00C7231F" w:rsidR="008804D8" w:rsidRPr="005B233A" w:rsidRDefault="0071567E" w:rsidP="0071567E">
            <w:pPr>
              <w:rPr>
                <w:rFonts w:asciiTheme="majorBidi" w:hAnsiTheme="majorBidi" w:cstheme="majorBidi"/>
                <w:sz w:val="20"/>
                <w:szCs w:val="20"/>
              </w:rPr>
            </w:pPr>
            <w:r w:rsidRPr="005B233A">
              <w:rPr>
                <w:rFonts w:asciiTheme="majorBidi" w:hAnsiTheme="majorBidi" w:cstheme="majorBidi"/>
                <w:sz w:val="20"/>
                <w:szCs w:val="20"/>
              </w:rPr>
              <w:t>200</w:t>
            </w:r>
            <w:r w:rsidR="0007267B" w:rsidRPr="005B233A">
              <w:rPr>
                <w:rFonts w:asciiTheme="majorBidi" w:hAnsiTheme="majorBidi" w:cstheme="majorBidi"/>
                <w:sz w:val="20"/>
                <w:szCs w:val="20"/>
              </w:rPr>
              <w:t xml:space="preserve"> (UNWOMEN)</w:t>
            </w:r>
            <w:r w:rsidR="00DE7EDF" w:rsidRPr="005B233A">
              <w:rPr>
                <w:rFonts w:asciiTheme="majorBidi" w:hAnsiTheme="majorBidi" w:cstheme="majorBidi"/>
                <w:sz w:val="20"/>
                <w:szCs w:val="20"/>
              </w:rPr>
              <w:t xml:space="preserve"> </w:t>
            </w:r>
          </w:p>
          <w:p w14:paraId="6FAFFB28" w14:textId="765684DF" w:rsidR="0071567E" w:rsidRPr="005B233A" w:rsidRDefault="00A02C17" w:rsidP="0071567E">
            <w:pPr>
              <w:rPr>
                <w:rFonts w:asciiTheme="majorBidi" w:hAnsiTheme="majorBidi" w:cstheme="majorBidi"/>
                <w:sz w:val="20"/>
                <w:szCs w:val="20"/>
              </w:rPr>
            </w:pPr>
            <w:r w:rsidRPr="005B233A">
              <w:rPr>
                <w:rFonts w:asciiTheme="majorBidi" w:hAnsiTheme="majorBidi" w:cstheme="majorBidi"/>
                <w:sz w:val="20"/>
                <w:szCs w:val="20"/>
              </w:rPr>
              <w:t>6</w:t>
            </w:r>
            <w:r w:rsidR="000F03F2" w:rsidRPr="005B233A">
              <w:rPr>
                <w:rFonts w:asciiTheme="majorBidi" w:hAnsiTheme="majorBidi" w:cstheme="majorBidi"/>
                <w:sz w:val="20"/>
                <w:szCs w:val="20"/>
              </w:rPr>
              <w:t>75</w:t>
            </w:r>
            <w:r w:rsidR="00305ED4" w:rsidRPr="005B233A">
              <w:rPr>
                <w:rFonts w:asciiTheme="majorBidi" w:hAnsiTheme="majorBidi" w:cstheme="majorBidi"/>
                <w:sz w:val="20"/>
                <w:szCs w:val="20"/>
              </w:rPr>
              <w:t xml:space="preserve"> (9</w:t>
            </w:r>
            <w:r w:rsidR="000F03F2" w:rsidRPr="005B233A">
              <w:rPr>
                <w:rFonts w:asciiTheme="majorBidi" w:hAnsiTheme="majorBidi" w:cstheme="majorBidi"/>
                <w:sz w:val="20"/>
                <w:szCs w:val="20"/>
              </w:rPr>
              <w:t>6</w:t>
            </w:r>
            <w:r w:rsidR="00305ED4" w:rsidRPr="005B233A">
              <w:rPr>
                <w:rFonts w:asciiTheme="majorBidi" w:hAnsiTheme="majorBidi" w:cstheme="majorBidi"/>
                <w:sz w:val="20"/>
                <w:szCs w:val="20"/>
              </w:rPr>
              <w:t xml:space="preserve"> women, </w:t>
            </w:r>
            <w:r w:rsidR="000F03F2" w:rsidRPr="005B233A">
              <w:rPr>
                <w:rFonts w:asciiTheme="majorBidi" w:hAnsiTheme="majorBidi" w:cstheme="majorBidi"/>
                <w:sz w:val="20"/>
                <w:szCs w:val="20"/>
              </w:rPr>
              <w:t>595</w:t>
            </w:r>
            <w:r w:rsidR="00305ED4" w:rsidRPr="005B233A">
              <w:rPr>
                <w:rFonts w:asciiTheme="majorBidi" w:hAnsiTheme="majorBidi" w:cstheme="majorBidi"/>
                <w:sz w:val="20"/>
                <w:szCs w:val="20"/>
              </w:rPr>
              <w:t xml:space="preserve"> men)</w:t>
            </w:r>
            <w:r w:rsidR="00F67D08" w:rsidRPr="005B233A">
              <w:rPr>
                <w:rFonts w:asciiTheme="majorBidi" w:hAnsiTheme="majorBidi" w:cstheme="majorBidi"/>
                <w:sz w:val="20"/>
                <w:szCs w:val="20"/>
              </w:rPr>
              <w:t xml:space="preserve"> (UNDP)</w:t>
            </w:r>
            <w:r w:rsidR="000F03F2" w:rsidRPr="005B233A">
              <w:rPr>
                <w:rFonts w:asciiTheme="majorBidi" w:hAnsiTheme="majorBidi" w:cstheme="majorBidi"/>
                <w:sz w:val="20"/>
                <w:szCs w:val="20"/>
              </w:rPr>
              <w:t xml:space="preserve">. </w:t>
            </w:r>
          </w:p>
          <w:p w14:paraId="1A20DBA9" w14:textId="6309F4C0" w:rsidR="00692134" w:rsidRPr="005B233A" w:rsidRDefault="00692134" w:rsidP="0071567E">
            <w:pPr>
              <w:rPr>
                <w:rFonts w:asciiTheme="majorBidi" w:hAnsiTheme="majorBidi" w:cstheme="majorBidi"/>
                <w:sz w:val="20"/>
                <w:szCs w:val="20"/>
              </w:rPr>
            </w:pPr>
            <w:r w:rsidRPr="005B233A">
              <w:rPr>
                <w:rFonts w:asciiTheme="majorBidi" w:hAnsiTheme="majorBidi" w:cstheme="majorBidi"/>
                <w:sz w:val="20"/>
                <w:szCs w:val="20"/>
              </w:rPr>
              <w:t>300 children (UNICEF)</w:t>
            </w:r>
          </w:p>
          <w:p w14:paraId="0FFF5367" w14:textId="1B78B512" w:rsidR="00DF344E" w:rsidRPr="005B233A" w:rsidRDefault="00DF344E" w:rsidP="0071567E">
            <w:pPr>
              <w:rPr>
                <w:rFonts w:asciiTheme="majorBidi" w:hAnsiTheme="majorBidi" w:cstheme="majorBidi"/>
                <w:sz w:val="20"/>
                <w:szCs w:val="20"/>
              </w:rPr>
            </w:pPr>
          </w:p>
          <w:p w14:paraId="3FC9C877" w14:textId="63BE6476" w:rsidR="00D641D2" w:rsidRPr="005B233A" w:rsidRDefault="00D641D2" w:rsidP="0071567E">
            <w:pPr>
              <w:rPr>
                <w:rFonts w:asciiTheme="majorBidi" w:hAnsiTheme="majorBidi" w:cstheme="majorBidi"/>
                <w:sz w:val="20"/>
                <w:szCs w:val="20"/>
              </w:rPr>
            </w:pPr>
          </w:p>
        </w:tc>
        <w:tc>
          <w:tcPr>
            <w:tcW w:w="2700" w:type="dxa"/>
          </w:tcPr>
          <w:p w14:paraId="16148187" w14:textId="01DC7239" w:rsidR="0071567E" w:rsidRDefault="001C2E8D" w:rsidP="0071567E">
            <w:pPr>
              <w:rPr>
                <w:rFonts w:asciiTheme="majorBidi" w:hAnsiTheme="majorBidi" w:cstheme="majorBidi"/>
                <w:bCs/>
                <w:sz w:val="20"/>
                <w:szCs w:val="20"/>
                <w:lang w:val="en-US" w:eastAsia="en-US"/>
              </w:rPr>
            </w:pPr>
            <w:r w:rsidRPr="005B233A">
              <w:rPr>
                <w:rFonts w:asciiTheme="majorBidi" w:hAnsiTheme="majorBidi" w:cstheme="majorBidi"/>
                <w:bCs/>
                <w:sz w:val="20"/>
                <w:szCs w:val="20"/>
                <w:lang w:val="en-US" w:eastAsia="en-US"/>
              </w:rPr>
              <w:t xml:space="preserve">Covid-19 outbreak has stopped all activities at the place of detention since March 2020. </w:t>
            </w:r>
          </w:p>
          <w:p w14:paraId="0D95D5F3" w14:textId="77777777" w:rsidR="00F1327C" w:rsidRDefault="00F1327C" w:rsidP="00662B0D">
            <w:pPr>
              <w:rPr>
                <w:rFonts w:asciiTheme="majorBidi" w:hAnsiTheme="majorBidi" w:cstheme="majorBidi"/>
                <w:sz w:val="20"/>
                <w:szCs w:val="20"/>
              </w:rPr>
            </w:pPr>
          </w:p>
          <w:p w14:paraId="0B5A954D" w14:textId="06733A72" w:rsidR="00662B0D" w:rsidRPr="005B233A" w:rsidRDefault="003E18A2" w:rsidP="00662B0D">
            <w:pPr>
              <w:rPr>
                <w:rFonts w:asciiTheme="majorBidi" w:hAnsiTheme="majorBidi" w:cstheme="majorBidi"/>
                <w:sz w:val="20"/>
                <w:szCs w:val="20"/>
              </w:rPr>
            </w:pPr>
            <w:r>
              <w:rPr>
                <w:rFonts w:asciiTheme="majorBidi" w:hAnsiTheme="majorBidi" w:cstheme="majorBidi"/>
                <w:sz w:val="20"/>
                <w:szCs w:val="20"/>
              </w:rPr>
              <w:t>UN Women will measure improv</w:t>
            </w:r>
            <w:r w:rsidR="00F1327C">
              <w:rPr>
                <w:rFonts w:asciiTheme="majorBidi" w:hAnsiTheme="majorBidi" w:cstheme="majorBidi"/>
                <w:sz w:val="20"/>
                <w:szCs w:val="20"/>
              </w:rPr>
              <w:t xml:space="preserve">ed of literacy scores in </w:t>
            </w:r>
            <w:r w:rsidR="00662B0D" w:rsidRPr="005B233A">
              <w:rPr>
                <w:rFonts w:asciiTheme="majorBidi" w:hAnsiTheme="majorBidi" w:cstheme="majorBidi"/>
                <w:sz w:val="20"/>
                <w:szCs w:val="20"/>
              </w:rPr>
              <w:t>in January 2021 (UN Women)</w:t>
            </w:r>
          </w:p>
          <w:p w14:paraId="0116B1C7" w14:textId="77777777" w:rsidR="00662B0D" w:rsidRPr="005B233A" w:rsidRDefault="00662B0D" w:rsidP="0071567E">
            <w:pPr>
              <w:rPr>
                <w:rFonts w:asciiTheme="majorBidi" w:hAnsiTheme="majorBidi" w:cstheme="majorBidi"/>
                <w:bCs/>
                <w:sz w:val="20"/>
                <w:szCs w:val="20"/>
                <w:lang w:val="en-US" w:eastAsia="en-US"/>
              </w:rPr>
            </w:pPr>
          </w:p>
          <w:p w14:paraId="3B1C4696" w14:textId="1AE78D85" w:rsidR="00BA4B31" w:rsidRPr="005B233A" w:rsidRDefault="00BA4B31" w:rsidP="0071567E">
            <w:pPr>
              <w:rPr>
                <w:rFonts w:asciiTheme="majorBidi" w:hAnsiTheme="majorBidi" w:cstheme="majorBidi"/>
                <w:bCs/>
                <w:sz w:val="20"/>
                <w:szCs w:val="20"/>
              </w:rPr>
            </w:pPr>
          </w:p>
        </w:tc>
      </w:tr>
      <w:tr w:rsidR="0071567E" w:rsidRPr="0007225D" w14:paraId="1DD2A64F" w14:textId="77777777" w:rsidTr="00D06B71">
        <w:trPr>
          <w:trHeight w:val="422"/>
        </w:trPr>
        <w:tc>
          <w:tcPr>
            <w:tcW w:w="2880" w:type="dxa"/>
            <w:vMerge/>
          </w:tcPr>
          <w:p w14:paraId="68021257" w14:textId="77777777" w:rsidR="0071567E" w:rsidRPr="005B233A" w:rsidRDefault="0071567E" w:rsidP="0071567E">
            <w:pPr>
              <w:rPr>
                <w:rFonts w:asciiTheme="majorBidi" w:hAnsiTheme="majorBidi" w:cstheme="majorBidi"/>
                <w:sz w:val="20"/>
                <w:szCs w:val="20"/>
                <w:lang w:val="en-US" w:eastAsia="en-US"/>
              </w:rPr>
            </w:pPr>
          </w:p>
        </w:tc>
        <w:tc>
          <w:tcPr>
            <w:tcW w:w="2970" w:type="dxa"/>
            <w:shd w:val="clear" w:color="auto" w:fill="EEECE1"/>
          </w:tcPr>
          <w:p w14:paraId="32868D37" w14:textId="77777777" w:rsidR="0071567E" w:rsidRPr="005B233A" w:rsidRDefault="0071567E" w:rsidP="0071567E">
            <w:pPr>
              <w:jc w:val="both"/>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2.2.2</w:t>
            </w:r>
          </w:p>
          <w:p w14:paraId="6EE44940" w14:textId="5106A621" w:rsidR="0071567E" w:rsidRPr="005B233A" w:rsidRDefault="0071567E" w:rsidP="0071567E">
            <w:pPr>
              <w:rPr>
                <w:rFonts w:asciiTheme="majorBidi" w:hAnsiTheme="majorBidi" w:cstheme="majorBidi"/>
                <w:bCs/>
                <w:sz w:val="20"/>
                <w:szCs w:val="20"/>
                <w:lang w:val="en-US" w:eastAsia="en-US"/>
              </w:rPr>
            </w:pPr>
            <w:r w:rsidRPr="005B233A">
              <w:rPr>
                <w:rFonts w:asciiTheme="majorBidi" w:hAnsiTheme="majorBidi" w:cstheme="majorBidi"/>
                <w:bCs/>
                <w:sz w:val="20"/>
                <w:szCs w:val="20"/>
                <w:lang w:val="en-US" w:eastAsia="en-US"/>
              </w:rPr>
              <w:t xml:space="preserve">% of adolescents accessing education, vocational training, or informal apprenticeships within 3 months of their release </w:t>
            </w:r>
          </w:p>
          <w:p w14:paraId="46DB0706" w14:textId="77777777" w:rsidR="0071567E" w:rsidRPr="005B233A" w:rsidRDefault="0071567E" w:rsidP="0071567E">
            <w:pPr>
              <w:jc w:val="both"/>
              <w:rPr>
                <w:rFonts w:asciiTheme="majorBidi" w:hAnsiTheme="majorBidi" w:cstheme="majorBidi"/>
                <w:sz w:val="20"/>
                <w:szCs w:val="20"/>
                <w:lang w:val="en-US" w:eastAsia="en-US"/>
              </w:rPr>
            </w:pPr>
          </w:p>
        </w:tc>
        <w:tc>
          <w:tcPr>
            <w:tcW w:w="1980" w:type="dxa"/>
            <w:shd w:val="clear" w:color="auto" w:fill="EEECE1"/>
          </w:tcPr>
          <w:p w14:paraId="5BA944E0"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0</w:t>
            </w:r>
          </w:p>
        </w:tc>
        <w:tc>
          <w:tcPr>
            <w:tcW w:w="2430" w:type="dxa"/>
            <w:shd w:val="clear" w:color="auto" w:fill="EEECE1"/>
          </w:tcPr>
          <w:p w14:paraId="07C41B19"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fldChar w:fldCharType="begin">
                <w:ffData>
                  <w:name w:val=""/>
                  <w:enabled/>
                  <w:calcOnExit w:val="0"/>
                  <w:textInput>
                    <w:default w:val="100"/>
                    <w:maxLength w:val="300"/>
                  </w:textInput>
                </w:ffData>
              </w:fldChar>
            </w:r>
            <w:r w:rsidRPr="005B233A">
              <w:rPr>
                <w:rFonts w:asciiTheme="majorBidi" w:hAnsiTheme="majorBidi" w:cstheme="majorBidi"/>
                <w:bCs/>
                <w:sz w:val="20"/>
                <w:szCs w:val="20"/>
                <w:lang w:val="en-US" w:eastAsia="en-US"/>
              </w:rPr>
              <w:instrText xml:space="preserve"> FORMTEXT </w:instrText>
            </w:r>
            <w:r w:rsidRPr="005B233A">
              <w:rPr>
                <w:rFonts w:asciiTheme="majorBidi" w:hAnsiTheme="majorBidi" w:cstheme="majorBidi"/>
                <w:bCs/>
                <w:sz w:val="20"/>
                <w:szCs w:val="20"/>
                <w:lang w:val="en-US" w:eastAsia="en-US"/>
              </w:rPr>
            </w:r>
            <w:r w:rsidRPr="005B233A">
              <w:rPr>
                <w:rFonts w:asciiTheme="majorBidi" w:hAnsiTheme="majorBidi" w:cstheme="majorBidi"/>
                <w:bCs/>
                <w:sz w:val="20"/>
                <w:szCs w:val="20"/>
                <w:lang w:val="en-US" w:eastAsia="en-US"/>
              </w:rPr>
              <w:fldChar w:fldCharType="separate"/>
            </w:r>
            <w:r w:rsidRPr="005B233A">
              <w:rPr>
                <w:rFonts w:asciiTheme="majorBidi" w:hAnsiTheme="majorBidi" w:cstheme="majorBidi"/>
                <w:bCs/>
                <w:noProof/>
                <w:sz w:val="20"/>
                <w:szCs w:val="20"/>
                <w:lang w:val="en-US" w:eastAsia="en-US"/>
              </w:rPr>
              <w:t>100</w:t>
            </w:r>
            <w:r w:rsidRPr="005B233A">
              <w:rPr>
                <w:rFonts w:asciiTheme="majorBidi" w:hAnsiTheme="majorBidi" w:cstheme="majorBidi"/>
                <w:bCs/>
                <w:sz w:val="20"/>
                <w:szCs w:val="20"/>
                <w:lang w:val="en-US" w:eastAsia="en-US"/>
              </w:rPr>
              <w:fldChar w:fldCharType="end"/>
            </w:r>
            <w:r w:rsidRPr="005B233A">
              <w:rPr>
                <w:rFonts w:asciiTheme="majorBidi" w:hAnsiTheme="majorBidi" w:cstheme="majorBidi"/>
                <w:bCs/>
                <w:sz w:val="20"/>
                <w:szCs w:val="20"/>
              </w:rPr>
              <w:t xml:space="preserve"> </w:t>
            </w:r>
          </w:p>
        </w:tc>
        <w:tc>
          <w:tcPr>
            <w:tcW w:w="2700" w:type="dxa"/>
          </w:tcPr>
          <w:p w14:paraId="095039C5" w14:textId="71A33D9E" w:rsidR="0071567E" w:rsidRPr="005B233A" w:rsidRDefault="00B75942"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 xml:space="preserve"> </w:t>
            </w:r>
            <w:r w:rsidR="0071567E" w:rsidRPr="005B233A">
              <w:rPr>
                <w:rFonts w:asciiTheme="majorBidi" w:hAnsiTheme="majorBidi" w:cstheme="majorBidi"/>
                <w:bCs/>
                <w:sz w:val="20"/>
                <w:szCs w:val="20"/>
                <w:lang w:val="en-US" w:eastAsia="en-US"/>
              </w:rPr>
              <w:t>138</w:t>
            </w:r>
            <w:r w:rsidR="0069563F" w:rsidRPr="005B233A">
              <w:rPr>
                <w:rFonts w:asciiTheme="majorBidi" w:hAnsiTheme="majorBidi" w:cstheme="majorBidi"/>
                <w:bCs/>
                <w:sz w:val="20"/>
                <w:szCs w:val="20"/>
                <w:lang w:val="en-US" w:eastAsia="en-US"/>
              </w:rPr>
              <w:t>(UNICEF)</w:t>
            </w:r>
          </w:p>
        </w:tc>
        <w:tc>
          <w:tcPr>
            <w:tcW w:w="2700" w:type="dxa"/>
          </w:tcPr>
          <w:p w14:paraId="5B4EC7E8" w14:textId="5E163C1E" w:rsidR="0071567E" w:rsidRPr="005B233A" w:rsidRDefault="005B7BC5" w:rsidP="0071567E">
            <w:pPr>
              <w:rPr>
                <w:rFonts w:asciiTheme="majorBidi" w:hAnsiTheme="majorBidi" w:cstheme="majorBidi"/>
                <w:bCs/>
                <w:sz w:val="20"/>
                <w:szCs w:val="20"/>
                <w:lang w:val="en-US" w:eastAsia="en-US"/>
              </w:rPr>
            </w:pPr>
            <w:r>
              <w:rPr>
                <w:rFonts w:asciiTheme="majorBidi" w:hAnsiTheme="majorBidi" w:cstheme="majorBidi"/>
                <w:bCs/>
                <w:sz w:val="20"/>
                <w:szCs w:val="20"/>
                <w:lang w:val="en-US" w:eastAsia="en-US"/>
              </w:rPr>
              <w:t xml:space="preserve">Achieved </w:t>
            </w:r>
          </w:p>
          <w:p w14:paraId="65C4EA12" w14:textId="6AA884E6" w:rsidR="00BA4B31" w:rsidRPr="005B233A" w:rsidRDefault="00BA4B31" w:rsidP="0071567E">
            <w:pPr>
              <w:rPr>
                <w:rFonts w:asciiTheme="majorBidi" w:hAnsiTheme="majorBidi" w:cstheme="majorBidi"/>
                <w:bCs/>
                <w:sz w:val="20"/>
                <w:szCs w:val="20"/>
              </w:rPr>
            </w:pPr>
          </w:p>
        </w:tc>
      </w:tr>
      <w:tr w:rsidR="0071567E" w:rsidRPr="0007225D" w14:paraId="446CA8DC" w14:textId="77777777" w:rsidTr="00D06B71">
        <w:trPr>
          <w:trHeight w:val="422"/>
        </w:trPr>
        <w:tc>
          <w:tcPr>
            <w:tcW w:w="2880" w:type="dxa"/>
            <w:vMerge w:val="restart"/>
          </w:tcPr>
          <w:p w14:paraId="3542DF12" w14:textId="77777777" w:rsidR="0071567E" w:rsidRPr="005B233A" w:rsidRDefault="0071567E" w:rsidP="0071567E">
            <w:pPr>
              <w:rPr>
                <w:rFonts w:asciiTheme="majorBidi" w:hAnsiTheme="majorBidi" w:cstheme="majorBidi"/>
                <w:b/>
                <w:sz w:val="20"/>
                <w:szCs w:val="20"/>
                <w:lang w:val="en-US" w:eastAsia="en-US"/>
              </w:rPr>
            </w:pPr>
          </w:p>
        </w:tc>
        <w:tc>
          <w:tcPr>
            <w:tcW w:w="2970" w:type="dxa"/>
            <w:shd w:val="clear" w:color="auto" w:fill="EEECE1"/>
          </w:tcPr>
          <w:p w14:paraId="61747C1F" w14:textId="77777777" w:rsidR="0071567E" w:rsidRPr="005B233A" w:rsidRDefault="0071567E" w:rsidP="00872AEE">
            <w:pPr>
              <w:rPr>
                <w:rFonts w:asciiTheme="majorBidi" w:hAnsiTheme="majorBidi" w:cstheme="majorBidi"/>
                <w:sz w:val="20"/>
                <w:szCs w:val="20"/>
                <w:lang w:val="en-US" w:eastAsia="en-US"/>
              </w:rPr>
            </w:pPr>
            <w:proofErr w:type="gramStart"/>
            <w:r w:rsidRPr="005B233A">
              <w:rPr>
                <w:rFonts w:asciiTheme="majorBidi" w:hAnsiTheme="majorBidi" w:cstheme="majorBidi"/>
                <w:sz w:val="20"/>
                <w:szCs w:val="20"/>
                <w:lang w:val="en-US" w:eastAsia="en-US"/>
              </w:rPr>
              <w:t>Indicator  2.2.3</w:t>
            </w:r>
            <w:proofErr w:type="gramEnd"/>
          </w:p>
          <w:p w14:paraId="4CCA8F25" w14:textId="77777777" w:rsidR="0071567E" w:rsidRPr="005B233A" w:rsidRDefault="0071567E" w:rsidP="00872AEE">
            <w:pPr>
              <w:rPr>
                <w:rFonts w:asciiTheme="majorBidi" w:hAnsiTheme="majorBidi" w:cstheme="majorBidi"/>
                <w:sz w:val="20"/>
                <w:szCs w:val="20"/>
              </w:rPr>
            </w:pPr>
            <w:r w:rsidRPr="005B233A">
              <w:rPr>
                <w:rFonts w:asciiTheme="majorBidi" w:hAnsiTheme="majorBidi" w:cstheme="majorBidi"/>
                <w:sz w:val="20"/>
                <w:szCs w:val="20"/>
              </w:rPr>
              <w:t xml:space="preserve"># of people accessing legal aid services. </w:t>
            </w:r>
          </w:p>
          <w:p w14:paraId="11E26F23" w14:textId="77777777" w:rsidR="0071567E" w:rsidRPr="005B233A" w:rsidRDefault="0071567E" w:rsidP="00872AEE">
            <w:pPr>
              <w:rPr>
                <w:rFonts w:asciiTheme="majorBidi" w:hAnsiTheme="majorBidi" w:cstheme="majorBidi"/>
                <w:sz w:val="20"/>
                <w:szCs w:val="20"/>
                <w:lang w:val="en-US" w:eastAsia="en-US"/>
              </w:rPr>
            </w:pPr>
          </w:p>
        </w:tc>
        <w:tc>
          <w:tcPr>
            <w:tcW w:w="1980" w:type="dxa"/>
            <w:shd w:val="clear" w:color="auto" w:fill="EEECE1"/>
          </w:tcPr>
          <w:p w14:paraId="36CE4C62" w14:textId="056C04B3" w:rsidR="0071567E" w:rsidRPr="005B233A" w:rsidRDefault="004336C9" w:rsidP="0071567E">
            <w:pPr>
              <w:rPr>
                <w:rFonts w:asciiTheme="majorBidi" w:hAnsiTheme="majorBidi" w:cstheme="majorBidi"/>
                <w:bCs/>
                <w:sz w:val="20"/>
                <w:szCs w:val="20"/>
              </w:rPr>
            </w:pPr>
            <w:r w:rsidRPr="005B233A">
              <w:rPr>
                <w:rFonts w:asciiTheme="majorBidi" w:hAnsiTheme="majorBidi" w:cstheme="majorBidi"/>
                <w:bCs/>
                <w:sz w:val="20"/>
                <w:szCs w:val="20"/>
              </w:rPr>
              <w:t>0</w:t>
            </w:r>
          </w:p>
        </w:tc>
        <w:tc>
          <w:tcPr>
            <w:tcW w:w="2430" w:type="dxa"/>
            <w:shd w:val="clear" w:color="auto" w:fill="EEECE1"/>
          </w:tcPr>
          <w:p w14:paraId="23552E0F" w14:textId="77777777" w:rsidR="0071567E" w:rsidRPr="005B233A" w:rsidRDefault="0071567E" w:rsidP="0071567E">
            <w:pPr>
              <w:rPr>
                <w:rFonts w:asciiTheme="majorBidi" w:hAnsiTheme="majorBidi" w:cstheme="majorBidi"/>
                <w:bCs/>
                <w:sz w:val="20"/>
                <w:szCs w:val="20"/>
                <w:lang w:val="en-US" w:eastAsia="en-US"/>
              </w:rPr>
            </w:pPr>
            <w:r w:rsidRPr="005B233A">
              <w:rPr>
                <w:rFonts w:asciiTheme="majorBidi" w:hAnsiTheme="majorBidi" w:cstheme="majorBidi"/>
                <w:bCs/>
                <w:sz w:val="20"/>
                <w:szCs w:val="20"/>
                <w:lang w:val="en-US" w:eastAsia="en-US"/>
              </w:rPr>
              <w:t>100 women</w:t>
            </w:r>
          </w:p>
          <w:p w14:paraId="15D4C2DA"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100 children</w:t>
            </w:r>
          </w:p>
        </w:tc>
        <w:tc>
          <w:tcPr>
            <w:tcW w:w="2700" w:type="dxa"/>
          </w:tcPr>
          <w:p w14:paraId="461BF81E" w14:textId="3DA4DB23" w:rsidR="00186B42" w:rsidRPr="005B233A" w:rsidRDefault="009543D8" w:rsidP="0071567E">
            <w:pPr>
              <w:rPr>
                <w:rFonts w:asciiTheme="majorBidi" w:hAnsiTheme="majorBidi" w:cstheme="majorBidi"/>
                <w:sz w:val="20"/>
                <w:szCs w:val="20"/>
              </w:rPr>
            </w:pPr>
            <w:r w:rsidRPr="005B233A">
              <w:rPr>
                <w:rFonts w:asciiTheme="majorBidi" w:hAnsiTheme="majorBidi" w:cstheme="majorBidi"/>
                <w:sz w:val="20"/>
                <w:szCs w:val="20"/>
              </w:rPr>
              <w:t>78</w:t>
            </w:r>
            <w:r w:rsidR="00186B42" w:rsidRPr="005B233A">
              <w:rPr>
                <w:rFonts w:asciiTheme="majorBidi" w:hAnsiTheme="majorBidi" w:cstheme="majorBidi"/>
                <w:sz w:val="20"/>
                <w:szCs w:val="20"/>
              </w:rPr>
              <w:t xml:space="preserve"> Women</w:t>
            </w:r>
          </w:p>
          <w:p w14:paraId="3A0A7443" w14:textId="4C2A0802" w:rsidR="001C2E8D" w:rsidRPr="005B233A" w:rsidRDefault="00692134" w:rsidP="001C2E8D">
            <w:pPr>
              <w:rPr>
                <w:rFonts w:asciiTheme="majorBidi" w:hAnsiTheme="majorBidi" w:cstheme="majorBidi"/>
                <w:sz w:val="20"/>
                <w:szCs w:val="20"/>
              </w:rPr>
            </w:pPr>
            <w:r w:rsidRPr="005B233A">
              <w:t>478</w:t>
            </w:r>
            <w:r w:rsidR="001C2E8D" w:rsidRPr="005B233A">
              <w:rPr>
                <w:rFonts w:asciiTheme="majorBidi" w:hAnsiTheme="majorBidi" w:cstheme="majorBidi"/>
                <w:sz w:val="20"/>
                <w:szCs w:val="20"/>
              </w:rPr>
              <w:t xml:space="preserve"> children</w:t>
            </w:r>
            <w:r w:rsidRPr="005B233A">
              <w:rPr>
                <w:rFonts w:asciiTheme="majorBidi" w:hAnsiTheme="majorBidi" w:cstheme="majorBidi"/>
                <w:sz w:val="20"/>
                <w:szCs w:val="20"/>
              </w:rPr>
              <w:t xml:space="preserve"> (UNICEF)</w:t>
            </w:r>
          </w:p>
          <w:p w14:paraId="1E43F106" w14:textId="51911693" w:rsidR="001C2E8D" w:rsidRPr="005B233A" w:rsidRDefault="001C2E8D" w:rsidP="0071567E">
            <w:pPr>
              <w:rPr>
                <w:rFonts w:asciiTheme="majorBidi" w:hAnsiTheme="majorBidi" w:cstheme="majorBidi"/>
                <w:sz w:val="20"/>
                <w:szCs w:val="20"/>
              </w:rPr>
            </w:pPr>
          </w:p>
        </w:tc>
        <w:tc>
          <w:tcPr>
            <w:tcW w:w="2700" w:type="dxa"/>
          </w:tcPr>
          <w:p w14:paraId="2F824620" w14:textId="4F27DEFD" w:rsidR="0071567E" w:rsidRPr="005B233A" w:rsidRDefault="001C2E8D" w:rsidP="0071567E">
            <w:pPr>
              <w:rPr>
                <w:rFonts w:asciiTheme="majorBidi" w:hAnsiTheme="majorBidi" w:cstheme="majorBidi"/>
                <w:sz w:val="20"/>
                <w:szCs w:val="20"/>
              </w:rPr>
            </w:pPr>
            <w:r w:rsidRPr="005B233A">
              <w:rPr>
                <w:rFonts w:asciiTheme="majorBidi" w:hAnsiTheme="majorBidi" w:cstheme="majorBidi"/>
                <w:sz w:val="20"/>
                <w:szCs w:val="20"/>
              </w:rPr>
              <w:t>On</w:t>
            </w:r>
            <w:r w:rsidR="00305ED4" w:rsidRPr="005B233A">
              <w:rPr>
                <w:rFonts w:asciiTheme="majorBidi" w:hAnsiTheme="majorBidi" w:cstheme="majorBidi"/>
                <w:sz w:val="20"/>
                <w:szCs w:val="20"/>
              </w:rPr>
              <w:t xml:space="preserve"> track. </w:t>
            </w:r>
          </w:p>
        </w:tc>
      </w:tr>
      <w:tr w:rsidR="0071567E" w:rsidRPr="0007225D" w14:paraId="1010CAE3" w14:textId="77777777" w:rsidTr="008E503B">
        <w:trPr>
          <w:trHeight w:val="1232"/>
        </w:trPr>
        <w:tc>
          <w:tcPr>
            <w:tcW w:w="2880" w:type="dxa"/>
            <w:vMerge/>
          </w:tcPr>
          <w:p w14:paraId="1796D20C" w14:textId="77777777" w:rsidR="0071567E" w:rsidRPr="005B233A" w:rsidRDefault="0071567E" w:rsidP="0071567E">
            <w:pPr>
              <w:rPr>
                <w:rFonts w:asciiTheme="majorBidi" w:hAnsiTheme="majorBidi" w:cstheme="majorBidi"/>
                <w:b/>
                <w:sz w:val="20"/>
                <w:szCs w:val="20"/>
                <w:lang w:val="en-US" w:eastAsia="en-US"/>
              </w:rPr>
            </w:pPr>
          </w:p>
        </w:tc>
        <w:tc>
          <w:tcPr>
            <w:tcW w:w="2970" w:type="dxa"/>
            <w:shd w:val="clear" w:color="auto" w:fill="EEECE1"/>
          </w:tcPr>
          <w:p w14:paraId="4FC44E91" w14:textId="77777777" w:rsidR="00B97836" w:rsidRPr="005B233A" w:rsidRDefault="0071567E" w:rsidP="00872AEE">
            <w:pPr>
              <w:rPr>
                <w:rFonts w:asciiTheme="majorBidi" w:hAnsiTheme="majorBidi" w:cstheme="majorBidi"/>
                <w:b/>
                <w:bCs/>
                <w:sz w:val="20"/>
                <w:szCs w:val="20"/>
                <w:lang w:val="en-US" w:eastAsia="en-US"/>
              </w:rPr>
            </w:pPr>
            <w:proofErr w:type="gramStart"/>
            <w:r w:rsidRPr="005B233A">
              <w:rPr>
                <w:rFonts w:asciiTheme="majorBidi" w:hAnsiTheme="majorBidi" w:cstheme="majorBidi"/>
                <w:sz w:val="20"/>
                <w:szCs w:val="20"/>
                <w:lang w:val="en-US" w:eastAsia="en-US"/>
              </w:rPr>
              <w:t>Indicator  2.2.4</w:t>
            </w:r>
            <w:proofErr w:type="gramEnd"/>
            <w:r w:rsidRPr="005B233A">
              <w:rPr>
                <w:rFonts w:asciiTheme="majorBidi" w:hAnsiTheme="majorBidi" w:cstheme="majorBidi"/>
                <w:sz w:val="20"/>
                <w:szCs w:val="20"/>
                <w:lang w:val="en-US" w:eastAsia="en-US"/>
              </w:rPr>
              <w:t xml:space="preserve"> </w:t>
            </w:r>
          </w:p>
          <w:p w14:paraId="1004CCD6" w14:textId="6E265629" w:rsidR="0071567E" w:rsidRPr="005B233A" w:rsidRDefault="0071567E" w:rsidP="00872AE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 of detention centers with improved psychosocial support services for female detainee</w:t>
            </w:r>
          </w:p>
          <w:p w14:paraId="2332E33E" w14:textId="77777777" w:rsidR="0071567E" w:rsidRPr="005B233A" w:rsidRDefault="0071567E" w:rsidP="00872AEE">
            <w:pPr>
              <w:rPr>
                <w:rFonts w:asciiTheme="majorBidi" w:hAnsiTheme="majorBidi" w:cstheme="majorBidi"/>
                <w:sz w:val="20"/>
                <w:szCs w:val="20"/>
                <w:lang w:val="en-US" w:eastAsia="en-US"/>
              </w:rPr>
            </w:pPr>
          </w:p>
        </w:tc>
        <w:tc>
          <w:tcPr>
            <w:tcW w:w="1980" w:type="dxa"/>
            <w:shd w:val="clear" w:color="auto" w:fill="EEECE1"/>
          </w:tcPr>
          <w:p w14:paraId="72448F85" w14:textId="77777777" w:rsidR="0071567E" w:rsidRPr="005B233A" w:rsidRDefault="0071567E" w:rsidP="0071567E">
            <w:pPr>
              <w:rPr>
                <w:rFonts w:asciiTheme="majorBidi" w:hAnsiTheme="majorBidi" w:cstheme="majorBidi"/>
                <w:sz w:val="20"/>
                <w:szCs w:val="20"/>
              </w:rPr>
            </w:pPr>
            <w:r w:rsidRPr="005B233A">
              <w:rPr>
                <w:rFonts w:asciiTheme="majorBidi" w:hAnsiTheme="majorBidi" w:cstheme="majorBidi"/>
                <w:sz w:val="20"/>
                <w:szCs w:val="20"/>
                <w:lang w:val="en-US" w:eastAsia="en-US"/>
              </w:rPr>
              <w:fldChar w:fldCharType="begin">
                <w:ffData>
                  <w:name w:val=""/>
                  <w:enabled/>
                  <w:calcOnExit w:val="0"/>
                  <w:textInput>
                    <w:default w:val="0"/>
                    <w:maxLength w:val="300"/>
                  </w:textInput>
                </w:ffData>
              </w:fldChar>
            </w:r>
            <w:r w:rsidRPr="005B233A">
              <w:rPr>
                <w:rFonts w:asciiTheme="majorBidi" w:hAnsiTheme="majorBidi" w:cstheme="majorBidi"/>
                <w:sz w:val="20"/>
                <w:szCs w:val="20"/>
                <w:lang w:val="en-US" w:eastAsia="en-US"/>
              </w:rPr>
              <w:instrText xml:space="preserve"> FORMTEXT </w:instrText>
            </w:r>
            <w:r w:rsidRPr="005B233A">
              <w:rPr>
                <w:rFonts w:asciiTheme="majorBidi" w:hAnsiTheme="majorBidi" w:cstheme="majorBidi"/>
                <w:sz w:val="20"/>
                <w:szCs w:val="20"/>
                <w:lang w:val="en-US" w:eastAsia="en-US"/>
              </w:rPr>
            </w:r>
            <w:r w:rsidRPr="005B233A">
              <w:rPr>
                <w:rFonts w:asciiTheme="majorBidi" w:hAnsiTheme="majorBidi" w:cstheme="majorBidi"/>
                <w:sz w:val="20"/>
                <w:szCs w:val="20"/>
                <w:lang w:val="en-US" w:eastAsia="en-US"/>
              </w:rPr>
              <w:fldChar w:fldCharType="separate"/>
            </w:r>
            <w:r w:rsidRPr="005B233A">
              <w:rPr>
                <w:rFonts w:asciiTheme="majorBidi" w:hAnsiTheme="majorBidi" w:cstheme="majorBidi"/>
                <w:noProof/>
                <w:sz w:val="20"/>
                <w:szCs w:val="20"/>
                <w:lang w:val="en-US" w:eastAsia="en-US"/>
              </w:rPr>
              <w:t>0</w:t>
            </w:r>
            <w:r w:rsidRPr="005B233A">
              <w:rPr>
                <w:rFonts w:asciiTheme="majorBidi" w:hAnsiTheme="majorBidi" w:cstheme="majorBidi"/>
                <w:sz w:val="20"/>
                <w:szCs w:val="20"/>
                <w:lang w:val="en-US" w:eastAsia="en-US"/>
              </w:rPr>
              <w:fldChar w:fldCharType="end"/>
            </w:r>
          </w:p>
        </w:tc>
        <w:tc>
          <w:tcPr>
            <w:tcW w:w="2430" w:type="dxa"/>
            <w:shd w:val="clear" w:color="auto" w:fill="EEECE1"/>
          </w:tcPr>
          <w:p w14:paraId="4B42E4E4" w14:textId="77777777" w:rsidR="0071567E" w:rsidRPr="005B233A" w:rsidRDefault="0071567E" w:rsidP="0071567E">
            <w:pPr>
              <w:rPr>
                <w:rFonts w:asciiTheme="majorBidi" w:hAnsiTheme="majorBidi" w:cstheme="majorBidi"/>
                <w:sz w:val="20"/>
                <w:szCs w:val="20"/>
              </w:rPr>
            </w:pPr>
            <w:r w:rsidRPr="005B233A">
              <w:rPr>
                <w:rFonts w:asciiTheme="majorBidi" w:hAnsiTheme="majorBidi" w:cstheme="majorBidi"/>
                <w:sz w:val="20"/>
                <w:szCs w:val="20"/>
                <w:lang w:val="en-US" w:eastAsia="en-US"/>
              </w:rPr>
              <w:fldChar w:fldCharType="begin">
                <w:ffData>
                  <w:name w:val=""/>
                  <w:enabled/>
                  <w:calcOnExit w:val="0"/>
                  <w:textInput>
                    <w:default w:val="4"/>
                    <w:maxLength w:val="300"/>
                  </w:textInput>
                </w:ffData>
              </w:fldChar>
            </w:r>
            <w:r w:rsidRPr="005B233A">
              <w:rPr>
                <w:rFonts w:asciiTheme="majorBidi" w:hAnsiTheme="majorBidi" w:cstheme="majorBidi"/>
                <w:sz w:val="20"/>
                <w:szCs w:val="20"/>
                <w:lang w:val="en-US" w:eastAsia="en-US"/>
              </w:rPr>
              <w:instrText xml:space="preserve"> FORMTEXT </w:instrText>
            </w:r>
            <w:r w:rsidRPr="005B233A">
              <w:rPr>
                <w:rFonts w:asciiTheme="majorBidi" w:hAnsiTheme="majorBidi" w:cstheme="majorBidi"/>
                <w:sz w:val="20"/>
                <w:szCs w:val="20"/>
                <w:lang w:val="en-US" w:eastAsia="en-US"/>
              </w:rPr>
            </w:r>
            <w:r w:rsidRPr="005B233A">
              <w:rPr>
                <w:rFonts w:asciiTheme="majorBidi" w:hAnsiTheme="majorBidi" w:cstheme="majorBidi"/>
                <w:sz w:val="20"/>
                <w:szCs w:val="20"/>
                <w:lang w:val="en-US" w:eastAsia="en-US"/>
              </w:rPr>
              <w:fldChar w:fldCharType="separate"/>
            </w:r>
            <w:r w:rsidRPr="005B233A">
              <w:rPr>
                <w:rFonts w:asciiTheme="majorBidi" w:hAnsiTheme="majorBidi" w:cstheme="majorBidi"/>
                <w:noProof/>
                <w:sz w:val="20"/>
                <w:szCs w:val="20"/>
                <w:lang w:val="en-US" w:eastAsia="en-US"/>
              </w:rPr>
              <w:t>4</w:t>
            </w:r>
            <w:r w:rsidRPr="005B233A">
              <w:rPr>
                <w:rFonts w:asciiTheme="majorBidi" w:hAnsiTheme="majorBidi" w:cstheme="majorBidi"/>
                <w:sz w:val="20"/>
                <w:szCs w:val="20"/>
                <w:lang w:val="en-US" w:eastAsia="en-US"/>
              </w:rPr>
              <w:fldChar w:fldCharType="end"/>
            </w:r>
          </w:p>
        </w:tc>
        <w:tc>
          <w:tcPr>
            <w:tcW w:w="2700" w:type="dxa"/>
          </w:tcPr>
          <w:p w14:paraId="4B48778D" w14:textId="3B1637DA" w:rsidR="0071567E" w:rsidRPr="005B233A" w:rsidRDefault="00CD7B53" w:rsidP="0071567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 xml:space="preserve">8 </w:t>
            </w:r>
            <w:r w:rsidR="005A01F6" w:rsidRPr="005B233A">
              <w:rPr>
                <w:rFonts w:asciiTheme="majorBidi" w:hAnsiTheme="majorBidi" w:cstheme="majorBidi"/>
                <w:sz w:val="20"/>
                <w:szCs w:val="20"/>
                <w:lang w:val="en-US" w:eastAsia="en-US"/>
              </w:rPr>
              <w:t>detention centers</w:t>
            </w:r>
            <w:r w:rsidR="00892EC1" w:rsidRPr="005B233A">
              <w:rPr>
                <w:rFonts w:asciiTheme="majorBidi" w:hAnsiTheme="majorBidi" w:cstheme="majorBidi"/>
                <w:sz w:val="20"/>
                <w:szCs w:val="20"/>
                <w:lang w:val="en-US" w:eastAsia="en-US"/>
              </w:rPr>
              <w:t xml:space="preserve"> across 8 governorates. </w:t>
            </w:r>
          </w:p>
          <w:p w14:paraId="6053D72B" w14:textId="4BDAC549" w:rsidR="00892EC1" w:rsidRPr="005B233A" w:rsidRDefault="00892EC1" w:rsidP="0071567E">
            <w:pPr>
              <w:rPr>
                <w:rFonts w:asciiTheme="majorBidi" w:hAnsiTheme="majorBidi" w:cstheme="majorBidi"/>
                <w:sz w:val="20"/>
                <w:szCs w:val="20"/>
              </w:rPr>
            </w:pPr>
            <w:r w:rsidRPr="005B233A">
              <w:rPr>
                <w:sz w:val="20"/>
                <w:szCs w:val="20"/>
              </w:rPr>
              <w:t xml:space="preserve">Sana’a, </w:t>
            </w:r>
            <w:proofErr w:type="spellStart"/>
            <w:r w:rsidRPr="005B233A">
              <w:rPr>
                <w:sz w:val="20"/>
                <w:szCs w:val="20"/>
              </w:rPr>
              <w:t>Dhamar</w:t>
            </w:r>
            <w:proofErr w:type="spellEnd"/>
            <w:r w:rsidRPr="005B233A">
              <w:rPr>
                <w:sz w:val="20"/>
                <w:szCs w:val="20"/>
              </w:rPr>
              <w:t xml:space="preserve">, </w:t>
            </w:r>
            <w:proofErr w:type="spellStart"/>
            <w:r w:rsidRPr="005B233A">
              <w:rPr>
                <w:sz w:val="20"/>
                <w:szCs w:val="20"/>
              </w:rPr>
              <w:t>Ibb</w:t>
            </w:r>
            <w:proofErr w:type="spellEnd"/>
            <w:r w:rsidRPr="005B233A">
              <w:rPr>
                <w:sz w:val="20"/>
                <w:szCs w:val="20"/>
              </w:rPr>
              <w:t xml:space="preserve">, Mukalla, Aden, </w:t>
            </w:r>
            <w:proofErr w:type="spellStart"/>
            <w:r w:rsidRPr="005B233A">
              <w:rPr>
                <w:sz w:val="20"/>
                <w:szCs w:val="20"/>
              </w:rPr>
              <w:t>Hodeidah</w:t>
            </w:r>
            <w:proofErr w:type="spellEnd"/>
            <w:r w:rsidRPr="005B233A">
              <w:rPr>
                <w:sz w:val="20"/>
                <w:szCs w:val="20"/>
              </w:rPr>
              <w:t xml:space="preserve">, Taiz, </w:t>
            </w:r>
            <w:proofErr w:type="spellStart"/>
            <w:r w:rsidRPr="005B233A">
              <w:rPr>
                <w:sz w:val="20"/>
                <w:szCs w:val="20"/>
              </w:rPr>
              <w:t>Marib</w:t>
            </w:r>
            <w:proofErr w:type="spellEnd"/>
          </w:p>
        </w:tc>
        <w:tc>
          <w:tcPr>
            <w:tcW w:w="2700" w:type="dxa"/>
          </w:tcPr>
          <w:p w14:paraId="0B726C62" w14:textId="5980F36E" w:rsidR="0071567E" w:rsidRPr="005B233A" w:rsidRDefault="00411335" w:rsidP="0071567E">
            <w:pPr>
              <w:rPr>
                <w:rFonts w:asciiTheme="majorBidi" w:hAnsiTheme="majorBidi" w:cstheme="majorBidi"/>
                <w:sz w:val="20"/>
                <w:szCs w:val="20"/>
              </w:rPr>
            </w:pPr>
            <w:r w:rsidRPr="005B233A">
              <w:rPr>
                <w:sz w:val="20"/>
                <w:szCs w:val="20"/>
              </w:rPr>
              <w:t>On Track with psychosocial programmes for women resumed in 8 prisons</w:t>
            </w:r>
          </w:p>
        </w:tc>
      </w:tr>
      <w:tr w:rsidR="0071567E" w:rsidRPr="0007225D" w14:paraId="01B6B20C" w14:textId="77777777" w:rsidTr="00D06B71">
        <w:trPr>
          <w:trHeight w:val="458"/>
        </w:trPr>
        <w:tc>
          <w:tcPr>
            <w:tcW w:w="2880" w:type="dxa"/>
            <w:vMerge/>
          </w:tcPr>
          <w:p w14:paraId="6F442BEC" w14:textId="77777777" w:rsidR="0071567E" w:rsidRPr="005B233A" w:rsidRDefault="0071567E" w:rsidP="0071567E">
            <w:pPr>
              <w:rPr>
                <w:rFonts w:asciiTheme="majorBidi" w:hAnsiTheme="majorBidi" w:cstheme="majorBidi"/>
                <w:b/>
                <w:sz w:val="20"/>
                <w:szCs w:val="20"/>
                <w:lang w:val="en-US" w:eastAsia="en-US"/>
              </w:rPr>
            </w:pPr>
          </w:p>
        </w:tc>
        <w:tc>
          <w:tcPr>
            <w:tcW w:w="2970" w:type="dxa"/>
            <w:shd w:val="clear" w:color="auto" w:fill="EEECE1"/>
          </w:tcPr>
          <w:p w14:paraId="2555E530" w14:textId="77777777" w:rsidR="0071567E" w:rsidRPr="005B233A" w:rsidRDefault="0071567E" w:rsidP="00872AEE">
            <w:pPr>
              <w:rPr>
                <w:rFonts w:asciiTheme="majorBidi" w:hAnsiTheme="majorBidi" w:cstheme="majorBidi"/>
                <w:sz w:val="20"/>
                <w:szCs w:val="20"/>
                <w:lang w:val="en-US" w:eastAsia="en-US"/>
              </w:rPr>
            </w:pPr>
            <w:proofErr w:type="gramStart"/>
            <w:r w:rsidRPr="005B233A">
              <w:rPr>
                <w:rFonts w:asciiTheme="majorBidi" w:hAnsiTheme="majorBidi" w:cstheme="majorBidi"/>
                <w:sz w:val="20"/>
                <w:szCs w:val="20"/>
                <w:lang w:val="en-US" w:eastAsia="en-US"/>
              </w:rPr>
              <w:t>Indicator  2.2.5</w:t>
            </w:r>
            <w:proofErr w:type="gramEnd"/>
          </w:p>
          <w:p w14:paraId="6B461E01" w14:textId="11233195" w:rsidR="0071567E" w:rsidRPr="005B233A" w:rsidRDefault="00CD61EB" w:rsidP="00872AEE">
            <w:pPr>
              <w:rPr>
                <w:rFonts w:asciiTheme="majorBidi" w:hAnsiTheme="majorBidi" w:cstheme="majorBidi"/>
                <w:bCs/>
                <w:sz w:val="20"/>
                <w:szCs w:val="20"/>
                <w:lang w:val="en-US" w:eastAsia="en-US"/>
              </w:rPr>
            </w:pPr>
            <w:r w:rsidRPr="005B233A">
              <w:rPr>
                <w:rFonts w:asciiTheme="majorBidi" w:hAnsiTheme="majorBidi" w:cstheme="majorBidi"/>
                <w:b/>
                <w:sz w:val="20"/>
                <w:szCs w:val="20"/>
                <w:lang w:val="en-US" w:eastAsia="en-US"/>
              </w:rPr>
              <w:t>#</w:t>
            </w:r>
            <w:r w:rsidR="0071567E" w:rsidRPr="005B233A">
              <w:rPr>
                <w:rFonts w:asciiTheme="majorBidi" w:hAnsiTheme="majorBidi" w:cstheme="majorBidi"/>
                <w:b/>
                <w:sz w:val="20"/>
                <w:szCs w:val="20"/>
                <w:lang w:val="en-US" w:eastAsia="en-US"/>
              </w:rPr>
              <w:t xml:space="preserve"> </w:t>
            </w:r>
            <w:r w:rsidR="0071567E" w:rsidRPr="005B233A">
              <w:rPr>
                <w:rFonts w:asciiTheme="majorBidi" w:hAnsiTheme="majorBidi" w:cstheme="majorBidi"/>
                <w:bCs/>
                <w:sz w:val="20"/>
                <w:szCs w:val="20"/>
                <w:lang w:val="en-US" w:eastAsia="en-US"/>
              </w:rPr>
              <w:t>children ready to be released to access reintegration support (including access to socio-economic alternatives)</w:t>
            </w:r>
          </w:p>
          <w:p w14:paraId="7BF9F5B6" w14:textId="77777777" w:rsidR="0071567E" w:rsidRPr="005B233A" w:rsidRDefault="0071567E" w:rsidP="00872AEE">
            <w:pPr>
              <w:rPr>
                <w:rFonts w:asciiTheme="majorBidi" w:hAnsiTheme="majorBidi" w:cstheme="majorBidi"/>
                <w:sz w:val="20"/>
                <w:szCs w:val="20"/>
                <w:lang w:val="en-US" w:eastAsia="en-US"/>
              </w:rPr>
            </w:pPr>
          </w:p>
        </w:tc>
        <w:tc>
          <w:tcPr>
            <w:tcW w:w="1980" w:type="dxa"/>
            <w:shd w:val="clear" w:color="auto" w:fill="EEECE1"/>
          </w:tcPr>
          <w:p w14:paraId="3F542FF1"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fldChar w:fldCharType="begin">
                <w:ffData>
                  <w:name w:val=""/>
                  <w:enabled/>
                  <w:calcOnExit w:val="0"/>
                  <w:textInput>
                    <w:default w:val="0  "/>
                    <w:maxLength w:val="300"/>
                  </w:textInput>
                </w:ffData>
              </w:fldChar>
            </w:r>
            <w:r w:rsidRPr="005B233A">
              <w:rPr>
                <w:rFonts w:asciiTheme="majorBidi" w:hAnsiTheme="majorBidi" w:cstheme="majorBidi"/>
                <w:bCs/>
                <w:sz w:val="20"/>
                <w:szCs w:val="20"/>
                <w:lang w:val="en-US" w:eastAsia="en-US"/>
              </w:rPr>
              <w:instrText xml:space="preserve"> FORMTEXT </w:instrText>
            </w:r>
            <w:r w:rsidRPr="005B233A">
              <w:rPr>
                <w:rFonts w:asciiTheme="majorBidi" w:hAnsiTheme="majorBidi" w:cstheme="majorBidi"/>
                <w:bCs/>
                <w:sz w:val="20"/>
                <w:szCs w:val="20"/>
                <w:lang w:val="en-US" w:eastAsia="en-US"/>
              </w:rPr>
            </w:r>
            <w:r w:rsidRPr="005B233A">
              <w:rPr>
                <w:rFonts w:asciiTheme="majorBidi" w:hAnsiTheme="majorBidi" w:cstheme="majorBidi"/>
                <w:bCs/>
                <w:sz w:val="20"/>
                <w:szCs w:val="20"/>
                <w:lang w:val="en-US" w:eastAsia="en-US"/>
              </w:rPr>
              <w:fldChar w:fldCharType="separate"/>
            </w:r>
            <w:r w:rsidRPr="005B233A">
              <w:rPr>
                <w:rFonts w:asciiTheme="majorBidi" w:hAnsiTheme="majorBidi" w:cstheme="majorBidi"/>
                <w:bCs/>
                <w:noProof/>
                <w:sz w:val="20"/>
                <w:szCs w:val="20"/>
                <w:lang w:val="en-US" w:eastAsia="en-US"/>
              </w:rPr>
              <w:t xml:space="preserve">0  </w:t>
            </w:r>
            <w:r w:rsidRPr="005B233A">
              <w:rPr>
                <w:rFonts w:asciiTheme="majorBidi" w:hAnsiTheme="majorBidi" w:cstheme="majorBidi"/>
                <w:bCs/>
                <w:sz w:val="20"/>
                <w:szCs w:val="20"/>
                <w:lang w:val="en-US" w:eastAsia="en-US"/>
              </w:rPr>
              <w:fldChar w:fldCharType="end"/>
            </w:r>
            <w:r w:rsidRPr="005B233A">
              <w:rPr>
                <w:rFonts w:asciiTheme="majorBidi" w:hAnsiTheme="majorBidi" w:cstheme="majorBidi"/>
                <w:bCs/>
                <w:sz w:val="20"/>
                <w:szCs w:val="20"/>
              </w:rPr>
              <w:t xml:space="preserve"> </w:t>
            </w:r>
          </w:p>
          <w:p w14:paraId="1BC00EE3" w14:textId="77777777" w:rsidR="0071567E" w:rsidRPr="005B233A" w:rsidRDefault="0071567E" w:rsidP="0071567E">
            <w:pPr>
              <w:rPr>
                <w:rFonts w:asciiTheme="majorBidi" w:hAnsiTheme="majorBidi" w:cstheme="majorBidi"/>
                <w:bCs/>
                <w:sz w:val="20"/>
                <w:szCs w:val="20"/>
              </w:rPr>
            </w:pPr>
          </w:p>
        </w:tc>
        <w:tc>
          <w:tcPr>
            <w:tcW w:w="2430" w:type="dxa"/>
            <w:shd w:val="clear" w:color="auto" w:fill="EEECE1"/>
          </w:tcPr>
          <w:p w14:paraId="3207E83E"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fldChar w:fldCharType="begin">
                <w:ffData>
                  <w:name w:val=""/>
                  <w:enabled/>
                  <w:calcOnExit w:val="0"/>
                  <w:textInput>
                    <w:default w:val="100"/>
                    <w:maxLength w:val="300"/>
                  </w:textInput>
                </w:ffData>
              </w:fldChar>
            </w:r>
            <w:r w:rsidRPr="005B233A">
              <w:rPr>
                <w:rFonts w:asciiTheme="majorBidi" w:hAnsiTheme="majorBidi" w:cstheme="majorBidi"/>
                <w:bCs/>
                <w:sz w:val="20"/>
                <w:szCs w:val="20"/>
                <w:lang w:val="en-US" w:eastAsia="en-US"/>
              </w:rPr>
              <w:instrText xml:space="preserve"> FORMTEXT </w:instrText>
            </w:r>
            <w:r w:rsidRPr="005B233A">
              <w:rPr>
                <w:rFonts w:asciiTheme="majorBidi" w:hAnsiTheme="majorBidi" w:cstheme="majorBidi"/>
                <w:bCs/>
                <w:sz w:val="20"/>
                <w:szCs w:val="20"/>
                <w:lang w:val="en-US" w:eastAsia="en-US"/>
              </w:rPr>
            </w:r>
            <w:r w:rsidRPr="005B233A">
              <w:rPr>
                <w:rFonts w:asciiTheme="majorBidi" w:hAnsiTheme="majorBidi" w:cstheme="majorBidi"/>
                <w:bCs/>
                <w:sz w:val="20"/>
                <w:szCs w:val="20"/>
                <w:lang w:val="en-US" w:eastAsia="en-US"/>
              </w:rPr>
              <w:fldChar w:fldCharType="separate"/>
            </w:r>
            <w:r w:rsidRPr="005B233A">
              <w:rPr>
                <w:rFonts w:asciiTheme="majorBidi" w:hAnsiTheme="majorBidi" w:cstheme="majorBidi"/>
                <w:bCs/>
                <w:noProof/>
                <w:sz w:val="20"/>
                <w:szCs w:val="20"/>
                <w:lang w:val="en-US" w:eastAsia="en-US"/>
              </w:rPr>
              <w:t>100</w:t>
            </w:r>
            <w:r w:rsidRPr="005B233A">
              <w:rPr>
                <w:rFonts w:asciiTheme="majorBidi" w:hAnsiTheme="majorBidi" w:cstheme="majorBidi"/>
                <w:bCs/>
                <w:sz w:val="20"/>
                <w:szCs w:val="20"/>
                <w:lang w:val="en-US" w:eastAsia="en-US"/>
              </w:rPr>
              <w:fldChar w:fldCharType="end"/>
            </w:r>
          </w:p>
        </w:tc>
        <w:tc>
          <w:tcPr>
            <w:tcW w:w="2700" w:type="dxa"/>
          </w:tcPr>
          <w:p w14:paraId="74655AD4" w14:textId="5A928868"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1</w:t>
            </w:r>
            <w:r w:rsidR="00692134" w:rsidRPr="005B233A">
              <w:rPr>
                <w:rFonts w:asciiTheme="majorBidi" w:hAnsiTheme="majorBidi" w:cstheme="majorBidi"/>
                <w:bCs/>
                <w:sz w:val="20"/>
                <w:szCs w:val="20"/>
                <w:lang w:val="en-US" w:eastAsia="en-US"/>
              </w:rPr>
              <w:t>42 (UNICEF)</w:t>
            </w:r>
          </w:p>
        </w:tc>
        <w:tc>
          <w:tcPr>
            <w:tcW w:w="2700" w:type="dxa"/>
          </w:tcPr>
          <w:p w14:paraId="4D66FB80" w14:textId="607A1990" w:rsidR="0071567E" w:rsidRPr="005B233A" w:rsidRDefault="008E503B" w:rsidP="0071567E">
            <w:pPr>
              <w:rPr>
                <w:rFonts w:asciiTheme="majorBidi" w:hAnsiTheme="majorBidi" w:cstheme="majorBidi"/>
                <w:sz w:val="20"/>
                <w:szCs w:val="20"/>
              </w:rPr>
            </w:pPr>
            <w:r>
              <w:rPr>
                <w:rFonts w:asciiTheme="majorBidi" w:hAnsiTheme="majorBidi" w:cstheme="majorBidi"/>
                <w:sz w:val="20"/>
                <w:szCs w:val="20"/>
              </w:rPr>
              <w:t xml:space="preserve">Achieved </w:t>
            </w:r>
          </w:p>
          <w:p w14:paraId="6F5A5BB7" w14:textId="0D26E036" w:rsidR="00F64639" w:rsidRPr="005B233A" w:rsidRDefault="00F64639" w:rsidP="0071567E">
            <w:pPr>
              <w:rPr>
                <w:rFonts w:asciiTheme="majorBidi" w:hAnsiTheme="majorBidi" w:cstheme="majorBidi"/>
                <w:sz w:val="20"/>
                <w:szCs w:val="20"/>
              </w:rPr>
            </w:pPr>
          </w:p>
        </w:tc>
      </w:tr>
      <w:tr w:rsidR="0071567E" w:rsidRPr="0007225D" w14:paraId="4600D9FF" w14:textId="77777777" w:rsidTr="00D06B71">
        <w:trPr>
          <w:trHeight w:val="458"/>
        </w:trPr>
        <w:tc>
          <w:tcPr>
            <w:tcW w:w="2880" w:type="dxa"/>
          </w:tcPr>
          <w:p w14:paraId="58D93539" w14:textId="77777777" w:rsidR="0071567E" w:rsidRPr="005B233A" w:rsidRDefault="0071567E" w:rsidP="0071567E">
            <w:pPr>
              <w:rPr>
                <w:rFonts w:asciiTheme="majorBidi" w:hAnsiTheme="majorBidi" w:cstheme="majorBidi"/>
                <w:b/>
                <w:sz w:val="20"/>
                <w:szCs w:val="20"/>
                <w:lang w:val="en-US" w:eastAsia="en-US"/>
              </w:rPr>
            </w:pPr>
          </w:p>
          <w:p w14:paraId="1FDBB4C3" w14:textId="77777777" w:rsidR="0071567E" w:rsidRPr="005B233A" w:rsidRDefault="0071567E" w:rsidP="0071567E">
            <w:pPr>
              <w:rPr>
                <w:rFonts w:asciiTheme="majorBidi" w:hAnsiTheme="majorBidi" w:cstheme="majorBidi"/>
                <w:sz w:val="20"/>
                <w:szCs w:val="20"/>
                <w:lang w:val="en-US" w:eastAsia="en-US"/>
              </w:rPr>
            </w:pPr>
          </w:p>
        </w:tc>
        <w:tc>
          <w:tcPr>
            <w:tcW w:w="2970" w:type="dxa"/>
            <w:shd w:val="clear" w:color="auto" w:fill="EEECE1"/>
          </w:tcPr>
          <w:p w14:paraId="4AB25A48" w14:textId="77777777" w:rsidR="0071567E" w:rsidRPr="005B233A" w:rsidRDefault="0071567E" w:rsidP="00872AEE">
            <w:pPr>
              <w:rPr>
                <w:rFonts w:asciiTheme="majorBidi" w:hAnsiTheme="majorBidi" w:cstheme="majorBidi"/>
                <w:sz w:val="20"/>
                <w:szCs w:val="20"/>
                <w:lang w:val="en-US" w:eastAsia="en-US"/>
              </w:rPr>
            </w:pPr>
            <w:proofErr w:type="gramStart"/>
            <w:r w:rsidRPr="005B233A">
              <w:rPr>
                <w:rFonts w:asciiTheme="majorBidi" w:hAnsiTheme="majorBidi" w:cstheme="majorBidi"/>
                <w:sz w:val="20"/>
                <w:szCs w:val="20"/>
                <w:lang w:val="en-US" w:eastAsia="en-US"/>
              </w:rPr>
              <w:t>Indicator  2.2.6</w:t>
            </w:r>
            <w:proofErr w:type="gramEnd"/>
          </w:p>
          <w:p w14:paraId="373E53E6" w14:textId="4A0317B6" w:rsidR="0071567E" w:rsidRPr="005B233A" w:rsidRDefault="005A082E" w:rsidP="00872AEE">
            <w:pPr>
              <w:rPr>
                <w:rFonts w:asciiTheme="majorBidi" w:hAnsiTheme="majorBidi" w:cstheme="majorBidi"/>
                <w:sz w:val="20"/>
                <w:szCs w:val="20"/>
              </w:rPr>
            </w:pPr>
            <w:r w:rsidRPr="005B233A">
              <w:rPr>
                <w:rFonts w:asciiTheme="majorBidi" w:hAnsiTheme="majorBidi" w:cstheme="majorBidi"/>
                <w:sz w:val="20"/>
                <w:szCs w:val="20"/>
              </w:rPr>
              <w:t xml:space="preserve"># of </w:t>
            </w:r>
            <w:r w:rsidR="0071567E" w:rsidRPr="005B233A">
              <w:rPr>
                <w:rFonts w:asciiTheme="majorBidi" w:hAnsiTheme="majorBidi" w:cstheme="majorBidi"/>
                <w:sz w:val="20"/>
                <w:szCs w:val="20"/>
              </w:rPr>
              <w:t>children serving long sentences to access PSS, life-skills vocational training whilst in detention</w:t>
            </w:r>
          </w:p>
        </w:tc>
        <w:tc>
          <w:tcPr>
            <w:tcW w:w="1980" w:type="dxa"/>
            <w:shd w:val="clear" w:color="auto" w:fill="EEECE1"/>
          </w:tcPr>
          <w:p w14:paraId="6D256CED"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0</w:t>
            </w:r>
          </w:p>
        </w:tc>
        <w:tc>
          <w:tcPr>
            <w:tcW w:w="2430" w:type="dxa"/>
            <w:shd w:val="clear" w:color="auto" w:fill="EEECE1"/>
          </w:tcPr>
          <w:p w14:paraId="4FD0C026" w14:textId="77777777" w:rsidR="0071567E" w:rsidRPr="005B233A" w:rsidRDefault="0071567E" w:rsidP="0071567E">
            <w:pPr>
              <w:rPr>
                <w:rFonts w:asciiTheme="majorBidi" w:hAnsiTheme="majorBidi" w:cstheme="majorBidi"/>
                <w:bCs/>
                <w:sz w:val="20"/>
                <w:szCs w:val="20"/>
                <w:lang w:val="en-US" w:eastAsia="en-US"/>
              </w:rPr>
            </w:pPr>
            <w:r w:rsidRPr="005B233A">
              <w:rPr>
                <w:rFonts w:asciiTheme="majorBidi" w:hAnsiTheme="majorBidi" w:cstheme="majorBidi"/>
                <w:bCs/>
                <w:sz w:val="20"/>
                <w:szCs w:val="20"/>
                <w:lang w:val="en-US" w:eastAsia="en-US"/>
              </w:rPr>
              <w:t>100</w:t>
            </w:r>
          </w:p>
          <w:p w14:paraId="16685BFB" w14:textId="77777777" w:rsidR="0071567E" w:rsidRPr="005B233A" w:rsidRDefault="0071567E" w:rsidP="0071567E">
            <w:pPr>
              <w:rPr>
                <w:rFonts w:asciiTheme="majorBidi" w:hAnsiTheme="majorBidi" w:cstheme="majorBidi"/>
                <w:bCs/>
                <w:sz w:val="20"/>
                <w:szCs w:val="20"/>
              </w:rPr>
            </w:pPr>
          </w:p>
        </w:tc>
        <w:tc>
          <w:tcPr>
            <w:tcW w:w="2700" w:type="dxa"/>
          </w:tcPr>
          <w:p w14:paraId="3C9D6E6C" w14:textId="77777777" w:rsidR="0071567E" w:rsidRPr="005B233A" w:rsidRDefault="0071567E" w:rsidP="0071567E">
            <w:pPr>
              <w:rPr>
                <w:rFonts w:asciiTheme="majorBidi" w:hAnsiTheme="majorBidi" w:cstheme="majorBidi"/>
                <w:sz w:val="20"/>
                <w:szCs w:val="20"/>
              </w:rPr>
            </w:pPr>
            <w:r w:rsidRPr="005B233A">
              <w:rPr>
                <w:rFonts w:asciiTheme="majorBidi" w:hAnsiTheme="majorBidi" w:cstheme="majorBidi"/>
                <w:sz w:val="20"/>
                <w:szCs w:val="20"/>
              </w:rPr>
              <w:t>0</w:t>
            </w:r>
          </w:p>
        </w:tc>
        <w:tc>
          <w:tcPr>
            <w:tcW w:w="2700" w:type="dxa"/>
          </w:tcPr>
          <w:p w14:paraId="7EA1EE96" w14:textId="555089F2" w:rsidR="0071567E" w:rsidRPr="005B233A" w:rsidRDefault="0069563F" w:rsidP="0071567E">
            <w:pPr>
              <w:rPr>
                <w:rFonts w:asciiTheme="majorBidi" w:hAnsiTheme="majorBidi" w:cstheme="majorBidi"/>
                <w:sz w:val="20"/>
                <w:szCs w:val="20"/>
              </w:rPr>
            </w:pPr>
            <w:r w:rsidRPr="005B233A">
              <w:rPr>
                <w:sz w:val="20"/>
                <w:szCs w:val="20"/>
              </w:rPr>
              <w:t xml:space="preserve">UNICEF Yemen introduced new risk informed payment modalities to better mitigate financial risk which delayed </w:t>
            </w:r>
            <w:r w:rsidR="00382BF8" w:rsidRPr="005B233A">
              <w:rPr>
                <w:sz w:val="20"/>
                <w:szCs w:val="20"/>
              </w:rPr>
              <w:t>implementation but</w:t>
            </w:r>
            <w:r w:rsidRPr="005B233A">
              <w:rPr>
                <w:sz w:val="20"/>
                <w:szCs w:val="20"/>
              </w:rPr>
              <w:t xml:space="preserve"> have now completed a series of negotiations and advocacy to address partner concerns and established procedures to address any complaints emanating from the payment procedures. Also, due to the COVID–19 outbreak, some of the activities have been stopped.</w:t>
            </w:r>
          </w:p>
        </w:tc>
      </w:tr>
      <w:tr w:rsidR="000B273F" w:rsidRPr="0007225D" w14:paraId="19520E5C" w14:textId="77777777" w:rsidTr="00D06B71">
        <w:trPr>
          <w:trHeight w:val="458"/>
        </w:trPr>
        <w:tc>
          <w:tcPr>
            <w:tcW w:w="2880" w:type="dxa"/>
          </w:tcPr>
          <w:p w14:paraId="48E101DE" w14:textId="77777777" w:rsidR="000B273F" w:rsidRPr="005B233A" w:rsidRDefault="000B273F" w:rsidP="0071567E">
            <w:pPr>
              <w:rPr>
                <w:rFonts w:asciiTheme="majorBidi" w:hAnsiTheme="majorBidi" w:cstheme="majorBidi"/>
                <w:b/>
                <w:sz w:val="20"/>
                <w:szCs w:val="20"/>
                <w:lang w:val="en-US" w:eastAsia="en-US"/>
              </w:rPr>
            </w:pPr>
          </w:p>
        </w:tc>
        <w:tc>
          <w:tcPr>
            <w:tcW w:w="2970" w:type="dxa"/>
            <w:shd w:val="clear" w:color="auto" w:fill="EEECE1"/>
          </w:tcPr>
          <w:p w14:paraId="0BA25868" w14:textId="7A198542" w:rsidR="00B97836" w:rsidRPr="005B233A" w:rsidRDefault="000B273F" w:rsidP="00872AE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2.</w:t>
            </w:r>
            <w:r w:rsidR="007D3885" w:rsidRPr="005B233A">
              <w:rPr>
                <w:rFonts w:asciiTheme="majorBidi" w:hAnsiTheme="majorBidi" w:cstheme="majorBidi"/>
                <w:sz w:val="20"/>
                <w:szCs w:val="20"/>
                <w:lang w:val="en-US" w:eastAsia="en-US"/>
              </w:rPr>
              <w:t>3</w:t>
            </w:r>
            <w:r w:rsidRPr="005B233A">
              <w:rPr>
                <w:rFonts w:asciiTheme="majorBidi" w:hAnsiTheme="majorBidi" w:cstheme="majorBidi"/>
                <w:sz w:val="20"/>
                <w:szCs w:val="20"/>
                <w:lang w:val="en-US" w:eastAsia="en-US"/>
              </w:rPr>
              <w:t xml:space="preserve">.1: </w:t>
            </w:r>
          </w:p>
          <w:p w14:paraId="7B118FB7" w14:textId="05759A05" w:rsidR="000B273F" w:rsidRPr="005B233A" w:rsidRDefault="000B273F" w:rsidP="00872AE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 of women assisted with temporary transitional accommodations or reintegration support.</w:t>
            </w:r>
          </w:p>
        </w:tc>
        <w:tc>
          <w:tcPr>
            <w:tcW w:w="1980" w:type="dxa"/>
            <w:shd w:val="clear" w:color="auto" w:fill="EEECE1"/>
          </w:tcPr>
          <w:p w14:paraId="6BC35929" w14:textId="3D778837" w:rsidR="000B273F" w:rsidRPr="005B233A" w:rsidRDefault="000B273F" w:rsidP="0071567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0</w:t>
            </w:r>
          </w:p>
        </w:tc>
        <w:tc>
          <w:tcPr>
            <w:tcW w:w="2430" w:type="dxa"/>
            <w:shd w:val="clear" w:color="auto" w:fill="EEECE1"/>
          </w:tcPr>
          <w:p w14:paraId="4040797F" w14:textId="11AF4B86" w:rsidR="000B273F" w:rsidRPr="005B233A" w:rsidRDefault="000B273F" w:rsidP="0071567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30</w:t>
            </w:r>
          </w:p>
        </w:tc>
        <w:tc>
          <w:tcPr>
            <w:tcW w:w="2700" w:type="dxa"/>
          </w:tcPr>
          <w:p w14:paraId="0481E3DE" w14:textId="6B771992" w:rsidR="000B273F" w:rsidRPr="005B233A" w:rsidRDefault="00063FE3" w:rsidP="0071567E">
            <w:pPr>
              <w:rPr>
                <w:rFonts w:asciiTheme="majorBidi" w:hAnsiTheme="majorBidi" w:cstheme="majorBidi"/>
                <w:sz w:val="20"/>
                <w:szCs w:val="20"/>
              </w:rPr>
            </w:pPr>
            <w:r w:rsidRPr="005B233A">
              <w:rPr>
                <w:rFonts w:asciiTheme="majorBidi" w:hAnsiTheme="majorBidi" w:cstheme="majorBidi"/>
                <w:sz w:val="20"/>
                <w:szCs w:val="20"/>
              </w:rPr>
              <w:t>40</w:t>
            </w:r>
          </w:p>
        </w:tc>
        <w:tc>
          <w:tcPr>
            <w:tcW w:w="2700" w:type="dxa"/>
          </w:tcPr>
          <w:p w14:paraId="060F7041" w14:textId="444A4CF4" w:rsidR="000B273F" w:rsidRPr="005B233A" w:rsidRDefault="008C53C0" w:rsidP="0071567E">
            <w:pPr>
              <w:rPr>
                <w:rFonts w:asciiTheme="majorBidi" w:hAnsiTheme="majorBidi" w:cstheme="majorBidi"/>
                <w:sz w:val="20"/>
                <w:szCs w:val="20"/>
              </w:rPr>
            </w:pPr>
            <w:r w:rsidRPr="005B233A">
              <w:rPr>
                <w:rFonts w:asciiTheme="majorBidi" w:hAnsiTheme="majorBidi" w:cstheme="majorBidi"/>
                <w:sz w:val="20"/>
                <w:szCs w:val="20"/>
              </w:rPr>
              <w:t>Achieved</w:t>
            </w:r>
          </w:p>
        </w:tc>
      </w:tr>
      <w:tr w:rsidR="000B273F" w:rsidRPr="0007225D" w14:paraId="4E55D6CA" w14:textId="77777777" w:rsidTr="00D06B71">
        <w:trPr>
          <w:trHeight w:val="458"/>
        </w:trPr>
        <w:tc>
          <w:tcPr>
            <w:tcW w:w="2880" w:type="dxa"/>
          </w:tcPr>
          <w:p w14:paraId="7CACDA8B" w14:textId="77777777" w:rsidR="000B273F" w:rsidRPr="005B233A" w:rsidRDefault="000B273F" w:rsidP="0071567E">
            <w:pPr>
              <w:rPr>
                <w:rFonts w:asciiTheme="majorBidi" w:hAnsiTheme="majorBidi" w:cstheme="majorBidi"/>
                <w:b/>
                <w:sz w:val="20"/>
                <w:szCs w:val="20"/>
                <w:lang w:val="en-US" w:eastAsia="en-US"/>
              </w:rPr>
            </w:pPr>
          </w:p>
        </w:tc>
        <w:tc>
          <w:tcPr>
            <w:tcW w:w="2970" w:type="dxa"/>
            <w:shd w:val="clear" w:color="auto" w:fill="EEECE1"/>
          </w:tcPr>
          <w:p w14:paraId="0E490C8C" w14:textId="47A520F9" w:rsidR="000B273F" w:rsidRPr="005B233A" w:rsidRDefault="000B273F" w:rsidP="00872AE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2.</w:t>
            </w:r>
            <w:r w:rsidR="007D3885" w:rsidRPr="005B233A">
              <w:rPr>
                <w:rFonts w:asciiTheme="majorBidi" w:hAnsiTheme="majorBidi" w:cstheme="majorBidi"/>
                <w:sz w:val="20"/>
                <w:szCs w:val="20"/>
                <w:lang w:val="en-US" w:eastAsia="en-US"/>
              </w:rPr>
              <w:t>3</w:t>
            </w:r>
            <w:r w:rsidRPr="005B233A">
              <w:rPr>
                <w:rFonts w:asciiTheme="majorBidi" w:hAnsiTheme="majorBidi" w:cstheme="majorBidi"/>
                <w:sz w:val="20"/>
                <w:szCs w:val="20"/>
                <w:lang w:val="en-US" w:eastAsia="en-US"/>
              </w:rPr>
              <w:t>.2:</w:t>
            </w:r>
            <w:r w:rsidR="00202BB3" w:rsidRPr="005B233A">
              <w:rPr>
                <w:rFonts w:asciiTheme="majorBidi" w:hAnsiTheme="majorBidi" w:cstheme="majorBidi"/>
                <w:sz w:val="20"/>
                <w:szCs w:val="20"/>
                <w:lang w:val="en-US" w:eastAsia="en-US"/>
              </w:rPr>
              <w:t xml:space="preserve"> </w:t>
            </w:r>
            <w:r w:rsidRPr="005B233A">
              <w:rPr>
                <w:rFonts w:asciiTheme="majorBidi" w:hAnsiTheme="majorBidi" w:cstheme="majorBidi"/>
                <w:sz w:val="20"/>
                <w:szCs w:val="20"/>
                <w:lang w:val="en-US" w:eastAsia="en-US"/>
              </w:rPr>
              <w:t xml:space="preserve"># of women released after payment of fines or </w:t>
            </w:r>
            <w:proofErr w:type="spellStart"/>
            <w:r w:rsidRPr="005B233A">
              <w:rPr>
                <w:rFonts w:asciiTheme="majorBidi" w:hAnsiTheme="majorBidi" w:cstheme="majorBidi"/>
                <w:sz w:val="20"/>
                <w:szCs w:val="20"/>
                <w:lang w:val="en-US" w:eastAsia="en-US"/>
              </w:rPr>
              <w:t>diya</w:t>
            </w:r>
            <w:proofErr w:type="spellEnd"/>
            <w:r w:rsidRPr="005B233A">
              <w:rPr>
                <w:rFonts w:asciiTheme="majorBidi" w:hAnsiTheme="majorBidi" w:cstheme="majorBidi"/>
                <w:sz w:val="20"/>
                <w:szCs w:val="20"/>
                <w:lang w:val="en-US" w:eastAsia="en-US"/>
              </w:rPr>
              <w:t>.</w:t>
            </w:r>
          </w:p>
        </w:tc>
        <w:tc>
          <w:tcPr>
            <w:tcW w:w="1980" w:type="dxa"/>
            <w:shd w:val="clear" w:color="auto" w:fill="EEECE1"/>
          </w:tcPr>
          <w:p w14:paraId="237308B0" w14:textId="0D34F497" w:rsidR="000B273F" w:rsidRPr="005B233A" w:rsidRDefault="000B273F" w:rsidP="0071567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0</w:t>
            </w:r>
          </w:p>
        </w:tc>
        <w:tc>
          <w:tcPr>
            <w:tcW w:w="2430" w:type="dxa"/>
            <w:shd w:val="clear" w:color="auto" w:fill="EEECE1"/>
          </w:tcPr>
          <w:p w14:paraId="0F2119C3" w14:textId="2CBF2E09" w:rsidR="000B273F" w:rsidRPr="005B233A" w:rsidRDefault="000B273F" w:rsidP="0071567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10</w:t>
            </w:r>
          </w:p>
        </w:tc>
        <w:tc>
          <w:tcPr>
            <w:tcW w:w="2700" w:type="dxa"/>
          </w:tcPr>
          <w:p w14:paraId="03E60ECF" w14:textId="2F353C78" w:rsidR="000B273F" w:rsidRPr="005B233A" w:rsidRDefault="008C53C0" w:rsidP="0071567E">
            <w:pPr>
              <w:rPr>
                <w:rFonts w:asciiTheme="majorBidi" w:hAnsiTheme="majorBidi" w:cstheme="majorBidi"/>
                <w:sz w:val="20"/>
                <w:szCs w:val="20"/>
              </w:rPr>
            </w:pPr>
            <w:r w:rsidRPr="005B233A">
              <w:rPr>
                <w:rFonts w:asciiTheme="majorBidi" w:hAnsiTheme="majorBidi" w:cstheme="majorBidi"/>
                <w:sz w:val="20"/>
                <w:szCs w:val="20"/>
              </w:rPr>
              <w:t>9</w:t>
            </w:r>
          </w:p>
        </w:tc>
        <w:tc>
          <w:tcPr>
            <w:tcW w:w="2700" w:type="dxa"/>
          </w:tcPr>
          <w:p w14:paraId="2BD2BAD2" w14:textId="5D860843" w:rsidR="000B273F" w:rsidRPr="005B233A" w:rsidRDefault="008C53C0" w:rsidP="0071567E">
            <w:pPr>
              <w:rPr>
                <w:rFonts w:asciiTheme="majorBidi" w:hAnsiTheme="majorBidi" w:cstheme="majorBidi"/>
                <w:sz w:val="20"/>
                <w:szCs w:val="20"/>
              </w:rPr>
            </w:pPr>
            <w:r w:rsidRPr="005B233A">
              <w:rPr>
                <w:sz w:val="20"/>
                <w:szCs w:val="20"/>
              </w:rPr>
              <w:t>On track. One woman in Aden will be released in Nov/Dec.</w:t>
            </w:r>
          </w:p>
        </w:tc>
      </w:tr>
      <w:tr w:rsidR="0071567E" w:rsidRPr="0007225D" w14:paraId="09ED30EA" w14:textId="77777777" w:rsidTr="00D06B71">
        <w:trPr>
          <w:trHeight w:val="458"/>
        </w:trPr>
        <w:tc>
          <w:tcPr>
            <w:tcW w:w="2880" w:type="dxa"/>
            <w:vMerge w:val="restart"/>
          </w:tcPr>
          <w:p w14:paraId="29B7E21B" w14:textId="77777777"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t>Output 3</w:t>
            </w:r>
          </w:p>
          <w:p w14:paraId="0E69F0D1" w14:textId="77777777" w:rsidR="0071567E" w:rsidRPr="005B233A" w:rsidRDefault="0071567E" w:rsidP="0071567E">
            <w:pPr>
              <w:rPr>
                <w:rFonts w:asciiTheme="majorBidi" w:hAnsiTheme="majorBidi" w:cstheme="majorBidi"/>
                <w:b/>
                <w:sz w:val="20"/>
                <w:szCs w:val="20"/>
                <w:lang w:val="en-US" w:eastAsia="en-US"/>
              </w:rPr>
            </w:pPr>
            <w:r w:rsidRPr="005B233A">
              <w:rPr>
                <w:rFonts w:asciiTheme="majorBidi" w:hAnsiTheme="majorBidi" w:cstheme="majorBidi"/>
                <w:b/>
                <w:sz w:val="20"/>
                <w:szCs w:val="20"/>
                <w:lang w:val="en-US" w:eastAsia="en-US"/>
              </w:rPr>
              <w:fldChar w:fldCharType="begin">
                <w:ffData>
                  <w:name w:val=""/>
                  <w:enabled/>
                  <w:calcOnExit w:val="0"/>
                  <w:textInput>
                    <w:default w:val="Appropriate diversion options and alternatives to incarceration are available to women and children"/>
                    <w:maxLength w:val="300"/>
                  </w:textInput>
                </w:ffData>
              </w:fldChar>
            </w:r>
            <w:r w:rsidRPr="005B233A">
              <w:rPr>
                <w:rFonts w:asciiTheme="majorBidi" w:hAnsiTheme="majorBidi" w:cstheme="majorBidi"/>
                <w:b/>
                <w:sz w:val="20"/>
                <w:szCs w:val="20"/>
                <w:lang w:val="en-US" w:eastAsia="en-US"/>
              </w:rPr>
              <w:instrText xml:space="preserve"> FORMTEXT </w:instrText>
            </w:r>
            <w:r w:rsidRPr="005B233A">
              <w:rPr>
                <w:rFonts w:asciiTheme="majorBidi" w:hAnsiTheme="majorBidi" w:cstheme="majorBidi"/>
                <w:b/>
                <w:sz w:val="20"/>
                <w:szCs w:val="20"/>
                <w:lang w:val="en-US" w:eastAsia="en-US"/>
              </w:rPr>
            </w:r>
            <w:r w:rsidRPr="005B233A">
              <w:rPr>
                <w:rFonts w:asciiTheme="majorBidi" w:hAnsiTheme="majorBidi" w:cstheme="majorBidi"/>
                <w:b/>
                <w:sz w:val="20"/>
                <w:szCs w:val="20"/>
                <w:lang w:val="en-US" w:eastAsia="en-US"/>
              </w:rPr>
              <w:fldChar w:fldCharType="separate"/>
            </w:r>
            <w:r w:rsidRPr="005B233A">
              <w:rPr>
                <w:rFonts w:asciiTheme="majorBidi" w:hAnsiTheme="majorBidi" w:cstheme="majorBidi"/>
                <w:b/>
                <w:noProof/>
                <w:sz w:val="20"/>
                <w:szCs w:val="20"/>
                <w:lang w:val="en-US" w:eastAsia="en-US"/>
              </w:rPr>
              <w:t>Appropriate diversion options and alternatives to incarceration are available to women and children</w:t>
            </w:r>
            <w:r w:rsidRPr="005B233A">
              <w:rPr>
                <w:rFonts w:asciiTheme="majorBidi" w:hAnsiTheme="majorBidi" w:cstheme="majorBidi"/>
                <w:b/>
                <w:sz w:val="20"/>
                <w:szCs w:val="20"/>
                <w:lang w:val="en-US" w:eastAsia="en-US"/>
              </w:rPr>
              <w:fldChar w:fldCharType="end"/>
            </w:r>
          </w:p>
          <w:p w14:paraId="11482E96" w14:textId="77777777" w:rsidR="0071567E" w:rsidRPr="005B233A" w:rsidRDefault="0071567E" w:rsidP="0071567E">
            <w:pPr>
              <w:rPr>
                <w:rFonts w:asciiTheme="majorBidi" w:hAnsiTheme="majorBidi" w:cstheme="majorBidi"/>
                <w:b/>
                <w:sz w:val="20"/>
                <w:szCs w:val="20"/>
                <w:lang w:val="en-US" w:eastAsia="en-US"/>
              </w:rPr>
            </w:pPr>
          </w:p>
        </w:tc>
        <w:tc>
          <w:tcPr>
            <w:tcW w:w="2970" w:type="dxa"/>
            <w:shd w:val="clear" w:color="auto" w:fill="EEECE1"/>
          </w:tcPr>
          <w:p w14:paraId="192FEDDC" w14:textId="77777777" w:rsidR="0071567E" w:rsidRPr="005B233A" w:rsidRDefault="0071567E" w:rsidP="00872AE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Indicator 3.1</w:t>
            </w:r>
          </w:p>
          <w:p w14:paraId="5EC4E1B1" w14:textId="7AB00BE5" w:rsidR="0071567E" w:rsidRPr="005B233A" w:rsidRDefault="0071567E" w:rsidP="00872AEE">
            <w:pPr>
              <w:rPr>
                <w:rFonts w:asciiTheme="majorBidi" w:hAnsiTheme="majorBidi" w:cstheme="majorBidi"/>
                <w:sz w:val="20"/>
                <w:szCs w:val="20"/>
                <w:lang w:val="en-US" w:eastAsia="en-US"/>
              </w:rPr>
            </w:pPr>
            <w:r w:rsidRPr="005B233A">
              <w:rPr>
                <w:rFonts w:asciiTheme="majorBidi" w:hAnsiTheme="majorBidi" w:cstheme="majorBidi"/>
                <w:sz w:val="20"/>
                <w:szCs w:val="20"/>
                <w:lang w:val="en-US" w:eastAsia="en-US"/>
              </w:rPr>
              <w:t xml:space="preserve">Research report on customary justice is finalized </w:t>
            </w:r>
          </w:p>
          <w:p w14:paraId="42133C29" w14:textId="77777777" w:rsidR="0071567E" w:rsidRPr="005B233A" w:rsidRDefault="0071567E" w:rsidP="00872AEE">
            <w:pPr>
              <w:rPr>
                <w:rFonts w:asciiTheme="majorBidi" w:hAnsiTheme="majorBidi" w:cstheme="majorBidi"/>
                <w:sz w:val="20"/>
                <w:szCs w:val="20"/>
                <w:lang w:val="en-US" w:eastAsia="en-US"/>
              </w:rPr>
            </w:pPr>
          </w:p>
        </w:tc>
        <w:tc>
          <w:tcPr>
            <w:tcW w:w="1980" w:type="dxa"/>
            <w:shd w:val="clear" w:color="auto" w:fill="EEECE1"/>
          </w:tcPr>
          <w:p w14:paraId="76F7CA35"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0</w:t>
            </w:r>
          </w:p>
        </w:tc>
        <w:tc>
          <w:tcPr>
            <w:tcW w:w="2430" w:type="dxa"/>
            <w:shd w:val="clear" w:color="auto" w:fill="EEECE1"/>
          </w:tcPr>
          <w:p w14:paraId="1B1540E0" w14:textId="77777777" w:rsidR="0071567E" w:rsidRPr="005B233A" w:rsidRDefault="0071567E" w:rsidP="0071567E">
            <w:pPr>
              <w:rPr>
                <w:rFonts w:asciiTheme="majorBidi" w:hAnsiTheme="majorBidi" w:cstheme="majorBidi"/>
                <w:bCs/>
                <w:sz w:val="20"/>
                <w:szCs w:val="20"/>
              </w:rPr>
            </w:pPr>
            <w:r w:rsidRPr="005B233A">
              <w:rPr>
                <w:rFonts w:asciiTheme="majorBidi" w:hAnsiTheme="majorBidi" w:cstheme="majorBidi"/>
                <w:bCs/>
                <w:sz w:val="20"/>
                <w:szCs w:val="20"/>
                <w:lang w:val="en-US" w:eastAsia="en-US"/>
              </w:rPr>
              <w:t>1</w:t>
            </w:r>
          </w:p>
        </w:tc>
        <w:tc>
          <w:tcPr>
            <w:tcW w:w="2700" w:type="dxa"/>
          </w:tcPr>
          <w:p w14:paraId="1966A153" w14:textId="59103BFD" w:rsidR="0071567E" w:rsidRPr="005B233A" w:rsidRDefault="00273DEA" w:rsidP="0071567E">
            <w:pPr>
              <w:rPr>
                <w:rFonts w:asciiTheme="majorBidi" w:hAnsiTheme="majorBidi" w:cstheme="majorBidi"/>
                <w:sz w:val="20"/>
                <w:szCs w:val="20"/>
              </w:rPr>
            </w:pPr>
            <w:r w:rsidRPr="005B233A">
              <w:rPr>
                <w:rFonts w:asciiTheme="majorBidi" w:hAnsiTheme="majorBidi" w:cstheme="majorBidi"/>
                <w:bCs/>
                <w:sz w:val="20"/>
                <w:szCs w:val="20"/>
                <w:lang w:val="en-US" w:eastAsia="en-US"/>
              </w:rPr>
              <w:t>1</w:t>
            </w:r>
          </w:p>
        </w:tc>
        <w:tc>
          <w:tcPr>
            <w:tcW w:w="2700" w:type="dxa"/>
          </w:tcPr>
          <w:p w14:paraId="2BD721B9" w14:textId="77777777" w:rsidR="007A24DD" w:rsidRDefault="0049221A" w:rsidP="0049221A">
            <w:pPr>
              <w:ind w:left="-90"/>
              <w:contextualSpacing/>
              <w:rPr>
                <w:bCs/>
                <w:sz w:val="20"/>
                <w:szCs w:val="20"/>
              </w:rPr>
            </w:pPr>
            <w:r w:rsidRPr="005B233A">
              <w:rPr>
                <w:bCs/>
                <w:sz w:val="20"/>
                <w:szCs w:val="20"/>
              </w:rPr>
              <w:t xml:space="preserve">On Track. </w:t>
            </w:r>
          </w:p>
          <w:p w14:paraId="2ADA2397" w14:textId="6FDA7C15" w:rsidR="0049221A" w:rsidRPr="005B233A" w:rsidRDefault="0049221A" w:rsidP="0049221A">
            <w:pPr>
              <w:ind w:left="-90"/>
              <w:contextualSpacing/>
              <w:rPr>
                <w:sz w:val="20"/>
                <w:szCs w:val="20"/>
              </w:rPr>
            </w:pPr>
            <w:r w:rsidRPr="005B233A">
              <w:rPr>
                <w:bCs/>
                <w:sz w:val="20"/>
                <w:szCs w:val="20"/>
              </w:rPr>
              <w:t xml:space="preserve">Report is in process of being finalized, edited, </w:t>
            </w:r>
            <w:proofErr w:type="gramStart"/>
            <w:r w:rsidRPr="005B233A">
              <w:rPr>
                <w:bCs/>
                <w:sz w:val="20"/>
                <w:szCs w:val="20"/>
              </w:rPr>
              <w:t>translated</w:t>
            </w:r>
            <w:proofErr w:type="gramEnd"/>
            <w:r w:rsidRPr="005B233A">
              <w:rPr>
                <w:bCs/>
                <w:sz w:val="20"/>
                <w:szCs w:val="20"/>
              </w:rPr>
              <w:t xml:space="preserve"> and disseminated.  </w:t>
            </w:r>
            <w:r w:rsidRPr="005B233A">
              <w:rPr>
                <w:sz w:val="20"/>
                <w:szCs w:val="20"/>
              </w:rPr>
              <w:t xml:space="preserve"> </w:t>
            </w:r>
          </w:p>
          <w:p w14:paraId="1147BFBA" w14:textId="646264E9" w:rsidR="0071567E" w:rsidRPr="005B233A" w:rsidRDefault="0071567E" w:rsidP="0049221A">
            <w:pPr>
              <w:ind w:left="-90"/>
              <w:contextualSpacing/>
              <w:rPr>
                <w:rFonts w:asciiTheme="majorBidi" w:hAnsiTheme="majorBidi" w:cstheme="majorBidi"/>
                <w:sz w:val="20"/>
                <w:szCs w:val="20"/>
              </w:rPr>
            </w:pPr>
          </w:p>
        </w:tc>
      </w:tr>
      <w:tr w:rsidR="0071567E" w:rsidRPr="0007225D" w14:paraId="1A80B238" w14:textId="77777777" w:rsidTr="00D06B71">
        <w:trPr>
          <w:trHeight w:val="458"/>
        </w:trPr>
        <w:tc>
          <w:tcPr>
            <w:tcW w:w="2880" w:type="dxa"/>
            <w:vMerge/>
          </w:tcPr>
          <w:p w14:paraId="6B7A2AE4" w14:textId="77777777" w:rsidR="0071567E" w:rsidRPr="0007225D" w:rsidRDefault="0071567E" w:rsidP="0071567E">
            <w:pPr>
              <w:rPr>
                <w:rFonts w:asciiTheme="majorBidi" w:hAnsiTheme="majorBidi" w:cstheme="majorBidi"/>
                <w:sz w:val="20"/>
                <w:szCs w:val="20"/>
                <w:lang w:val="en-US" w:eastAsia="en-US"/>
              </w:rPr>
            </w:pPr>
          </w:p>
        </w:tc>
        <w:tc>
          <w:tcPr>
            <w:tcW w:w="2970" w:type="dxa"/>
            <w:shd w:val="clear" w:color="auto" w:fill="EEECE1"/>
          </w:tcPr>
          <w:p w14:paraId="48CC5B46" w14:textId="77777777" w:rsidR="0071567E" w:rsidRPr="0007225D" w:rsidRDefault="0071567E" w:rsidP="0071567E">
            <w:pPr>
              <w:jc w:val="both"/>
              <w:rPr>
                <w:rFonts w:asciiTheme="majorBidi" w:hAnsiTheme="majorBidi" w:cstheme="majorBidi"/>
                <w:sz w:val="20"/>
                <w:szCs w:val="20"/>
                <w:lang w:val="en-US" w:eastAsia="en-US"/>
              </w:rPr>
            </w:pPr>
            <w:r w:rsidRPr="0007225D">
              <w:rPr>
                <w:rFonts w:asciiTheme="majorBidi" w:hAnsiTheme="majorBidi" w:cstheme="majorBidi"/>
                <w:sz w:val="20"/>
                <w:szCs w:val="20"/>
                <w:lang w:val="en-US" w:eastAsia="en-US"/>
              </w:rPr>
              <w:t>Indicator 3.2.1</w:t>
            </w:r>
          </w:p>
          <w:p w14:paraId="62D65C60" w14:textId="3171908D" w:rsidR="0071567E" w:rsidRPr="0007225D" w:rsidRDefault="00A2764D" w:rsidP="00872AEE">
            <w:pPr>
              <w:rPr>
                <w:rFonts w:asciiTheme="majorBidi" w:hAnsiTheme="majorBidi" w:cstheme="majorBidi"/>
                <w:sz w:val="20"/>
                <w:szCs w:val="20"/>
                <w:lang w:val="en-US" w:eastAsia="en-US"/>
              </w:rPr>
            </w:pPr>
            <w:r w:rsidRPr="0007225D">
              <w:rPr>
                <w:rFonts w:asciiTheme="majorBidi" w:hAnsiTheme="majorBidi" w:cstheme="majorBidi"/>
                <w:sz w:val="20"/>
                <w:szCs w:val="20"/>
                <w:lang w:val="en-US" w:eastAsia="en-US"/>
              </w:rPr>
              <w:t xml:space="preserve"># </w:t>
            </w:r>
            <w:r w:rsidR="0071567E" w:rsidRPr="0007225D">
              <w:rPr>
                <w:rFonts w:asciiTheme="majorBidi" w:hAnsiTheme="majorBidi" w:cstheme="majorBidi"/>
                <w:sz w:val="20"/>
                <w:szCs w:val="20"/>
                <w:lang w:val="en-US" w:eastAsia="en-US"/>
              </w:rPr>
              <w:t xml:space="preserve">of law enforcement personnel trained on SOPs, age identification, and other J4C procedures (this is very specific for the law enforcement personnel including the police officers, prosecutors, judges, </w:t>
            </w:r>
            <w:proofErr w:type="gramStart"/>
            <w:r w:rsidR="0071567E" w:rsidRPr="0007225D">
              <w:rPr>
                <w:rFonts w:asciiTheme="majorBidi" w:hAnsiTheme="majorBidi" w:cstheme="majorBidi"/>
                <w:sz w:val="20"/>
                <w:szCs w:val="20"/>
                <w:lang w:val="en-US" w:eastAsia="en-US"/>
              </w:rPr>
              <w:t>lawyers</w:t>
            </w:r>
            <w:proofErr w:type="gramEnd"/>
            <w:r w:rsidR="0071567E" w:rsidRPr="0007225D">
              <w:rPr>
                <w:rFonts w:asciiTheme="majorBidi" w:hAnsiTheme="majorBidi" w:cstheme="majorBidi"/>
                <w:sz w:val="20"/>
                <w:szCs w:val="20"/>
                <w:lang w:val="en-US" w:eastAsia="en-US"/>
              </w:rPr>
              <w:t xml:space="preserve"> and social monitors. It would be different from what you target) </w:t>
            </w:r>
          </w:p>
          <w:p w14:paraId="54A2C7CF" w14:textId="77777777" w:rsidR="0071567E" w:rsidRPr="0007225D" w:rsidRDefault="0071567E" w:rsidP="0071567E">
            <w:pPr>
              <w:jc w:val="both"/>
              <w:rPr>
                <w:rFonts w:asciiTheme="majorBidi" w:hAnsiTheme="majorBidi" w:cstheme="majorBidi"/>
                <w:sz w:val="20"/>
                <w:szCs w:val="20"/>
                <w:lang w:val="en-US" w:eastAsia="en-US"/>
              </w:rPr>
            </w:pPr>
          </w:p>
        </w:tc>
        <w:tc>
          <w:tcPr>
            <w:tcW w:w="1980" w:type="dxa"/>
            <w:shd w:val="clear" w:color="auto" w:fill="EEECE1"/>
          </w:tcPr>
          <w:p w14:paraId="03D8307C" w14:textId="77777777" w:rsidR="0071567E" w:rsidRPr="0007225D" w:rsidRDefault="0071567E" w:rsidP="0071567E">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0</w:t>
            </w:r>
            <w:r w:rsidRPr="0007225D">
              <w:rPr>
                <w:rFonts w:asciiTheme="majorBidi" w:hAnsiTheme="majorBidi" w:cstheme="majorBidi"/>
                <w:bCs/>
                <w:sz w:val="20"/>
                <w:szCs w:val="20"/>
                <w:lang w:val="en-US" w:eastAsia="en-US"/>
              </w:rPr>
              <w:fldChar w:fldCharType="end"/>
            </w:r>
          </w:p>
        </w:tc>
        <w:tc>
          <w:tcPr>
            <w:tcW w:w="2430" w:type="dxa"/>
            <w:shd w:val="clear" w:color="auto" w:fill="EEECE1"/>
          </w:tcPr>
          <w:p w14:paraId="17C8C82F" w14:textId="77777777" w:rsidR="0071567E" w:rsidRPr="0007225D" w:rsidRDefault="0071567E" w:rsidP="0071567E">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25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250</w:t>
            </w:r>
            <w:r w:rsidRPr="0007225D">
              <w:rPr>
                <w:rFonts w:asciiTheme="majorBidi" w:hAnsiTheme="majorBidi" w:cstheme="majorBidi"/>
                <w:bCs/>
                <w:sz w:val="20"/>
                <w:szCs w:val="20"/>
                <w:lang w:val="en-US" w:eastAsia="en-US"/>
              </w:rPr>
              <w:fldChar w:fldCharType="end"/>
            </w:r>
          </w:p>
        </w:tc>
        <w:tc>
          <w:tcPr>
            <w:tcW w:w="2700" w:type="dxa"/>
          </w:tcPr>
          <w:p w14:paraId="4865F03D" w14:textId="15210C73" w:rsidR="0071567E" w:rsidRPr="00111B23" w:rsidRDefault="00BD5E8B" w:rsidP="0071567E">
            <w:pPr>
              <w:rPr>
                <w:rFonts w:asciiTheme="majorBidi" w:hAnsiTheme="majorBidi" w:cstheme="majorBidi"/>
                <w:bCs/>
                <w:sz w:val="20"/>
                <w:szCs w:val="20"/>
                <w:lang w:val="en-US" w:eastAsia="en-US"/>
              </w:rPr>
            </w:pPr>
            <w:r w:rsidRPr="00111B23">
              <w:rPr>
                <w:rFonts w:asciiTheme="majorBidi" w:hAnsiTheme="majorBidi" w:cstheme="majorBidi"/>
                <w:bCs/>
                <w:sz w:val="20"/>
                <w:szCs w:val="20"/>
                <w:lang w:val="en-US" w:eastAsia="en-US"/>
              </w:rPr>
              <w:t>254</w:t>
            </w:r>
            <w:r w:rsidR="00D06B71">
              <w:rPr>
                <w:rFonts w:asciiTheme="majorBidi" w:hAnsiTheme="majorBidi" w:cstheme="majorBidi"/>
                <w:bCs/>
                <w:sz w:val="20"/>
                <w:szCs w:val="20"/>
                <w:lang w:val="en-US" w:eastAsia="en-US"/>
              </w:rPr>
              <w:t xml:space="preserve"> </w:t>
            </w:r>
            <w:r w:rsidR="0069563F" w:rsidRPr="00111B23">
              <w:rPr>
                <w:rFonts w:asciiTheme="majorBidi" w:hAnsiTheme="majorBidi" w:cstheme="majorBidi"/>
                <w:bCs/>
                <w:sz w:val="20"/>
                <w:szCs w:val="20"/>
                <w:lang w:val="en-US" w:eastAsia="en-US"/>
              </w:rPr>
              <w:t>(UNICEF)</w:t>
            </w:r>
          </w:p>
          <w:p w14:paraId="5B0C8FC0" w14:textId="77777777" w:rsidR="00BD5E8B" w:rsidRPr="00111B23" w:rsidRDefault="00BD5E8B" w:rsidP="0071567E">
            <w:pPr>
              <w:rPr>
                <w:rFonts w:asciiTheme="majorBidi" w:hAnsiTheme="majorBidi" w:cstheme="majorBidi"/>
                <w:bCs/>
                <w:sz w:val="20"/>
                <w:szCs w:val="20"/>
              </w:rPr>
            </w:pPr>
          </w:p>
          <w:p w14:paraId="1CC3E014" w14:textId="77777777" w:rsidR="0069563F" w:rsidRPr="00111B23" w:rsidRDefault="0069563F" w:rsidP="0071567E">
            <w:pPr>
              <w:rPr>
                <w:rFonts w:asciiTheme="majorBidi" w:hAnsiTheme="majorBidi" w:cstheme="majorBidi"/>
                <w:bCs/>
                <w:sz w:val="20"/>
                <w:szCs w:val="20"/>
              </w:rPr>
            </w:pPr>
          </w:p>
          <w:p w14:paraId="187EFD29" w14:textId="77777777" w:rsidR="0069563F" w:rsidRPr="00111B23" w:rsidRDefault="0069563F" w:rsidP="0071567E">
            <w:pPr>
              <w:rPr>
                <w:rFonts w:asciiTheme="majorBidi" w:hAnsiTheme="majorBidi" w:cstheme="majorBidi"/>
                <w:bCs/>
                <w:sz w:val="20"/>
                <w:szCs w:val="20"/>
              </w:rPr>
            </w:pPr>
          </w:p>
          <w:p w14:paraId="7F050E36" w14:textId="77777777" w:rsidR="0069563F" w:rsidRPr="00111B23" w:rsidRDefault="0069563F" w:rsidP="0071567E">
            <w:pPr>
              <w:rPr>
                <w:rFonts w:asciiTheme="majorBidi" w:hAnsiTheme="majorBidi" w:cstheme="majorBidi"/>
                <w:bCs/>
                <w:sz w:val="20"/>
                <w:szCs w:val="20"/>
              </w:rPr>
            </w:pPr>
          </w:p>
          <w:p w14:paraId="7B2067F2" w14:textId="77777777" w:rsidR="0069563F" w:rsidRPr="00111B23" w:rsidRDefault="0069563F" w:rsidP="0071567E">
            <w:pPr>
              <w:rPr>
                <w:rFonts w:asciiTheme="majorBidi" w:hAnsiTheme="majorBidi" w:cstheme="majorBidi"/>
                <w:bCs/>
                <w:sz w:val="20"/>
                <w:szCs w:val="20"/>
              </w:rPr>
            </w:pPr>
          </w:p>
          <w:p w14:paraId="3F0092D5" w14:textId="77777777" w:rsidR="0069563F" w:rsidRPr="00111B23" w:rsidRDefault="0069563F" w:rsidP="0071567E">
            <w:pPr>
              <w:rPr>
                <w:rFonts w:asciiTheme="majorBidi" w:hAnsiTheme="majorBidi" w:cstheme="majorBidi"/>
                <w:bCs/>
                <w:sz w:val="20"/>
                <w:szCs w:val="20"/>
              </w:rPr>
            </w:pPr>
          </w:p>
          <w:p w14:paraId="72013B6F" w14:textId="77777777" w:rsidR="0069563F" w:rsidRPr="00111B23" w:rsidRDefault="0069563F" w:rsidP="0071567E">
            <w:pPr>
              <w:rPr>
                <w:rFonts w:asciiTheme="majorBidi" w:hAnsiTheme="majorBidi" w:cstheme="majorBidi"/>
                <w:bCs/>
                <w:sz w:val="20"/>
                <w:szCs w:val="20"/>
              </w:rPr>
            </w:pPr>
          </w:p>
          <w:p w14:paraId="49CAED22" w14:textId="77777777" w:rsidR="0069563F" w:rsidRPr="00111B23" w:rsidRDefault="0069563F" w:rsidP="0071567E">
            <w:pPr>
              <w:rPr>
                <w:rFonts w:asciiTheme="majorBidi" w:hAnsiTheme="majorBidi" w:cstheme="majorBidi"/>
                <w:bCs/>
                <w:sz w:val="20"/>
                <w:szCs w:val="20"/>
              </w:rPr>
            </w:pPr>
          </w:p>
          <w:p w14:paraId="30E030CF" w14:textId="77777777" w:rsidR="0069563F" w:rsidRPr="00111B23" w:rsidRDefault="0069563F" w:rsidP="0071567E">
            <w:pPr>
              <w:rPr>
                <w:rFonts w:asciiTheme="majorBidi" w:hAnsiTheme="majorBidi" w:cstheme="majorBidi"/>
                <w:bCs/>
                <w:sz w:val="20"/>
                <w:szCs w:val="20"/>
              </w:rPr>
            </w:pPr>
          </w:p>
          <w:p w14:paraId="2CB410AA" w14:textId="77777777" w:rsidR="0069563F" w:rsidRPr="00111B23" w:rsidRDefault="0069563F" w:rsidP="0071567E">
            <w:pPr>
              <w:rPr>
                <w:rFonts w:asciiTheme="majorBidi" w:hAnsiTheme="majorBidi" w:cstheme="majorBidi"/>
                <w:bCs/>
                <w:sz w:val="20"/>
                <w:szCs w:val="20"/>
              </w:rPr>
            </w:pPr>
          </w:p>
          <w:p w14:paraId="209E2140" w14:textId="77777777" w:rsidR="0069563F" w:rsidRPr="00111B23" w:rsidRDefault="0069563F" w:rsidP="0071567E">
            <w:pPr>
              <w:rPr>
                <w:rFonts w:asciiTheme="majorBidi" w:hAnsiTheme="majorBidi" w:cstheme="majorBidi"/>
                <w:bCs/>
                <w:sz w:val="20"/>
                <w:szCs w:val="20"/>
              </w:rPr>
            </w:pPr>
          </w:p>
          <w:p w14:paraId="3B71D45B" w14:textId="77777777" w:rsidR="0069563F" w:rsidRPr="00111B23" w:rsidRDefault="0069563F" w:rsidP="0071567E">
            <w:pPr>
              <w:rPr>
                <w:rFonts w:asciiTheme="majorBidi" w:hAnsiTheme="majorBidi" w:cstheme="majorBidi"/>
                <w:bCs/>
                <w:sz w:val="20"/>
                <w:szCs w:val="20"/>
              </w:rPr>
            </w:pPr>
          </w:p>
          <w:p w14:paraId="40DDEE79" w14:textId="77777777" w:rsidR="0069563F" w:rsidRPr="00111B23" w:rsidRDefault="0069563F" w:rsidP="0071567E">
            <w:pPr>
              <w:rPr>
                <w:rFonts w:asciiTheme="majorBidi" w:hAnsiTheme="majorBidi" w:cstheme="majorBidi"/>
                <w:bCs/>
                <w:sz w:val="20"/>
                <w:szCs w:val="20"/>
              </w:rPr>
            </w:pPr>
          </w:p>
          <w:p w14:paraId="673735B2" w14:textId="77777777" w:rsidR="0069563F" w:rsidRPr="00111B23" w:rsidRDefault="0069563F" w:rsidP="0071567E">
            <w:pPr>
              <w:rPr>
                <w:rFonts w:asciiTheme="majorBidi" w:hAnsiTheme="majorBidi" w:cstheme="majorBidi"/>
                <w:bCs/>
                <w:sz w:val="20"/>
                <w:szCs w:val="20"/>
              </w:rPr>
            </w:pPr>
          </w:p>
          <w:p w14:paraId="0CB48353" w14:textId="1D126EF4" w:rsidR="0069563F" w:rsidRPr="00111B23" w:rsidRDefault="0069563F" w:rsidP="0071567E">
            <w:pPr>
              <w:rPr>
                <w:rFonts w:asciiTheme="majorBidi" w:hAnsiTheme="majorBidi" w:cstheme="majorBidi"/>
                <w:bCs/>
                <w:sz w:val="20"/>
                <w:szCs w:val="20"/>
              </w:rPr>
            </w:pPr>
          </w:p>
        </w:tc>
        <w:tc>
          <w:tcPr>
            <w:tcW w:w="2700" w:type="dxa"/>
          </w:tcPr>
          <w:p w14:paraId="254B4BC5" w14:textId="1FDEB0E7" w:rsidR="0071567E" w:rsidRDefault="008E503B" w:rsidP="0071567E">
            <w:pPr>
              <w:rPr>
                <w:rFonts w:asciiTheme="majorBidi" w:hAnsiTheme="majorBidi" w:cstheme="majorBidi"/>
                <w:bCs/>
                <w:sz w:val="20"/>
                <w:szCs w:val="20"/>
                <w:lang w:val="en-US" w:eastAsia="en-US"/>
              </w:rPr>
            </w:pPr>
            <w:r>
              <w:rPr>
                <w:rFonts w:asciiTheme="majorBidi" w:hAnsiTheme="majorBidi" w:cstheme="majorBidi"/>
                <w:bCs/>
                <w:sz w:val="20"/>
                <w:szCs w:val="20"/>
                <w:lang w:val="en-US" w:eastAsia="en-US"/>
              </w:rPr>
              <w:t xml:space="preserve">Achieved </w:t>
            </w:r>
          </w:p>
          <w:p w14:paraId="041ECF3D" w14:textId="0ADD9F9F" w:rsidR="00F64639" w:rsidRPr="0007225D" w:rsidRDefault="00F64639" w:rsidP="0071567E">
            <w:pPr>
              <w:rPr>
                <w:rFonts w:asciiTheme="majorBidi" w:hAnsiTheme="majorBidi" w:cstheme="majorBidi"/>
                <w:bCs/>
                <w:sz w:val="20"/>
                <w:szCs w:val="20"/>
              </w:rPr>
            </w:pPr>
          </w:p>
        </w:tc>
      </w:tr>
      <w:tr w:rsidR="0071567E" w:rsidRPr="0007225D" w14:paraId="61E29560" w14:textId="77777777" w:rsidTr="00D06B71">
        <w:trPr>
          <w:trHeight w:val="458"/>
        </w:trPr>
        <w:tc>
          <w:tcPr>
            <w:tcW w:w="2880" w:type="dxa"/>
            <w:vMerge/>
          </w:tcPr>
          <w:p w14:paraId="5641D081" w14:textId="77777777" w:rsidR="0071567E" w:rsidRPr="0007225D" w:rsidRDefault="0071567E" w:rsidP="0071567E">
            <w:pPr>
              <w:rPr>
                <w:rFonts w:asciiTheme="majorBidi" w:hAnsiTheme="majorBidi" w:cstheme="majorBidi"/>
                <w:sz w:val="20"/>
                <w:szCs w:val="20"/>
                <w:lang w:val="en-US" w:eastAsia="en-US"/>
              </w:rPr>
            </w:pPr>
          </w:p>
        </w:tc>
        <w:tc>
          <w:tcPr>
            <w:tcW w:w="2970" w:type="dxa"/>
            <w:shd w:val="clear" w:color="auto" w:fill="EEECE1"/>
          </w:tcPr>
          <w:p w14:paraId="35E8CD9D" w14:textId="77777777" w:rsidR="0071567E" w:rsidRPr="0007225D" w:rsidRDefault="0071567E" w:rsidP="00872AEE">
            <w:pPr>
              <w:rPr>
                <w:rFonts w:asciiTheme="majorBidi" w:hAnsiTheme="majorBidi" w:cstheme="majorBidi"/>
                <w:sz w:val="20"/>
                <w:szCs w:val="20"/>
                <w:lang w:val="en-US" w:eastAsia="en-US"/>
              </w:rPr>
            </w:pPr>
            <w:r w:rsidRPr="0007225D">
              <w:rPr>
                <w:rFonts w:asciiTheme="majorBidi" w:hAnsiTheme="majorBidi" w:cstheme="majorBidi"/>
                <w:sz w:val="20"/>
                <w:szCs w:val="20"/>
                <w:lang w:val="en-US" w:eastAsia="en-US"/>
              </w:rPr>
              <w:t>Indicator 3.2.2</w:t>
            </w:r>
          </w:p>
          <w:p w14:paraId="03657C73" w14:textId="03C6ADDE" w:rsidR="0071567E" w:rsidRPr="0007225D" w:rsidRDefault="00CD61EB" w:rsidP="00872AEE">
            <w:pPr>
              <w:rPr>
                <w:rFonts w:asciiTheme="majorBidi" w:hAnsiTheme="majorBidi" w:cstheme="majorBidi"/>
                <w:bCs/>
                <w:sz w:val="20"/>
                <w:szCs w:val="20"/>
                <w:lang w:val="en-US" w:eastAsia="en-US"/>
              </w:rPr>
            </w:pPr>
            <w:r w:rsidRPr="0007225D">
              <w:rPr>
                <w:rFonts w:asciiTheme="majorBidi" w:hAnsiTheme="majorBidi" w:cstheme="majorBidi"/>
                <w:bCs/>
                <w:sz w:val="20"/>
                <w:szCs w:val="20"/>
                <w:lang w:val="en-US" w:eastAsia="en-US"/>
              </w:rPr>
              <w:t xml:space="preserve"># of </w:t>
            </w:r>
            <w:r w:rsidR="0071567E" w:rsidRPr="0007225D">
              <w:rPr>
                <w:rFonts w:asciiTheme="majorBidi" w:hAnsiTheme="majorBidi" w:cstheme="majorBidi"/>
                <w:bCs/>
                <w:sz w:val="20"/>
                <w:szCs w:val="20"/>
                <w:lang w:val="en-US" w:eastAsia="en-US"/>
              </w:rPr>
              <w:t xml:space="preserve">children who are </w:t>
            </w:r>
            <w:proofErr w:type="gramStart"/>
            <w:r w:rsidR="0071567E" w:rsidRPr="0007225D">
              <w:rPr>
                <w:rFonts w:asciiTheme="majorBidi" w:hAnsiTheme="majorBidi" w:cstheme="majorBidi"/>
                <w:bCs/>
                <w:sz w:val="20"/>
                <w:szCs w:val="20"/>
                <w:lang w:val="en-US" w:eastAsia="en-US"/>
              </w:rPr>
              <w:t>coming into contact with</w:t>
            </w:r>
            <w:proofErr w:type="gramEnd"/>
            <w:r w:rsidR="0071567E" w:rsidRPr="0007225D">
              <w:rPr>
                <w:rFonts w:asciiTheme="majorBidi" w:hAnsiTheme="majorBidi" w:cstheme="majorBidi"/>
                <w:bCs/>
                <w:sz w:val="20"/>
                <w:szCs w:val="20"/>
                <w:lang w:val="en-US" w:eastAsia="en-US"/>
              </w:rPr>
              <w:t xml:space="preserve"> the law access to diversion alternatives to custodial sentences</w:t>
            </w:r>
          </w:p>
          <w:p w14:paraId="6763ED77" w14:textId="77777777" w:rsidR="0071567E" w:rsidRPr="0007225D" w:rsidRDefault="0071567E" w:rsidP="00872AEE">
            <w:pPr>
              <w:rPr>
                <w:rFonts w:asciiTheme="majorBidi" w:hAnsiTheme="majorBidi" w:cstheme="majorBidi"/>
                <w:sz w:val="20"/>
                <w:szCs w:val="20"/>
                <w:lang w:val="en-US" w:eastAsia="en-US"/>
              </w:rPr>
            </w:pPr>
          </w:p>
        </w:tc>
        <w:tc>
          <w:tcPr>
            <w:tcW w:w="1980" w:type="dxa"/>
            <w:shd w:val="clear" w:color="auto" w:fill="EEECE1"/>
          </w:tcPr>
          <w:p w14:paraId="7F99D614" w14:textId="77777777" w:rsidR="0071567E" w:rsidRPr="0007225D" w:rsidRDefault="0071567E" w:rsidP="0071567E">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0</w:t>
            </w:r>
            <w:r w:rsidRPr="0007225D">
              <w:rPr>
                <w:rFonts w:asciiTheme="majorBidi" w:hAnsiTheme="majorBidi" w:cstheme="majorBidi"/>
                <w:bCs/>
                <w:sz w:val="20"/>
                <w:szCs w:val="20"/>
                <w:lang w:val="en-US" w:eastAsia="en-US"/>
              </w:rPr>
              <w:fldChar w:fldCharType="end"/>
            </w:r>
          </w:p>
        </w:tc>
        <w:tc>
          <w:tcPr>
            <w:tcW w:w="2430" w:type="dxa"/>
            <w:shd w:val="clear" w:color="auto" w:fill="EEECE1"/>
          </w:tcPr>
          <w:p w14:paraId="4BB6B407" w14:textId="77777777" w:rsidR="0071567E" w:rsidRPr="0007225D" w:rsidRDefault="0071567E" w:rsidP="0071567E">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10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100</w:t>
            </w:r>
            <w:r w:rsidRPr="0007225D">
              <w:rPr>
                <w:rFonts w:asciiTheme="majorBidi" w:hAnsiTheme="majorBidi" w:cstheme="majorBidi"/>
                <w:bCs/>
                <w:sz w:val="20"/>
                <w:szCs w:val="20"/>
                <w:lang w:val="en-US" w:eastAsia="en-US"/>
              </w:rPr>
              <w:fldChar w:fldCharType="end"/>
            </w:r>
          </w:p>
        </w:tc>
        <w:tc>
          <w:tcPr>
            <w:tcW w:w="2700" w:type="dxa"/>
          </w:tcPr>
          <w:p w14:paraId="3B2546A3" w14:textId="124C90BE" w:rsidR="0071567E" w:rsidRPr="00111B23" w:rsidRDefault="0069563F" w:rsidP="0071567E">
            <w:pPr>
              <w:rPr>
                <w:rFonts w:asciiTheme="majorBidi" w:hAnsiTheme="majorBidi" w:cstheme="majorBidi"/>
                <w:sz w:val="20"/>
                <w:szCs w:val="20"/>
              </w:rPr>
            </w:pPr>
            <w:r w:rsidRPr="00111B23">
              <w:rPr>
                <w:rFonts w:asciiTheme="majorBidi" w:hAnsiTheme="majorBidi" w:cstheme="majorBidi"/>
                <w:sz w:val="20"/>
                <w:szCs w:val="20"/>
              </w:rPr>
              <w:t>34</w:t>
            </w:r>
            <w:r w:rsidR="00566331">
              <w:rPr>
                <w:rFonts w:asciiTheme="majorBidi" w:hAnsiTheme="majorBidi" w:cstheme="majorBidi"/>
                <w:sz w:val="20"/>
                <w:szCs w:val="20"/>
              </w:rPr>
              <w:t xml:space="preserve"> </w:t>
            </w:r>
            <w:r w:rsidRPr="00111B23">
              <w:rPr>
                <w:rFonts w:asciiTheme="majorBidi" w:hAnsiTheme="majorBidi" w:cstheme="majorBidi"/>
                <w:sz w:val="20"/>
                <w:szCs w:val="20"/>
              </w:rPr>
              <w:t>(UNICEF)</w:t>
            </w:r>
          </w:p>
        </w:tc>
        <w:tc>
          <w:tcPr>
            <w:tcW w:w="2700" w:type="dxa"/>
          </w:tcPr>
          <w:p w14:paraId="401590E5" w14:textId="48595AE9" w:rsidR="0069563F" w:rsidRPr="00382BF8" w:rsidRDefault="0069563F" w:rsidP="0071567E">
            <w:pPr>
              <w:rPr>
                <w:sz w:val="20"/>
                <w:szCs w:val="20"/>
              </w:rPr>
            </w:pPr>
            <w:r w:rsidRPr="00382BF8">
              <w:rPr>
                <w:b/>
                <w:bCs/>
                <w:sz w:val="20"/>
                <w:szCs w:val="20"/>
              </w:rPr>
              <w:t>Delay</w:t>
            </w:r>
            <w:r w:rsidR="00382BF8" w:rsidRPr="00382BF8">
              <w:rPr>
                <w:b/>
                <w:bCs/>
                <w:sz w:val="20"/>
                <w:szCs w:val="20"/>
              </w:rPr>
              <w:t>ed</w:t>
            </w:r>
            <w:r w:rsidRPr="00382BF8">
              <w:rPr>
                <w:sz w:val="20"/>
                <w:szCs w:val="20"/>
              </w:rPr>
              <w:t>:</w:t>
            </w:r>
          </w:p>
          <w:p w14:paraId="2013A9BE" w14:textId="246AB92F" w:rsidR="0071567E" w:rsidRPr="00382BF8" w:rsidRDefault="0069563F" w:rsidP="0071567E">
            <w:pPr>
              <w:rPr>
                <w:rFonts w:asciiTheme="majorBidi" w:hAnsiTheme="majorBidi" w:cstheme="majorBidi"/>
                <w:sz w:val="20"/>
                <w:szCs w:val="20"/>
              </w:rPr>
            </w:pPr>
            <w:r w:rsidRPr="00382BF8">
              <w:rPr>
                <w:sz w:val="20"/>
                <w:szCs w:val="20"/>
              </w:rPr>
              <w:t xml:space="preserve">UNICEF Yemen introduced new risk informed payment modalities to better mitigate financial risk which delayed </w:t>
            </w:r>
            <w:r w:rsidR="00A81AAA" w:rsidRPr="00382BF8">
              <w:rPr>
                <w:sz w:val="20"/>
                <w:szCs w:val="20"/>
              </w:rPr>
              <w:t>implementation but</w:t>
            </w:r>
            <w:r w:rsidRPr="00382BF8">
              <w:rPr>
                <w:sz w:val="20"/>
                <w:szCs w:val="20"/>
              </w:rPr>
              <w:t xml:space="preserve"> have now completed a series of negotiations and advocacy to address partner concerns and </w:t>
            </w:r>
            <w:r w:rsidRPr="00382BF8">
              <w:rPr>
                <w:sz w:val="20"/>
                <w:szCs w:val="20"/>
              </w:rPr>
              <w:lastRenderedPageBreak/>
              <w:t>established procedures to address any complaints emanating from the payment procedures. Also, due to the COVID–19 outbreak, some of the activities have been stopped.</w:t>
            </w:r>
          </w:p>
        </w:tc>
      </w:tr>
      <w:tr w:rsidR="00D3375A" w:rsidRPr="0007225D" w14:paraId="1F0C7EDF" w14:textId="77777777" w:rsidTr="00D06B71">
        <w:trPr>
          <w:trHeight w:val="458"/>
        </w:trPr>
        <w:tc>
          <w:tcPr>
            <w:tcW w:w="2880" w:type="dxa"/>
            <w:vMerge/>
          </w:tcPr>
          <w:p w14:paraId="4C896641" w14:textId="77777777" w:rsidR="00D3375A" w:rsidRPr="0007225D" w:rsidRDefault="00D3375A" w:rsidP="00D3375A">
            <w:pPr>
              <w:rPr>
                <w:rFonts w:asciiTheme="majorBidi" w:hAnsiTheme="majorBidi" w:cstheme="majorBidi"/>
                <w:sz w:val="20"/>
                <w:szCs w:val="20"/>
                <w:lang w:val="en-US" w:eastAsia="en-US"/>
              </w:rPr>
            </w:pPr>
          </w:p>
        </w:tc>
        <w:tc>
          <w:tcPr>
            <w:tcW w:w="2970" w:type="dxa"/>
            <w:shd w:val="clear" w:color="auto" w:fill="EEECE1"/>
          </w:tcPr>
          <w:p w14:paraId="4E24B869" w14:textId="77777777" w:rsidR="00D3375A" w:rsidRPr="0007225D" w:rsidRDefault="00D3375A" w:rsidP="00D3375A">
            <w:pPr>
              <w:rPr>
                <w:rFonts w:asciiTheme="majorBidi" w:hAnsiTheme="majorBidi" w:cstheme="majorBidi"/>
                <w:sz w:val="20"/>
                <w:szCs w:val="20"/>
                <w:lang w:val="en-US" w:eastAsia="en-US"/>
              </w:rPr>
            </w:pPr>
            <w:r w:rsidRPr="0007225D">
              <w:rPr>
                <w:rFonts w:asciiTheme="majorBidi" w:hAnsiTheme="majorBidi" w:cstheme="majorBidi"/>
                <w:sz w:val="20"/>
                <w:szCs w:val="20"/>
                <w:lang w:val="en-US" w:eastAsia="en-US"/>
              </w:rPr>
              <w:t>Indicator 3.2.3</w:t>
            </w:r>
          </w:p>
          <w:p w14:paraId="71C36417" w14:textId="185D2FB0" w:rsidR="00D3375A" w:rsidRPr="0007225D" w:rsidRDefault="00D3375A" w:rsidP="00D3375A">
            <w:pPr>
              <w:rPr>
                <w:rFonts w:asciiTheme="majorBidi" w:hAnsiTheme="majorBidi" w:cstheme="majorBidi"/>
                <w:sz w:val="20"/>
                <w:szCs w:val="20"/>
                <w:lang w:val="en-US" w:eastAsia="en-US"/>
              </w:rPr>
            </w:pPr>
            <w:r w:rsidRPr="0007225D">
              <w:rPr>
                <w:rFonts w:asciiTheme="majorBidi" w:hAnsiTheme="majorBidi" w:cstheme="majorBidi"/>
                <w:b/>
                <w:sz w:val="20"/>
                <w:szCs w:val="20"/>
                <w:lang w:val="en-US" w:eastAsia="en-US"/>
              </w:rPr>
              <w:t xml:space="preserve"># </w:t>
            </w:r>
            <w:r w:rsidRPr="0007225D">
              <w:rPr>
                <w:rFonts w:asciiTheme="majorBidi" w:hAnsiTheme="majorBidi" w:cstheme="majorBidi"/>
                <w:bCs/>
                <w:sz w:val="20"/>
                <w:szCs w:val="20"/>
                <w:lang w:val="en-US" w:eastAsia="en-US"/>
              </w:rPr>
              <w:t>of female offenders diverted from incarceration.</w:t>
            </w:r>
          </w:p>
        </w:tc>
        <w:tc>
          <w:tcPr>
            <w:tcW w:w="1980" w:type="dxa"/>
            <w:shd w:val="clear" w:color="auto" w:fill="EEECE1"/>
          </w:tcPr>
          <w:p w14:paraId="6FE3BF4A" w14:textId="77777777" w:rsidR="00D3375A" w:rsidRPr="0007225D" w:rsidRDefault="00D3375A" w:rsidP="00D3375A">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0</w:t>
            </w:r>
            <w:r w:rsidRPr="0007225D">
              <w:rPr>
                <w:rFonts w:asciiTheme="majorBidi" w:hAnsiTheme="majorBidi" w:cstheme="majorBidi"/>
                <w:bCs/>
                <w:sz w:val="20"/>
                <w:szCs w:val="20"/>
                <w:lang w:val="en-US" w:eastAsia="en-US"/>
              </w:rPr>
              <w:fldChar w:fldCharType="end"/>
            </w:r>
          </w:p>
        </w:tc>
        <w:tc>
          <w:tcPr>
            <w:tcW w:w="2430" w:type="dxa"/>
            <w:shd w:val="clear" w:color="auto" w:fill="EEECE1"/>
          </w:tcPr>
          <w:p w14:paraId="0F2E5A52" w14:textId="77777777" w:rsidR="00D3375A" w:rsidRPr="0007225D" w:rsidRDefault="00D3375A" w:rsidP="00D3375A">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1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10</w:t>
            </w:r>
            <w:r w:rsidRPr="0007225D">
              <w:rPr>
                <w:rFonts w:asciiTheme="majorBidi" w:hAnsiTheme="majorBidi" w:cstheme="majorBidi"/>
                <w:bCs/>
                <w:sz w:val="20"/>
                <w:szCs w:val="20"/>
                <w:lang w:val="en-US" w:eastAsia="en-US"/>
              </w:rPr>
              <w:fldChar w:fldCharType="end"/>
            </w:r>
            <w:r w:rsidRPr="0007225D">
              <w:rPr>
                <w:rFonts w:asciiTheme="majorBidi" w:hAnsiTheme="majorBidi" w:cstheme="majorBidi"/>
                <w:bCs/>
                <w:sz w:val="20"/>
                <w:szCs w:val="20"/>
                <w:lang w:val="en-US" w:eastAsia="en-US"/>
              </w:rPr>
              <w:t>0</w:t>
            </w:r>
          </w:p>
        </w:tc>
        <w:tc>
          <w:tcPr>
            <w:tcW w:w="2700" w:type="dxa"/>
          </w:tcPr>
          <w:p w14:paraId="004BA694" w14:textId="1FA8011B" w:rsidR="00D3375A" w:rsidRPr="004C55C3" w:rsidRDefault="00D3375A" w:rsidP="00D3375A">
            <w:pPr>
              <w:rPr>
                <w:rFonts w:asciiTheme="majorBidi" w:hAnsiTheme="majorBidi" w:cstheme="majorBidi"/>
                <w:sz w:val="20"/>
                <w:szCs w:val="20"/>
              </w:rPr>
            </w:pPr>
            <w:r w:rsidRPr="004C55C3">
              <w:rPr>
                <w:rFonts w:asciiTheme="majorBidi" w:hAnsiTheme="majorBidi" w:cstheme="majorBidi"/>
                <w:bCs/>
                <w:sz w:val="20"/>
                <w:szCs w:val="20"/>
                <w:lang w:val="en-US" w:eastAsia="en-US"/>
              </w:rPr>
              <w:t>0</w:t>
            </w:r>
          </w:p>
        </w:tc>
        <w:tc>
          <w:tcPr>
            <w:tcW w:w="2700" w:type="dxa"/>
          </w:tcPr>
          <w:p w14:paraId="1657991A" w14:textId="77777777" w:rsidR="002360B5" w:rsidRPr="004C55C3" w:rsidRDefault="002360B5" w:rsidP="00D3375A">
            <w:pPr>
              <w:rPr>
                <w:rFonts w:asciiTheme="majorBidi" w:hAnsiTheme="majorBidi" w:cstheme="majorBidi"/>
                <w:bCs/>
                <w:sz w:val="20"/>
                <w:szCs w:val="20"/>
                <w:lang w:val="en-US" w:eastAsia="en-US"/>
              </w:rPr>
            </w:pPr>
            <w:r w:rsidRPr="004C55C3">
              <w:rPr>
                <w:rFonts w:asciiTheme="majorBidi" w:hAnsiTheme="majorBidi" w:cstheme="majorBidi"/>
                <w:bCs/>
                <w:sz w:val="20"/>
                <w:szCs w:val="20"/>
                <w:lang w:val="en-US" w:eastAsia="en-US"/>
              </w:rPr>
              <w:t xml:space="preserve">Delayed. </w:t>
            </w:r>
          </w:p>
          <w:p w14:paraId="71422460" w14:textId="291499A8" w:rsidR="00D3375A" w:rsidRPr="004C55C3" w:rsidRDefault="00D3375A" w:rsidP="00D3375A">
            <w:pPr>
              <w:rPr>
                <w:rFonts w:asciiTheme="majorBidi" w:hAnsiTheme="majorBidi" w:cstheme="majorBidi"/>
                <w:bCs/>
                <w:sz w:val="20"/>
                <w:szCs w:val="20"/>
              </w:rPr>
            </w:pPr>
            <w:r w:rsidRPr="004C55C3">
              <w:rPr>
                <w:rFonts w:asciiTheme="majorBidi" w:hAnsiTheme="majorBidi" w:cstheme="majorBidi"/>
                <w:bCs/>
                <w:sz w:val="20"/>
                <w:szCs w:val="20"/>
                <w:lang w:val="en-US" w:eastAsia="en-US"/>
              </w:rPr>
              <w:t>To be measured by end of Dec</w:t>
            </w:r>
          </w:p>
        </w:tc>
      </w:tr>
      <w:tr w:rsidR="00D3375A" w:rsidRPr="0007225D" w14:paraId="431F4FE6" w14:textId="77777777" w:rsidTr="00D06B71">
        <w:trPr>
          <w:trHeight w:val="458"/>
        </w:trPr>
        <w:tc>
          <w:tcPr>
            <w:tcW w:w="2880" w:type="dxa"/>
            <w:vMerge/>
          </w:tcPr>
          <w:p w14:paraId="3D6BF173" w14:textId="77777777" w:rsidR="00D3375A" w:rsidRPr="0007225D" w:rsidRDefault="00D3375A" w:rsidP="00D3375A">
            <w:pPr>
              <w:rPr>
                <w:rFonts w:asciiTheme="majorBidi" w:hAnsiTheme="majorBidi" w:cstheme="majorBidi"/>
                <w:sz w:val="20"/>
                <w:szCs w:val="20"/>
                <w:lang w:val="en-US" w:eastAsia="en-US"/>
              </w:rPr>
            </w:pPr>
          </w:p>
        </w:tc>
        <w:tc>
          <w:tcPr>
            <w:tcW w:w="2970" w:type="dxa"/>
            <w:shd w:val="clear" w:color="auto" w:fill="EEECE1"/>
          </w:tcPr>
          <w:p w14:paraId="711AAAB5" w14:textId="77777777" w:rsidR="00D3375A" w:rsidRPr="0007225D" w:rsidRDefault="00D3375A" w:rsidP="00D3375A">
            <w:pPr>
              <w:rPr>
                <w:rFonts w:asciiTheme="majorBidi" w:hAnsiTheme="majorBidi" w:cstheme="majorBidi"/>
                <w:sz w:val="20"/>
                <w:szCs w:val="20"/>
                <w:lang w:val="en-US" w:eastAsia="en-US"/>
              </w:rPr>
            </w:pPr>
            <w:r w:rsidRPr="0007225D">
              <w:rPr>
                <w:rFonts w:asciiTheme="majorBidi" w:hAnsiTheme="majorBidi" w:cstheme="majorBidi"/>
                <w:sz w:val="20"/>
                <w:szCs w:val="20"/>
                <w:lang w:val="en-US" w:eastAsia="en-US"/>
              </w:rPr>
              <w:t>Indicator 3.3.1</w:t>
            </w:r>
          </w:p>
          <w:p w14:paraId="1BC7EC34" w14:textId="77777777" w:rsidR="00D3375A" w:rsidRPr="0007225D" w:rsidRDefault="00D3375A" w:rsidP="00D3375A">
            <w:pPr>
              <w:rPr>
                <w:rFonts w:asciiTheme="majorBidi" w:hAnsiTheme="majorBidi" w:cstheme="majorBidi"/>
                <w:bCs/>
                <w:sz w:val="20"/>
                <w:szCs w:val="20"/>
                <w:lang w:val="en-US" w:eastAsia="en-US"/>
              </w:rPr>
            </w:pPr>
            <w:r w:rsidRPr="0007225D">
              <w:rPr>
                <w:rFonts w:asciiTheme="majorBidi" w:hAnsiTheme="majorBidi" w:cstheme="majorBidi"/>
                <w:bCs/>
                <w:sz w:val="20"/>
                <w:szCs w:val="20"/>
                <w:lang w:val="en-US" w:eastAsia="en-US"/>
              </w:rPr>
              <w:t># of pre-trial detainees received legal aid</w:t>
            </w:r>
          </w:p>
          <w:p w14:paraId="3D638D45" w14:textId="367B98B1" w:rsidR="00D3375A" w:rsidRPr="0007225D" w:rsidRDefault="00D3375A" w:rsidP="00D3375A">
            <w:pPr>
              <w:rPr>
                <w:rFonts w:asciiTheme="majorBidi" w:hAnsiTheme="majorBidi" w:cstheme="majorBidi"/>
                <w:bCs/>
                <w:sz w:val="20"/>
                <w:szCs w:val="20"/>
                <w:lang w:val="en-US" w:eastAsia="en-US"/>
              </w:rPr>
            </w:pPr>
            <w:r w:rsidRPr="0007225D">
              <w:rPr>
                <w:rFonts w:asciiTheme="majorBidi" w:hAnsiTheme="majorBidi" w:cstheme="majorBidi"/>
                <w:bCs/>
                <w:sz w:val="20"/>
                <w:szCs w:val="20"/>
                <w:lang w:val="en-US" w:eastAsia="en-US"/>
              </w:rPr>
              <w:t>And # of diversion practices identified.</w:t>
            </w:r>
          </w:p>
          <w:p w14:paraId="49A85353" w14:textId="7829E8E1" w:rsidR="00D3375A" w:rsidRPr="0007225D" w:rsidRDefault="00D3375A" w:rsidP="00D3375A">
            <w:pPr>
              <w:rPr>
                <w:rFonts w:asciiTheme="majorBidi" w:hAnsiTheme="majorBidi" w:cstheme="majorBidi"/>
                <w:sz w:val="20"/>
                <w:szCs w:val="20"/>
                <w:lang w:val="en-US" w:eastAsia="en-US"/>
              </w:rPr>
            </w:pPr>
            <w:r w:rsidRPr="0007225D">
              <w:rPr>
                <w:rFonts w:asciiTheme="majorBidi" w:hAnsiTheme="majorBidi" w:cstheme="majorBidi"/>
                <w:bCs/>
                <w:sz w:val="20"/>
                <w:szCs w:val="20"/>
                <w:lang w:val="en-US" w:eastAsia="en-US"/>
              </w:rPr>
              <w:t xml:space="preserve"> </w:t>
            </w:r>
          </w:p>
        </w:tc>
        <w:tc>
          <w:tcPr>
            <w:tcW w:w="1980" w:type="dxa"/>
            <w:shd w:val="clear" w:color="auto" w:fill="EEECE1"/>
          </w:tcPr>
          <w:p w14:paraId="59916394" w14:textId="77777777" w:rsidR="00D3375A" w:rsidRPr="0007225D" w:rsidRDefault="00D3375A" w:rsidP="00D3375A">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0</w:t>
            </w:r>
            <w:r w:rsidRPr="0007225D">
              <w:rPr>
                <w:rFonts w:asciiTheme="majorBidi" w:hAnsiTheme="majorBidi" w:cstheme="majorBidi"/>
                <w:bCs/>
                <w:sz w:val="20"/>
                <w:szCs w:val="20"/>
                <w:lang w:val="en-US" w:eastAsia="en-US"/>
              </w:rPr>
              <w:fldChar w:fldCharType="end"/>
            </w:r>
          </w:p>
        </w:tc>
        <w:tc>
          <w:tcPr>
            <w:tcW w:w="2430" w:type="dxa"/>
            <w:shd w:val="clear" w:color="auto" w:fill="EEECE1"/>
          </w:tcPr>
          <w:p w14:paraId="39A60918" w14:textId="77777777" w:rsidR="00D3375A" w:rsidRPr="0007225D" w:rsidRDefault="00D3375A" w:rsidP="00D3375A">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10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100</w:t>
            </w:r>
            <w:r w:rsidRPr="0007225D">
              <w:rPr>
                <w:rFonts w:asciiTheme="majorBidi" w:hAnsiTheme="majorBidi" w:cstheme="majorBidi"/>
                <w:bCs/>
                <w:sz w:val="20"/>
                <w:szCs w:val="20"/>
                <w:lang w:val="en-US" w:eastAsia="en-US"/>
              </w:rPr>
              <w:fldChar w:fldCharType="end"/>
            </w:r>
          </w:p>
        </w:tc>
        <w:tc>
          <w:tcPr>
            <w:tcW w:w="2700" w:type="dxa"/>
          </w:tcPr>
          <w:p w14:paraId="31B7BFE0" w14:textId="11B0D13A" w:rsidR="00D3375A" w:rsidRPr="004C55C3" w:rsidRDefault="00D3375A" w:rsidP="00D3375A">
            <w:pPr>
              <w:rPr>
                <w:rFonts w:asciiTheme="majorBidi" w:hAnsiTheme="majorBidi" w:cstheme="majorBidi"/>
                <w:sz w:val="20"/>
                <w:szCs w:val="20"/>
              </w:rPr>
            </w:pPr>
            <w:r w:rsidRPr="004C55C3">
              <w:rPr>
                <w:rFonts w:asciiTheme="majorBidi" w:hAnsiTheme="majorBidi" w:cstheme="majorBidi"/>
                <w:bCs/>
                <w:sz w:val="20"/>
                <w:szCs w:val="20"/>
                <w:lang w:val="en-US" w:eastAsia="en-US"/>
              </w:rPr>
              <w:t>0</w:t>
            </w:r>
          </w:p>
        </w:tc>
        <w:tc>
          <w:tcPr>
            <w:tcW w:w="2700" w:type="dxa"/>
          </w:tcPr>
          <w:p w14:paraId="45CECEEE" w14:textId="77777777" w:rsidR="002360B5" w:rsidRPr="004C55C3" w:rsidRDefault="002360B5" w:rsidP="00D3375A">
            <w:pPr>
              <w:rPr>
                <w:rFonts w:asciiTheme="majorBidi" w:hAnsiTheme="majorBidi" w:cstheme="majorBidi"/>
                <w:bCs/>
                <w:sz w:val="20"/>
                <w:szCs w:val="20"/>
                <w:lang w:val="en-US" w:eastAsia="en-US"/>
              </w:rPr>
            </w:pPr>
            <w:r w:rsidRPr="004C55C3">
              <w:rPr>
                <w:rFonts w:asciiTheme="majorBidi" w:hAnsiTheme="majorBidi" w:cstheme="majorBidi"/>
                <w:bCs/>
                <w:sz w:val="20"/>
                <w:szCs w:val="20"/>
                <w:lang w:val="en-US" w:eastAsia="en-US"/>
              </w:rPr>
              <w:t xml:space="preserve">Delayed. </w:t>
            </w:r>
          </w:p>
          <w:p w14:paraId="7148CC43" w14:textId="6A25C3A0" w:rsidR="00D3375A" w:rsidRPr="004C55C3" w:rsidRDefault="00D3375A" w:rsidP="00D3375A">
            <w:pPr>
              <w:rPr>
                <w:rFonts w:asciiTheme="majorBidi" w:hAnsiTheme="majorBidi" w:cstheme="majorBidi"/>
                <w:bCs/>
                <w:sz w:val="20"/>
                <w:szCs w:val="20"/>
              </w:rPr>
            </w:pPr>
            <w:r w:rsidRPr="004C55C3">
              <w:rPr>
                <w:rFonts w:asciiTheme="majorBidi" w:hAnsiTheme="majorBidi" w:cstheme="majorBidi"/>
                <w:bCs/>
                <w:sz w:val="20"/>
                <w:szCs w:val="20"/>
                <w:lang w:val="en-US" w:eastAsia="en-US"/>
              </w:rPr>
              <w:t>To be measured by end of Dec</w:t>
            </w:r>
          </w:p>
        </w:tc>
      </w:tr>
      <w:tr w:rsidR="00D3375A" w:rsidRPr="0007225D" w14:paraId="3F0B6EB5" w14:textId="77777777" w:rsidTr="00D06B71">
        <w:trPr>
          <w:trHeight w:val="458"/>
        </w:trPr>
        <w:tc>
          <w:tcPr>
            <w:tcW w:w="2880" w:type="dxa"/>
            <w:vMerge/>
          </w:tcPr>
          <w:p w14:paraId="23491568" w14:textId="77777777" w:rsidR="00D3375A" w:rsidRPr="0007225D" w:rsidRDefault="00D3375A" w:rsidP="00D3375A">
            <w:pPr>
              <w:rPr>
                <w:rFonts w:asciiTheme="majorBidi" w:hAnsiTheme="majorBidi" w:cstheme="majorBidi"/>
                <w:sz w:val="20"/>
                <w:szCs w:val="20"/>
                <w:lang w:val="en-US" w:eastAsia="en-US"/>
              </w:rPr>
            </w:pPr>
          </w:p>
        </w:tc>
        <w:tc>
          <w:tcPr>
            <w:tcW w:w="2970" w:type="dxa"/>
            <w:shd w:val="clear" w:color="auto" w:fill="EEECE1"/>
          </w:tcPr>
          <w:p w14:paraId="45C6EB02" w14:textId="77777777" w:rsidR="00D3375A" w:rsidRPr="0007225D" w:rsidRDefault="00D3375A" w:rsidP="00D3375A">
            <w:pPr>
              <w:rPr>
                <w:rFonts w:asciiTheme="majorBidi" w:hAnsiTheme="majorBidi" w:cstheme="majorBidi"/>
                <w:sz w:val="20"/>
                <w:szCs w:val="20"/>
                <w:lang w:val="en-US" w:eastAsia="en-US"/>
              </w:rPr>
            </w:pPr>
            <w:r w:rsidRPr="0007225D">
              <w:rPr>
                <w:rFonts w:asciiTheme="majorBidi" w:hAnsiTheme="majorBidi" w:cstheme="majorBidi"/>
                <w:sz w:val="20"/>
                <w:szCs w:val="20"/>
                <w:lang w:val="en-US" w:eastAsia="en-US"/>
              </w:rPr>
              <w:t>Indicator 3.3.2</w:t>
            </w:r>
          </w:p>
          <w:p w14:paraId="7B32765A" w14:textId="12A74300" w:rsidR="00D3375A" w:rsidRPr="0007225D" w:rsidRDefault="00D3375A" w:rsidP="00D3375A">
            <w:pPr>
              <w:rPr>
                <w:rFonts w:asciiTheme="majorBidi" w:hAnsiTheme="majorBidi" w:cstheme="majorBidi"/>
                <w:bCs/>
                <w:sz w:val="20"/>
                <w:szCs w:val="20"/>
                <w:lang w:val="en-US" w:eastAsia="en-US"/>
              </w:rPr>
            </w:pPr>
            <w:r w:rsidRPr="0007225D">
              <w:rPr>
                <w:rFonts w:asciiTheme="majorBidi" w:hAnsiTheme="majorBidi" w:cstheme="majorBidi"/>
                <w:b/>
                <w:sz w:val="20"/>
                <w:szCs w:val="20"/>
                <w:lang w:val="en-US" w:eastAsia="en-US"/>
              </w:rPr>
              <w:t>#</w:t>
            </w:r>
            <w:r w:rsidRPr="0007225D">
              <w:rPr>
                <w:rFonts w:asciiTheme="majorBidi" w:hAnsiTheme="majorBidi" w:cstheme="majorBidi"/>
                <w:bCs/>
                <w:sz w:val="20"/>
                <w:szCs w:val="20"/>
                <w:lang w:val="en-US" w:eastAsia="en-US"/>
              </w:rPr>
              <w:t xml:space="preserve">of children/juvenile pre-trial detainees receiving legal aid </w:t>
            </w:r>
          </w:p>
          <w:p w14:paraId="59F35799" w14:textId="77777777" w:rsidR="00D3375A" w:rsidRPr="0007225D" w:rsidRDefault="00D3375A" w:rsidP="00D3375A">
            <w:pPr>
              <w:rPr>
                <w:rFonts w:asciiTheme="majorBidi" w:hAnsiTheme="majorBidi" w:cstheme="majorBidi"/>
                <w:sz w:val="20"/>
                <w:szCs w:val="20"/>
                <w:lang w:val="en-US" w:eastAsia="en-US"/>
              </w:rPr>
            </w:pPr>
          </w:p>
        </w:tc>
        <w:tc>
          <w:tcPr>
            <w:tcW w:w="1980" w:type="dxa"/>
            <w:shd w:val="clear" w:color="auto" w:fill="EEECE1"/>
          </w:tcPr>
          <w:p w14:paraId="677480FD" w14:textId="77777777" w:rsidR="00D3375A" w:rsidRPr="0007225D" w:rsidRDefault="00D3375A" w:rsidP="00D3375A">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0</w:t>
            </w:r>
            <w:r w:rsidRPr="0007225D">
              <w:rPr>
                <w:rFonts w:asciiTheme="majorBidi" w:hAnsiTheme="majorBidi" w:cstheme="majorBidi"/>
                <w:bCs/>
                <w:sz w:val="20"/>
                <w:szCs w:val="20"/>
                <w:lang w:val="en-US" w:eastAsia="en-US"/>
              </w:rPr>
              <w:fldChar w:fldCharType="end"/>
            </w:r>
          </w:p>
        </w:tc>
        <w:tc>
          <w:tcPr>
            <w:tcW w:w="2430" w:type="dxa"/>
            <w:shd w:val="clear" w:color="auto" w:fill="EEECE1"/>
          </w:tcPr>
          <w:p w14:paraId="7B856623" w14:textId="77777777" w:rsidR="00D3375A" w:rsidRPr="0007225D" w:rsidRDefault="00D3375A" w:rsidP="00D3375A">
            <w:pPr>
              <w:rPr>
                <w:rFonts w:asciiTheme="majorBidi" w:hAnsiTheme="majorBidi" w:cstheme="majorBidi"/>
                <w:bCs/>
                <w:sz w:val="20"/>
                <w:szCs w:val="20"/>
              </w:rPr>
            </w:pPr>
            <w:r w:rsidRPr="0007225D">
              <w:rPr>
                <w:rFonts w:asciiTheme="majorBidi" w:hAnsiTheme="majorBidi" w:cstheme="majorBidi"/>
                <w:bCs/>
                <w:sz w:val="20"/>
                <w:szCs w:val="20"/>
                <w:lang w:val="en-US" w:eastAsia="en-US"/>
              </w:rPr>
              <w:fldChar w:fldCharType="begin">
                <w:ffData>
                  <w:name w:val=""/>
                  <w:enabled/>
                  <w:calcOnExit w:val="0"/>
                  <w:textInput>
                    <w:default w:val="100"/>
                    <w:maxLength w:val="300"/>
                  </w:textInput>
                </w:ffData>
              </w:fldChar>
            </w:r>
            <w:r w:rsidRPr="0007225D">
              <w:rPr>
                <w:rFonts w:asciiTheme="majorBidi" w:hAnsiTheme="majorBidi" w:cstheme="majorBidi"/>
                <w:bCs/>
                <w:sz w:val="20"/>
                <w:szCs w:val="20"/>
                <w:lang w:val="en-US" w:eastAsia="en-US"/>
              </w:rPr>
              <w:instrText xml:space="preserve"> FORMTEXT </w:instrText>
            </w:r>
            <w:r w:rsidRPr="0007225D">
              <w:rPr>
                <w:rFonts w:asciiTheme="majorBidi" w:hAnsiTheme="majorBidi" w:cstheme="majorBidi"/>
                <w:bCs/>
                <w:sz w:val="20"/>
                <w:szCs w:val="20"/>
                <w:lang w:val="en-US" w:eastAsia="en-US"/>
              </w:rPr>
            </w:r>
            <w:r w:rsidRPr="0007225D">
              <w:rPr>
                <w:rFonts w:asciiTheme="majorBidi" w:hAnsiTheme="majorBidi" w:cstheme="majorBidi"/>
                <w:bCs/>
                <w:sz w:val="20"/>
                <w:szCs w:val="20"/>
                <w:lang w:val="en-US" w:eastAsia="en-US"/>
              </w:rPr>
              <w:fldChar w:fldCharType="separate"/>
            </w:r>
            <w:r w:rsidRPr="0007225D">
              <w:rPr>
                <w:rFonts w:asciiTheme="majorBidi" w:hAnsiTheme="majorBidi" w:cstheme="majorBidi"/>
                <w:bCs/>
                <w:noProof/>
                <w:sz w:val="20"/>
                <w:szCs w:val="20"/>
                <w:lang w:val="en-US" w:eastAsia="en-US"/>
              </w:rPr>
              <w:t>100</w:t>
            </w:r>
            <w:r w:rsidRPr="0007225D">
              <w:rPr>
                <w:rFonts w:asciiTheme="majorBidi" w:hAnsiTheme="majorBidi" w:cstheme="majorBidi"/>
                <w:bCs/>
                <w:sz w:val="20"/>
                <w:szCs w:val="20"/>
                <w:lang w:val="en-US" w:eastAsia="en-US"/>
              </w:rPr>
              <w:fldChar w:fldCharType="end"/>
            </w:r>
          </w:p>
        </w:tc>
        <w:tc>
          <w:tcPr>
            <w:tcW w:w="2700" w:type="dxa"/>
          </w:tcPr>
          <w:p w14:paraId="47AC5310" w14:textId="2BEDAAA6" w:rsidR="00D3375A" w:rsidRPr="00D06B71" w:rsidRDefault="00D3375A" w:rsidP="00D3375A">
            <w:pPr>
              <w:rPr>
                <w:rFonts w:asciiTheme="majorBidi" w:hAnsiTheme="majorBidi" w:cstheme="majorBidi"/>
                <w:bCs/>
                <w:sz w:val="20"/>
                <w:szCs w:val="20"/>
              </w:rPr>
            </w:pPr>
            <w:r w:rsidRPr="00D06B71">
              <w:rPr>
                <w:rFonts w:asciiTheme="majorBidi" w:hAnsiTheme="majorBidi" w:cstheme="majorBidi"/>
                <w:bCs/>
                <w:sz w:val="20"/>
                <w:szCs w:val="20"/>
                <w:lang w:val="en-US" w:eastAsia="en-US"/>
              </w:rPr>
              <w:t>523 (UNICEF)</w:t>
            </w:r>
          </w:p>
        </w:tc>
        <w:tc>
          <w:tcPr>
            <w:tcW w:w="2700" w:type="dxa"/>
          </w:tcPr>
          <w:p w14:paraId="2C5ADD8D" w14:textId="3245DB96" w:rsidR="00D3375A" w:rsidRPr="00852259" w:rsidRDefault="002241F9" w:rsidP="00D3375A">
            <w:pPr>
              <w:rPr>
                <w:rFonts w:asciiTheme="majorBidi" w:hAnsiTheme="majorBidi" w:cstheme="majorBidi"/>
                <w:bCs/>
                <w:sz w:val="20"/>
                <w:szCs w:val="20"/>
                <w:lang w:val="en-US" w:eastAsia="en-US"/>
              </w:rPr>
            </w:pPr>
            <w:r w:rsidRPr="00852259">
              <w:rPr>
                <w:rFonts w:asciiTheme="majorBidi" w:hAnsiTheme="majorBidi" w:cstheme="majorBidi"/>
                <w:bCs/>
                <w:sz w:val="20"/>
                <w:szCs w:val="20"/>
                <w:lang w:val="en-US" w:eastAsia="en-US"/>
              </w:rPr>
              <w:t xml:space="preserve">On track </w:t>
            </w:r>
          </w:p>
          <w:p w14:paraId="38FB5A84" w14:textId="4D490733" w:rsidR="00D3375A" w:rsidRPr="0007225D" w:rsidRDefault="00D3375A" w:rsidP="00D3375A">
            <w:pPr>
              <w:rPr>
                <w:rFonts w:asciiTheme="majorBidi" w:hAnsiTheme="majorBidi" w:cstheme="majorBidi"/>
                <w:sz w:val="20"/>
                <w:szCs w:val="20"/>
              </w:rPr>
            </w:pPr>
            <w:r w:rsidRPr="00382BF8">
              <w:rPr>
                <w:sz w:val="20"/>
                <w:szCs w:val="20"/>
              </w:rPr>
              <w:t>UNICEF Yemen introduced new risk informed payment modalities to better mitigate financial risk which delayed implementation but have now completed a series of negotiations and advocacy to address partner concerns and established procedures to address any complaints emanating from the payment procedures. Also, due to the COVID–19 outbreak, some of the activities have been s</w:t>
            </w:r>
            <w:r>
              <w:rPr>
                <w:sz w:val="20"/>
                <w:szCs w:val="20"/>
              </w:rPr>
              <w:t>uspended</w:t>
            </w:r>
            <w:r w:rsidRPr="00382BF8">
              <w:rPr>
                <w:sz w:val="20"/>
                <w:szCs w:val="20"/>
              </w:rPr>
              <w:t>.</w:t>
            </w:r>
          </w:p>
        </w:tc>
      </w:tr>
    </w:tbl>
    <w:p w14:paraId="31553759" w14:textId="25A2880F" w:rsidR="004E3B3E" w:rsidRDefault="004E3B3E" w:rsidP="004E3B3E">
      <w:pPr>
        <w:outlineLvl w:val="0"/>
        <w:rPr>
          <w:lang w:val="en-US" w:eastAsia="en-US"/>
        </w:rPr>
      </w:pPr>
    </w:p>
    <w:sectPr w:rsidR="004E3B3E"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80450" w14:textId="77777777" w:rsidR="00C8154A" w:rsidRDefault="00C8154A" w:rsidP="00E76CA1">
      <w:r>
        <w:separator/>
      </w:r>
    </w:p>
  </w:endnote>
  <w:endnote w:type="continuationSeparator" w:id="0">
    <w:p w14:paraId="69E71EAA" w14:textId="77777777" w:rsidR="00C8154A" w:rsidRDefault="00C8154A" w:rsidP="00E76CA1">
      <w:r>
        <w:continuationSeparator/>
      </w:r>
    </w:p>
  </w:endnote>
  <w:endnote w:type="continuationNotice" w:id="1">
    <w:p w14:paraId="57CF7143" w14:textId="77777777" w:rsidR="00C8154A" w:rsidRDefault="00C81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8411" w14:textId="77777777" w:rsidR="002241F9" w:rsidRDefault="002241F9">
    <w:pPr>
      <w:pStyle w:val="Footer"/>
      <w:jc w:val="center"/>
    </w:pPr>
    <w:r>
      <w:fldChar w:fldCharType="begin"/>
    </w:r>
    <w:r>
      <w:instrText xml:space="preserve"> PAGE   \* MERGEFORMAT </w:instrText>
    </w:r>
    <w:r>
      <w:fldChar w:fldCharType="separate"/>
    </w:r>
    <w:r>
      <w:rPr>
        <w:noProof/>
      </w:rPr>
      <w:t>1</w:t>
    </w:r>
    <w:r>
      <w:fldChar w:fldCharType="end"/>
    </w:r>
  </w:p>
  <w:p w14:paraId="70272B2F" w14:textId="77777777" w:rsidR="002241F9" w:rsidRDefault="00224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5838A" w14:textId="77777777" w:rsidR="00C8154A" w:rsidRDefault="00C8154A" w:rsidP="00E76CA1">
      <w:r>
        <w:separator/>
      </w:r>
    </w:p>
  </w:footnote>
  <w:footnote w:type="continuationSeparator" w:id="0">
    <w:p w14:paraId="28C34660" w14:textId="77777777" w:rsidR="00C8154A" w:rsidRDefault="00C8154A" w:rsidP="00E76CA1">
      <w:r>
        <w:continuationSeparator/>
      </w:r>
    </w:p>
  </w:footnote>
  <w:footnote w:type="continuationNotice" w:id="1">
    <w:p w14:paraId="64B00341" w14:textId="77777777" w:rsidR="00C8154A" w:rsidRDefault="00C815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319D"/>
    <w:multiLevelType w:val="hybridMultilevel"/>
    <w:tmpl w:val="18B2E000"/>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D5F1B3D"/>
    <w:multiLevelType w:val="hybridMultilevel"/>
    <w:tmpl w:val="382C539A"/>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14954767"/>
    <w:multiLevelType w:val="hybridMultilevel"/>
    <w:tmpl w:val="E80CB4B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180767A9"/>
    <w:multiLevelType w:val="hybridMultilevel"/>
    <w:tmpl w:val="D9A62D90"/>
    <w:lvl w:ilvl="0" w:tplc="04090003">
      <w:start w:val="1"/>
      <w:numFmt w:val="bullet"/>
      <w:lvlText w:val="o"/>
      <w:lvlJc w:val="left"/>
      <w:pPr>
        <w:ind w:left="-90" w:hanging="360"/>
      </w:pPr>
      <w:rPr>
        <w:rFonts w:ascii="Courier New" w:hAnsi="Courier New" w:cs="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20C2781C"/>
    <w:multiLevelType w:val="hybridMultilevel"/>
    <w:tmpl w:val="17184B78"/>
    <w:lvl w:ilvl="0" w:tplc="04090003">
      <w:start w:val="1"/>
      <w:numFmt w:val="bullet"/>
      <w:lvlText w:val="o"/>
      <w:lvlJc w:val="left"/>
      <w:pPr>
        <w:ind w:left="-90" w:hanging="360"/>
      </w:pPr>
      <w:rPr>
        <w:rFonts w:ascii="Courier New" w:hAnsi="Courier New" w:cs="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211E455F"/>
    <w:multiLevelType w:val="hybridMultilevel"/>
    <w:tmpl w:val="057265F8"/>
    <w:lvl w:ilvl="0" w:tplc="2922847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7684A"/>
    <w:multiLevelType w:val="hybridMultilevel"/>
    <w:tmpl w:val="533C91F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309F7685"/>
    <w:multiLevelType w:val="hybridMultilevel"/>
    <w:tmpl w:val="2BCC806E"/>
    <w:lvl w:ilvl="0" w:tplc="04090003">
      <w:start w:val="1"/>
      <w:numFmt w:val="bullet"/>
      <w:lvlText w:val="o"/>
      <w:lvlJc w:val="left"/>
      <w:pPr>
        <w:ind w:left="-90" w:hanging="360"/>
      </w:pPr>
      <w:rPr>
        <w:rFonts w:ascii="Courier New" w:hAnsi="Courier New" w:cs="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3579154A"/>
    <w:multiLevelType w:val="hybridMultilevel"/>
    <w:tmpl w:val="DAD265D6"/>
    <w:lvl w:ilvl="0" w:tplc="2922847E">
      <w:numFmt w:val="bullet"/>
      <w:lvlText w:val="-"/>
      <w:lvlJc w:val="left"/>
      <w:pPr>
        <w:ind w:left="-810" w:hanging="360"/>
      </w:pPr>
      <w:rPr>
        <w:rFonts w:ascii="Arial Narrow" w:eastAsia="Times New Roman" w:hAnsi="Arial Narrow"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5C46ADB"/>
    <w:multiLevelType w:val="hybridMultilevel"/>
    <w:tmpl w:val="5948A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C1F68"/>
    <w:multiLevelType w:val="hybridMultilevel"/>
    <w:tmpl w:val="2BA00E60"/>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6A6629ED"/>
    <w:multiLevelType w:val="hybridMultilevel"/>
    <w:tmpl w:val="2620FCB0"/>
    <w:lvl w:ilvl="0" w:tplc="2922847E">
      <w:numFmt w:val="bullet"/>
      <w:lvlText w:val="-"/>
      <w:lvlJc w:val="left"/>
      <w:pPr>
        <w:ind w:left="0" w:hanging="360"/>
      </w:pPr>
      <w:rPr>
        <w:rFonts w:ascii="Arial Narrow" w:eastAsia="Times New Roman" w:hAnsi="Arial Narrow"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4217692"/>
    <w:multiLevelType w:val="hybridMultilevel"/>
    <w:tmpl w:val="3F9A4100"/>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6E324BD"/>
    <w:multiLevelType w:val="hybridMultilevel"/>
    <w:tmpl w:val="9A204078"/>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4"/>
  </w:num>
  <w:num w:numId="2">
    <w:abstractNumId w:val="12"/>
  </w:num>
  <w:num w:numId="3">
    <w:abstractNumId w:val="2"/>
  </w:num>
  <w:num w:numId="4">
    <w:abstractNumId w:val="6"/>
  </w:num>
  <w:num w:numId="5">
    <w:abstractNumId w:val="9"/>
  </w:num>
  <w:num w:numId="6">
    <w:abstractNumId w:val="11"/>
  </w:num>
  <w:num w:numId="7">
    <w:abstractNumId w:val="3"/>
  </w:num>
  <w:num w:numId="8">
    <w:abstractNumId w:val="7"/>
  </w:num>
  <w:num w:numId="9">
    <w:abstractNumId w:val="2"/>
  </w:num>
  <w:num w:numId="10">
    <w:abstractNumId w:val="14"/>
  </w:num>
  <w:num w:numId="11">
    <w:abstractNumId w:val="13"/>
  </w:num>
  <w:num w:numId="12">
    <w:abstractNumId w:val="5"/>
  </w:num>
  <w:num w:numId="13">
    <w:abstractNumId w:val="10"/>
  </w:num>
  <w:num w:numId="14">
    <w:abstractNumId w:val="0"/>
  </w:num>
  <w:num w:numId="15">
    <w:abstractNumId w:val="4"/>
  </w:num>
  <w:num w:numId="16">
    <w:abstractNumId w:val="8"/>
  </w:num>
  <w:num w:numId="17">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nedy Chibvongodze">
    <w15:presenceInfo w15:providerId="AD" w15:userId="S::kennedy.chibvongodze@undp.org::88b698df-104c-4891-93d9-56be63296f37"/>
  </w15:person>
  <w15:person w15:author="Paola Foschiatto">
    <w15:presenceInfo w15:providerId="AD" w15:userId="S::paola.foschiatto@unwomen.org::f0080fc2-f75d-48ea-86f3-0e157a7a01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D6E"/>
    <w:rsid w:val="000022C4"/>
    <w:rsid w:val="00002815"/>
    <w:rsid w:val="00002974"/>
    <w:rsid w:val="00003332"/>
    <w:rsid w:val="00004566"/>
    <w:rsid w:val="00005737"/>
    <w:rsid w:val="00006DBE"/>
    <w:rsid w:val="00006EC0"/>
    <w:rsid w:val="00007F18"/>
    <w:rsid w:val="00010EB0"/>
    <w:rsid w:val="0001109A"/>
    <w:rsid w:val="00013AE3"/>
    <w:rsid w:val="00013D36"/>
    <w:rsid w:val="00013D69"/>
    <w:rsid w:val="00014B13"/>
    <w:rsid w:val="00017052"/>
    <w:rsid w:val="000211D1"/>
    <w:rsid w:val="000213DD"/>
    <w:rsid w:val="000244B6"/>
    <w:rsid w:val="00025A38"/>
    <w:rsid w:val="00025EFA"/>
    <w:rsid w:val="00030A8E"/>
    <w:rsid w:val="00031640"/>
    <w:rsid w:val="000325C5"/>
    <w:rsid w:val="00034FB1"/>
    <w:rsid w:val="000357BB"/>
    <w:rsid w:val="00040776"/>
    <w:rsid w:val="00043452"/>
    <w:rsid w:val="00045C24"/>
    <w:rsid w:val="00047E8C"/>
    <w:rsid w:val="00050759"/>
    <w:rsid w:val="00051F71"/>
    <w:rsid w:val="00051FB5"/>
    <w:rsid w:val="0005216F"/>
    <w:rsid w:val="00052391"/>
    <w:rsid w:val="00052745"/>
    <w:rsid w:val="00052DE5"/>
    <w:rsid w:val="000554F8"/>
    <w:rsid w:val="00055773"/>
    <w:rsid w:val="00057723"/>
    <w:rsid w:val="00063017"/>
    <w:rsid w:val="00063FE3"/>
    <w:rsid w:val="00066A1B"/>
    <w:rsid w:val="00066ABD"/>
    <w:rsid w:val="0007225D"/>
    <w:rsid w:val="000723D3"/>
    <w:rsid w:val="0007267B"/>
    <w:rsid w:val="000731D0"/>
    <w:rsid w:val="000741C3"/>
    <w:rsid w:val="00075D98"/>
    <w:rsid w:val="0008134A"/>
    <w:rsid w:val="0008233D"/>
    <w:rsid w:val="00082738"/>
    <w:rsid w:val="00084F64"/>
    <w:rsid w:val="00091CFD"/>
    <w:rsid w:val="00092442"/>
    <w:rsid w:val="000A139E"/>
    <w:rsid w:val="000A3F95"/>
    <w:rsid w:val="000A45F4"/>
    <w:rsid w:val="000A4660"/>
    <w:rsid w:val="000A51DA"/>
    <w:rsid w:val="000A6719"/>
    <w:rsid w:val="000B00CD"/>
    <w:rsid w:val="000B0CA6"/>
    <w:rsid w:val="000B273F"/>
    <w:rsid w:val="000B4E5C"/>
    <w:rsid w:val="000B7954"/>
    <w:rsid w:val="000C1464"/>
    <w:rsid w:val="000C3A71"/>
    <w:rsid w:val="000C550A"/>
    <w:rsid w:val="000C65E2"/>
    <w:rsid w:val="000C6F19"/>
    <w:rsid w:val="000C7EA0"/>
    <w:rsid w:val="000D2068"/>
    <w:rsid w:val="000D29C0"/>
    <w:rsid w:val="000D44F5"/>
    <w:rsid w:val="000D4F4B"/>
    <w:rsid w:val="000E05AE"/>
    <w:rsid w:val="000E6A96"/>
    <w:rsid w:val="000F03F2"/>
    <w:rsid w:val="000F05A2"/>
    <w:rsid w:val="000F13B1"/>
    <w:rsid w:val="000F2D59"/>
    <w:rsid w:val="000F5901"/>
    <w:rsid w:val="00100094"/>
    <w:rsid w:val="00102C0E"/>
    <w:rsid w:val="0010601E"/>
    <w:rsid w:val="001063FA"/>
    <w:rsid w:val="00106B1C"/>
    <w:rsid w:val="00107A42"/>
    <w:rsid w:val="00111917"/>
    <w:rsid w:val="00111B23"/>
    <w:rsid w:val="0011203D"/>
    <w:rsid w:val="00112741"/>
    <w:rsid w:val="00113D2B"/>
    <w:rsid w:val="00113EC4"/>
    <w:rsid w:val="00114776"/>
    <w:rsid w:val="00114CAB"/>
    <w:rsid w:val="00116449"/>
    <w:rsid w:val="0011666C"/>
    <w:rsid w:val="00121B2D"/>
    <w:rsid w:val="001263B3"/>
    <w:rsid w:val="001307FA"/>
    <w:rsid w:val="00131824"/>
    <w:rsid w:val="00136B32"/>
    <w:rsid w:val="00137E71"/>
    <w:rsid w:val="00142E69"/>
    <w:rsid w:val="001438FB"/>
    <w:rsid w:val="001444EE"/>
    <w:rsid w:val="001451B7"/>
    <w:rsid w:val="00145766"/>
    <w:rsid w:val="001458E9"/>
    <w:rsid w:val="001470EE"/>
    <w:rsid w:val="00152FDD"/>
    <w:rsid w:val="0015392B"/>
    <w:rsid w:val="00153CD9"/>
    <w:rsid w:val="001545E0"/>
    <w:rsid w:val="0015577D"/>
    <w:rsid w:val="00156AFA"/>
    <w:rsid w:val="00156C4C"/>
    <w:rsid w:val="00156FD7"/>
    <w:rsid w:val="00157BF2"/>
    <w:rsid w:val="001607B2"/>
    <w:rsid w:val="0016088D"/>
    <w:rsid w:val="00161D02"/>
    <w:rsid w:val="00162370"/>
    <w:rsid w:val="001639AA"/>
    <w:rsid w:val="0017167F"/>
    <w:rsid w:val="001757AF"/>
    <w:rsid w:val="00175D83"/>
    <w:rsid w:val="00177E65"/>
    <w:rsid w:val="001800AF"/>
    <w:rsid w:val="0018095F"/>
    <w:rsid w:val="0018201D"/>
    <w:rsid w:val="001829C5"/>
    <w:rsid w:val="0018313E"/>
    <w:rsid w:val="0018446E"/>
    <w:rsid w:val="00185425"/>
    <w:rsid w:val="0018651B"/>
    <w:rsid w:val="00186529"/>
    <w:rsid w:val="00186B42"/>
    <w:rsid w:val="001907E0"/>
    <w:rsid w:val="00192F1D"/>
    <w:rsid w:val="00194D4C"/>
    <w:rsid w:val="00196AA8"/>
    <w:rsid w:val="00196C2F"/>
    <w:rsid w:val="001975BB"/>
    <w:rsid w:val="001A1BAD"/>
    <w:rsid w:val="001A1E86"/>
    <w:rsid w:val="001A3157"/>
    <w:rsid w:val="001A374F"/>
    <w:rsid w:val="001A4786"/>
    <w:rsid w:val="001A56FB"/>
    <w:rsid w:val="001A7300"/>
    <w:rsid w:val="001B1EAF"/>
    <w:rsid w:val="001B3C07"/>
    <w:rsid w:val="001B458D"/>
    <w:rsid w:val="001B5CB9"/>
    <w:rsid w:val="001B5D16"/>
    <w:rsid w:val="001B67C5"/>
    <w:rsid w:val="001B6DFD"/>
    <w:rsid w:val="001C2E8D"/>
    <w:rsid w:val="001C4484"/>
    <w:rsid w:val="001C46E9"/>
    <w:rsid w:val="001C4CF0"/>
    <w:rsid w:val="001C5691"/>
    <w:rsid w:val="001C56B8"/>
    <w:rsid w:val="001C5B82"/>
    <w:rsid w:val="001C7874"/>
    <w:rsid w:val="001D1C14"/>
    <w:rsid w:val="001D575F"/>
    <w:rsid w:val="001D6683"/>
    <w:rsid w:val="001D67F9"/>
    <w:rsid w:val="001E0DDC"/>
    <w:rsid w:val="001E4E12"/>
    <w:rsid w:val="001E5F8E"/>
    <w:rsid w:val="001E660A"/>
    <w:rsid w:val="001F308A"/>
    <w:rsid w:val="001F3B39"/>
    <w:rsid w:val="001F71A3"/>
    <w:rsid w:val="0020130A"/>
    <w:rsid w:val="00202BB3"/>
    <w:rsid w:val="00205795"/>
    <w:rsid w:val="00205EB7"/>
    <w:rsid w:val="00206AA7"/>
    <w:rsid w:val="00206D45"/>
    <w:rsid w:val="00206DEA"/>
    <w:rsid w:val="0020791D"/>
    <w:rsid w:val="002129DA"/>
    <w:rsid w:val="0021550A"/>
    <w:rsid w:val="00215F41"/>
    <w:rsid w:val="00217A2E"/>
    <w:rsid w:val="00217EB6"/>
    <w:rsid w:val="002241F9"/>
    <w:rsid w:val="002247C2"/>
    <w:rsid w:val="0022755C"/>
    <w:rsid w:val="002322E6"/>
    <w:rsid w:val="00233827"/>
    <w:rsid w:val="00234A5E"/>
    <w:rsid w:val="00236072"/>
    <w:rsid w:val="002360B5"/>
    <w:rsid w:val="0023672E"/>
    <w:rsid w:val="00236AB3"/>
    <w:rsid w:val="002436F0"/>
    <w:rsid w:val="00244E89"/>
    <w:rsid w:val="00245E73"/>
    <w:rsid w:val="00246135"/>
    <w:rsid w:val="002461A5"/>
    <w:rsid w:val="00247F24"/>
    <w:rsid w:val="00247F4E"/>
    <w:rsid w:val="00251E92"/>
    <w:rsid w:val="0025220B"/>
    <w:rsid w:val="00252B39"/>
    <w:rsid w:val="002532FE"/>
    <w:rsid w:val="00254AC2"/>
    <w:rsid w:val="0025525B"/>
    <w:rsid w:val="002624A1"/>
    <w:rsid w:val="002709AC"/>
    <w:rsid w:val="0027242A"/>
    <w:rsid w:val="00272A58"/>
    <w:rsid w:val="00273AD0"/>
    <w:rsid w:val="00273DEA"/>
    <w:rsid w:val="00274355"/>
    <w:rsid w:val="00276E0E"/>
    <w:rsid w:val="002822AF"/>
    <w:rsid w:val="00282BD9"/>
    <w:rsid w:val="00283240"/>
    <w:rsid w:val="00284AC4"/>
    <w:rsid w:val="00286F66"/>
    <w:rsid w:val="00287878"/>
    <w:rsid w:val="00293D6D"/>
    <w:rsid w:val="002940E8"/>
    <w:rsid w:val="00296C15"/>
    <w:rsid w:val="002A0637"/>
    <w:rsid w:val="002A0FA0"/>
    <w:rsid w:val="002A17DA"/>
    <w:rsid w:val="002A1877"/>
    <w:rsid w:val="002A5A04"/>
    <w:rsid w:val="002A5A84"/>
    <w:rsid w:val="002A6210"/>
    <w:rsid w:val="002A6654"/>
    <w:rsid w:val="002A705B"/>
    <w:rsid w:val="002B0C3D"/>
    <w:rsid w:val="002B3207"/>
    <w:rsid w:val="002B346A"/>
    <w:rsid w:val="002B351E"/>
    <w:rsid w:val="002B4426"/>
    <w:rsid w:val="002B5F4F"/>
    <w:rsid w:val="002B740B"/>
    <w:rsid w:val="002C0CA1"/>
    <w:rsid w:val="002C187A"/>
    <w:rsid w:val="002C2019"/>
    <w:rsid w:val="002C20A8"/>
    <w:rsid w:val="002C5DD0"/>
    <w:rsid w:val="002C7051"/>
    <w:rsid w:val="002C70B7"/>
    <w:rsid w:val="002C76E0"/>
    <w:rsid w:val="002D1760"/>
    <w:rsid w:val="002D1E2B"/>
    <w:rsid w:val="002D2FBB"/>
    <w:rsid w:val="002D4247"/>
    <w:rsid w:val="002D68D7"/>
    <w:rsid w:val="002E10E6"/>
    <w:rsid w:val="002E1CED"/>
    <w:rsid w:val="002E5250"/>
    <w:rsid w:val="002E61AA"/>
    <w:rsid w:val="002E6F58"/>
    <w:rsid w:val="002E745D"/>
    <w:rsid w:val="002F10F6"/>
    <w:rsid w:val="002F15D9"/>
    <w:rsid w:val="002F26EC"/>
    <w:rsid w:val="002F4284"/>
    <w:rsid w:val="002F42EA"/>
    <w:rsid w:val="002F7ED2"/>
    <w:rsid w:val="00302ADA"/>
    <w:rsid w:val="003040D8"/>
    <w:rsid w:val="0030455E"/>
    <w:rsid w:val="00304CCF"/>
    <w:rsid w:val="00305296"/>
    <w:rsid w:val="00305626"/>
    <w:rsid w:val="00305ED4"/>
    <w:rsid w:val="00307572"/>
    <w:rsid w:val="00313FD9"/>
    <w:rsid w:val="00314953"/>
    <w:rsid w:val="00316D58"/>
    <w:rsid w:val="00320672"/>
    <w:rsid w:val="003212BB"/>
    <w:rsid w:val="00321C92"/>
    <w:rsid w:val="00323520"/>
    <w:rsid w:val="003235DF"/>
    <w:rsid w:val="00323ABC"/>
    <w:rsid w:val="00324A7C"/>
    <w:rsid w:val="00324FE5"/>
    <w:rsid w:val="003257AF"/>
    <w:rsid w:val="00330B91"/>
    <w:rsid w:val="00333EC9"/>
    <w:rsid w:val="0033515C"/>
    <w:rsid w:val="00336BF8"/>
    <w:rsid w:val="00340DCB"/>
    <w:rsid w:val="00342356"/>
    <w:rsid w:val="00343425"/>
    <w:rsid w:val="0034386B"/>
    <w:rsid w:val="00346D73"/>
    <w:rsid w:val="003471D8"/>
    <w:rsid w:val="003473C6"/>
    <w:rsid w:val="0035077B"/>
    <w:rsid w:val="00351117"/>
    <w:rsid w:val="00353B27"/>
    <w:rsid w:val="0035676B"/>
    <w:rsid w:val="00356E8C"/>
    <w:rsid w:val="00363716"/>
    <w:rsid w:val="0036386A"/>
    <w:rsid w:val="00366549"/>
    <w:rsid w:val="00372156"/>
    <w:rsid w:val="003722AE"/>
    <w:rsid w:val="00372CC2"/>
    <w:rsid w:val="00372FDF"/>
    <w:rsid w:val="003755B3"/>
    <w:rsid w:val="0037561F"/>
    <w:rsid w:val="003775A9"/>
    <w:rsid w:val="00380849"/>
    <w:rsid w:val="003818DB"/>
    <w:rsid w:val="00382BF8"/>
    <w:rsid w:val="00382EE4"/>
    <w:rsid w:val="003834CD"/>
    <w:rsid w:val="00383908"/>
    <w:rsid w:val="003906B5"/>
    <w:rsid w:val="00391614"/>
    <w:rsid w:val="003931F9"/>
    <w:rsid w:val="003940EC"/>
    <w:rsid w:val="003966E6"/>
    <w:rsid w:val="003968D7"/>
    <w:rsid w:val="003A613D"/>
    <w:rsid w:val="003A6341"/>
    <w:rsid w:val="003B0C13"/>
    <w:rsid w:val="003B33D8"/>
    <w:rsid w:val="003B3A5F"/>
    <w:rsid w:val="003B5338"/>
    <w:rsid w:val="003B7BD6"/>
    <w:rsid w:val="003C0FD0"/>
    <w:rsid w:val="003C5283"/>
    <w:rsid w:val="003C5CC6"/>
    <w:rsid w:val="003D12C7"/>
    <w:rsid w:val="003D13B8"/>
    <w:rsid w:val="003D228B"/>
    <w:rsid w:val="003D2CD9"/>
    <w:rsid w:val="003D44FE"/>
    <w:rsid w:val="003D4CD7"/>
    <w:rsid w:val="003D4D7C"/>
    <w:rsid w:val="003D619A"/>
    <w:rsid w:val="003D7854"/>
    <w:rsid w:val="003E18A2"/>
    <w:rsid w:val="003F08B1"/>
    <w:rsid w:val="003F21BE"/>
    <w:rsid w:val="003F36FB"/>
    <w:rsid w:val="003F3C46"/>
    <w:rsid w:val="003F6437"/>
    <w:rsid w:val="003F660A"/>
    <w:rsid w:val="004017BD"/>
    <w:rsid w:val="00402083"/>
    <w:rsid w:val="004023AC"/>
    <w:rsid w:val="00402514"/>
    <w:rsid w:val="00404896"/>
    <w:rsid w:val="0040513F"/>
    <w:rsid w:val="00405DE7"/>
    <w:rsid w:val="00411335"/>
    <w:rsid w:val="00411A5F"/>
    <w:rsid w:val="004134F5"/>
    <w:rsid w:val="00413EAF"/>
    <w:rsid w:val="00414097"/>
    <w:rsid w:val="00416DB5"/>
    <w:rsid w:val="00417275"/>
    <w:rsid w:val="004213AF"/>
    <w:rsid w:val="00421EA3"/>
    <w:rsid w:val="004229D4"/>
    <w:rsid w:val="00425AF8"/>
    <w:rsid w:val="00430A09"/>
    <w:rsid w:val="00433453"/>
    <w:rsid w:val="004336C9"/>
    <w:rsid w:val="00434A24"/>
    <w:rsid w:val="00435D22"/>
    <w:rsid w:val="004369C8"/>
    <w:rsid w:val="00437FF5"/>
    <w:rsid w:val="00440113"/>
    <w:rsid w:val="00440F19"/>
    <w:rsid w:val="004433D2"/>
    <w:rsid w:val="00445405"/>
    <w:rsid w:val="00446DD6"/>
    <w:rsid w:val="004507EE"/>
    <w:rsid w:val="00452511"/>
    <w:rsid w:val="00460924"/>
    <w:rsid w:val="0046101E"/>
    <w:rsid w:val="00461944"/>
    <w:rsid w:val="00464188"/>
    <w:rsid w:val="00466094"/>
    <w:rsid w:val="00470EC3"/>
    <w:rsid w:val="00471FD6"/>
    <w:rsid w:val="00476774"/>
    <w:rsid w:val="00477CF8"/>
    <w:rsid w:val="00480A02"/>
    <w:rsid w:val="0048168F"/>
    <w:rsid w:val="00484092"/>
    <w:rsid w:val="00484169"/>
    <w:rsid w:val="0048607C"/>
    <w:rsid w:val="004916D0"/>
    <w:rsid w:val="00491CCC"/>
    <w:rsid w:val="0049221A"/>
    <w:rsid w:val="00493F86"/>
    <w:rsid w:val="00495AC5"/>
    <w:rsid w:val="004965A3"/>
    <w:rsid w:val="004A210E"/>
    <w:rsid w:val="004A49E6"/>
    <w:rsid w:val="004A7C87"/>
    <w:rsid w:val="004B1E1E"/>
    <w:rsid w:val="004B451D"/>
    <w:rsid w:val="004B5601"/>
    <w:rsid w:val="004B5B20"/>
    <w:rsid w:val="004C1224"/>
    <w:rsid w:val="004C1330"/>
    <w:rsid w:val="004C2895"/>
    <w:rsid w:val="004C3DC3"/>
    <w:rsid w:val="004C3EFC"/>
    <w:rsid w:val="004C455E"/>
    <w:rsid w:val="004C4F3B"/>
    <w:rsid w:val="004C55C3"/>
    <w:rsid w:val="004D141E"/>
    <w:rsid w:val="004D24BE"/>
    <w:rsid w:val="004D40D0"/>
    <w:rsid w:val="004D6DF6"/>
    <w:rsid w:val="004D7259"/>
    <w:rsid w:val="004D7BD8"/>
    <w:rsid w:val="004E03B9"/>
    <w:rsid w:val="004E33A8"/>
    <w:rsid w:val="004E39AC"/>
    <w:rsid w:val="004E3B3E"/>
    <w:rsid w:val="004E3BD7"/>
    <w:rsid w:val="004E6614"/>
    <w:rsid w:val="004E6CC6"/>
    <w:rsid w:val="004F016F"/>
    <w:rsid w:val="004F6BA2"/>
    <w:rsid w:val="004F7785"/>
    <w:rsid w:val="004F7D22"/>
    <w:rsid w:val="00504E71"/>
    <w:rsid w:val="00505758"/>
    <w:rsid w:val="00506789"/>
    <w:rsid w:val="00507525"/>
    <w:rsid w:val="005129DA"/>
    <w:rsid w:val="005131D1"/>
    <w:rsid w:val="00513612"/>
    <w:rsid w:val="00513D8E"/>
    <w:rsid w:val="00513DE6"/>
    <w:rsid w:val="00515EEF"/>
    <w:rsid w:val="005174D6"/>
    <w:rsid w:val="0051786C"/>
    <w:rsid w:val="00517CE2"/>
    <w:rsid w:val="005208FF"/>
    <w:rsid w:val="00521468"/>
    <w:rsid w:val="005216B2"/>
    <w:rsid w:val="005220A7"/>
    <w:rsid w:val="00523C28"/>
    <w:rsid w:val="00526655"/>
    <w:rsid w:val="00526735"/>
    <w:rsid w:val="00526B32"/>
    <w:rsid w:val="00527E52"/>
    <w:rsid w:val="0053126F"/>
    <w:rsid w:val="00535054"/>
    <w:rsid w:val="005357D9"/>
    <w:rsid w:val="00536175"/>
    <w:rsid w:val="00541AB1"/>
    <w:rsid w:val="00541F2E"/>
    <w:rsid w:val="00542688"/>
    <w:rsid w:val="0054416C"/>
    <w:rsid w:val="00544390"/>
    <w:rsid w:val="00544781"/>
    <w:rsid w:val="005460E0"/>
    <w:rsid w:val="005470AF"/>
    <w:rsid w:val="00550982"/>
    <w:rsid w:val="0055166F"/>
    <w:rsid w:val="0055185F"/>
    <w:rsid w:val="00553A7C"/>
    <w:rsid w:val="00553D53"/>
    <w:rsid w:val="00555015"/>
    <w:rsid w:val="0056086D"/>
    <w:rsid w:val="00561C6B"/>
    <w:rsid w:val="00566331"/>
    <w:rsid w:val="005679CE"/>
    <w:rsid w:val="00570342"/>
    <w:rsid w:val="0057086A"/>
    <w:rsid w:val="005714C7"/>
    <w:rsid w:val="005718ED"/>
    <w:rsid w:val="00576393"/>
    <w:rsid w:val="0058153F"/>
    <w:rsid w:val="00582BB2"/>
    <w:rsid w:val="0058301B"/>
    <w:rsid w:val="005835E3"/>
    <w:rsid w:val="00585F63"/>
    <w:rsid w:val="00590937"/>
    <w:rsid w:val="00590C10"/>
    <w:rsid w:val="0059166A"/>
    <w:rsid w:val="00591E1C"/>
    <w:rsid w:val="00592099"/>
    <w:rsid w:val="00592222"/>
    <w:rsid w:val="00592733"/>
    <w:rsid w:val="00593B59"/>
    <w:rsid w:val="00595DBA"/>
    <w:rsid w:val="00597CE4"/>
    <w:rsid w:val="005A01F6"/>
    <w:rsid w:val="005A082E"/>
    <w:rsid w:val="005A0BF5"/>
    <w:rsid w:val="005A103B"/>
    <w:rsid w:val="005A2661"/>
    <w:rsid w:val="005A26F8"/>
    <w:rsid w:val="005A31CA"/>
    <w:rsid w:val="005A3DA8"/>
    <w:rsid w:val="005A43D1"/>
    <w:rsid w:val="005A49B9"/>
    <w:rsid w:val="005A56E0"/>
    <w:rsid w:val="005A6168"/>
    <w:rsid w:val="005B233A"/>
    <w:rsid w:val="005B4053"/>
    <w:rsid w:val="005B7BC5"/>
    <w:rsid w:val="005C187A"/>
    <w:rsid w:val="005C1FC7"/>
    <w:rsid w:val="005C4963"/>
    <w:rsid w:val="005C4BBA"/>
    <w:rsid w:val="005C68B4"/>
    <w:rsid w:val="005C6C5C"/>
    <w:rsid w:val="005C7750"/>
    <w:rsid w:val="005D0931"/>
    <w:rsid w:val="005D2343"/>
    <w:rsid w:val="005D441D"/>
    <w:rsid w:val="005D44B3"/>
    <w:rsid w:val="005D545C"/>
    <w:rsid w:val="005D684E"/>
    <w:rsid w:val="005D7C2F"/>
    <w:rsid w:val="005D7D44"/>
    <w:rsid w:val="005E3630"/>
    <w:rsid w:val="005E3B28"/>
    <w:rsid w:val="005E3B67"/>
    <w:rsid w:val="005E6C46"/>
    <w:rsid w:val="005F0CC2"/>
    <w:rsid w:val="005F1943"/>
    <w:rsid w:val="005F2BDF"/>
    <w:rsid w:val="005F439F"/>
    <w:rsid w:val="005F48EC"/>
    <w:rsid w:val="005F77DA"/>
    <w:rsid w:val="005F7CF9"/>
    <w:rsid w:val="0060083F"/>
    <w:rsid w:val="00601AE0"/>
    <w:rsid w:val="00605275"/>
    <w:rsid w:val="006073A2"/>
    <w:rsid w:val="006073AB"/>
    <w:rsid w:val="0060796B"/>
    <w:rsid w:val="006100F5"/>
    <w:rsid w:val="00610E6D"/>
    <w:rsid w:val="0061467E"/>
    <w:rsid w:val="00615C30"/>
    <w:rsid w:val="0061613C"/>
    <w:rsid w:val="00616672"/>
    <w:rsid w:val="00624881"/>
    <w:rsid w:val="00624B2F"/>
    <w:rsid w:val="00624F31"/>
    <w:rsid w:val="00626B3F"/>
    <w:rsid w:val="00627A1C"/>
    <w:rsid w:val="00632812"/>
    <w:rsid w:val="00632971"/>
    <w:rsid w:val="00635112"/>
    <w:rsid w:val="0063617F"/>
    <w:rsid w:val="006418C4"/>
    <w:rsid w:val="00643A9E"/>
    <w:rsid w:val="00646A80"/>
    <w:rsid w:val="00646FF7"/>
    <w:rsid w:val="006500AC"/>
    <w:rsid w:val="00651323"/>
    <w:rsid w:val="00656A65"/>
    <w:rsid w:val="006578BB"/>
    <w:rsid w:val="00657A0F"/>
    <w:rsid w:val="00662B0D"/>
    <w:rsid w:val="006644CD"/>
    <w:rsid w:val="006645BE"/>
    <w:rsid w:val="006648F5"/>
    <w:rsid w:val="00664EA0"/>
    <w:rsid w:val="00665F47"/>
    <w:rsid w:val="00666974"/>
    <w:rsid w:val="00667016"/>
    <w:rsid w:val="0067044E"/>
    <w:rsid w:val="00670D17"/>
    <w:rsid w:val="00671040"/>
    <w:rsid w:val="0067321D"/>
    <w:rsid w:val="006734B3"/>
    <w:rsid w:val="0067356E"/>
    <w:rsid w:val="00673D6E"/>
    <w:rsid w:val="006753A5"/>
    <w:rsid w:val="00676D2D"/>
    <w:rsid w:val="006811AD"/>
    <w:rsid w:val="00681CC7"/>
    <w:rsid w:val="00686F90"/>
    <w:rsid w:val="006907EE"/>
    <w:rsid w:val="006912C3"/>
    <w:rsid w:val="00691C2F"/>
    <w:rsid w:val="00692134"/>
    <w:rsid w:val="006947B7"/>
    <w:rsid w:val="0069563F"/>
    <w:rsid w:val="006969E7"/>
    <w:rsid w:val="006A07CA"/>
    <w:rsid w:val="006A0F3E"/>
    <w:rsid w:val="006A207B"/>
    <w:rsid w:val="006A2B60"/>
    <w:rsid w:val="006A2E42"/>
    <w:rsid w:val="006A4FA0"/>
    <w:rsid w:val="006A5032"/>
    <w:rsid w:val="006A5B0E"/>
    <w:rsid w:val="006A6B25"/>
    <w:rsid w:val="006B0FCD"/>
    <w:rsid w:val="006B22F0"/>
    <w:rsid w:val="006B4DED"/>
    <w:rsid w:val="006C1819"/>
    <w:rsid w:val="006C185D"/>
    <w:rsid w:val="006C29FB"/>
    <w:rsid w:val="006C419E"/>
    <w:rsid w:val="006D022F"/>
    <w:rsid w:val="006D0366"/>
    <w:rsid w:val="006D1EB1"/>
    <w:rsid w:val="006D3593"/>
    <w:rsid w:val="006D3D44"/>
    <w:rsid w:val="006D3DFF"/>
    <w:rsid w:val="006D3F0B"/>
    <w:rsid w:val="006D5799"/>
    <w:rsid w:val="006D5933"/>
    <w:rsid w:val="006D60AB"/>
    <w:rsid w:val="006D6B92"/>
    <w:rsid w:val="006E10BF"/>
    <w:rsid w:val="006E216B"/>
    <w:rsid w:val="006E2489"/>
    <w:rsid w:val="006E27B1"/>
    <w:rsid w:val="006E3D10"/>
    <w:rsid w:val="006E4DA8"/>
    <w:rsid w:val="006E5A91"/>
    <w:rsid w:val="006E7CF8"/>
    <w:rsid w:val="006F0257"/>
    <w:rsid w:val="006F0654"/>
    <w:rsid w:val="006F0B62"/>
    <w:rsid w:val="006F0F2D"/>
    <w:rsid w:val="006F1516"/>
    <w:rsid w:val="006F4A07"/>
    <w:rsid w:val="006F4B48"/>
    <w:rsid w:val="006F690E"/>
    <w:rsid w:val="006F74C9"/>
    <w:rsid w:val="0070004B"/>
    <w:rsid w:val="00701652"/>
    <w:rsid w:val="007065B1"/>
    <w:rsid w:val="00707112"/>
    <w:rsid w:val="007073F6"/>
    <w:rsid w:val="00707A36"/>
    <w:rsid w:val="007100D6"/>
    <w:rsid w:val="007118F5"/>
    <w:rsid w:val="0071286E"/>
    <w:rsid w:val="007133CF"/>
    <w:rsid w:val="00713487"/>
    <w:rsid w:val="0071506D"/>
    <w:rsid w:val="0071561C"/>
    <w:rsid w:val="0071567E"/>
    <w:rsid w:val="00715EC6"/>
    <w:rsid w:val="00715F79"/>
    <w:rsid w:val="00716BBE"/>
    <w:rsid w:val="00720431"/>
    <w:rsid w:val="00721769"/>
    <w:rsid w:val="00723957"/>
    <w:rsid w:val="0072414A"/>
    <w:rsid w:val="00726256"/>
    <w:rsid w:val="00727C0C"/>
    <w:rsid w:val="007308CD"/>
    <w:rsid w:val="007317AD"/>
    <w:rsid w:val="00732D55"/>
    <w:rsid w:val="00734278"/>
    <w:rsid w:val="00735C11"/>
    <w:rsid w:val="00735F67"/>
    <w:rsid w:val="0073692D"/>
    <w:rsid w:val="00740B1E"/>
    <w:rsid w:val="0074108E"/>
    <w:rsid w:val="00741135"/>
    <w:rsid w:val="007429CF"/>
    <w:rsid w:val="00742F27"/>
    <w:rsid w:val="00742FDD"/>
    <w:rsid w:val="007435E3"/>
    <w:rsid w:val="00744AB6"/>
    <w:rsid w:val="007451EC"/>
    <w:rsid w:val="00745803"/>
    <w:rsid w:val="00751279"/>
    <w:rsid w:val="00751324"/>
    <w:rsid w:val="00751DAF"/>
    <w:rsid w:val="00753159"/>
    <w:rsid w:val="007561DD"/>
    <w:rsid w:val="007569BB"/>
    <w:rsid w:val="00761508"/>
    <w:rsid w:val="007615D9"/>
    <w:rsid w:val="007626C9"/>
    <w:rsid w:val="00763306"/>
    <w:rsid w:val="00764773"/>
    <w:rsid w:val="007647AB"/>
    <w:rsid w:val="00764B9C"/>
    <w:rsid w:val="0076624E"/>
    <w:rsid w:val="007712FB"/>
    <w:rsid w:val="0077131B"/>
    <w:rsid w:val="007717E2"/>
    <w:rsid w:val="00771AC0"/>
    <w:rsid w:val="007740D4"/>
    <w:rsid w:val="007756B0"/>
    <w:rsid w:val="00775BE6"/>
    <w:rsid w:val="00776A59"/>
    <w:rsid w:val="00776DFA"/>
    <w:rsid w:val="007825F8"/>
    <w:rsid w:val="00782E30"/>
    <w:rsid w:val="007845AC"/>
    <w:rsid w:val="00784FFB"/>
    <w:rsid w:val="007859E2"/>
    <w:rsid w:val="00785E5E"/>
    <w:rsid w:val="0078600B"/>
    <w:rsid w:val="007905F6"/>
    <w:rsid w:val="00790676"/>
    <w:rsid w:val="00790893"/>
    <w:rsid w:val="00791410"/>
    <w:rsid w:val="00791BB6"/>
    <w:rsid w:val="0079326B"/>
    <w:rsid w:val="007937AE"/>
    <w:rsid w:val="00793DE6"/>
    <w:rsid w:val="00793E8B"/>
    <w:rsid w:val="00794D8A"/>
    <w:rsid w:val="007958F2"/>
    <w:rsid w:val="007A19FC"/>
    <w:rsid w:val="007A1B5F"/>
    <w:rsid w:val="007A24DD"/>
    <w:rsid w:val="007A4262"/>
    <w:rsid w:val="007A4F3E"/>
    <w:rsid w:val="007A5985"/>
    <w:rsid w:val="007A6B74"/>
    <w:rsid w:val="007A75C9"/>
    <w:rsid w:val="007A777F"/>
    <w:rsid w:val="007B10F6"/>
    <w:rsid w:val="007B1940"/>
    <w:rsid w:val="007B1AEE"/>
    <w:rsid w:val="007B1BE5"/>
    <w:rsid w:val="007B2523"/>
    <w:rsid w:val="007B368E"/>
    <w:rsid w:val="007B56BE"/>
    <w:rsid w:val="007B5D05"/>
    <w:rsid w:val="007B7965"/>
    <w:rsid w:val="007C288F"/>
    <w:rsid w:val="007C304F"/>
    <w:rsid w:val="007C78D3"/>
    <w:rsid w:val="007D127B"/>
    <w:rsid w:val="007D1BB3"/>
    <w:rsid w:val="007D2D56"/>
    <w:rsid w:val="007D2DD6"/>
    <w:rsid w:val="007D3885"/>
    <w:rsid w:val="007D5138"/>
    <w:rsid w:val="007D6A05"/>
    <w:rsid w:val="007D6E52"/>
    <w:rsid w:val="007E1330"/>
    <w:rsid w:val="007E2705"/>
    <w:rsid w:val="007E3EB8"/>
    <w:rsid w:val="007E4FA1"/>
    <w:rsid w:val="007E7BE8"/>
    <w:rsid w:val="007F015B"/>
    <w:rsid w:val="007F43C1"/>
    <w:rsid w:val="007F4C86"/>
    <w:rsid w:val="007F6F6D"/>
    <w:rsid w:val="007F7257"/>
    <w:rsid w:val="007F7290"/>
    <w:rsid w:val="007F7A7F"/>
    <w:rsid w:val="007F7D3D"/>
    <w:rsid w:val="008002A8"/>
    <w:rsid w:val="00801EB4"/>
    <w:rsid w:val="00803BC7"/>
    <w:rsid w:val="00805ADB"/>
    <w:rsid w:val="00807752"/>
    <w:rsid w:val="00812452"/>
    <w:rsid w:val="00814D76"/>
    <w:rsid w:val="008159E7"/>
    <w:rsid w:val="00816ECF"/>
    <w:rsid w:val="008220D0"/>
    <w:rsid w:val="008243AC"/>
    <w:rsid w:val="00824BBA"/>
    <w:rsid w:val="0083114C"/>
    <w:rsid w:val="0083461E"/>
    <w:rsid w:val="00834A9F"/>
    <w:rsid w:val="0083565C"/>
    <w:rsid w:val="00835FF7"/>
    <w:rsid w:val="008364E5"/>
    <w:rsid w:val="00836554"/>
    <w:rsid w:val="00837B04"/>
    <w:rsid w:val="0084221C"/>
    <w:rsid w:val="008435E3"/>
    <w:rsid w:val="0084393C"/>
    <w:rsid w:val="00847A89"/>
    <w:rsid w:val="00851B91"/>
    <w:rsid w:val="00852259"/>
    <w:rsid w:val="00853068"/>
    <w:rsid w:val="00861669"/>
    <w:rsid w:val="008632DB"/>
    <w:rsid w:val="008640A5"/>
    <w:rsid w:val="00865821"/>
    <w:rsid w:val="00865A33"/>
    <w:rsid w:val="00865FA0"/>
    <w:rsid w:val="008664A8"/>
    <w:rsid w:val="00866E96"/>
    <w:rsid w:val="00871189"/>
    <w:rsid w:val="00872AEE"/>
    <w:rsid w:val="00874634"/>
    <w:rsid w:val="00875EA5"/>
    <w:rsid w:val="0087639C"/>
    <w:rsid w:val="008804D8"/>
    <w:rsid w:val="00881D4B"/>
    <w:rsid w:val="008820A3"/>
    <w:rsid w:val="00884AD0"/>
    <w:rsid w:val="008857A7"/>
    <w:rsid w:val="00886996"/>
    <w:rsid w:val="00891A9D"/>
    <w:rsid w:val="00891AE7"/>
    <w:rsid w:val="00892EC1"/>
    <w:rsid w:val="00893034"/>
    <w:rsid w:val="0089563E"/>
    <w:rsid w:val="008A1155"/>
    <w:rsid w:val="008A3181"/>
    <w:rsid w:val="008A4BED"/>
    <w:rsid w:val="008A77C7"/>
    <w:rsid w:val="008B00A2"/>
    <w:rsid w:val="008B0C54"/>
    <w:rsid w:val="008B1B75"/>
    <w:rsid w:val="008B344B"/>
    <w:rsid w:val="008B3518"/>
    <w:rsid w:val="008B5A12"/>
    <w:rsid w:val="008B5C03"/>
    <w:rsid w:val="008B7E23"/>
    <w:rsid w:val="008C2B3F"/>
    <w:rsid w:val="008C53C0"/>
    <w:rsid w:val="008C782A"/>
    <w:rsid w:val="008D0D98"/>
    <w:rsid w:val="008D170F"/>
    <w:rsid w:val="008D2858"/>
    <w:rsid w:val="008D4E96"/>
    <w:rsid w:val="008E07A6"/>
    <w:rsid w:val="008E0A65"/>
    <w:rsid w:val="008E1083"/>
    <w:rsid w:val="008E11C1"/>
    <w:rsid w:val="008E3872"/>
    <w:rsid w:val="008E503B"/>
    <w:rsid w:val="008E6C36"/>
    <w:rsid w:val="008E729D"/>
    <w:rsid w:val="008F0DE8"/>
    <w:rsid w:val="008F0F63"/>
    <w:rsid w:val="008F5112"/>
    <w:rsid w:val="008F5BE5"/>
    <w:rsid w:val="008F6703"/>
    <w:rsid w:val="008F7512"/>
    <w:rsid w:val="009007AB"/>
    <w:rsid w:val="00900D78"/>
    <w:rsid w:val="00901C1E"/>
    <w:rsid w:val="009036A5"/>
    <w:rsid w:val="00910FE1"/>
    <w:rsid w:val="00911E29"/>
    <w:rsid w:val="0091229B"/>
    <w:rsid w:val="00912D25"/>
    <w:rsid w:val="00915C96"/>
    <w:rsid w:val="00915D77"/>
    <w:rsid w:val="00915E12"/>
    <w:rsid w:val="009167E3"/>
    <w:rsid w:val="00916DF8"/>
    <w:rsid w:val="00916F44"/>
    <w:rsid w:val="0091758E"/>
    <w:rsid w:val="009216A8"/>
    <w:rsid w:val="00921C68"/>
    <w:rsid w:val="00923179"/>
    <w:rsid w:val="009248EC"/>
    <w:rsid w:val="009251DB"/>
    <w:rsid w:val="0092673B"/>
    <w:rsid w:val="0093134E"/>
    <w:rsid w:val="00931786"/>
    <w:rsid w:val="00932DEB"/>
    <w:rsid w:val="00937A7A"/>
    <w:rsid w:val="00937ABE"/>
    <w:rsid w:val="0094127E"/>
    <w:rsid w:val="00943D1B"/>
    <w:rsid w:val="0094400B"/>
    <w:rsid w:val="009448C9"/>
    <w:rsid w:val="00945925"/>
    <w:rsid w:val="00952DE4"/>
    <w:rsid w:val="009543D8"/>
    <w:rsid w:val="009568EF"/>
    <w:rsid w:val="00956B79"/>
    <w:rsid w:val="009618B4"/>
    <w:rsid w:val="00962A24"/>
    <w:rsid w:val="009632BF"/>
    <w:rsid w:val="00964DB8"/>
    <w:rsid w:val="00965DD8"/>
    <w:rsid w:val="00965F6B"/>
    <w:rsid w:val="0096665D"/>
    <w:rsid w:val="00970F4C"/>
    <w:rsid w:val="0097130A"/>
    <w:rsid w:val="0097187B"/>
    <w:rsid w:val="009728CC"/>
    <w:rsid w:val="00974D94"/>
    <w:rsid w:val="009760CE"/>
    <w:rsid w:val="009774FE"/>
    <w:rsid w:val="009832F8"/>
    <w:rsid w:val="009839DA"/>
    <w:rsid w:val="00985E49"/>
    <w:rsid w:val="00991418"/>
    <w:rsid w:val="009921DD"/>
    <w:rsid w:val="009927D6"/>
    <w:rsid w:val="00993F1D"/>
    <w:rsid w:val="00994476"/>
    <w:rsid w:val="00994B0E"/>
    <w:rsid w:val="00996537"/>
    <w:rsid w:val="0099700D"/>
    <w:rsid w:val="00997347"/>
    <w:rsid w:val="009A012A"/>
    <w:rsid w:val="009A1B0B"/>
    <w:rsid w:val="009A1CD3"/>
    <w:rsid w:val="009A44A4"/>
    <w:rsid w:val="009A49D3"/>
    <w:rsid w:val="009A4A5D"/>
    <w:rsid w:val="009A5EEF"/>
    <w:rsid w:val="009A71E5"/>
    <w:rsid w:val="009B0CB4"/>
    <w:rsid w:val="009B18EB"/>
    <w:rsid w:val="009B20A4"/>
    <w:rsid w:val="009B5D1A"/>
    <w:rsid w:val="009B6B79"/>
    <w:rsid w:val="009C153E"/>
    <w:rsid w:val="009C28DE"/>
    <w:rsid w:val="009C2C5E"/>
    <w:rsid w:val="009C2F10"/>
    <w:rsid w:val="009C44F0"/>
    <w:rsid w:val="009C45BA"/>
    <w:rsid w:val="009C749A"/>
    <w:rsid w:val="009D0838"/>
    <w:rsid w:val="009D0C9F"/>
    <w:rsid w:val="009D10B2"/>
    <w:rsid w:val="009D13C9"/>
    <w:rsid w:val="009D2543"/>
    <w:rsid w:val="009D320C"/>
    <w:rsid w:val="009D4565"/>
    <w:rsid w:val="009D5EDE"/>
    <w:rsid w:val="009D64E4"/>
    <w:rsid w:val="009D6629"/>
    <w:rsid w:val="009E11E6"/>
    <w:rsid w:val="009E20F1"/>
    <w:rsid w:val="009E38EA"/>
    <w:rsid w:val="009E3F29"/>
    <w:rsid w:val="009E4CD6"/>
    <w:rsid w:val="009E5594"/>
    <w:rsid w:val="009E56EF"/>
    <w:rsid w:val="009E5E8B"/>
    <w:rsid w:val="009E709F"/>
    <w:rsid w:val="009F517D"/>
    <w:rsid w:val="009F6554"/>
    <w:rsid w:val="009F7F98"/>
    <w:rsid w:val="00A02C17"/>
    <w:rsid w:val="00A02F58"/>
    <w:rsid w:val="00A032AE"/>
    <w:rsid w:val="00A033CA"/>
    <w:rsid w:val="00A05736"/>
    <w:rsid w:val="00A101BF"/>
    <w:rsid w:val="00A106F1"/>
    <w:rsid w:val="00A10DAC"/>
    <w:rsid w:val="00A20896"/>
    <w:rsid w:val="00A26CFB"/>
    <w:rsid w:val="00A27131"/>
    <w:rsid w:val="00A2764D"/>
    <w:rsid w:val="00A31988"/>
    <w:rsid w:val="00A3329A"/>
    <w:rsid w:val="00A34FE2"/>
    <w:rsid w:val="00A35FDA"/>
    <w:rsid w:val="00A360E8"/>
    <w:rsid w:val="00A41736"/>
    <w:rsid w:val="00A4395F"/>
    <w:rsid w:val="00A43B9C"/>
    <w:rsid w:val="00A4581B"/>
    <w:rsid w:val="00A45BD4"/>
    <w:rsid w:val="00A4667A"/>
    <w:rsid w:val="00A46B06"/>
    <w:rsid w:val="00A471E3"/>
    <w:rsid w:val="00A47DDA"/>
    <w:rsid w:val="00A509C6"/>
    <w:rsid w:val="00A52A49"/>
    <w:rsid w:val="00A537AB"/>
    <w:rsid w:val="00A53C94"/>
    <w:rsid w:val="00A53DBD"/>
    <w:rsid w:val="00A54D4D"/>
    <w:rsid w:val="00A54EC4"/>
    <w:rsid w:val="00A56DD8"/>
    <w:rsid w:val="00A6017D"/>
    <w:rsid w:val="00A64309"/>
    <w:rsid w:val="00A64A02"/>
    <w:rsid w:val="00A65394"/>
    <w:rsid w:val="00A656C0"/>
    <w:rsid w:val="00A66688"/>
    <w:rsid w:val="00A70E99"/>
    <w:rsid w:val="00A74A46"/>
    <w:rsid w:val="00A77540"/>
    <w:rsid w:val="00A81AAA"/>
    <w:rsid w:val="00A81DF0"/>
    <w:rsid w:val="00A8266F"/>
    <w:rsid w:val="00A843B5"/>
    <w:rsid w:val="00A855CE"/>
    <w:rsid w:val="00A855EA"/>
    <w:rsid w:val="00A857D6"/>
    <w:rsid w:val="00A86075"/>
    <w:rsid w:val="00A86B3F"/>
    <w:rsid w:val="00A86F4D"/>
    <w:rsid w:val="00A9067B"/>
    <w:rsid w:val="00A90E80"/>
    <w:rsid w:val="00A91FCD"/>
    <w:rsid w:val="00A96579"/>
    <w:rsid w:val="00A9791E"/>
    <w:rsid w:val="00AA1DFA"/>
    <w:rsid w:val="00AA363D"/>
    <w:rsid w:val="00AA7C77"/>
    <w:rsid w:val="00AB05FF"/>
    <w:rsid w:val="00AB1368"/>
    <w:rsid w:val="00AB37F4"/>
    <w:rsid w:val="00AB3967"/>
    <w:rsid w:val="00AB6561"/>
    <w:rsid w:val="00AB6BAD"/>
    <w:rsid w:val="00AC08AC"/>
    <w:rsid w:val="00AC26AA"/>
    <w:rsid w:val="00AC433F"/>
    <w:rsid w:val="00AC4B04"/>
    <w:rsid w:val="00AC580F"/>
    <w:rsid w:val="00AC5D55"/>
    <w:rsid w:val="00AD0A31"/>
    <w:rsid w:val="00AD1B06"/>
    <w:rsid w:val="00AD6104"/>
    <w:rsid w:val="00AD6C55"/>
    <w:rsid w:val="00AD73D3"/>
    <w:rsid w:val="00AE0D84"/>
    <w:rsid w:val="00AE4696"/>
    <w:rsid w:val="00AE4879"/>
    <w:rsid w:val="00AE6C72"/>
    <w:rsid w:val="00AE7579"/>
    <w:rsid w:val="00AF2D89"/>
    <w:rsid w:val="00AF6162"/>
    <w:rsid w:val="00AF7DA4"/>
    <w:rsid w:val="00B00EBD"/>
    <w:rsid w:val="00B0370E"/>
    <w:rsid w:val="00B03E68"/>
    <w:rsid w:val="00B05E35"/>
    <w:rsid w:val="00B06985"/>
    <w:rsid w:val="00B123AB"/>
    <w:rsid w:val="00B123E8"/>
    <w:rsid w:val="00B124BD"/>
    <w:rsid w:val="00B12FB8"/>
    <w:rsid w:val="00B16E8F"/>
    <w:rsid w:val="00B17A20"/>
    <w:rsid w:val="00B22390"/>
    <w:rsid w:val="00B244A1"/>
    <w:rsid w:val="00B24A7A"/>
    <w:rsid w:val="00B24F72"/>
    <w:rsid w:val="00B27419"/>
    <w:rsid w:val="00B30002"/>
    <w:rsid w:val="00B329B9"/>
    <w:rsid w:val="00B346A8"/>
    <w:rsid w:val="00B36DAF"/>
    <w:rsid w:val="00B37406"/>
    <w:rsid w:val="00B404DF"/>
    <w:rsid w:val="00B419C8"/>
    <w:rsid w:val="00B4227A"/>
    <w:rsid w:val="00B43B8D"/>
    <w:rsid w:val="00B43EEA"/>
    <w:rsid w:val="00B43F6D"/>
    <w:rsid w:val="00B442A2"/>
    <w:rsid w:val="00B46712"/>
    <w:rsid w:val="00B4718B"/>
    <w:rsid w:val="00B51F8D"/>
    <w:rsid w:val="00B52710"/>
    <w:rsid w:val="00B536C4"/>
    <w:rsid w:val="00B53BF1"/>
    <w:rsid w:val="00B56515"/>
    <w:rsid w:val="00B57C19"/>
    <w:rsid w:val="00B61E7C"/>
    <w:rsid w:val="00B63721"/>
    <w:rsid w:val="00B6401E"/>
    <w:rsid w:val="00B652A1"/>
    <w:rsid w:val="00B702C0"/>
    <w:rsid w:val="00B71F7D"/>
    <w:rsid w:val="00B72A36"/>
    <w:rsid w:val="00B733AA"/>
    <w:rsid w:val="00B735DD"/>
    <w:rsid w:val="00B737D1"/>
    <w:rsid w:val="00B73BF7"/>
    <w:rsid w:val="00B7459B"/>
    <w:rsid w:val="00B749E2"/>
    <w:rsid w:val="00B74CE9"/>
    <w:rsid w:val="00B7553C"/>
    <w:rsid w:val="00B75942"/>
    <w:rsid w:val="00B75C20"/>
    <w:rsid w:val="00B82635"/>
    <w:rsid w:val="00B82C51"/>
    <w:rsid w:val="00B87ADB"/>
    <w:rsid w:val="00B87C20"/>
    <w:rsid w:val="00B9051F"/>
    <w:rsid w:val="00B91F39"/>
    <w:rsid w:val="00B937E4"/>
    <w:rsid w:val="00B93838"/>
    <w:rsid w:val="00B941EF"/>
    <w:rsid w:val="00B96C51"/>
    <w:rsid w:val="00B970FC"/>
    <w:rsid w:val="00B97836"/>
    <w:rsid w:val="00BA4B31"/>
    <w:rsid w:val="00BA4F96"/>
    <w:rsid w:val="00BA5D85"/>
    <w:rsid w:val="00BA6688"/>
    <w:rsid w:val="00BA6F4B"/>
    <w:rsid w:val="00BC1A5D"/>
    <w:rsid w:val="00BC34D3"/>
    <w:rsid w:val="00BC3623"/>
    <w:rsid w:val="00BC4AF8"/>
    <w:rsid w:val="00BC5C1D"/>
    <w:rsid w:val="00BC648C"/>
    <w:rsid w:val="00BC6808"/>
    <w:rsid w:val="00BC71E1"/>
    <w:rsid w:val="00BD1999"/>
    <w:rsid w:val="00BD2289"/>
    <w:rsid w:val="00BD2962"/>
    <w:rsid w:val="00BD543B"/>
    <w:rsid w:val="00BD5D49"/>
    <w:rsid w:val="00BD5E8B"/>
    <w:rsid w:val="00BD643D"/>
    <w:rsid w:val="00BE1A07"/>
    <w:rsid w:val="00BE28AA"/>
    <w:rsid w:val="00BE39B3"/>
    <w:rsid w:val="00BE41D3"/>
    <w:rsid w:val="00BE5A91"/>
    <w:rsid w:val="00BE720A"/>
    <w:rsid w:val="00BE7698"/>
    <w:rsid w:val="00BF1BFB"/>
    <w:rsid w:val="00BF284D"/>
    <w:rsid w:val="00BF3B0B"/>
    <w:rsid w:val="00BF41E2"/>
    <w:rsid w:val="00BF43F8"/>
    <w:rsid w:val="00C018A0"/>
    <w:rsid w:val="00C02570"/>
    <w:rsid w:val="00C03A33"/>
    <w:rsid w:val="00C03D6C"/>
    <w:rsid w:val="00C058AF"/>
    <w:rsid w:val="00C07A0C"/>
    <w:rsid w:val="00C107F6"/>
    <w:rsid w:val="00C10CE3"/>
    <w:rsid w:val="00C1182F"/>
    <w:rsid w:val="00C12D6A"/>
    <w:rsid w:val="00C13590"/>
    <w:rsid w:val="00C13DD7"/>
    <w:rsid w:val="00C14158"/>
    <w:rsid w:val="00C145CF"/>
    <w:rsid w:val="00C166AC"/>
    <w:rsid w:val="00C17FF8"/>
    <w:rsid w:val="00C207C9"/>
    <w:rsid w:val="00C209C3"/>
    <w:rsid w:val="00C221D7"/>
    <w:rsid w:val="00C2331C"/>
    <w:rsid w:val="00C23335"/>
    <w:rsid w:val="00C23E5E"/>
    <w:rsid w:val="00C255C7"/>
    <w:rsid w:val="00C26104"/>
    <w:rsid w:val="00C27302"/>
    <w:rsid w:val="00C30188"/>
    <w:rsid w:val="00C302CA"/>
    <w:rsid w:val="00C30F72"/>
    <w:rsid w:val="00C312C0"/>
    <w:rsid w:val="00C33E3D"/>
    <w:rsid w:val="00C34BE4"/>
    <w:rsid w:val="00C41926"/>
    <w:rsid w:val="00C42052"/>
    <w:rsid w:val="00C4236E"/>
    <w:rsid w:val="00C42FB9"/>
    <w:rsid w:val="00C52BDA"/>
    <w:rsid w:val="00C52ED7"/>
    <w:rsid w:val="00C53349"/>
    <w:rsid w:val="00C54B6C"/>
    <w:rsid w:val="00C578BE"/>
    <w:rsid w:val="00C61129"/>
    <w:rsid w:val="00C62F0A"/>
    <w:rsid w:val="00C640B2"/>
    <w:rsid w:val="00C65A45"/>
    <w:rsid w:val="00C6657A"/>
    <w:rsid w:val="00C715BA"/>
    <w:rsid w:val="00C72CF8"/>
    <w:rsid w:val="00C73989"/>
    <w:rsid w:val="00C74E37"/>
    <w:rsid w:val="00C74E39"/>
    <w:rsid w:val="00C77090"/>
    <w:rsid w:val="00C8154A"/>
    <w:rsid w:val="00C846A4"/>
    <w:rsid w:val="00C847EE"/>
    <w:rsid w:val="00C8482D"/>
    <w:rsid w:val="00C853D5"/>
    <w:rsid w:val="00C879A2"/>
    <w:rsid w:val="00C9272E"/>
    <w:rsid w:val="00C93360"/>
    <w:rsid w:val="00C93A29"/>
    <w:rsid w:val="00C946E5"/>
    <w:rsid w:val="00C96336"/>
    <w:rsid w:val="00C96895"/>
    <w:rsid w:val="00CA18AB"/>
    <w:rsid w:val="00CA1B43"/>
    <w:rsid w:val="00CA6C99"/>
    <w:rsid w:val="00CB02F7"/>
    <w:rsid w:val="00CB25A2"/>
    <w:rsid w:val="00CB4B5C"/>
    <w:rsid w:val="00CB6A60"/>
    <w:rsid w:val="00CB7D76"/>
    <w:rsid w:val="00CC14B0"/>
    <w:rsid w:val="00CC19B5"/>
    <w:rsid w:val="00CC2015"/>
    <w:rsid w:val="00CC2557"/>
    <w:rsid w:val="00CC26EB"/>
    <w:rsid w:val="00CC59E5"/>
    <w:rsid w:val="00CC60D7"/>
    <w:rsid w:val="00CC7EF5"/>
    <w:rsid w:val="00CD15A2"/>
    <w:rsid w:val="00CD2F67"/>
    <w:rsid w:val="00CD3754"/>
    <w:rsid w:val="00CD5E04"/>
    <w:rsid w:val="00CD5E74"/>
    <w:rsid w:val="00CD61EB"/>
    <w:rsid w:val="00CD7B53"/>
    <w:rsid w:val="00CE0239"/>
    <w:rsid w:val="00CE132D"/>
    <w:rsid w:val="00CE1CE8"/>
    <w:rsid w:val="00CE3BEA"/>
    <w:rsid w:val="00CE499C"/>
    <w:rsid w:val="00CE506C"/>
    <w:rsid w:val="00CE6269"/>
    <w:rsid w:val="00CE6376"/>
    <w:rsid w:val="00CF04AE"/>
    <w:rsid w:val="00CF110E"/>
    <w:rsid w:val="00CF26BD"/>
    <w:rsid w:val="00D01D9B"/>
    <w:rsid w:val="00D038F0"/>
    <w:rsid w:val="00D03D06"/>
    <w:rsid w:val="00D06679"/>
    <w:rsid w:val="00D068C0"/>
    <w:rsid w:val="00D06A43"/>
    <w:rsid w:val="00D06B71"/>
    <w:rsid w:val="00D079BC"/>
    <w:rsid w:val="00D10EFD"/>
    <w:rsid w:val="00D12CC9"/>
    <w:rsid w:val="00D13792"/>
    <w:rsid w:val="00D15CDC"/>
    <w:rsid w:val="00D21E2D"/>
    <w:rsid w:val="00D22B42"/>
    <w:rsid w:val="00D23E1A"/>
    <w:rsid w:val="00D252CE"/>
    <w:rsid w:val="00D2679C"/>
    <w:rsid w:val="00D26972"/>
    <w:rsid w:val="00D30647"/>
    <w:rsid w:val="00D330A0"/>
    <w:rsid w:val="00D3351A"/>
    <w:rsid w:val="00D3375A"/>
    <w:rsid w:val="00D34147"/>
    <w:rsid w:val="00D35CC5"/>
    <w:rsid w:val="00D36AF6"/>
    <w:rsid w:val="00D36E09"/>
    <w:rsid w:val="00D41287"/>
    <w:rsid w:val="00D41969"/>
    <w:rsid w:val="00D42E9E"/>
    <w:rsid w:val="00D439BC"/>
    <w:rsid w:val="00D44632"/>
    <w:rsid w:val="00D5376C"/>
    <w:rsid w:val="00D5552B"/>
    <w:rsid w:val="00D557FD"/>
    <w:rsid w:val="00D5602C"/>
    <w:rsid w:val="00D569A1"/>
    <w:rsid w:val="00D632A3"/>
    <w:rsid w:val="00D641D2"/>
    <w:rsid w:val="00D65589"/>
    <w:rsid w:val="00D65BB5"/>
    <w:rsid w:val="00D6788F"/>
    <w:rsid w:val="00D70784"/>
    <w:rsid w:val="00D70EC5"/>
    <w:rsid w:val="00D755D9"/>
    <w:rsid w:val="00D75F0E"/>
    <w:rsid w:val="00D768DA"/>
    <w:rsid w:val="00D76947"/>
    <w:rsid w:val="00D8142A"/>
    <w:rsid w:val="00D822F6"/>
    <w:rsid w:val="00D82C29"/>
    <w:rsid w:val="00D84A39"/>
    <w:rsid w:val="00D85131"/>
    <w:rsid w:val="00D863C5"/>
    <w:rsid w:val="00D92ACD"/>
    <w:rsid w:val="00D92B19"/>
    <w:rsid w:val="00DA064C"/>
    <w:rsid w:val="00DA1499"/>
    <w:rsid w:val="00DA1A1C"/>
    <w:rsid w:val="00DA2222"/>
    <w:rsid w:val="00DA2795"/>
    <w:rsid w:val="00DA2CD8"/>
    <w:rsid w:val="00DA4DBC"/>
    <w:rsid w:val="00DA6040"/>
    <w:rsid w:val="00DA6167"/>
    <w:rsid w:val="00DA68B0"/>
    <w:rsid w:val="00DA76A6"/>
    <w:rsid w:val="00DA7B93"/>
    <w:rsid w:val="00DB1557"/>
    <w:rsid w:val="00DB48AA"/>
    <w:rsid w:val="00DB5341"/>
    <w:rsid w:val="00DC0B1F"/>
    <w:rsid w:val="00DC1151"/>
    <w:rsid w:val="00DC3579"/>
    <w:rsid w:val="00DC3612"/>
    <w:rsid w:val="00DC3A3A"/>
    <w:rsid w:val="00DC4D0A"/>
    <w:rsid w:val="00DC5066"/>
    <w:rsid w:val="00DD05C8"/>
    <w:rsid w:val="00DD0DAC"/>
    <w:rsid w:val="00DD0F6F"/>
    <w:rsid w:val="00DE2383"/>
    <w:rsid w:val="00DE3C01"/>
    <w:rsid w:val="00DE429D"/>
    <w:rsid w:val="00DE7EDF"/>
    <w:rsid w:val="00DF1413"/>
    <w:rsid w:val="00DF1F3E"/>
    <w:rsid w:val="00DF344E"/>
    <w:rsid w:val="00DF3624"/>
    <w:rsid w:val="00DF5573"/>
    <w:rsid w:val="00DF5EB7"/>
    <w:rsid w:val="00DF5FD1"/>
    <w:rsid w:val="00DF6A23"/>
    <w:rsid w:val="00DF75CC"/>
    <w:rsid w:val="00E021C1"/>
    <w:rsid w:val="00E0251A"/>
    <w:rsid w:val="00E04A24"/>
    <w:rsid w:val="00E0564D"/>
    <w:rsid w:val="00E0693E"/>
    <w:rsid w:val="00E07987"/>
    <w:rsid w:val="00E10926"/>
    <w:rsid w:val="00E1117F"/>
    <w:rsid w:val="00E13590"/>
    <w:rsid w:val="00E135A3"/>
    <w:rsid w:val="00E13BEF"/>
    <w:rsid w:val="00E164EB"/>
    <w:rsid w:val="00E16C71"/>
    <w:rsid w:val="00E23F64"/>
    <w:rsid w:val="00E257E1"/>
    <w:rsid w:val="00E31B37"/>
    <w:rsid w:val="00E33CB7"/>
    <w:rsid w:val="00E3478F"/>
    <w:rsid w:val="00E34912"/>
    <w:rsid w:val="00E34F9E"/>
    <w:rsid w:val="00E354BE"/>
    <w:rsid w:val="00E3564C"/>
    <w:rsid w:val="00E35E72"/>
    <w:rsid w:val="00E36524"/>
    <w:rsid w:val="00E41079"/>
    <w:rsid w:val="00E41D3A"/>
    <w:rsid w:val="00E424A1"/>
    <w:rsid w:val="00E42721"/>
    <w:rsid w:val="00E43490"/>
    <w:rsid w:val="00E44AF0"/>
    <w:rsid w:val="00E5082E"/>
    <w:rsid w:val="00E513CC"/>
    <w:rsid w:val="00E51A66"/>
    <w:rsid w:val="00E52D26"/>
    <w:rsid w:val="00E52EF7"/>
    <w:rsid w:val="00E5415A"/>
    <w:rsid w:val="00E5487E"/>
    <w:rsid w:val="00E54C30"/>
    <w:rsid w:val="00E55349"/>
    <w:rsid w:val="00E55557"/>
    <w:rsid w:val="00E61509"/>
    <w:rsid w:val="00E61CE1"/>
    <w:rsid w:val="00E62ED2"/>
    <w:rsid w:val="00E633A2"/>
    <w:rsid w:val="00E64CC3"/>
    <w:rsid w:val="00E65399"/>
    <w:rsid w:val="00E658A1"/>
    <w:rsid w:val="00E671FC"/>
    <w:rsid w:val="00E717C5"/>
    <w:rsid w:val="00E7361A"/>
    <w:rsid w:val="00E75321"/>
    <w:rsid w:val="00E75D3B"/>
    <w:rsid w:val="00E76935"/>
    <w:rsid w:val="00E76BB5"/>
    <w:rsid w:val="00E76CA1"/>
    <w:rsid w:val="00E76F75"/>
    <w:rsid w:val="00E825C8"/>
    <w:rsid w:val="00E837F9"/>
    <w:rsid w:val="00E84BB9"/>
    <w:rsid w:val="00E84FA2"/>
    <w:rsid w:val="00E8512F"/>
    <w:rsid w:val="00E876A0"/>
    <w:rsid w:val="00E87984"/>
    <w:rsid w:val="00E928D7"/>
    <w:rsid w:val="00E92D59"/>
    <w:rsid w:val="00E96604"/>
    <w:rsid w:val="00E97C4A"/>
    <w:rsid w:val="00EA0448"/>
    <w:rsid w:val="00EA25ED"/>
    <w:rsid w:val="00EA27A3"/>
    <w:rsid w:val="00EA4939"/>
    <w:rsid w:val="00EA56A4"/>
    <w:rsid w:val="00EA5FEE"/>
    <w:rsid w:val="00EA6FDF"/>
    <w:rsid w:val="00EB1536"/>
    <w:rsid w:val="00EB1C20"/>
    <w:rsid w:val="00EB210C"/>
    <w:rsid w:val="00EB271F"/>
    <w:rsid w:val="00EB2B6A"/>
    <w:rsid w:val="00EB2B6B"/>
    <w:rsid w:val="00EB41E5"/>
    <w:rsid w:val="00EB4C46"/>
    <w:rsid w:val="00EC18C3"/>
    <w:rsid w:val="00EC19E1"/>
    <w:rsid w:val="00EC1E2D"/>
    <w:rsid w:val="00EC3396"/>
    <w:rsid w:val="00EC342F"/>
    <w:rsid w:val="00EC472B"/>
    <w:rsid w:val="00EC5F32"/>
    <w:rsid w:val="00EC5F36"/>
    <w:rsid w:val="00EC6E52"/>
    <w:rsid w:val="00ED1554"/>
    <w:rsid w:val="00ED6399"/>
    <w:rsid w:val="00ED7365"/>
    <w:rsid w:val="00ED7FBD"/>
    <w:rsid w:val="00EE0A91"/>
    <w:rsid w:val="00EE28CD"/>
    <w:rsid w:val="00EE321F"/>
    <w:rsid w:val="00EE45FD"/>
    <w:rsid w:val="00EE5DF0"/>
    <w:rsid w:val="00EE6B58"/>
    <w:rsid w:val="00EF0B04"/>
    <w:rsid w:val="00EF10E8"/>
    <w:rsid w:val="00EF146A"/>
    <w:rsid w:val="00EF34F7"/>
    <w:rsid w:val="00EF3746"/>
    <w:rsid w:val="00EF7182"/>
    <w:rsid w:val="00F00333"/>
    <w:rsid w:val="00F01C76"/>
    <w:rsid w:val="00F05682"/>
    <w:rsid w:val="00F06E8A"/>
    <w:rsid w:val="00F07ADB"/>
    <w:rsid w:val="00F1295B"/>
    <w:rsid w:val="00F1327C"/>
    <w:rsid w:val="00F14254"/>
    <w:rsid w:val="00F17161"/>
    <w:rsid w:val="00F177AC"/>
    <w:rsid w:val="00F179D7"/>
    <w:rsid w:val="00F20F55"/>
    <w:rsid w:val="00F2227D"/>
    <w:rsid w:val="00F22323"/>
    <w:rsid w:val="00F2233A"/>
    <w:rsid w:val="00F227F7"/>
    <w:rsid w:val="00F233A1"/>
    <w:rsid w:val="00F23D0F"/>
    <w:rsid w:val="00F2629E"/>
    <w:rsid w:val="00F270E4"/>
    <w:rsid w:val="00F31337"/>
    <w:rsid w:val="00F32725"/>
    <w:rsid w:val="00F34857"/>
    <w:rsid w:val="00F3486C"/>
    <w:rsid w:val="00F3653F"/>
    <w:rsid w:val="00F36B57"/>
    <w:rsid w:val="00F42D58"/>
    <w:rsid w:val="00F42DD7"/>
    <w:rsid w:val="00F42F32"/>
    <w:rsid w:val="00F434C7"/>
    <w:rsid w:val="00F45595"/>
    <w:rsid w:val="00F5504F"/>
    <w:rsid w:val="00F5578A"/>
    <w:rsid w:val="00F6241C"/>
    <w:rsid w:val="00F63B1C"/>
    <w:rsid w:val="00F63FBE"/>
    <w:rsid w:val="00F64639"/>
    <w:rsid w:val="00F64E9A"/>
    <w:rsid w:val="00F65117"/>
    <w:rsid w:val="00F65BF5"/>
    <w:rsid w:val="00F67D08"/>
    <w:rsid w:val="00F700B7"/>
    <w:rsid w:val="00F71684"/>
    <w:rsid w:val="00F75EBF"/>
    <w:rsid w:val="00F76C54"/>
    <w:rsid w:val="00F76F08"/>
    <w:rsid w:val="00F76F11"/>
    <w:rsid w:val="00F773B2"/>
    <w:rsid w:val="00F8047E"/>
    <w:rsid w:val="00F80AA2"/>
    <w:rsid w:val="00F80B98"/>
    <w:rsid w:val="00F81B93"/>
    <w:rsid w:val="00F84319"/>
    <w:rsid w:val="00F84A48"/>
    <w:rsid w:val="00F858BA"/>
    <w:rsid w:val="00F86077"/>
    <w:rsid w:val="00F86697"/>
    <w:rsid w:val="00F86D67"/>
    <w:rsid w:val="00F87B5C"/>
    <w:rsid w:val="00F90494"/>
    <w:rsid w:val="00F90BC0"/>
    <w:rsid w:val="00F92DC8"/>
    <w:rsid w:val="00F95417"/>
    <w:rsid w:val="00F95437"/>
    <w:rsid w:val="00F971D4"/>
    <w:rsid w:val="00FA0393"/>
    <w:rsid w:val="00FA173F"/>
    <w:rsid w:val="00FA1F56"/>
    <w:rsid w:val="00FA2ECD"/>
    <w:rsid w:val="00FA4933"/>
    <w:rsid w:val="00FA49A7"/>
    <w:rsid w:val="00FA703B"/>
    <w:rsid w:val="00FB1CB1"/>
    <w:rsid w:val="00FB27F5"/>
    <w:rsid w:val="00FB2F37"/>
    <w:rsid w:val="00FB5C17"/>
    <w:rsid w:val="00FC14D4"/>
    <w:rsid w:val="00FC1C72"/>
    <w:rsid w:val="00FC5060"/>
    <w:rsid w:val="00FC5B3D"/>
    <w:rsid w:val="00FC68A2"/>
    <w:rsid w:val="00FC7475"/>
    <w:rsid w:val="00FD00AA"/>
    <w:rsid w:val="00FD0B1C"/>
    <w:rsid w:val="00FD2745"/>
    <w:rsid w:val="00FD7A4A"/>
    <w:rsid w:val="00FE07F2"/>
    <w:rsid w:val="00FE2242"/>
    <w:rsid w:val="00FE41B0"/>
    <w:rsid w:val="00FE4D95"/>
    <w:rsid w:val="00FE63C1"/>
    <w:rsid w:val="00FF0E7B"/>
    <w:rsid w:val="00FF2D52"/>
    <w:rsid w:val="00FF68C4"/>
    <w:rsid w:val="00FF7C07"/>
    <w:rsid w:val="299B475F"/>
    <w:rsid w:val="2E460352"/>
    <w:rsid w:val="3E4387B7"/>
    <w:rsid w:val="41F305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FD6CD"/>
  <w15:chartTrackingRefBased/>
  <w15:docId w15:val="{1B7E81C5-EBEF-49D7-868A-3E6C2E7D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917"/>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aliases w:val="WB Para"/>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WB Para Char"/>
    <w:link w:val="ListParagraph"/>
    <w:uiPriority w:val="34"/>
    <w:locked/>
    <w:rsid w:val="00794D8A"/>
    <w:rPr>
      <w:rFonts w:ascii="Times New Roman" w:eastAsia="Times New Roman" w:hAnsi="Times New Roman"/>
      <w:sz w:val="24"/>
      <w:szCs w:val="24"/>
      <w:lang w:val="en-GB" w:eastAsia="en-GB"/>
    </w:rPr>
  </w:style>
  <w:style w:type="table" w:styleId="TableGridLight">
    <w:name w:val="Grid Table Light"/>
    <w:basedOn w:val="TableNormal"/>
    <w:uiPriority w:val="40"/>
    <w:rsid w:val="00DE4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mmentTextChar">
    <w:name w:val="Comment Text Char"/>
    <w:basedOn w:val="DefaultParagraphFont"/>
    <w:link w:val="CommentText"/>
    <w:semiHidden/>
    <w:rsid w:val="00A65394"/>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46048654">
      <w:bodyDiv w:val="1"/>
      <w:marLeft w:val="0"/>
      <w:marRight w:val="0"/>
      <w:marTop w:val="0"/>
      <w:marBottom w:val="0"/>
      <w:divBdr>
        <w:top w:val="none" w:sz="0" w:space="0" w:color="auto"/>
        <w:left w:val="none" w:sz="0" w:space="0" w:color="auto"/>
        <w:bottom w:val="none" w:sz="0" w:space="0" w:color="auto"/>
        <w:right w:val="none" w:sz="0" w:space="0" w:color="auto"/>
      </w:divBdr>
    </w:div>
    <w:div w:id="584001775">
      <w:bodyDiv w:val="1"/>
      <w:marLeft w:val="0"/>
      <w:marRight w:val="0"/>
      <w:marTop w:val="0"/>
      <w:marBottom w:val="0"/>
      <w:divBdr>
        <w:top w:val="none" w:sz="0" w:space="0" w:color="auto"/>
        <w:left w:val="none" w:sz="0" w:space="0" w:color="auto"/>
        <w:bottom w:val="none" w:sz="0" w:space="0" w:color="auto"/>
        <w:right w:val="none" w:sz="0" w:space="0" w:color="auto"/>
      </w:divBdr>
    </w:div>
    <w:div w:id="1002506296">
      <w:bodyDiv w:val="1"/>
      <w:marLeft w:val="0"/>
      <w:marRight w:val="0"/>
      <w:marTop w:val="0"/>
      <w:marBottom w:val="0"/>
      <w:divBdr>
        <w:top w:val="none" w:sz="0" w:space="0" w:color="auto"/>
        <w:left w:val="none" w:sz="0" w:space="0" w:color="auto"/>
        <w:bottom w:val="none" w:sz="0" w:space="0" w:color="auto"/>
        <w:right w:val="none" w:sz="0" w:space="0" w:color="auto"/>
      </w:divBdr>
    </w:div>
    <w:div w:id="1068772800">
      <w:bodyDiv w:val="1"/>
      <w:marLeft w:val="0"/>
      <w:marRight w:val="0"/>
      <w:marTop w:val="0"/>
      <w:marBottom w:val="0"/>
      <w:divBdr>
        <w:top w:val="none" w:sz="0" w:space="0" w:color="auto"/>
        <w:left w:val="none" w:sz="0" w:space="0" w:color="auto"/>
        <w:bottom w:val="none" w:sz="0" w:space="0" w:color="auto"/>
        <w:right w:val="none" w:sz="0" w:space="0" w:color="auto"/>
      </w:divBdr>
    </w:div>
    <w:div w:id="107612644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15924915">
      <w:bodyDiv w:val="1"/>
      <w:marLeft w:val="0"/>
      <w:marRight w:val="0"/>
      <w:marTop w:val="0"/>
      <w:marBottom w:val="0"/>
      <w:divBdr>
        <w:top w:val="none" w:sz="0" w:space="0" w:color="auto"/>
        <w:left w:val="none" w:sz="0" w:space="0" w:color="auto"/>
        <w:bottom w:val="none" w:sz="0" w:space="0" w:color="auto"/>
        <w:right w:val="none" w:sz="0" w:space="0" w:color="auto"/>
      </w:divBdr>
    </w:div>
    <w:div w:id="1528181432">
      <w:bodyDiv w:val="1"/>
      <w:marLeft w:val="0"/>
      <w:marRight w:val="0"/>
      <w:marTop w:val="0"/>
      <w:marBottom w:val="0"/>
      <w:divBdr>
        <w:top w:val="none" w:sz="0" w:space="0" w:color="auto"/>
        <w:left w:val="none" w:sz="0" w:space="0" w:color="auto"/>
        <w:bottom w:val="none" w:sz="0" w:space="0" w:color="auto"/>
        <w:right w:val="none" w:sz="0" w:space="0" w:color="auto"/>
      </w:divBdr>
    </w:div>
    <w:div w:id="1601646635">
      <w:bodyDiv w:val="1"/>
      <w:marLeft w:val="0"/>
      <w:marRight w:val="0"/>
      <w:marTop w:val="0"/>
      <w:marBottom w:val="0"/>
      <w:divBdr>
        <w:top w:val="none" w:sz="0" w:space="0" w:color="auto"/>
        <w:left w:val="none" w:sz="0" w:space="0" w:color="auto"/>
        <w:bottom w:val="none" w:sz="0" w:space="0" w:color="auto"/>
        <w:right w:val="none" w:sz="0" w:space="0" w:color="auto"/>
      </w:divBdr>
    </w:div>
    <w:div w:id="1763911741">
      <w:bodyDiv w:val="1"/>
      <w:marLeft w:val="0"/>
      <w:marRight w:val="0"/>
      <w:marTop w:val="0"/>
      <w:marBottom w:val="0"/>
      <w:divBdr>
        <w:top w:val="none" w:sz="0" w:space="0" w:color="auto"/>
        <w:left w:val="none" w:sz="0" w:space="0" w:color="auto"/>
        <w:bottom w:val="none" w:sz="0" w:space="0" w:color="auto"/>
        <w:right w:val="none" w:sz="0" w:space="0" w:color="auto"/>
      </w:divBdr>
    </w:div>
    <w:div w:id="19765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17F86AF71FE3468E131D2CC9189952" ma:contentTypeVersion="11" ma:contentTypeDescription="Create a new document." ma:contentTypeScope="" ma:versionID="b2944794520b7edbc459045daacca3f6">
  <xsd:schema xmlns:xsd="http://www.w3.org/2001/XMLSchema" xmlns:xs="http://www.w3.org/2001/XMLSchema" xmlns:p="http://schemas.microsoft.com/office/2006/metadata/properties" xmlns:ns2="bc6f26f9-fa4e-4b09-83a0-3aa1b3de07e4" xmlns:ns3="9099a448-15eb-4242-8f14-d1dd05811122" targetNamespace="http://schemas.microsoft.com/office/2006/metadata/properties" ma:root="true" ma:fieldsID="e30ecbeec5ca8c9ef08ba4f1ee0be447" ns2:_="" ns3:_="">
    <xsd:import namespace="bc6f26f9-fa4e-4b09-83a0-3aa1b3de07e4"/>
    <xsd:import namespace="9099a448-15eb-4242-8f14-d1dd058111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f26f9-fa4e-4b09-83a0-3aa1b3de0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9a448-15eb-4242-8f14-d1dd058111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099a448-15eb-4242-8f14-d1dd05811122">
      <UserInfo>
        <DisplayName>Anne Lubell</DisplayName>
        <AccountId>461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7ACF823F-04FC-4384-9505-5EF958588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f26f9-fa4e-4b09-83a0-3aa1b3de07e4"/>
    <ds:schemaRef ds:uri="9099a448-15eb-4242-8f14-d1dd05811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9099a448-15eb-4242-8f14-d1dd05811122"/>
  </ds:schemaRefs>
</ds:datastoreItem>
</file>

<file path=customXml/itemProps5.xml><?xml version="1.0" encoding="utf-8"?>
<ds:datastoreItem xmlns:ds="http://schemas.openxmlformats.org/officeDocument/2006/customXml" ds:itemID="{21BB4AE2-CDCD-45AF-9211-CD9228695F08}">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124</TotalTime>
  <Pages>15</Pages>
  <Words>5443</Words>
  <Characters>28416</Characters>
  <Application>Microsoft Office Word</Application>
  <DocSecurity>0</DocSecurity>
  <Lines>546</Lines>
  <Paragraphs>228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Ni Komang Widiani</cp:lastModifiedBy>
  <cp:revision>131</cp:revision>
  <cp:lastPrinted>2014-02-10T17:12:00Z</cp:lastPrinted>
  <dcterms:created xsi:type="dcterms:W3CDTF">2020-11-10T01:21:00Z</dcterms:created>
  <dcterms:modified xsi:type="dcterms:W3CDTF">2020-11-14T03:00:00Z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0x010100B017F86AF71FE3468E131D2CC9189952</vt:lpwstr>
  </property>
</Properties>
</file>