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95080" w14:textId="77777777" w:rsidR="00726B83" w:rsidRPr="009A602B" w:rsidRDefault="00771757" w:rsidP="00900DB0">
      <w:pPr>
        <w:pStyle w:val="Heading7"/>
        <w:numPr>
          <w:ilvl w:val="0"/>
          <w:numId w:val="0"/>
        </w:numPr>
        <w:spacing w:line="240" w:lineRule="auto"/>
        <w:ind w:left="1296" w:hanging="1296"/>
        <w:rPr>
          <w:rFonts w:ascii="Times New Roman" w:hAnsi="Times New Roman" w:cs="Times New Roman"/>
        </w:rPr>
      </w:pPr>
      <w:r w:rsidRPr="009A602B">
        <w:rPr>
          <w:rFonts w:ascii="Times New Roman" w:hAnsi="Times New Roman" w:cs="Times New Roman"/>
        </w:rPr>
        <w:t>The Antimicrobial Resistance (</w:t>
      </w:r>
      <w:r w:rsidR="004F4915" w:rsidRPr="009A602B">
        <w:rPr>
          <w:rFonts w:ascii="Times New Roman" w:hAnsi="Times New Roman" w:cs="Times New Roman"/>
        </w:rPr>
        <w:t>AMR</w:t>
      </w:r>
      <w:r w:rsidRPr="009A602B">
        <w:rPr>
          <w:rFonts w:ascii="Times New Roman" w:hAnsi="Times New Roman" w:cs="Times New Roman"/>
        </w:rPr>
        <w:t>)</w:t>
      </w:r>
      <w:r w:rsidR="00726B83" w:rsidRPr="009A602B">
        <w:rPr>
          <w:rFonts w:ascii="Times New Roman" w:hAnsi="Times New Roman" w:cs="Times New Roman"/>
        </w:rPr>
        <w:t xml:space="preserve"> </w:t>
      </w:r>
      <w:r w:rsidR="0015387E" w:rsidRPr="009A602B">
        <w:rPr>
          <w:rFonts w:ascii="Times New Roman" w:hAnsi="Times New Roman" w:cs="Times New Roman"/>
        </w:rPr>
        <w:t>MULTI-PARTNER TRUST FUND</w:t>
      </w:r>
    </w:p>
    <w:p w14:paraId="02222C59" w14:textId="77777777" w:rsidR="00771757" w:rsidRPr="009A602B" w:rsidRDefault="00771757" w:rsidP="00900DB0">
      <w:pPr>
        <w:pBdr>
          <w:top w:val="single" w:sz="4" w:space="1" w:color="auto"/>
          <w:left w:val="single" w:sz="4" w:space="4" w:color="auto"/>
          <w:bottom w:val="single" w:sz="4" w:space="1" w:color="auto"/>
          <w:right w:val="single" w:sz="4" w:space="4" w:color="auto"/>
        </w:pBdr>
        <w:shd w:val="clear" w:color="auto" w:fill="A8D08D" w:themeFill="accent6" w:themeFillTint="99"/>
        <w:spacing w:line="240" w:lineRule="auto"/>
        <w:jc w:val="center"/>
        <w:rPr>
          <w:rFonts w:ascii="Times New Roman" w:hAnsi="Times New Roman" w:cs="Times New Roman"/>
          <w:bCs/>
          <w:i/>
          <w:sz w:val="28"/>
        </w:rPr>
      </w:pPr>
      <w:r w:rsidRPr="009A602B">
        <w:rPr>
          <w:rFonts w:ascii="Times New Roman" w:hAnsi="Times New Roman" w:cs="Times New Roman"/>
          <w:bCs/>
          <w:i/>
          <w:sz w:val="28"/>
        </w:rPr>
        <w:t>Combatting the rising global threat of AMR through a One Health Approach</w:t>
      </w:r>
    </w:p>
    <w:p w14:paraId="740C10E5" w14:textId="56F66741" w:rsidR="001F14C9" w:rsidRPr="009A602B" w:rsidRDefault="009473E6" w:rsidP="00900DB0">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jc w:val="center"/>
        <w:rPr>
          <w:rFonts w:ascii="Times New Roman" w:hAnsi="Times New Roman" w:cs="Times New Roman"/>
          <w:b/>
          <w:bCs/>
          <w:sz w:val="32"/>
          <w:szCs w:val="32"/>
        </w:rPr>
      </w:pPr>
      <w:r w:rsidRPr="009A602B">
        <w:rPr>
          <w:rFonts w:ascii="Times New Roman" w:hAnsi="Times New Roman" w:cs="Times New Roman"/>
          <w:b/>
          <w:bCs/>
          <w:sz w:val="32"/>
          <w:szCs w:val="32"/>
        </w:rPr>
        <w:t xml:space="preserve">Country </w:t>
      </w:r>
      <w:r w:rsidR="004C3616" w:rsidRPr="009A602B">
        <w:rPr>
          <w:rFonts w:ascii="Times New Roman" w:hAnsi="Times New Roman" w:cs="Times New Roman"/>
          <w:b/>
          <w:bCs/>
          <w:sz w:val="32"/>
          <w:szCs w:val="32"/>
        </w:rPr>
        <w:t>Proposal</w:t>
      </w:r>
      <w:r w:rsidR="00726B83" w:rsidRPr="009A602B">
        <w:rPr>
          <w:rFonts w:ascii="Times New Roman" w:hAnsi="Times New Roman" w:cs="Times New Roman"/>
          <w:b/>
          <w:bCs/>
          <w:sz w:val="32"/>
          <w:szCs w:val="32"/>
        </w:rPr>
        <w:t xml:space="preserve"> Submission </w:t>
      </w:r>
      <w:r w:rsidR="00C333AA" w:rsidRPr="009A602B">
        <w:rPr>
          <w:rFonts w:ascii="Times New Roman" w:hAnsi="Times New Roman" w:cs="Times New Roman"/>
          <w:b/>
          <w:bCs/>
          <w:sz w:val="32"/>
          <w:szCs w:val="32"/>
        </w:rPr>
        <w:t>TEMPLATE</w:t>
      </w:r>
    </w:p>
    <w:p w14:paraId="0DF114BD" w14:textId="77777777" w:rsidR="00F84EF9" w:rsidRPr="009A602B" w:rsidRDefault="00F84EF9" w:rsidP="00900DB0">
      <w:pPr>
        <w:spacing w:after="0" w:line="240" w:lineRule="auto"/>
        <w:rPr>
          <w:rFonts w:ascii="Times New Roman" w:hAnsi="Times New Roman" w:cs="Times New Roman"/>
          <w:b/>
          <w:bCs/>
          <w:sz w:val="32"/>
          <w:szCs w:val="32"/>
        </w:rPr>
      </w:pPr>
    </w:p>
    <w:p w14:paraId="74B53E4B" w14:textId="1B2C9746" w:rsidR="008A2047" w:rsidRPr="009A602B" w:rsidRDefault="00830F48" w:rsidP="00900DB0">
      <w:pPr>
        <w:shd w:val="clear" w:color="auto" w:fill="FFF2CC" w:themeFill="accent4" w:themeFillTint="33"/>
        <w:spacing w:after="0" w:line="240" w:lineRule="auto"/>
        <w:rPr>
          <w:rFonts w:ascii="Times New Roman" w:hAnsi="Times New Roman" w:cs="Times New Roman"/>
          <w:b/>
          <w:bCs/>
          <w:sz w:val="28"/>
          <w:szCs w:val="28"/>
        </w:rPr>
      </w:pPr>
      <w:r w:rsidRPr="009A602B">
        <w:rPr>
          <w:rFonts w:ascii="Times New Roman" w:hAnsi="Times New Roman" w:cs="Times New Roman"/>
          <w:b/>
          <w:bCs/>
          <w:sz w:val="28"/>
          <w:szCs w:val="28"/>
        </w:rPr>
        <w:t>Full proposal</w:t>
      </w:r>
      <w:r w:rsidR="008A2047" w:rsidRPr="009A602B">
        <w:rPr>
          <w:rFonts w:ascii="Times New Roman" w:hAnsi="Times New Roman" w:cs="Times New Roman"/>
          <w:b/>
          <w:bCs/>
          <w:sz w:val="28"/>
          <w:szCs w:val="28"/>
        </w:rPr>
        <w:t xml:space="preserve"> overview</w:t>
      </w:r>
    </w:p>
    <w:tbl>
      <w:tblPr>
        <w:tblStyle w:val="TableGrid"/>
        <w:tblW w:w="10081" w:type="dxa"/>
        <w:tblLook w:val="04A0" w:firstRow="1" w:lastRow="0" w:firstColumn="1" w:lastColumn="0" w:noHBand="0" w:noVBand="1"/>
      </w:tblPr>
      <w:tblGrid>
        <w:gridCol w:w="3266"/>
        <w:gridCol w:w="6815"/>
      </w:tblGrid>
      <w:tr w:rsidR="0084551F" w:rsidRPr="009A602B" w14:paraId="7562863E" w14:textId="77777777" w:rsidTr="00D928A8">
        <w:tc>
          <w:tcPr>
            <w:tcW w:w="3266" w:type="dxa"/>
            <w:vAlign w:val="center"/>
          </w:tcPr>
          <w:p w14:paraId="6823C6D1" w14:textId="77777777" w:rsidR="00A509D8" w:rsidRPr="009A602B" w:rsidRDefault="00A509D8" w:rsidP="00900DB0">
            <w:pPr>
              <w:rPr>
                <w:rFonts w:ascii="Times New Roman" w:hAnsi="Times New Roman" w:cs="Times New Roman"/>
                <w:b/>
                <w:bCs/>
              </w:rPr>
            </w:pPr>
            <w:r w:rsidRPr="009A602B">
              <w:rPr>
                <w:rFonts w:ascii="Times New Roman" w:hAnsi="Times New Roman" w:cs="Times New Roman"/>
                <w:b/>
                <w:bCs/>
              </w:rPr>
              <w:t>Country</w:t>
            </w:r>
          </w:p>
        </w:tc>
        <w:tc>
          <w:tcPr>
            <w:tcW w:w="6815" w:type="dxa"/>
          </w:tcPr>
          <w:p w14:paraId="3F8F3EA1" w14:textId="77777777" w:rsidR="00A509D8" w:rsidRPr="009A602B" w:rsidRDefault="00A509D8" w:rsidP="00900DB0">
            <w:pPr>
              <w:rPr>
                <w:rFonts w:ascii="Times New Roman" w:hAnsi="Times New Roman" w:cs="Times New Roman"/>
                <w:i/>
              </w:rPr>
            </w:pPr>
          </w:p>
        </w:tc>
      </w:tr>
      <w:tr w:rsidR="009E11C4" w:rsidRPr="009A602B" w14:paraId="4F26FD21" w14:textId="77777777" w:rsidTr="00D928A8">
        <w:tc>
          <w:tcPr>
            <w:tcW w:w="3266" w:type="dxa"/>
            <w:vAlign w:val="center"/>
          </w:tcPr>
          <w:p w14:paraId="5FC4FDF8" w14:textId="77777777" w:rsidR="009E11C4" w:rsidRPr="009A602B" w:rsidRDefault="009E11C4" w:rsidP="00900DB0">
            <w:pPr>
              <w:rPr>
                <w:rFonts w:ascii="Times New Roman" w:hAnsi="Times New Roman" w:cs="Times New Roman"/>
                <w:b/>
                <w:bCs/>
              </w:rPr>
            </w:pPr>
            <w:r w:rsidRPr="009A602B">
              <w:rPr>
                <w:rFonts w:ascii="Times New Roman" w:hAnsi="Times New Roman" w:cs="Times New Roman"/>
                <w:b/>
                <w:bCs/>
              </w:rPr>
              <w:t xml:space="preserve">Project title </w:t>
            </w:r>
          </w:p>
        </w:tc>
        <w:tc>
          <w:tcPr>
            <w:tcW w:w="6815" w:type="dxa"/>
          </w:tcPr>
          <w:p w14:paraId="23500044" w14:textId="1C93F1F3" w:rsidR="009E11C4" w:rsidRPr="009A602B" w:rsidRDefault="009E11C4" w:rsidP="00900DB0">
            <w:pPr>
              <w:rPr>
                <w:rFonts w:ascii="Times New Roman" w:hAnsi="Times New Roman" w:cs="Times New Roman"/>
                <w:i/>
              </w:rPr>
            </w:pPr>
            <w:r w:rsidRPr="009A602B">
              <w:rPr>
                <w:rFonts w:ascii="Times New Roman" w:hAnsi="Times New Roman" w:cs="Times New Roman"/>
                <w:i/>
              </w:rPr>
              <w:t xml:space="preserve">AMR MPTF: Cambodia- Enhancing Governance and Coordination Mechanisms to Reduce Antimicrobial Resistance in Cambodia. </w:t>
            </w:r>
          </w:p>
        </w:tc>
      </w:tr>
      <w:tr w:rsidR="009E11C4" w:rsidRPr="009A602B" w14:paraId="424659BA" w14:textId="77777777" w:rsidTr="00D928A8">
        <w:tc>
          <w:tcPr>
            <w:tcW w:w="3266" w:type="dxa"/>
            <w:vAlign w:val="center"/>
          </w:tcPr>
          <w:p w14:paraId="70F1E671" w14:textId="77777777" w:rsidR="009E11C4" w:rsidRPr="009A602B" w:rsidRDefault="009E11C4" w:rsidP="00900DB0">
            <w:pPr>
              <w:rPr>
                <w:rFonts w:ascii="Times New Roman" w:hAnsi="Times New Roman" w:cs="Times New Roman"/>
                <w:b/>
                <w:bCs/>
              </w:rPr>
            </w:pPr>
            <w:r w:rsidRPr="009A602B">
              <w:rPr>
                <w:rFonts w:ascii="Times New Roman" w:hAnsi="Times New Roman" w:cs="Times New Roman"/>
                <w:b/>
                <w:bCs/>
              </w:rPr>
              <w:t xml:space="preserve">Implementing entities </w:t>
            </w:r>
          </w:p>
        </w:tc>
        <w:tc>
          <w:tcPr>
            <w:tcW w:w="6815" w:type="dxa"/>
          </w:tcPr>
          <w:p w14:paraId="29057B00" w14:textId="77777777" w:rsidR="009E11C4" w:rsidRPr="009A602B" w:rsidRDefault="009E11C4" w:rsidP="00900DB0">
            <w:pPr>
              <w:rPr>
                <w:rFonts w:ascii="Times New Roman" w:hAnsi="Times New Roman" w:cs="Times New Roman"/>
                <w:i/>
              </w:rPr>
            </w:pPr>
            <w:r w:rsidRPr="009A602B">
              <w:rPr>
                <w:rFonts w:ascii="Times New Roman" w:hAnsi="Times New Roman" w:cs="Times New Roman"/>
                <w:i/>
              </w:rPr>
              <w:t>Food and Agriculture Organization of the United Nations (FAO)</w:t>
            </w:r>
          </w:p>
          <w:p w14:paraId="524C895D" w14:textId="77777777" w:rsidR="009E11C4" w:rsidRPr="009A602B" w:rsidRDefault="009E11C4" w:rsidP="00900DB0">
            <w:pPr>
              <w:rPr>
                <w:rFonts w:ascii="Times New Roman" w:hAnsi="Times New Roman" w:cs="Times New Roman"/>
                <w:i/>
              </w:rPr>
            </w:pPr>
            <w:r w:rsidRPr="009A602B">
              <w:rPr>
                <w:rFonts w:ascii="Times New Roman" w:hAnsi="Times New Roman" w:cs="Times New Roman"/>
                <w:i/>
              </w:rPr>
              <w:t xml:space="preserve">World Organisation for Animal Health (OIE) </w:t>
            </w:r>
          </w:p>
          <w:p w14:paraId="0B2269ED" w14:textId="5D3E90DF" w:rsidR="009E11C4" w:rsidRPr="009A602B" w:rsidRDefault="009E11C4" w:rsidP="00900DB0">
            <w:pPr>
              <w:rPr>
                <w:rFonts w:ascii="Times New Roman" w:hAnsi="Times New Roman" w:cs="Times New Roman"/>
                <w:i/>
              </w:rPr>
            </w:pPr>
            <w:r w:rsidRPr="009A602B">
              <w:rPr>
                <w:rFonts w:ascii="Times New Roman" w:hAnsi="Times New Roman" w:cs="Times New Roman"/>
                <w:i/>
              </w:rPr>
              <w:t>World Health Organization (WHO)</w:t>
            </w:r>
          </w:p>
        </w:tc>
      </w:tr>
      <w:tr w:rsidR="009E11C4" w:rsidRPr="009A602B" w14:paraId="4DB4FAC4" w14:textId="77777777" w:rsidTr="00D928A8">
        <w:tc>
          <w:tcPr>
            <w:tcW w:w="3266" w:type="dxa"/>
            <w:vAlign w:val="center"/>
          </w:tcPr>
          <w:p w14:paraId="1FED09FE" w14:textId="77777777" w:rsidR="009E11C4" w:rsidRPr="009A602B" w:rsidRDefault="009E11C4" w:rsidP="00900DB0">
            <w:pPr>
              <w:rPr>
                <w:rFonts w:ascii="Times New Roman" w:hAnsi="Times New Roman" w:cs="Times New Roman"/>
                <w:b/>
                <w:bCs/>
              </w:rPr>
            </w:pPr>
            <w:r w:rsidRPr="009A602B">
              <w:rPr>
                <w:rFonts w:ascii="Times New Roman" w:hAnsi="Times New Roman" w:cs="Times New Roman"/>
                <w:b/>
                <w:bCs/>
              </w:rPr>
              <w:t xml:space="preserve">Timeframe </w:t>
            </w:r>
          </w:p>
        </w:tc>
        <w:tc>
          <w:tcPr>
            <w:tcW w:w="6815" w:type="dxa"/>
          </w:tcPr>
          <w:p w14:paraId="63A50B72" w14:textId="2C9BFAE3" w:rsidR="009E11C4" w:rsidRPr="009A602B" w:rsidRDefault="006F3DDA" w:rsidP="00900DB0">
            <w:pPr>
              <w:rPr>
                <w:rFonts w:ascii="Times New Roman" w:hAnsi="Times New Roman" w:cs="Times New Roman"/>
                <w:i/>
              </w:rPr>
            </w:pPr>
            <w:r w:rsidRPr="009A602B">
              <w:rPr>
                <w:rFonts w:ascii="Times New Roman" w:hAnsi="Times New Roman" w:cs="Times New Roman"/>
                <w:i/>
              </w:rPr>
              <w:t>24</w:t>
            </w:r>
            <w:r w:rsidRPr="009A602B">
              <w:rPr>
                <w:rFonts w:ascii="Times New Roman" w:hAnsi="Times New Roman" w:cs="Times New Roman"/>
                <w:b/>
                <w:i/>
              </w:rPr>
              <w:t xml:space="preserve"> </w:t>
            </w:r>
            <w:r w:rsidR="009E11C4" w:rsidRPr="009A602B">
              <w:rPr>
                <w:rFonts w:ascii="Times New Roman" w:hAnsi="Times New Roman" w:cs="Times New Roman"/>
                <w:i/>
              </w:rPr>
              <w:t>months</w:t>
            </w:r>
            <w:r w:rsidR="00E26BE1" w:rsidRPr="009A602B">
              <w:rPr>
                <w:rFonts w:ascii="Times New Roman" w:hAnsi="Times New Roman" w:cs="Times New Roman"/>
                <w:i/>
              </w:rPr>
              <w:t xml:space="preserve"> (</w:t>
            </w:r>
            <w:r w:rsidR="001C5A77">
              <w:rPr>
                <w:rFonts w:ascii="Times New Roman" w:hAnsi="Times New Roman" w:cs="Times New Roman"/>
                <w:i/>
              </w:rPr>
              <w:t>1</w:t>
            </w:r>
            <w:r w:rsidR="009E11C4" w:rsidRPr="009A602B">
              <w:rPr>
                <w:rFonts w:ascii="Times New Roman" w:hAnsi="Times New Roman" w:cs="Times New Roman"/>
                <w:i/>
              </w:rPr>
              <w:t xml:space="preserve"> January 2021</w:t>
            </w:r>
            <w:r w:rsidR="00E26BE1" w:rsidRPr="009A602B">
              <w:rPr>
                <w:rFonts w:ascii="Times New Roman" w:hAnsi="Times New Roman" w:cs="Times New Roman"/>
                <w:i/>
              </w:rPr>
              <w:t xml:space="preserve"> -</w:t>
            </w:r>
            <w:r w:rsidR="001C5A77">
              <w:rPr>
                <w:rFonts w:ascii="Times New Roman" w:hAnsi="Times New Roman" w:cs="Times New Roman"/>
                <w:i/>
              </w:rPr>
              <w:t xml:space="preserve"> </w:t>
            </w:r>
            <w:r w:rsidRPr="009A602B">
              <w:rPr>
                <w:rFonts w:ascii="Times New Roman" w:hAnsi="Times New Roman" w:cs="Times New Roman"/>
                <w:i/>
              </w:rPr>
              <w:t>3</w:t>
            </w:r>
            <w:r w:rsidR="001C5A77">
              <w:rPr>
                <w:rFonts w:ascii="Times New Roman" w:hAnsi="Times New Roman" w:cs="Times New Roman"/>
                <w:i/>
              </w:rPr>
              <w:t>1</w:t>
            </w:r>
            <w:r w:rsidRPr="009A602B">
              <w:rPr>
                <w:rFonts w:ascii="Times New Roman" w:hAnsi="Times New Roman" w:cs="Times New Roman"/>
                <w:i/>
              </w:rPr>
              <w:t xml:space="preserve"> December 2022</w:t>
            </w:r>
            <w:r w:rsidR="00E26BE1" w:rsidRPr="009A602B">
              <w:rPr>
                <w:rFonts w:ascii="Times New Roman" w:hAnsi="Times New Roman" w:cs="Times New Roman"/>
                <w:i/>
              </w:rPr>
              <w:t>)</w:t>
            </w:r>
          </w:p>
        </w:tc>
      </w:tr>
      <w:tr w:rsidR="009E11C4" w:rsidRPr="009A602B" w14:paraId="3AC222F2" w14:textId="77777777" w:rsidTr="00D928A8">
        <w:tc>
          <w:tcPr>
            <w:tcW w:w="10081" w:type="dxa"/>
            <w:gridSpan w:val="2"/>
            <w:vAlign w:val="center"/>
          </w:tcPr>
          <w:p w14:paraId="158C19B0" w14:textId="3A9413A3" w:rsidR="009E11C4" w:rsidRPr="009A602B" w:rsidRDefault="009E11C4" w:rsidP="00900DB0">
            <w:pPr>
              <w:rPr>
                <w:rFonts w:ascii="Times New Roman" w:hAnsi="Times New Roman" w:cs="Times New Roman"/>
                <w:b/>
                <w:i/>
              </w:rPr>
            </w:pPr>
            <w:r w:rsidRPr="009A602B">
              <w:rPr>
                <w:rFonts w:ascii="Times New Roman" w:hAnsi="Times New Roman" w:cs="Times New Roman"/>
                <w:b/>
                <w:bCs/>
              </w:rPr>
              <w:t>Lead Tripartite Focal Point</w:t>
            </w:r>
          </w:p>
        </w:tc>
      </w:tr>
      <w:tr w:rsidR="009E11C4" w:rsidRPr="009A602B" w14:paraId="0378F70B" w14:textId="77777777" w:rsidTr="00D928A8">
        <w:tc>
          <w:tcPr>
            <w:tcW w:w="3266" w:type="dxa"/>
            <w:shd w:val="clear" w:color="auto" w:fill="auto"/>
          </w:tcPr>
          <w:p w14:paraId="7B7638E6" w14:textId="30B716B4" w:rsidR="009E11C4" w:rsidRPr="009A602B" w:rsidRDefault="009E11C4" w:rsidP="00900DB0">
            <w:pPr>
              <w:rPr>
                <w:rFonts w:ascii="Times New Roman" w:hAnsi="Times New Roman" w:cs="Times New Roman"/>
                <w:b/>
                <w:bCs/>
              </w:rPr>
            </w:pPr>
            <w:r w:rsidRPr="009A602B">
              <w:rPr>
                <w:rFonts w:ascii="Times New Roman" w:hAnsi="Times New Roman" w:cs="Times New Roman"/>
              </w:rPr>
              <w:t>Name</w:t>
            </w:r>
          </w:p>
        </w:tc>
        <w:tc>
          <w:tcPr>
            <w:tcW w:w="6815" w:type="dxa"/>
            <w:shd w:val="clear" w:color="auto" w:fill="auto"/>
          </w:tcPr>
          <w:p w14:paraId="0171BD54" w14:textId="45DDD815" w:rsidR="009E11C4" w:rsidRPr="009A602B" w:rsidRDefault="006F3DDA" w:rsidP="00900DB0">
            <w:pPr>
              <w:jc w:val="both"/>
              <w:rPr>
                <w:rFonts w:ascii="Times New Roman" w:hAnsi="Times New Roman" w:cs="Times New Roman"/>
                <w:i/>
              </w:rPr>
            </w:pPr>
            <w:r w:rsidRPr="009A602B">
              <w:rPr>
                <w:rFonts w:ascii="Times New Roman" w:hAnsi="Times New Roman" w:cs="Times New Roman"/>
                <w:i/>
              </w:rPr>
              <w:t xml:space="preserve">Dr Li Ailan </w:t>
            </w:r>
          </w:p>
        </w:tc>
      </w:tr>
      <w:tr w:rsidR="009E11C4" w:rsidRPr="009A602B" w14:paraId="4780E24E" w14:textId="77777777" w:rsidTr="00D928A8">
        <w:tc>
          <w:tcPr>
            <w:tcW w:w="3266" w:type="dxa"/>
            <w:shd w:val="clear" w:color="auto" w:fill="auto"/>
          </w:tcPr>
          <w:p w14:paraId="488C63B1" w14:textId="7AEECEC1" w:rsidR="009E11C4" w:rsidRPr="009A602B" w:rsidRDefault="009E11C4" w:rsidP="00900DB0">
            <w:pPr>
              <w:rPr>
                <w:rFonts w:ascii="Times New Roman" w:hAnsi="Times New Roman" w:cs="Times New Roman"/>
                <w:b/>
                <w:bCs/>
              </w:rPr>
            </w:pPr>
            <w:r w:rsidRPr="009A602B">
              <w:rPr>
                <w:rFonts w:ascii="Times New Roman" w:hAnsi="Times New Roman" w:cs="Times New Roman"/>
              </w:rPr>
              <w:t>Agency</w:t>
            </w:r>
          </w:p>
        </w:tc>
        <w:tc>
          <w:tcPr>
            <w:tcW w:w="6815" w:type="dxa"/>
            <w:shd w:val="clear" w:color="auto" w:fill="auto"/>
          </w:tcPr>
          <w:p w14:paraId="4CD94D8C" w14:textId="4EBF85E5" w:rsidR="009E11C4" w:rsidRPr="009A602B" w:rsidRDefault="009E11C4" w:rsidP="00900DB0">
            <w:pPr>
              <w:jc w:val="both"/>
              <w:rPr>
                <w:rFonts w:ascii="Times New Roman" w:hAnsi="Times New Roman" w:cs="Times New Roman"/>
                <w:i/>
              </w:rPr>
            </w:pPr>
            <w:r w:rsidRPr="009A602B">
              <w:rPr>
                <w:rFonts w:ascii="Times New Roman" w:hAnsi="Times New Roman" w:cs="Times New Roman"/>
                <w:i/>
              </w:rPr>
              <w:t xml:space="preserve">World Health Organization </w:t>
            </w:r>
          </w:p>
        </w:tc>
      </w:tr>
      <w:tr w:rsidR="009E11C4" w:rsidRPr="009A602B" w14:paraId="2F3096DD" w14:textId="77777777" w:rsidTr="00D928A8">
        <w:tc>
          <w:tcPr>
            <w:tcW w:w="3266" w:type="dxa"/>
            <w:shd w:val="clear" w:color="auto" w:fill="auto"/>
          </w:tcPr>
          <w:p w14:paraId="55E83FDB" w14:textId="367EBA60" w:rsidR="009E11C4" w:rsidRPr="009A602B" w:rsidRDefault="009E11C4" w:rsidP="00900DB0">
            <w:pPr>
              <w:rPr>
                <w:rFonts w:ascii="Times New Roman" w:hAnsi="Times New Roman" w:cs="Times New Roman"/>
                <w:b/>
                <w:bCs/>
              </w:rPr>
            </w:pPr>
            <w:r w:rsidRPr="009A602B">
              <w:rPr>
                <w:rFonts w:ascii="Times New Roman" w:hAnsi="Times New Roman" w:cs="Times New Roman"/>
              </w:rPr>
              <w:t>Title</w:t>
            </w:r>
          </w:p>
        </w:tc>
        <w:tc>
          <w:tcPr>
            <w:tcW w:w="6815" w:type="dxa"/>
            <w:shd w:val="clear" w:color="auto" w:fill="auto"/>
          </w:tcPr>
          <w:p w14:paraId="49E69D62" w14:textId="00326773" w:rsidR="009E11C4" w:rsidRPr="009A602B" w:rsidRDefault="006F3DDA" w:rsidP="00900DB0">
            <w:pPr>
              <w:jc w:val="both"/>
              <w:rPr>
                <w:rFonts w:ascii="Times New Roman" w:hAnsi="Times New Roman" w:cs="Times New Roman"/>
                <w:i/>
              </w:rPr>
            </w:pPr>
            <w:r w:rsidRPr="009A602B">
              <w:rPr>
                <w:rFonts w:ascii="Times New Roman" w:hAnsi="Times New Roman" w:cs="Times New Roman"/>
                <w:i/>
              </w:rPr>
              <w:t>WHO Rep</w:t>
            </w:r>
            <w:r w:rsidR="003830C2" w:rsidRPr="009A602B">
              <w:rPr>
                <w:rFonts w:ascii="Times New Roman" w:hAnsi="Times New Roman" w:cs="Times New Roman"/>
                <w:i/>
              </w:rPr>
              <w:t xml:space="preserve">resentative to Cambodia </w:t>
            </w:r>
          </w:p>
        </w:tc>
      </w:tr>
      <w:tr w:rsidR="009E11C4" w:rsidRPr="009A602B" w14:paraId="223DEF40" w14:textId="77777777" w:rsidTr="00D928A8">
        <w:tc>
          <w:tcPr>
            <w:tcW w:w="3266" w:type="dxa"/>
            <w:shd w:val="clear" w:color="auto" w:fill="auto"/>
          </w:tcPr>
          <w:p w14:paraId="7641DBC4" w14:textId="36C0BCE2" w:rsidR="009E11C4" w:rsidRPr="009A602B" w:rsidRDefault="009E11C4" w:rsidP="00900DB0">
            <w:pPr>
              <w:rPr>
                <w:rFonts w:ascii="Times New Roman" w:hAnsi="Times New Roman" w:cs="Times New Roman"/>
                <w:b/>
                <w:bCs/>
              </w:rPr>
            </w:pPr>
            <w:r w:rsidRPr="009A602B">
              <w:rPr>
                <w:rFonts w:ascii="Times New Roman" w:hAnsi="Times New Roman" w:cs="Times New Roman"/>
              </w:rPr>
              <w:t>E-mail</w:t>
            </w:r>
          </w:p>
        </w:tc>
        <w:tc>
          <w:tcPr>
            <w:tcW w:w="6815" w:type="dxa"/>
            <w:shd w:val="clear" w:color="auto" w:fill="auto"/>
          </w:tcPr>
          <w:p w14:paraId="5798F6B9" w14:textId="5E5F25C6" w:rsidR="009E11C4" w:rsidRPr="009A602B" w:rsidRDefault="00833105" w:rsidP="00900DB0">
            <w:pPr>
              <w:jc w:val="both"/>
              <w:rPr>
                <w:rFonts w:ascii="Times New Roman" w:hAnsi="Times New Roman" w:cs="Times New Roman"/>
                <w:i/>
              </w:rPr>
            </w:pPr>
            <w:hyperlink r:id="rId11" w:history="1">
              <w:r w:rsidR="00350DBB" w:rsidRPr="009A602B">
                <w:rPr>
                  <w:rStyle w:val="Hyperlink"/>
                  <w:rFonts w:ascii="Times New Roman" w:hAnsi="Times New Roman" w:cs="Times New Roman"/>
                  <w:i/>
                </w:rPr>
                <w:t>lia@who.int</w:t>
              </w:r>
            </w:hyperlink>
            <w:r w:rsidR="00350DBB" w:rsidRPr="009A602B">
              <w:rPr>
                <w:rFonts w:ascii="Times New Roman" w:hAnsi="Times New Roman" w:cs="Times New Roman"/>
                <w:i/>
              </w:rPr>
              <w:t xml:space="preserve"> </w:t>
            </w:r>
          </w:p>
        </w:tc>
      </w:tr>
      <w:tr w:rsidR="009E11C4" w:rsidRPr="009A602B" w14:paraId="264AA75C" w14:textId="77777777" w:rsidTr="00D928A8">
        <w:tc>
          <w:tcPr>
            <w:tcW w:w="3266" w:type="dxa"/>
            <w:shd w:val="clear" w:color="auto" w:fill="auto"/>
          </w:tcPr>
          <w:p w14:paraId="5370CBF8" w14:textId="1B1AF2EF" w:rsidR="009E11C4" w:rsidRPr="009A602B" w:rsidRDefault="009E11C4" w:rsidP="00900DB0">
            <w:pPr>
              <w:jc w:val="both"/>
              <w:rPr>
                <w:rFonts w:ascii="Times New Roman" w:hAnsi="Times New Roman" w:cs="Times New Roman"/>
                <w:i/>
              </w:rPr>
            </w:pPr>
            <w:r w:rsidRPr="009A602B">
              <w:rPr>
                <w:rFonts w:ascii="Times New Roman" w:hAnsi="Times New Roman" w:cs="Times New Roman"/>
                <w:i/>
              </w:rPr>
              <w:t>Telephone number (include country and city code)</w:t>
            </w:r>
          </w:p>
        </w:tc>
        <w:tc>
          <w:tcPr>
            <w:tcW w:w="6815" w:type="dxa"/>
            <w:shd w:val="clear" w:color="auto" w:fill="auto"/>
          </w:tcPr>
          <w:p w14:paraId="294DBCA4" w14:textId="27D8EC55" w:rsidR="009E11C4" w:rsidRPr="009A602B" w:rsidRDefault="009E11C4" w:rsidP="00900DB0">
            <w:pPr>
              <w:spacing w:before="240"/>
              <w:jc w:val="both"/>
              <w:rPr>
                <w:rFonts w:ascii="Times New Roman" w:hAnsi="Times New Roman" w:cs="Times New Roman"/>
                <w:i/>
              </w:rPr>
            </w:pPr>
            <w:r w:rsidRPr="009A602B">
              <w:rPr>
                <w:rFonts w:ascii="Times New Roman" w:hAnsi="Times New Roman" w:cs="Times New Roman"/>
                <w:i/>
              </w:rPr>
              <w:t>+855 (0) 23-216 610</w:t>
            </w:r>
          </w:p>
        </w:tc>
      </w:tr>
      <w:tr w:rsidR="009E11C4" w:rsidRPr="009A602B" w14:paraId="3A29349D" w14:textId="77777777" w:rsidTr="00D928A8">
        <w:tc>
          <w:tcPr>
            <w:tcW w:w="3266" w:type="dxa"/>
            <w:shd w:val="clear" w:color="auto" w:fill="auto"/>
          </w:tcPr>
          <w:p w14:paraId="32D7F1D3" w14:textId="73E68394" w:rsidR="009E11C4" w:rsidRPr="009A602B" w:rsidRDefault="009E11C4" w:rsidP="00900DB0">
            <w:pPr>
              <w:rPr>
                <w:rFonts w:ascii="Times New Roman" w:hAnsi="Times New Roman" w:cs="Times New Roman"/>
                <w:b/>
                <w:bCs/>
              </w:rPr>
            </w:pPr>
            <w:r w:rsidRPr="009A602B">
              <w:rPr>
                <w:rFonts w:ascii="Times New Roman" w:hAnsi="Times New Roman" w:cs="Times New Roman"/>
              </w:rPr>
              <w:t>Address</w:t>
            </w:r>
          </w:p>
        </w:tc>
        <w:tc>
          <w:tcPr>
            <w:tcW w:w="6815" w:type="dxa"/>
            <w:shd w:val="clear" w:color="auto" w:fill="auto"/>
          </w:tcPr>
          <w:p w14:paraId="2164FC21" w14:textId="3E1FFDC3" w:rsidR="009E11C4" w:rsidRPr="009A602B" w:rsidRDefault="009E11C4" w:rsidP="00900DB0">
            <w:pPr>
              <w:jc w:val="both"/>
              <w:rPr>
                <w:rFonts w:ascii="Times New Roman" w:hAnsi="Times New Roman" w:cs="Times New Roman"/>
                <w:i/>
              </w:rPr>
            </w:pPr>
            <w:r w:rsidRPr="009A602B">
              <w:rPr>
                <w:rFonts w:ascii="Times New Roman" w:hAnsi="Times New Roman" w:cs="Times New Roman"/>
                <w:i/>
              </w:rPr>
              <w:t>1</w:t>
            </w:r>
            <w:r w:rsidRPr="009A602B">
              <w:rPr>
                <w:rFonts w:ascii="Times New Roman" w:hAnsi="Times New Roman" w:cs="Times New Roman"/>
                <w:i/>
                <w:vertAlign w:val="superscript"/>
              </w:rPr>
              <w:t>st</w:t>
            </w:r>
            <w:r w:rsidRPr="009A602B">
              <w:rPr>
                <w:rFonts w:ascii="Times New Roman" w:hAnsi="Times New Roman" w:cs="Times New Roman"/>
                <w:i/>
              </w:rPr>
              <w:t xml:space="preserve"> Floor, No 61-64, Preah Norodom Blvd (Corner Street 306), Sangkat </w:t>
            </w:r>
            <w:proofErr w:type="spellStart"/>
            <w:r w:rsidRPr="009A602B">
              <w:rPr>
                <w:rFonts w:ascii="Times New Roman" w:hAnsi="Times New Roman" w:cs="Times New Roman"/>
                <w:i/>
              </w:rPr>
              <w:t>Boeung</w:t>
            </w:r>
            <w:proofErr w:type="spellEnd"/>
            <w:r w:rsidRPr="009A602B">
              <w:rPr>
                <w:rFonts w:ascii="Times New Roman" w:hAnsi="Times New Roman" w:cs="Times New Roman"/>
                <w:i/>
              </w:rPr>
              <w:t xml:space="preserve"> </w:t>
            </w:r>
            <w:proofErr w:type="spellStart"/>
            <w:r w:rsidRPr="009A602B">
              <w:rPr>
                <w:rFonts w:ascii="Times New Roman" w:hAnsi="Times New Roman" w:cs="Times New Roman"/>
                <w:i/>
              </w:rPr>
              <w:t>Keng</w:t>
            </w:r>
            <w:proofErr w:type="spellEnd"/>
            <w:r w:rsidRPr="009A602B">
              <w:rPr>
                <w:rFonts w:ascii="Times New Roman" w:hAnsi="Times New Roman" w:cs="Times New Roman"/>
                <w:i/>
              </w:rPr>
              <w:t xml:space="preserve"> Kang 1, Khan </w:t>
            </w:r>
            <w:proofErr w:type="spellStart"/>
            <w:r w:rsidRPr="009A602B">
              <w:rPr>
                <w:rFonts w:ascii="Times New Roman" w:hAnsi="Times New Roman" w:cs="Times New Roman"/>
                <w:i/>
              </w:rPr>
              <w:t>Chamkamom</w:t>
            </w:r>
            <w:proofErr w:type="spellEnd"/>
            <w:r w:rsidRPr="009A602B">
              <w:rPr>
                <w:rFonts w:ascii="Times New Roman" w:hAnsi="Times New Roman" w:cs="Times New Roman"/>
                <w:i/>
              </w:rPr>
              <w:t xml:space="preserve">, Phnom Penh </w:t>
            </w:r>
          </w:p>
        </w:tc>
      </w:tr>
      <w:tr w:rsidR="009E11C4" w:rsidRPr="009A602B" w14:paraId="2C7B1E3F" w14:textId="77777777" w:rsidTr="00D928A8">
        <w:tc>
          <w:tcPr>
            <w:tcW w:w="10081" w:type="dxa"/>
            <w:gridSpan w:val="2"/>
            <w:shd w:val="clear" w:color="auto" w:fill="auto"/>
            <w:vAlign w:val="center"/>
          </w:tcPr>
          <w:p w14:paraId="579FE759" w14:textId="7A28EBB7" w:rsidR="009E11C4" w:rsidRPr="009A602B" w:rsidRDefault="009E11C4" w:rsidP="00900DB0">
            <w:pPr>
              <w:jc w:val="both"/>
              <w:rPr>
                <w:rFonts w:ascii="Times New Roman" w:hAnsi="Times New Roman" w:cs="Times New Roman"/>
                <w:i/>
              </w:rPr>
            </w:pPr>
            <w:r w:rsidRPr="009A602B">
              <w:rPr>
                <w:rFonts w:ascii="Times New Roman" w:hAnsi="Times New Roman" w:cs="Times New Roman"/>
                <w:b/>
                <w:bCs/>
              </w:rPr>
              <w:t>Counterpart Tripartite Focal Points</w:t>
            </w:r>
          </w:p>
        </w:tc>
      </w:tr>
      <w:tr w:rsidR="009E11C4" w:rsidRPr="009A602B" w14:paraId="4FF39E43" w14:textId="77777777" w:rsidTr="00D928A8">
        <w:tc>
          <w:tcPr>
            <w:tcW w:w="3266" w:type="dxa"/>
            <w:shd w:val="clear" w:color="auto" w:fill="auto"/>
          </w:tcPr>
          <w:p w14:paraId="470B66D0" w14:textId="4ACECFBA" w:rsidR="009E11C4" w:rsidRPr="009A602B" w:rsidRDefault="009E11C4" w:rsidP="00900DB0">
            <w:pPr>
              <w:rPr>
                <w:rFonts w:ascii="Times New Roman" w:hAnsi="Times New Roman" w:cs="Times New Roman"/>
                <w:b/>
                <w:bCs/>
              </w:rPr>
            </w:pPr>
            <w:r w:rsidRPr="009A602B">
              <w:rPr>
                <w:rFonts w:ascii="Times New Roman" w:hAnsi="Times New Roman" w:cs="Times New Roman"/>
              </w:rPr>
              <w:t>Name</w:t>
            </w:r>
          </w:p>
        </w:tc>
        <w:tc>
          <w:tcPr>
            <w:tcW w:w="6815" w:type="dxa"/>
            <w:shd w:val="clear" w:color="auto" w:fill="auto"/>
          </w:tcPr>
          <w:p w14:paraId="1B741919" w14:textId="74C2F670" w:rsidR="009E11C4" w:rsidRPr="009A602B" w:rsidRDefault="00533A48" w:rsidP="00900DB0">
            <w:pPr>
              <w:jc w:val="both"/>
              <w:rPr>
                <w:rFonts w:ascii="Times New Roman" w:hAnsi="Times New Roman" w:cs="Times New Roman"/>
                <w:i/>
              </w:rPr>
            </w:pPr>
            <w:r w:rsidRPr="009A602B">
              <w:rPr>
                <w:rFonts w:ascii="Times New Roman" w:hAnsi="Times New Roman" w:cs="Times New Roman"/>
                <w:i/>
              </w:rPr>
              <w:t>Alexandre Huynh</w:t>
            </w:r>
          </w:p>
        </w:tc>
      </w:tr>
      <w:tr w:rsidR="009E11C4" w:rsidRPr="009A602B" w14:paraId="5C98A931" w14:textId="77777777" w:rsidTr="00D928A8">
        <w:tc>
          <w:tcPr>
            <w:tcW w:w="3266" w:type="dxa"/>
            <w:shd w:val="clear" w:color="auto" w:fill="auto"/>
          </w:tcPr>
          <w:p w14:paraId="7E0686D4" w14:textId="7B03FDB7" w:rsidR="009E11C4" w:rsidRPr="009A602B" w:rsidRDefault="009E11C4" w:rsidP="00900DB0">
            <w:pPr>
              <w:rPr>
                <w:rFonts w:ascii="Times New Roman" w:hAnsi="Times New Roman" w:cs="Times New Roman"/>
                <w:b/>
                <w:bCs/>
              </w:rPr>
            </w:pPr>
            <w:r w:rsidRPr="009A602B">
              <w:rPr>
                <w:rFonts w:ascii="Times New Roman" w:hAnsi="Times New Roman" w:cs="Times New Roman"/>
              </w:rPr>
              <w:t>Agency</w:t>
            </w:r>
          </w:p>
        </w:tc>
        <w:tc>
          <w:tcPr>
            <w:tcW w:w="6815" w:type="dxa"/>
            <w:shd w:val="clear" w:color="auto" w:fill="auto"/>
          </w:tcPr>
          <w:p w14:paraId="5B6F6C40" w14:textId="1B698998" w:rsidR="009E11C4" w:rsidRPr="009A602B" w:rsidRDefault="00BC7323" w:rsidP="00900DB0">
            <w:pPr>
              <w:jc w:val="both"/>
              <w:rPr>
                <w:rFonts w:ascii="Times New Roman" w:hAnsi="Times New Roman" w:cs="Times New Roman"/>
                <w:i/>
              </w:rPr>
            </w:pPr>
            <w:r w:rsidRPr="009A602B">
              <w:rPr>
                <w:rFonts w:ascii="Times New Roman" w:hAnsi="Times New Roman" w:cs="Times New Roman"/>
                <w:i/>
              </w:rPr>
              <w:t>Food and Agriculture Organization of the United Nations</w:t>
            </w:r>
          </w:p>
        </w:tc>
      </w:tr>
      <w:tr w:rsidR="003D679C" w:rsidRPr="009A602B" w14:paraId="7DAD803C" w14:textId="77777777" w:rsidTr="00D928A8">
        <w:tc>
          <w:tcPr>
            <w:tcW w:w="3266" w:type="dxa"/>
            <w:shd w:val="clear" w:color="auto" w:fill="auto"/>
          </w:tcPr>
          <w:p w14:paraId="7ED74A81" w14:textId="63294BF1" w:rsidR="003D679C" w:rsidRPr="009A602B" w:rsidRDefault="003D679C" w:rsidP="003D679C">
            <w:pPr>
              <w:rPr>
                <w:rFonts w:ascii="Times New Roman" w:hAnsi="Times New Roman" w:cs="Times New Roman"/>
                <w:b/>
                <w:bCs/>
              </w:rPr>
            </w:pPr>
            <w:r w:rsidRPr="009A602B">
              <w:rPr>
                <w:rFonts w:ascii="Times New Roman" w:hAnsi="Times New Roman" w:cs="Times New Roman"/>
              </w:rPr>
              <w:t>Title</w:t>
            </w:r>
          </w:p>
        </w:tc>
        <w:tc>
          <w:tcPr>
            <w:tcW w:w="6815" w:type="dxa"/>
            <w:shd w:val="clear" w:color="auto" w:fill="auto"/>
          </w:tcPr>
          <w:p w14:paraId="2452204A" w14:textId="397D2FE2" w:rsidR="003D679C" w:rsidRPr="009A602B" w:rsidRDefault="003D679C" w:rsidP="003D679C">
            <w:pPr>
              <w:jc w:val="both"/>
              <w:rPr>
                <w:rFonts w:ascii="Times New Roman" w:hAnsi="Times New Roman" w:cs="Times New Roman"/>
                <w:i/>
              </w:rPr>
            </w:pPr>
            <w:r w:rsidRPr="009A602B">
              <w:rPr>
                <w:rFonts w:ascii="Times New Roman" w:hAnsi="Times New Roman" w:cs="Times New Roman"/>
                <w:i/>
              </w:rPr>
              <w:t xml:space="preserve">Country Representative  </w:t>
            </w:r>
          </w:p>
        </w:tc>
      </w:tr>
      <w:tr w:rsidR="003D679C" w:rsidRPr="009A602B" w14:paraId="52CDAD01" w14:textId="77777777" w:rsidTr="00D928A8">
        <w:tc>
          <w:tcPr>
            <w:tcW w:w="3266" w:type="dxa"/>
            <w:shd w:val="clear" w:color="auto" w:fill="auto"/>
          </w:tcPr>
          <w:p w14:paraId="028D6A5A" w14:textId="42533D22" w:rsidR="003D679C" w:rsidRPr="009A602B" w:rsidRDefault="003D679C" w:rsidP="003D679C">
            <w:pPr>
              <w:rPr>
                <w:rFonts w:ascii="Times New Roman" w:hAnsi="Times New Roman" w:cs="Times New Roman"/>
                <w:b/>
                <w:bCs/>
              </w:rPr>
            </w:pPr>
            <w:r w:rsidRPr="009A602B">
              <w:rPr>
                <w:rFonts w:ascii="Times New Roman" w:hAnsi="Times New Roman" w:cs="Times New Roman"/>
              </w:rPr>
              <w:t>E-mail</w:t>
            </w:r>
          </w:p>
        </w:tc>
        <w:tc>
          <w:tcPr>
            <w:tcW w:w="6815" w:type="dxa"/>
            <w:shd w:val="clear" w:color="auto" w:fill="auto"/>
          </w:tcPr>
          <w:p w14:paraId="0635A37D" w14:textId="6F197297" w:rsidR="003D679C" w:rsidRPr="009A602B" w:rsidRDefault="00833105" w:rsidP="003D679C">
            <w:pPr>
              <w:jc w:val="both"/>
              <w:rPr>
                <w:rFonts w:ascii="Times New Roman" w:hAnsi="Times New Roman" w:cs="Times New Roman"/>
                <w:i/>
              </w:rPr>
            </w:pPr>
            <w:hyperlink r:id="rId12" w:history="1">
              <w:r w:rsidR="00226FE8" w:rsidRPr="009A602B">
                <w:rPr>
                  <w:rStyle w:val="Hyperlink"/>
                  <w:rFonts w:ascii="Times New Roman" w:hAnsi="Times New Roman" w:cs="Times New Roman"/>
                  <w:i/>
                </w:rPr>
                <w:t>Alexandre.Huynh@fao.org</w:t>
              </w:r>
            </w:hyperlink>
          </w:p>
        </w:tc>
      </w:tr>
      <w:tr w:rsidR="003D679C" w:rsidRPr="009A602B" w14:paraId="6D9F9D8D" w14:textId="77777777" w:rsidTr="00D928A8">
        <w:tc>
          <w:tcPr>
            <w:tcW w:w="3266" w:type="dxa"/>
            <w:shd w:val="clear" w:color="auto" w:fill="auto"/>
          </w:tcPr>
          <w:p w14:paraId="65DCAF8A" w14:textId="0E5D205D" w:rsidR="003D679C" w:rsidRPr="009A602B" w:rsidRDefault="003D679C" w:rsidP="003D679C">
            <w:pPr>
              <w:rPr>
                <w:rFonts w:ascii="Times New Roman" w:hAnsi="Times New Roman" w:cs="Times New Roman"/>
                <w:b/>
                <w:bCs/>
              </w:rPr>
            </w:pPr>
            <w:r w:rsidRPr="009A602B">
              <w:rPr>
                <w:rFonts w:ascii="Times New Roman" w:hAnsi="Times New Roman" w:cs="Times New Roman"/>
              </w:rPr>
              <w:t>Telephone number (include country and city code)</w:t>
            </w:r>
          </w:p>
        </w:tc>
        <w:tc>
          <w:tcPr>
            <w:tcW w:w="6815" w:type="dxa"/>
            <w:shd w:val="clear" w:color="auto" w:fill="auto"/>
          </w:tcPr>
          <w:p w14:paraId="5E473A97" w14:textId="306F50D8" w:rsidR="003D679C" w:rsidRPr="009A602B" w:rsidRDefault="003D679C" w:rsidP="003D679C">
            <w:pPr>
              <w:jc w:val="both"/>
              <w:rPr>
                <w:rFonts w:ascii="Times New Roman" w:hAnsi="Times New Roman" w:cs="Times New Roman"/>
                <w:i/>
              </w:rPr>
            </w:pPr>
            <w:r w:rsidRPr="009A602B">
              <w:rPr>
                <w:rFonts w:ascii="Times New Roman" w:hAnsi="Times New Roman" w:cs="Times New Roman"/>
                <w:i/>
              </w:rPr>
              <w:t xml:space="preserve"> +855 (0) </w:t>
            </w:r>
            <w:hyperlink r:id="rId13" w:history="1">
              <w:r w:rsidRPr="009A602B">
                <w:rPr>
                  <w:rFonts w:ascii="Times New Roman" w:hAnsi="Times New Roman" w:cs="Times New Roman"/>
                  <w:i/>
                </w:rPr>
                <w:t>23 216 566</w:t>
              </w:r>
            </w:hyperlink>
          </w:p>
        </w:tc>
      </w:tr>
      <w:tr w:rsidR="009E11C4" w:rsidRPr="009A602B" w14:paraId="7D8D0BF1" w14:textId="77777777" w:rsidTr="00D928A8">
        <w:tc>
          <w:tcPr>
            <w:tcW w:w="3266" w:type="dxa"/>
            <w:shd w:val="clear" w:color="auto" w:fill="auto"/>
          </w:tcPr>
          <w:p w14:paraId="55016892" w14:textId="45314D4A" w:rsidR="009E11C4" w:rsidRPr="009A602B" w:rsidRDefault="009E11C4" w:rsidP="00900DB0">
            <w:pPr>
              <w:rPr>
                <w:rFonts w:ascii="Times New Roman" w:hAnsi="Times New Roman" w:cs="Times New Roman"/>
                <w:b/>
                <w:bCs/>
              </w:rPr>
            </w:pPr>
            <w:r w:rsidRPr="009A602B">
              <w:rPr>
                <w:rFonts w:ascii="Times New Roman" w:hAnsi="Times New Roman" w:cs="Times New Roman"/>
              </w:rPr>
              <w:t>Name</w:t>
            </w:r>
          </w:p>
        </w:tc>
        <w:tc>
          <w:tcPr>
            <w:tcW w:w="6815" w:type="dxa"/>
            <w:shd w:val="clear" w:color="auto" w:fill="auto"/>
          </w:tcPr>
          <w:p w14:paraId="32157DEF" w14:textId="4D0B7A24" w:rsidR="009E11C4" w:rsidRPr="009A602B" w:rsidRDefault="00771D31" w:rsidP="00900DB0">
            <w:pPr>
              <w:jc w:val="both"/>
              <w:rPr>
                <w:rFonts w:ascii="Times New Roman" w:hAnsi="Times New Roman" w:cs="Times New Roman"/>
                <w:i/>
              </w:rPr>
            </w:pPr>
            <w:r w:rsidRPr="009A602B">
              <w:rPr>
                <w:rFonts w:ascii="Times New Roman" w:hAnsi="Times New Roman" w:cs="Times New Roman"/>
                <w:i/>
              </w:rPr>
              <w:t>Dr Hirofumi Kugita</w:t>
            </w:r>
          </w:p>
        </w:tc>
      </w:tr>
      <w:tr w:rsidR="009E11C4" w:rsidRPr="009A602B" w14:paraId="53821102" w14:textId="77777777" w:rsidTr="00D928A8">
        <w:tc>
          <w:tcPr>
            <w:tcW w:w="3266" w:type="dxa"/>
            <w:shd w:val="clear" w:color="auto" w:fill="auto"/>
          </w:tcPr>
          <w:p w14:paraId="24C680CC" w14:textId="0F6ED725" w:rsidR="009E11C4" w:rsidRPr="009A602B" w:rsidRDefault="009E11C4" w:rsidP="00900DB0">
            <w:pPr>
              <w:rPr>
                <w:rFonts w:ascii="Times New Roman" w:hAnsi="Times New Roman" w:cs="Times New Roman"/>
                <w:b/>
                <w:bCs/>
              </w:rPr>
            </w:pPr>
            <w:r w:rsidRPr="009A602B">
              <w:rPr>
                <w:rFonts w:ascii="Times New Roman" w:hAnsi="Times New Roman" w:cs="Times New Roman"/>
              </w:rPr>
              <w:t>Agency</w:t>
            </w:r>
          </w:p>
        </w:tc>
        <w:tc>
          <w:tcPr>
            <w:tcW w:w="6815" w:type="dxa"/>
            <w:shd w:val="clear" w:color="auto" w:fill="auto"/>
          </w:tcPr>
          <w:p w14:paraId="6E47CCA0" w14:textId="4C598E85" w:rsidR="009E11C4" w:rsidRPr="009A602B" w:rsidRDefault="00BC7323" w:rsidP="00900DB0">
            <w:pPr>
              <w:jc w:val="both"/>
              <w:rPr>
                <w:rFonts w:ascii="Times New Roman" w:hAnsi="Times New Roman" w:cs="Times New Roman"/>
                <w:i/>
              </w:rPr>
            </w:pPr>
            <w:r w:rsidRPr="009A602B">
              <w:rPr>
                <w:rFonts w:ascii="Times New Roman" w:hAnsi="Times New Roman" w:cs="Times New Roman"/>
                <w:i/>
              </w:rPr>
              <w:t>OIE Regional Representation</w:t>
            </w:r>
            <w:r w:rsidR="00771D31" w:rsidRPr="009A602B">
              <w:rPr>
                <w:rFonts w:ascii="Times New Roman" w:hAnsi="Times New Roman" w:cs="Times New Roman"/>
                <w:i/>
              </w:rPr>
              <w:t xml:space="preserve"> for Asia and the Pacific</w:t>
            </w:r>
          </w:p>
        </w:tc>
      </w:tr>
      <w:tr w:rsidR="009E11C4" w:rsidRPr="009A602B" w14:paraId="21EBC26A" w14:textId="77777777" w:rsidTr="00D928A8">
        <w:tc>
          <w:tcPr>
            <w:tcW w:w="3266" w:type="dxa"/>
            <w:shd w:val="clear" w:color="auto" w:fill="auto"/>
          </w:tcPr>
          <w:p w14:paraId="063B0CD9" w14:textId="2A404FF4" w:rsidR="009E11C4" w:rsidRPr="009A602B" w:rsidRDefault="009E11C4" w:rsidP="00900DB0">
            <w:pPr>
              <w:rPr>
                <w:rFonts w:ascii="Times New Roman" w:hAnsi="Times New Roman" w:cs="Times New Roman"/>
                <w:b/>
                <w:bCs/>
              </w:rPr>
            </w:pPr>
            <w:r w:rsidRPr="009A602B">
              <w:rPr>
                <w:rFonts w:ascii="Times New Roman" w:hAnsi="Times New Roman" w:cs="Times New Roman"/>
              </w:rPr>
              <w:t>Title</w:t>
            </w:r>
          </w:p>
        </w:tc>
        <w:tc>
          <w:tcPr>
            <w:tcW w:w="6815" w:type="dxa"/>
            <w:shd w:val="clear" w:color="auto" w:fill="auto"/>
          </w:tcPr>
          <w:p w14:paraId="22689A14" w14:textId="55AC97E2" w:rsidR="009E11C4" w:rsidRPr="009A602B" w:rsidRDefault="00771D31" w:rsidP="00900DB0">
            <w:pPr>
              <w:jc w:val="both"/>
              <w:rPr>
                <w:rFonts w:ascii="Times New Roman" w:hAnsi="Times New Roman" w:cs="Times New Roman"/>
                <w:i/>
              </w:rPr>
            </w:pPr>
            <w:r w:rsidRPr="009A602B">
              <w:rPr>
                <w:rFonts w:ascii="Times New Roman" w:hAnsi="Times New Roman" w:cs="Times New Roman"/>
                <w:i/>
              </w:rPr>
              <w:t xml:space="preserve">Regional Representative </w:t>
            </w:r>
          </w:p>
        </w:tc>
      </w:tr>
      <w:tr w:rsidR="009E11C4" w:rsidRPr="009A602B" w14:paraId="7518E9BE" w14:textId="77777777" w:rsidTr="00D928A8">
        <w:tc>
          <w:tcPr>
            <w:tcW w:w="3266" w:type="dxa"/>
            <w:shd w:val="clear" w:color="auto" w:fill="auto"/>
          </w:tcPr>
          <w:p w14:paraId="6321F3AE" w14:textId="00480F3F" w:rsidR="009E11C4" w:rsidRPr="009A602B" w:rsidRDefault="009E11C4" w:rsidP="00900DB0">
            <w:pPr>
              <w:rPr>
                <w:rFonts w:ascii="Times New Roman" w:hAnsi="Times New Roman" w:cs="Times New Roman"/>
                <w:b/>
                <w:bCs/>
              </w:rPr>
            </w:pPr>
            <w:r w:rsidRPr="009A602B">
              <w:rPr>
                <w:rFonts w:ascii="Times New Roman" w:hAnsi="Times New Roman" w:cs="Times New Roman"/>
              </w:rPr>
              <w:t>E-mail</w:t>
            </w:r>
          </w:p>
        </w:tc>
        <w:tc>
          <w:tcPr>
            <w:tcW w:w="6815" w:type="dxa"/>
            <w:shd w:val="clear" w:color="auto" w:fill="auto"/>
          </w:tcPr>
          <w:p w14:paraId="288E45CF" w14:textId="4DDE902E" w:rsidR="009E11C4" w:rsidRPr="009A602B" w:rsidRDefault="00833105" w:rsidP="00900DB0">
            <w:pPr>
              <w:jc w:val="both"/>
              <w:rPr>
                <w:rFonts w:ascii="Times New Roman" w:hAnsi="Times New Roman" w:cs="Times New Roman"/>
                <w:i/>
              </w:rPr>
            </w:pPr>
            <w:hyperlink r:id="rId14" w:history="1">
              <w:r w:rsidR="0019768A" w:rsidRPr="009A602B">
                <w:rPr>
                  <w:rStyle w:val="Hyperlink"/>
                  <w:rFonts w:ascii="Times New Roman" w:hAnsi="Times New Roman" w:cs="Times New Roman"/>
                  <w:i/>
                </w:rPr>
                <w:t>h.kugita@oie.int</w:t>
              </w:r>
            </w:hyperlink>
          </w:p>
        </w:tc>
      </w:tr>
      <w:tr w:rsidR="009E11C4" w:rsidRPr="009A602B" w14:paraId="0B903288" w14:textId="77777777" w:rsidTr="00D928A8">
        <w:tc>
          <w:tcPr>
            <w:tcW w:w="3266" w:type="dxa"/>
            <w:shd w:val="clear" w:color="auto" w:fill="auto"/>
          </w:tcPr>
          <w:p w14:paraId="566B2A81" w14:textId="677DA1ED" w:rsidR="009E11C4" w:rsidRPr="009A602B" w:rsidRDefault="009E11C4" w:rsidP="00900DB0">
            <w:pPr>
              <w:rPr>
                <w:rFonts w:ascii="Times New Roman" w:hAnsi="Times New Roman" w:cs="Times New Roman"/>
                <w:b/>
                <w:bCs/>
              </w:rPr>
            </w:pPr>
            <w:r w:rsidRPr="009A602B">
              <w:rPr>
                <w:rFonts w:ascii="Times New Roman" w:hAnsi="Times New Roman" w:cs="Times New Roman"/>
              </w:rPr>
              <w:t>Telephone number (include country and city code)</w:t>
            </w:r>
          </w:p>
        </w:tc>
        <w:tc>
          <w:tcPr>
            <w:tcW w:w="6815" w:type="dxa"/>
            <w:shd w:val="clear" w:color="auto" w:fill="auto"/>
          </w:tcPr>
          <w:p w14:paraId="684A75A5" w14:textId="594BA1B3" w:rsidR="009E11C4" w:rsidRPr="009A602B" w:rsidRDefault="0019768A" w:rsidP="00900DB0">
            <w:pPr>
              <w:jc w:val="both"/>
              <w:rPr>
                <w:rFonts w:ascii="Times New Roman" w:hAnsi="Times New Roman" w:cs="Times New Roman"/>
                <w:i/>
              </w:rPr>
            </w:pPr>
            <w:r w:rsidRPr="009A602B">
              <w:rPr>
                <w:rFonts w:ascii="Times New Roman" w:hAnsi="Times New Roman" w:cs="Times New Roman"/>
                <w:i/>
                <w:iCs/>
                <w:color w:val="000000"/>
                <w:lang w:val="en-US"/>
              </w:rPr>
              <w:t xml:space="preserve">+81 3 5805 1931 </w:t>
            </w:r>
          </w:p>
        </w:tc>
      </w:tr>
      <w:tr w:rsidR="009E11C4" w:rsidRPr="009A602B" w14:paraId="0F87D405" w14:textId="77777777" w:rsidTr="00D928A8">
        <w:tc>
          <w:tcPr>
            <w:tcW w:w="3266" w:type="dxa"/>
            <w:shd w:val="clear" w:color="auto" w:fill="auto"/>
          </w:tcPr>
          <w:p w14:paraId="3E6A4401" w14:textId="4D10E968" w:rsidR="009E11C4" w:rsidRPr="009A602B" w:rsidRDefault="009E11C4" w:rsidP="00900DB0">
            <w:pPr>
              <w:rPr>
                <w:rFonts w:ascii="Times New Roman" w:hAnsi="Times New Roman" w:cs="Times New Roman"/>
                <w:b/>
                <w:bCs/>
              </w:rPr>
            </w:pPr>
            <w:r w:rsidRPr="009A602B">
              <w:rPr>
                <w:rFonts w:ascii="Times New Roman" w:hAnsi="Times New Roman" w:cs="Times New Roman"/>
                <w:b/>
                <w:bCs/>
              </w:rPr>
              <w:t xml:space="preserve">Other Implementing Partners  </w:t>
            </w:r>
          </w:p>
        </w:tc>
        <w:tc>
          <w:tcPr>
            <w:tcW w:w="6815" w:type="dxa"/>
            <w:shd w:val="clear" w:color="auto" w:fill="auto"/>
          </w:tcPr>
          <w:p w14:paraId="01DF41DE" w14:textId="77777777" w:rsidR="004E6E1C" w:rsidRPr="009A602B" w:rsidRDefault="004E6E1C" w:rsidP="004E6E1C">
            <w:pPr>
              <w:pStyle w:val="ListParagraph"/>
              <w:ind w:left="360"/>
              <w:jc w:val="both"/>
              <w:rPr>
                <w:rFonts w:ascii="Times New Roman" w:hAnsi="Times New Roman" w:cs="Times New Roman"/>
                <w:i/>
              </w:rPr>
            </w:pPr>
            <w:r w:rsidRPr="009A602B">
              <w:rPr>
                <w:rFonts w:ascii="Times New Roman" w:hAnsi="Times New Roman" w:cs="Times New Roman"/>
                <w:i/>
              </w:rPr>
              <w:t>Ministry of Health</w:t>
            </w:r>
          </w:p>
          <w:p w14:paraId="2FAB669F" w14:textId="61C53938" w:rsidR="00C57C76" w:rsidRPr="009A602B" w:rsidRDefault="00C57C76" w:rsidP="00900DB0">
            <w:pPr>
              <w:pStyle w:val="ListParagraph"/>
              <w:ind w:left="360"/>
              <w:jc w:val="both"/>
              <w:rPr>
                <w:rFonts w:ascii="Times New Roman" w:hAnsi="Times New Roman" w:cs="Times New Roman"/>
                <w:i/>
              </w:rPr>
            </w:pPr>
            <w:r w:rsidRPr="009A602B">
              <w:rPr>
                <w:rFonts w:ascii="Times New Roman" w:hAnsi="Times New Roman" w:cs="Times New Roman"/>
                <w:i/>
              </w:rPr>
              <w:t>Ministry of Agriculture, Forestry and Fisheries</w:t>
            </w:r>
          </w:p>
          <w:p w14:paraId="2523236E" w14:textId="29CEF657" w:rsidR="00C57C76" w:rsidRPr="009A602B" w:rsidRDefault="00C57C76" w:rsidP="00900DB0">
            <w:pPr>
              <w:pStyle w:val="ListParagraph"/>
              <w:ind w:left="360"/>
              <w:jc w:val="both"/>
              <w:rPr>
                <w:rFonts w:ascii="Times New Roman" w:hAnsi="Times New Roman" w:cs="Times New Roman"/>
                <w:i/>
              </w:rPr>
            </w:pPr>
            <w:r w:rsidRPr="009A602B">
              <w:rPr>
                <w:rFonts w:ascii="Times New Roman" w:hAnsi="Times New Roman" w:cs="Times New Roman"/>
                <w:i/>
              </w:rPr>
              <w:t>Ministry of Environment</w:t>
            </w:r>
          </w:p>
          <w:p w14:paraId="03CD281F" w14:textId="650B30DD" w:rsidR="00154A5A" w:rsidRPr="009A602B" w:rsidRDefault="00154A5A" w:rsidP="00900DB0">
            <w:pPr>
              <w:pStyle w:val="ListParagraph"/>
              <w:ind w:left="360"/>
              <w:jc w:val="both"/>
              <w:rPr>
                <w:rFonts w:ascii="Times New Roman" w:hAnsi="Times New Roman" w:cs="Times New Roman"/>
                <w:i/>
              </w:rPr>
            </w:pPr>
            <w:r w:rsidRPr="009A602B">
              <w:rPr>
                <w:rFonts w:ascii="Times New Roman" w:hAnsi="Times New Roman" w:cs="Times New Roman"/>
                <w:i/>
              </w:rPr>
              <w:t>Ministry of Rural Development</w:t>
            </w:r>
          </w:p>
          <w:p w14:paraId="1B69F3C9" w14:textId="7A33A92B" w:rsidR="00920C51" w:rsidRPr="009A602B" w:rsidRDefault="00E265CB" w:rsidP="00900DB0">
            <w:pPr>
              <w:pStyle w:val="ListParagraph"/>
              <w:ind w:left="360"/>
              <w:jc w:val="both"/>
              <w:rPr>
                <w:rFonts w:ascii="Times New Roman" w:hAnsi="Times New Roman" w:cs="Times New Roman"/>
                <w:i/>
              </w:rPr>
            </w:pPr>
            <w:r w:rsidRPr="009A602B">
              <w:rPr>
                <w:rFonts w:ascii="Times New Roman" w:hAnsi="Times New Roman" w:cs="Times New Roman"/>
                <w:i/>
              </w:rPr>
              <w:t xml:space="preserve">Royal University of Agriculture &amp; </w:t>
            </w:r>
            <w:r w:rsidR="00920C51" w:rsidRPr="009A602B">
              <w:rPr>
                <w:rFonts w:ascii="Times New Roman" w:hAnsi="Times New Roman" w:cs="Times New Roman"/>
                <w:i/>
              </w:rPr>
              <w:t>University of Health Sciences</w:t>
            </w:r>
            <w:r w:rsidR="00353AED" w:rsidRPr="009A602B">
              <w:rPr>
                <w:rFonts w:ascii="Times New Roman" w:hAnsi="Times New Roman" w:cs="Times New Roman"/>
                <w:i/>
              </w:rPr>
              <w:t xml:space="preserve"> </w:t>
            </w:r>
          </w:p>
          <w:p w14:paraId="734CAAB2" w14:textId="77777777" w:rsidR="003D679C" w:rsidRPr="009A602B" w:rsidRDefault="003D679C" w:rsidP="003D679C">
            <w:pPr>
              <w:pStyle w:val="ListParagraph"/>
              <w:ind w:left="360"/>
              <w:jc w:val="both"/>
              <w:rPr>
                <w:rFonts w:ascii="Times New Roman" w:hAnsi="Times New Roman" w:cs="Times New Roman"/>
                <w:i/>
              </w:rPr>
            </w:pPr>
            <w:r w:rsidRPr="009A602B">
              <w:rPr>
                <w:rFonts w:ascii="Times New Roman" w:hAnsi="Times New Roman" w:cs="Times New Roman"/>
                <w:i/>
              </w:rPr>
              <w:t>Diagnostic Microbiology Development Program</w:t>
            </w:r>
          </w:p>
          <w:p w14:paraId="3AA263FA" w14:textId="77777777" w:rsidR="009E11C4" w:rsidRPr="009A602B" w:rsidRDefault="003D679C" w:rsidP="003D679C">
            <w:pPr>
              <w:pStyle w:val="ListParagraph"/>
              <w:ind w:left="360"/>
              <w:jc w:val="both"/>
              <w:rPr>
                <w:rFonts w:ascii="Times New Roman" w:hAnsi="Times New Roman" w:cs="Times New Roman"/>
                <w:i/>
              </w:rPr>
            </w:pPr>
            <w:proofErr w:type="spellStart"/>
            <w:r w:rsidRPr="009A602B">
              <w:rPr>
                <w:rFonts w:ascii="Times New Roman" w:hAnsi="Times New Roman" w:cs="Times New Roman"/>
                <w:i/>
              </w:rPr>
              <w:t>Centers</w:t>
            </w:r>
            <w:proofErr w:type="spellEnd"/>
            <w:r w:rsidRPr="009A602B">
              <w:rPr>
                <w:rFonts w:ascii="Times New Roman" w:hAnsi="Times New Roman" w:cs="Times New Roman"/>
                <w:i/>
              </w:rPr>
              <w:t xml:space="preserve"> for Disease Control and Prevention (CDC) of the United States</w:t>
            </w:r>
          </w:p>
          <w:p w14:paraId="0DBFBB79" w14:textId="3BE60496" w:rsidR="00E35C58" w:rsidRPr="009A602B" w:rsidRDefault="00E35C58" w:rsidP="00E35C58">
            <w:pPr>
              <w:pStyle w:val="ListParagraph"/>
              <w:ind w:left="360"/>
              <w:jc w:val="both"/>
              <w:rPr>
                <w:rFonts w:ascii="Times New Roman" w:hAnsi="Times New Roman" w:cs="Times New Roman"/>
                <w:i/>
              </w:rPr>
            </w:pPr>
            <w:proofErr w:type="spellStart"/>
            <w:r w:rsidRPr="009A602B">
              <w:rPr>
                <w:rFonts w:ascii="Times New Roman" w:hAnsi="Times New Roman" w:cs="Times New Roman"/>
                <w:i/>
              </w:rPr>
              <w:t>Institut</w:t>
            </w:r>
            <w:proofErr w:type="spellEnd"/>
            <w:r w:rsidRPr="009A602B">
              <w:rPr>
                <w:rFonts w:ascii="Times New Roman" w:hAnsi="Times New Roman" w:cs="Times New Roman"/>
                <w:i/>
              </w:rPr>
              <w:t xml:space="preserve"> Pasteur du </w:t>
            </w:r>
            <w:proofErr w:type="spellStart"/>
            <w:r w:rsidRPr="009A602B">
              <w:rPr>
                <w:rFonts w:ascii="Times New Roman" w:hAnsi="Times New Roman" w:cs="Times New Roman"/>
                <w:i/>
              </w:rPr>
              <w:t>Cambodge</w:t>
            </w:r>
            <w:proofErr w:type="spellEnd"/>
          </w:p>
        </w:tc>
      </w:tr>
      <w:tr w:rsidR="009E11C4" w:rsidRPr="009A602B" w14:paraId="6CCC195B" w14:textId="77777777" w:rsidTr="00D928A8">
        <w:tc>
          <w:tcPr>
            <w:tcW w:w="10081" w:type="dxa"/>
            <w:gridSpan w:val="2"/>
            <w:shd w:val="clear" w:color="auto" w:fill="auto"/>
          </w:tcPr>
          <w:p w14:paraId="446B8B4E" w14:textId="14F6FF9F" w:rsidR="009E11C4" w:rsidRPr="009A602B" w:rsidRDefault="009E11C4" w:rsidP="00900DB0">
            <w:pPr>
              <w:rPr>
                <w:rFonts w:ascii="Times New Roman" w:hAnsi="Times New Roman" w:cs="Times New Roman"/>
                <w:i/>
              </w:rPr>
            </w:pPr>
            <w:r w:rsidRPr="009A602B">
              <w:rPr>
                <w:rFonts w:ascii="Times New Roman" w:hAnsi="Times New Roman" w:cs="Times New Roman"/>
                <w:b/>
                <w:bCs/>
              </w:rPr>
              <w:t xml:space="preserve">Budget </w:t>
            </w:r>
          </w:p>
        </w:tc>
      </w:tr>
      <w:tr w:rsidR="009E11C4" w:rsidRPr="009A602B" w14:paraId="77D6B061" w14:textId="77777777" w:rsidTr="00D928A8">
        <w:tc>
          <w:tcPr>
            <w:tcW w:w="3266" w:type="dxa"/>
            <w:shd w:val="clear" w:color="auto" w:fill="auto"/>
          </w:tcPr>
          <w:p w14:paraId="7EC8F3F1" w14:textId="336D38A8" w:rsidR="009E11C4" w:rsidRPr="009A602B" w:rsidRDefault="009E11C4" w:rsidP="00900DB0">
            <w:pPr>
              <w:rPr>
                <w:rFonts w:ascii="Times New Roman" w:hAnsi="Times New Roman" w:cs="Times New Roman"/>
                <w:b/>
                <w:bCs/>
              </w:rPr>
            </w:pPr>
            <w:r w:rsidRPr="009A602B">
              <w:rPr>
                <w:rFonts w:ascii="Times New Roman" w:hAnsi="Times New Roman" w:cs="Times New Roman"/>
                <w:i/>
              </w:rPr>
              <w:t>Total amount (USD) based on budget summary in Annex</w:t>
            </w:r>
          </w:p>
        </w:tc>
        <w:tc>
          <w:tcPr>
            <w:tcW w:w="6815" w:type="dxa"/>
            <w:shd w:val="clear" w:color="auto" w:fill="auto"/>
          </w:tcPr>
          <w:p w14:paraId="7E435311" w14:textId="35C47BB8" w:rsidR="009E11C4" w:rsidRPr="009A602B" w:rsidRDefault="004B0D33" w:rsidP="00900DB0">
            <w:pPr>
              <w:jc w:val="both"/>
              <w:rPr>
                <w:rFonts w:ascii="Times New Roman" w:hAnsi="Times New Roman" w:cs="Times New Roman"/>
                <w:i/>
                <w:highlight w:val="yellow"/>
              </w:rPr>
            </w:pPr>
            <w:r w:rsidRPr="009A602B">
              <w:rPr>
                <w:rFonts w:ascii="Times New Roman" w:hAnsi="Times New Roman" w:cs="Times New Roman"/>
                <w:i/>
              </w:rPr>
              <w:t>998,681.00</w:t>
            </w:r>
          </w:p>
        </w:tc>
      </w:tr>
      <w:tr w:rsidR="009E11C4" w:rsidRPr="009A602B" w14:paraId="1D1B663B" w14:textId="77777777" w:rsidTr="00D928A8">
        <w:tc>
          <w:tcPr>
            <w:tcW w:w="3266" w:type="dxa"/>
            <w:shd w:val="clear" w:color="auto" w:fill="auto"/>
            <w:vAlign w:val="center"/>
          </w:tcPr>
          <w:p w14:paraId="5AB808E8" w14:textId="20AABC97" w:rsidR="009E11C4" w:rsidRPr="009A602B" w:rsidRDefault="009E11C4" w:rsidP="00900DB0">
            <w:pPr>
              <w:rPr>
                <w:rFonts w:ascii="Times New Roman" w:hAnsi="Times New Roman" w:cs="Times New Roman"/>
                <w:b/>
                <w:bCs/>
              </w:rPr>
            </w:pPr>
            <w:r w:rsidRPr="009A602B">
              <w:rPr>
                <w:rFonts w:ascii="Times New Roman" w:hAnsi="Times New Roman" w:cs="Times New Roman"/>
                <w:i/>
              </w:rPr>
              <w:t>Total amount (USD) allocated to each Tripartite partner</w:t>
            </w:r>
          </w:p>
        </w:tc>
        <w:tc>
          <w:tcPr>
            <w:tcW w:w="6815" w:type="dxa"/>
            <w:shd w:val="clear" w:color="auto" w:fill="auto"/>
          </w:tcPr>
          <w:p w14:paraId="3FAC5C5A" w14:textId="5DE94D09" w:rsidR="009E11C4" w:rsidRPr="009A602B" w:rsidRDefault="0014793F" w:rsidP="00900DB0">
            <w:pPr>
              <w:jc w:val="both"/>
              <w:rPr>
                <w:rFonts w:ascii="Times New Roman" w:hAnsi="Times New Roman" w:cs="Times New Roman"/>
                <w:i/>
              </w:rPr>
            </w:pPr>
            <w:r w:rsidRPr="009A602B">
              <w:rPr>
                <w:rFonts w:ascii="Times New Roman" w:hAnsi="Times New Roman" w:cs="Times New Roman"/>
                <w:i/>
              </w:rPr>
              <w:t xml:space="preserve">FAO: </w:t>
            </w:r>
            <w:r w:rsidR="00235EF1" w:rsidRPr="009A602B">
              <w:rPr>
                <w:rFonts w:ascii="Times New Roman" w:hAnsi="Times New Roman" w:cs="Times New Roman"/>
                <w:i/>
              </w:rPr>
              <w:t xml:space="preserve">     275,147.00</w:t>
            </w:r>
          </w:p>
          <w:p w14:paraId="5A84AF4C" w14:textId="34CF72F9" w:rsidR="0014793F" w:rsidRPr="009A602B" w:rsidRDefault="0014793F" w:rsidP="00900DB0">
            <w:pPr>
              <w:jc w:val="both"/>
              <w:rPr>
                <w:rFonts w:ascii="Times New Roman" w:hAnsi="Times New Roman" w:cs="Times New Roman"/>
                <w:i/>
              </w:rPr>
            </w:pPr>
            <w:r w:rsidRPr="009A602B">
              <w:rPr>
                <w:rFonts w:ascii="Times New Roman" w:hAnsi="Times New Roman" w:cs="Times New Roman"/>
                <w:i/>
              </w:rPr>
              <w:t xml:space="preserve">OIE: </w:t>
            </w:r>
            <w:r w:rsidR="00235EF1" w:rsidRPr="009A602B">
              <w:rPr>
                <w:rFonts w:ascii="Times New Roman" w:hAnsi="Times New Roman" w:cs="Times New Roman"/>
                <w:i/>
              </w:rPr>
              <w:t xml:space="preserve">      337,799.00</w:t>
            </w:r>
          </w:p>
          <w:p w14:paraId="613A855F" w14:textId="64DA7D48" w:rsidR="0014793F" w:rsidRPr="009A602B" w:rsidRDefault="0014793F" w:rsidP="00900DB0">
            <w:pPr>
              <w:jc w:val="both"/>
              <w:rPr>
                <w:rFonts w:ascii="Times New Roman" w:hAnsi="Times New Roman" w:cs="Times New Roman"/>
                <w:i/>
                <w:highlight w:val="yellow"/>
              </w:rPr>
            </w:pPr>
            <w:r w:rsidRPr="009A602B">
              <w:rPr>
                <w:rFonts w:ascii="Times New Roman" w:hAnsi="Times New Roman" w:cs="Times New Roman"/>
                <w:i/>
              </w:rPr>
              <w:t>WHO:</w:t>
            </w:r>
            <w:r w:rsidR="00235EF1" w:rsidRPr="009A602B">
              <w:rPr>
                <w:rFonts w:ascii="Times New Roman" w:hAnsi="Times New Roman" w:cs="Times New Roman"/>
                <w:i/>
              </w:rPr>
              <w:t xml:space="preserve">   </w:t>
            </w:r>
            <w:r w:rsidR="00C55535" w:rsidRPr="009A602B">
              <w:rPr>
                <w:rFonts w:ascii="Times New Roman" w:hAnsi="Times New Roman" w:cs="Times New Roman"/>
                <w:i/>
              </w:rPr>
              <w:t xml:space="preserve"> 385,735.00</w:t>
            </w:r>
            <w:r w:rsidR="00235EF1" w:rsidRPr="009A602B">
              <w:rPr>
                <w:rFonts w:ascii="Times New Roman" w:hAnsi="Times New Roman" w:cs="Times New Roman"/>
                <w:i/>
              </w:rPr>
              <w:t xml:space="preserve"> </w:t>
            </w:r>
          </w:p>
        </w:tc>
      </w:tr>
      <w:tr w:rsidR="0029751A" w:rsidRPr="009A602B" w14:paraId="7D27D1BA" w14:textId="77777777" w:rsidTr="00D928A8">
        <w:tc>
          <w:tcPr>
            <w:tcW w:w="3266" w:type="dxa"/>
            <w:vAlign w:val="center"/>
          </w:tcPr>
          <w:p w14:paraId="0E0E5B8B" w14:textId="70AFA35D" w:rsidR="0029751A" w:rsidRPr="009A602B" w:rsidRDefault="0029751A" w:rsidP="00900DB0">
            <w:pPr>
              <w:rPr>
                <w:rFonts w:ascii="Times New Roman" w:hAnsi="Times New Roman" w:cs="Times New Roman"/>
                <w:b/>
                <w:bCs/>
              </w:rPr>
            </w:pPr>
            <w:r w:rsidRPr="009A602B">
              <w:rPr>
                <w:rFonts w:ascii="Times New Roman" w:hAnsi="Times New Roman" w:cs="Times New Roman"/>
                <w:b/>
                <w:bCs/>
              </w:rPr>
              <w:t>Background</w:t>
            </w:r>
          </w:p>
        </w:tc>
        <w:tc>
          <w:tcPr>
            <w:tcW w:w="6815" w:type="dxa"/>
          </w:tcPr>
          <w:p w14:paraId="7CA6AA73" w14:textId="4587488D" w:rsidR="0029751A" w:rsidRPr="009A602B" w:rsidRDefault="0029751A" w:rsidP="00900DB0">
            <w:pPr>
              <w:rPr>
                <w:rFonts w:ascii="Times New Roman" w:hAnsi="Times New Roman" w:cs="Times New Roman"/>
                <w:i/>
                <w:color w:val="4472C4" w:themeColor="accent1"/>
                <w:sz w:val="20"/>
              </w:rPr>
            </w:pPr>
            <w:r w:rsidRPr="009A602B">
              <w:rPr>
                <w:rFonts w:ascii="Times New Roman" w:hAnsi="Times New Roman" w:cs="Times New Roman"/>
                <w:i/>
                <w:color w:val="4472C4" w:themeColor="accent1"/>
                <w:sz w:val="20"/>
              </w:rPr>
              <w:t>Context and rationale and how this intervention will contribute to MPTF and NAP objectives.</w:t>
            </w:r>
            <w:r w:rsidR="009D67D1" w:rsidRPr="009A602B">
              <w:rPr>
                <w:rFonts w:ascii="Times New Roman" w:hAnsi="Times New Roman" w:cs="Times New Roman"/>
                <w:i/>
                <w:color w:val="4472C4" w:themeColor="accent1"/>
                <w:sz w:val="20"/>
              </w:rPr>
              <w:t xml:space="preserve"> </w:t>
            </w:r>
            <w:r w:rsidRPr="009A602B">
              <w:rPr>
                <w:rFonts w:ascii="Times New Roman" w:hAnsi="Times New Roman" w:cs="Times New Roman"/>
                <w:i/>
                <w:color w:val="4472C4" w:themeColor="accent1"/>
                <w:sz w:val="20"/>
              </w:rPr>
              <w:t xml:space="preserve">This section should include the following information: </w:t>
            </w:r>
          </w:p>
          <w:p w14:paraId="20E5FF55" w14:textId="77777777" w:rsidR="0029751A" w:rsidRPr="009A602B" w:rsidRDefault="0029751A" w:rsidP="00101046">
            <w:pPr>
              <w:spacing w:before="60" w:after="60"/>
              <w:ind w:right="175"/>
              <w:jc w:val="both"/>
              <w:rPr>
                <w:rFonts w:ascii="Times New Roman" w:hAnsi="Times New Roman" w:cs="Times New Roman"/>
                <w:b/>
                <w:i/>
                <w:color w:val="4472C4" w:themeColor="accent1"/>
                <w:sz w:val="20"/>
              </w:rPr>
            </w:pPr>
            <w:r w:rsidRPr="009A602B">
              <w:rPr>
                <w:rFonts w:ascii="Times New Roman" w:hAnsi="Times New Roman" w:cs="Times New Roman"/>
                <w:b/>
                <w:i/>
                <w:color w:val="4472C4" w:themeColor="accent1"/>
                <w:sz w:val="20"/>
              </w:rPr>
              <w:lastRenderedPageBreak/>
              <w:t>Describe the national AMR situation, including which sectors are important for AMR and why. It should also detail how they have been involved in the response to date.</w:t>
            </w:r>
          </w:p>
          <w:p w14:paraId="3AA36B31" w14:textId="7522E880" w:rsidR="00187917" w:rsidRPr="009A602B" w:rsidRDefault="0009092D" w:rsidP="00900DB0">
            <w:pPr>
              <w:spacing w:before="60" w:after="60"/>
              <w:ind w:right="175"/>
              <w:jc w:val="both"/>
              <w:rPr>
                <w:rFonts w:ascii="Times New Roman" w:hAnsi="Times New Roman" w:cs="Times New Roman"/>
                <w:color w:val="000000" w:themeColor="text1"/>
              </w:rPr>
            </w:pPr>
            <w:r w:rsidRPr="009A602B">
              <w:rPr>
                <w:rFonts w:ascii="Times New Roman" w:hAnsi="Times New Roman" w:cs="Times New Roman"/>
              </w:rPr>
              <w:t>Cambodia’s concern</w:t>
            </w:r>
            <w:r w:rsidR="004C6C09" w:rsidRPr="009A602B">
              <w:rPr>
                <w:rFonts w:ascii="Times New Roman" w:hAnsi="Times New Roman" w:cs="Times New Roman"/>
              </w:rPr>
              <w:t>s</w:t>
            </w:r>
            <w:r w:rsidRPr="009A602B">
              <w:rPr>
                <w:rFonts w:ascii="Times New Roman" w:hAnsi="Times New Roman" w:cs="Times New Roman"/>
              </w:rPr>
              <w:t xml:space="preserve"> about AMR gained global attention when resistance to the antimalarial drug artemisinin was first reported in 2009 along the Cambodia-Thai border. Since then, studies have </w:t>
            </w:r>
            <w:r w:rsidR="005400A4" w:rsidRPr="009A602B">
              <w:rPr>
                <w:rFonts w:ascii="Times New Roman" w:hAnsi="Times New Roman" w:cs="Times New Roman"/>
              </w:rPr>
              <w:t xml:space="preserve">also identified </w:t>
            </w:r>
            <w:r w:rsidRPr="009A602B">
              <w:rPr>
                <w:rFonts w:ascii="Times New Roman" w:hAnsi="Times New Roman" w:cs="Times New Roman"/>
              </w:rPr>
              <w:t xml:space="preserve">resistance and </w:t>
            </w:r>
            <w:r w:rsidR="005400A4" w:rsidRPr="009A602B">
              <w:rPr>
                <w:rFonts w:ascii="Times New Roman" w:hAnsi="Times New Roman" w:cs="Times New Roman"/>
              </w:rPr>
              <w:t xml:space="preserve">their </w:t>
            </w:r>
            <w:r w:rsidRPr="009A602B">
              <w:rPr>
                <w:rFonts w:ascii="Times New Roman" w:hAnsi="Times New Roman" w:cs="Times New Roman"/>
              </w:rPr>
              <w:t xml:space="preserve">genetic characterization. </w:t>
            </w:r>
            <w:r w:rsidR="00F94133" w:rsidRPr="009A602B">
              <w:rPr>
                <w:rFonts w:ascii="Times New Roman" w:hAnsi="Times New Roman" w:cs="Times New Roman"/>
              </w:rPr>
              <w:t>This led to intensive monitoring and studies to understand and manage resistance to anti-malaria medicines and other antibiotics. Infection prevention and control efforts in hospitals and disease surveillance likewise raised concerns about antimicrobial resistance (AMR) in Cambodia. By 2011, Cambodia had conducted its first consultation on AMR, led by the Ministry of Health. This was followed by t</w:t>
            </w:r>
            <w:r w:rsidR="00F94133" w:rsidRPr="009A602B">
              <w:rPr>
                <w:rFonts w:ascii="Times New Roman" w:hAnsi="Times New Roman" w:cs="Times New Roman"/>
                <w:i/>
                <w:iCs/>
              </w:rPr>
              <w:t xml:space="preserve">he National Policy to Combat Antimicrobial Resistance in Cambodia </w:t>
            </w:r>
            <w:r w:rsidR="00F94133" w:rsidRPr="009A602B">
              <w:rPr>
                <w:rFonts w:ascii="Times New Roman" w:hAnsi="Times New Roman" w:cs="Times New Roman"/>
              </w:rPr>
              <w:t>(2014) and t</w:t>
            </w:r>
            <w:r w:rsidR="00F94133" w:rsidRPr="009A602B">
              <w:rPr>
                <w:rFonts w:ascii="Times New Roman" w:hAnsi="Times New Roman" w:cs="Times New Roman"/>
                <w:i/>
                <w:iCs/>
              </w:rPr>
              <w:t>he National Strategy to Combat Antimicrobial Resistance in Cambodia</w:t>
            </w:r>
            <w:r w:rsidR="00F94133" w:rsidRPr="009A602B">
              <w:rPr>
                <w:rFonts w:ascii="Times New Roman" w:hAnsi="Times New Roman" w:cs="Times New Roman"/>
              </w:rPr>
              <w:t xml:space="preserve"> (2015–2017). </w:t>
            </w:r>
            <w:r w:rsidRPr="009A602B">
              <w:rPr>
                <w:rFonts w:ascii="Times New Roman" w:hAnsi="Times New Roman" w:cs="Times New Roman"/>
                <w:color w:val="000000" w:themeColor="text1"/>
              </w:rPr>
              <w:t xml:space="preserve">Initial results of Cambodia’s AMR surveillance system piloted in </w:t>
            </w:r>
            <w:r w:rsidR="009D67D1" w:rsidRPr="009A602B">
              <w:rPr>
                <w:rFonts w:ascii="Times New Roman" w:hAnsi="Times New Roman" w:cs="Times New Roman"/>
                <w:color w:val="000000" w:themeColor="text1"/>
              </w:rPr>
              <w:t xml:space="preserve">human health in </w:t>
            </w:r>
            <w:r w:rsidRPr="009A602B">
              <w:rPr>
                <w:rFonts w:ascii="Times New Roman" w:hAnsi="Times New Roman" w:cs="Times New Roman"/>
                <w:color w:val="000000" w:themeColor="text1"/>
              </w:rPr>
              <w:t xml:space="preserve">2017 suggested high rates of antibacterial resistance in isolates of </w:t>
            </w:r>
            <w:r w:rsidRPr="009A602B">
              <w:rPr>
                <w:rFonts w:ascii="Times New Roman" w:hAnsi="Times New Roman" w:cs="Times New Roman"/>
                <w:i/>
                <w:color w:val="000000" w:themeColor="text1"/>
              </w:rPr>
              <w:t xml:space="preserve">Escherichia coli </w:t>
            </w:r>
            <w:r w:rsidRPr="009A602B">
              <w:rPr>
                <w:rFonts w:ascii="Times New Roman" w:hAnsi="Times New Roman" w:cs="Times New Roman"/>
                <w:color w:val="000000" w:themeColor="text1"/>
              </w:rPr>
              <w:t>(</w:t>
            </w:r>
            <w:proofErr w:type="spellStart"/>
            <w:r w:rsidRPr="009A602B">
              <w:rPr>
                <w:rFonts w:ascii="Times New Roman" w:hAnsi="Times New Roman" w:cs="Times New Roman"/>
                <w:color w:val="000000" w:themeColor="text1"/>
              </w:rPr>
              <w:t>penicillins</w:t>
            </w:r>
            <w:proofErr w:type="spellEnd"/>
            <w:r w:rsidRPr="009A602B">
              <w:rPr>
                <w:rFonts w:ascii="Times New Roman" w:hAnsi="Times New Roman" w:cs="Times New Roman"/>
                <w:color w:val="000000" w:themeColor="text1"/>
              </w:rPr>
              <w:t>, cephalosporins, fluoroquinolones and gentamicin)</w:t>
            </w:r>
            <w:r w:rsidRPr="009A602B">
              <w:rPr>
                <w:rFonts w:ascii="Times New Roman" w:hAnsi="Times New Roman" w:cs="Times New Roman"/>
                <w:i/>
                <w:color w:val="000000" w:themeColor="text1"/>
              </w:rPr>
              <w:t xml:space="preserve">, Salmonella </w:t>
            </w:r>
            <w:r w:rsidRPr="009A602B">
              <w:rPr>
                <w:rFonts w:ascii="Times New Roman" w:hAnsi="Times New Roman" w:cs="Times New Roman"/>
                <w:color w:val="000000" w:themeColor="text1"/>
              </w:rPr>
              <w:t xml:space="preserve">(fluoroquinolones) </w:t>
            </w:r>
            <w:r w:rsidRPr="009A602B">
              <w:rPr>
                <w:rFonts w:ascii="Times New Roman" w:hAnsi="Times New Roman" w:cs="Times New Roman"/>
                <w:i/>
                <w:color w:val="000000" w:themeColor="text1"/>
              </w:rPr>
              <w:t xml:space="preserve">and Staphylococcus aureus </w:t>
            </w:r>
            <w:r w:rsidRPr="009A602B">
              <w:rPr>
                <w:rFonts w:ascii="Times New Roman" w:hAnsi="Times New Roman" w:cs="Times New Roman"/>
                <w:color w:val="000000" w:themeColor="text1"/>
              </w:rPr>
              <w:t>(methicillin)</w:t>
            </w:r>
            <w:r w:rsidR="00F80A7E" w:rsidRPr="009A602B">
              <w:rPr>
                <w:rStyle w:val="FootnoteReference"/>
                <w:rFonts w:ascii="Times New Roman" w:hAnsi="Times New Roman" w:cs="Times New Roman"/>
                <w:color w:val="000000" w:themeColor="text1"/>
              </w:rPr>
              <w:footnoteReference w:id="2"/>
            </w:r>
            <w:r w:rsidRPr="009A602B">
              <w:rPr>
                <w:rFonts w:ascii="Times New Roman" w:hAnsi="Times New Roman" w:cs="Times New Roman"/>
                <w:color w:val="000000" w:themeColor="text1"/>
              </w:rPr>
              <w:t xml:space="preserve">. </w:t>
            </w:r>
          </w:p>
          <w:p w14:paraId="72BC4983" w14:textId="625A64FA" w:rsidR="009C7D4B" w:rsidRPr="009A602B" w:rsidRDefault="00187917" w:rsidP="00900DB0">
            <w:pPr>
              <w:spacing w:before="60" w:after="60"/>
              <w:ind w:right="175"/>
              <w:jc w:val="both"/>
              <w:rPr>
                <w:rFonts w:ascii="Times New Roman" w:hAnsi="Times New Roman" w:cs="Times New Roman"/>
              </w:rPr>
            </w:pPr>
            <w:r w:rsidRPr="009A602B">
              <w:rPr>
                <w:rFonts w:ascii="Times New Roman" w:hAnsi="Times New Roman" w:cs="Times New Roman"/>
                <w:color w:val="000000" w:themeColor="text1"/>
              </w:rPr>
              <w:t xml:space="preserve">As initiatives were implemented, concerns were raised about factors contributing to AMR also in other sectors. </w:t>
            </w:r>
            <w:r w:rsidRPr="009A602B">
              <w:rPr>
                <w:rFonts w:ascii="Times New Roman" w:hAnsi="Times New Roman" w:cs="Times New Roman"/>
              </w:rPr>
              <w:t xml:space="preserve"> </w:t>
            </w:r>
            <w:r w:rsidRPr="009A602B">
              <w:rPr>
                <w:rFonts w:ascii="Times New Roman" w:hAnsi="Times New Roman" w:cs="Times New Roman"/>
                <w:color w:val="000000" w:themeColor="text1"/>
              </w:rPr>
              <w:t xml:space="preserve">A One Health joint AMU/AMR roadmap for Cambodia (2017-2021) was drafted in 2017 and was transformed through consecutive consultations to a </w:t>
            </w:r>
            <w:r w:rsidRPr="009A602B">
              <w:rPr>
                <w:rFonts w:ascii="Times New Roman" w:hAnsi="Times New Roman" w:cs="Times New Roman"/>
                <w:i/>
                <w:iCs/>
                <w:color w:val="000000" w:themeColor="text1"/>
              </w:rPr>
              <w:t>Multisectoral Action Plan (MSAP) on AMR</w:t>
            </w:r>
            <w:r w:rsidRPr="009A602B">
              <w:rPr>
                <w:rFonts w:ascii="Times New Roman" w:hAnsi="Times New Roman" w:cs="Times New Roman"/>
                <w:color w:val="000000" w:themeColor="text1"/>
              </w:rPr>
              <w:t xml:space="preserve"> (2019-2023), engaging the three ministries of health (MOH), agriculture, forestry and fisheries (MAFF), and the environment (MOE). The MSAP was endorsed in December 2019 and defines priority actions for the three key sectors.</w:t>
            </w:r>
            <w:r w:rsidRPr="009A602B">
              <w:rPr>
                <w:rFonts w:ascii="Times New Roman" w:hAnsi="Times New Roman" w:cs="Times New Roman"/>
                <w:i/>
                <w:color w:val="FF0000"/>
                <w:sz w:val="20"/>
              </w:rPr>
              <w:t xml:space="preserve"> </w:t>
            </w:r>
            <w:r w:rsidR="0009092D" w:rsidRPr="009A602B">
              <w:rPr>
                <w:rFonts w:ascii="Times New Roman" w:hAnsi="Times New Roman" w:cs="Times New Roman"/>
                <w:color w:val="000000" w:themeColor="text1"/>
              </w:rPr>
              <w:t>This information, however, is not based on a national prevalence study and</w:t>
            </w:r>
            <w:r w:rsidR="007960A7" w:rsidRPr="009A602B">
              <w:rPr>
                <w:rFonts w:ascii="Times New Roman" w:hAnsi="Times New Roman" w:cs="Times New Roman"/>
                <w:color w:val="000000" w:themeColor="text1"/>
              </w:rPr>
              <w:t xml:space="preserve"> therefore</w:t>
            </w:r>
            <w:r w:rsidR="0009092D" w:rsidRPr="009A602B">
              <w:rPr>
                <w:rFonts w:ascii="Times New Roman" w:hAnsi="Times New Roman" w:cs="Times New Roman"/>
                <w:color w:val="000000" w:themeColor="text1"/>
              </w:rPr>
              <w:t xml:space="preserve"> is not representative of national </w:t>
            </w:r>
            <w:r w:rsidR="00AA37A6" w:rsidRPr="009A602B">
              <w:rPr>
                <w:rFonts w:ascii="Times New Roman" w:hAnsi="Times New Roman" w:cs="Times New Roman"/>
                <w:color w:val="000000" w:themeColor="text1"/>
              </w:rPr>
              <w:t>stat</w:t>
            </w:r>
            <w:r w:rsidR="003451CE" w:rsidRPr="009A602B">
              <w:rPr>
                <w:rFonts w:ascii="Times New Roman" w:hAnsi="Times New Roman" w:cs="Times New Roman"/>
                <w:color w:val="000000" w:themeColor="text1"/>
              </w:rPr>
              <w:t>u</w:t>
            </w:r>
            <w:r w:rsidR="00AA37A6" w:rsidRPr="009A602B">
              <w:rPr>
                <w:rFonts w:ascii="Times New Roman" w:hAnsi="Times New Roman" w:cs="Times New Roman"/>
                <w:color w:val="000000" w:themeColor="text1"/>
              </w:rPr>
              <w:t>s for AMR</w:t>
            </w:r>
            <w:r w:rsidR="0009092D" w:rsidRPr="009A602B">
              <w:rPr>
                <w:rFonts w:ascii="Times New Roman" w:hAnsi="Times New Roman" w:cs="Times New Roman"/>
                <w:color w:val="000000" w:themeColor="text1"/>
              </w:rPr>
              <w:t>.</w:t>
            </w:r>
            <w:r w:rsidR="00A9294C" w:rsidRPr="009A602B">
              <w:rPr>
                <w:rFonts w:ascii="Times New Roman" w:hAnsi="Times New Roman" w:cs="Times New Roman"/>
                <w:color w:val="000000" w:themeColor="text1"/>
              </w:rPr>
              <w:t xml:space="preserve">  </w:t>
            </w:r>
            <w:r w:rsidR="009C7D4B" w:rsidRPr="009A602B">
              <w:rPr>
                <w:rFonts w:ascii="Times New Roman" w:hAnsi="Times New Roman" w:cs="Times New Roman"/>
                <w:color w:val="000000" w:themeColor="text1"/>
              </w:rPr>
              <w:t xml:space="preserve">As initiatives were implemented, concerns were raised about the factors that contribute to the increase and spread of AMR. These factors include practices in animal farming, fisheries and crop production, human patient awareness and behaviour, practices of health service providers, availability, capacity and use of </w:t>
            </w:r>
            <w:r w:rsidR="009C7D4B" w:rsidRPr="009A602B">
              <w:rPr>
                <w:rFonts w:ascii="Times New Roman" w:hAnsi="Times New Roman" w:cs="Times New Roman"/>
              </w:rPr>
              <w:t>diagnostic laboratories in hospitals, regulations and financing of medicines, regulation of animal feeds and veterinary products, and surveillance systems.</w:t>
            </w:r>
          </w:p>
          <w:p w14:paraId="3E892B2C" w14:textId="40E0AB7A" w:rsidR="00D672FE" w:rsidRPr="009A602B" w:rsidRDefault="00D672FE" w:rsidP="00101046">
            <w:pPr>
              <w:spacing w:before="60" w:after="60"/>
              <w:ind w:right="175"/>
              <w:jc w:val="both"/>
              <w:rPr>
                <w:rFonts w:ascii="Times New Roman" w:hAnsi="Times New Roman" w:cs="Times New Roman"/>
                <w:b/>
                <w:i/>
                <w:color w:val="4472C4" w:themeColor="accent1"/>
                <w:sz w:val="20"/>
              </w:rPr>
            </w:pPr>
            <w:r w:rsidRPr="009A602B">
              <w:rPr>
                <w:rFonts w:ascii="Times New Roman" w:hAnsi="Times New Roman" w:cs="Times New Roman"/>
                <w:b/>
                <w:i/>
                <w:color w:val="4472C4" w:themeColor="accent1"/>
                <w:sz w:val="20"/>
              </w:rPr>
              <w:t>What has the national response been to date, what are the priority sectors and value chain in the National Action Plan for AMR?</w:t>
            </w:r>
          </w:p>
          <w:p w14:paraId="5109E2FD" w14:textId="70692147" w:rsidR="00187917" w:rsidRPr="009A602B" w:rsidRDefault="00187917" w:rsidP="00900DB0">
            <w:pPr>
              <w:rPr>
                <w:rFonts w:ascii="Times New Roman" w:hAnsi="Times New Roman" w:cs="Times New Roman"/>
              </w:rPr>
            </w:pPr>
            <w:r w:rsidRPr="009A602B">
              <w:rPr>
                <w:rFonts w:ascii="Times New Roman" w:hAnsi="Times New Roman" w:cs="Times New Roman"/>
              </w:rPr>
              <w:t xml:space="preserve">The </w:t>
            </w:r>
            <w:r w:rsidRPr="009A602B">
              <w:rPr>
                <w:rFonts w:ascii="Times New Roman" w:hAnsi="Times New Roman" w:cs="Times New Roman"/>
                <w:i/>
              </w:rPr>
              <w:t>National Policy to Combat Antimicrobial Resistance</w:t>
            </w:r>
            <w:r w:rsidRPr="009A602B">
              <w:rPr>
                <w:rFonts w:ascii="Times New Roman" w:hAnsi="Times New Roman" w:cs="Times New Roman"/>
              </w:rPr>
              <w:t xml:space="preserve"> from 2014 and the </w:t>
            </w:r>
            <w:r w:rsidRPr="009A602B">
              <w:rPr>
                <w:rFonts w:ascii="Times New Roman" w:hAnsi="Times New Roman" w:cs="Times New Roman"/>
                <w:i/>
                <w:iCs/>
              </w:rPr>
              <w:t>National Strategy to Combat Antimicrobial Resistance</w:t>
            </w:r>
            <w:r w:rsidRPr="009A602B">
              <w:rPr>
                <w:rFonts w:ascii="Times New Roman" w:hAnsi="Times New Roman" w:cs="Times New Roman"/>
              </w:rPr>
              <w:t xml:space="preserve"> 2015-2017 were the first documents to define the purpose, vision, mission and scope of AMR efforts in Cambodia. The two documents were important for political commitment and to guide the initial action. The One Health joint AMU/AMR roadmap for Cambodia (2017-2021) brought the agriculture and environment sector on board and full engagement of the three sectors was gained during the development of the MSAP (2019-2023) and an updated AMR Situation Analysis Cambodia (2017). To date comprehensive government policies and guidelines have been put in place.</w:t>
            </w:r>
          </w:p>
          <w:p w14:paraId="1CA10985" w14:textId="40F1F402" w:rsidR="00A92CA1" w:rsidRPr="009A602B" w:rsidRDefault="00A92CA1" w:rsidP="00101046">
            <w:pPr>
              <w:spacing w:before="60" w:after="60"/>
              <w:ind w:right="175"/>
              <w:jc w:val="both"/>
              <w:rPr>
                <w:rFonts w:ascii="Times New Roman" w:hAnsi="Times New Roman" w:cs="Times New Roman"/>
                <w:b/>
                <w:i/>
                <w:color w:val="4472C4" w:themeColor="accent1"/>
                <w:sz w:val="20"/>
              </w:rPr>
            </w:pPr>
            <w:r w:rsidRPr="009A602B">
              <w:rPr>
                <w:rFonts w:ascii="Times New Roman" w:hAnsi="Times New Roman" w:cs="Times New Roman"/>
                <w:b/>
                <w:i/>
                <w:color w:val="4472C4" w:themeColor="accent1"/>
                <w:sz w:val="20"/>
              </w:rPr>
              <w:t>What have the main achievements been to date for AMR control in the country? What are the main gaps?</w:t>
            </w:r>
          </w:p>
          <w:p w14:paraId="0CEECC59" w14:textId="5FDFA7B9" w:rsidR="003331F8" w:rsidRPr="009A602B" w:rsidRDefault="003331F8" w:rsidP="00900DB0">
            <w:pPr>
              <w:autoSpaceDE w:val="0"/>
              <w:autoSpaceDN w:val="0"/>
              <w:adjustRightInd w:val="0"/>
              <w:spacing w:before="60"/>
              <w:ind w:right="175"/>
              <w:jc w:val="both"/>
              <w:rPr>
                <w:rFonts w:ascii="Times New Roman" w:hAnsi="Times New Roman" w:cs="Times New Roman"/>
              </w:rPr>
            </w:pPr>
            <w:r w:rsidRPr="009A602B">
              <w:rPr>
                <w:rFonts w:ascii="Times New Roman" w:hAnsi="Times New Roman" w:cs="Times New Roman"/>
              </w:rPr>
              <w:t xml:space="preserve">In 2016-2017, the Ministry of Agriculture, Forestry and Fisheries (MAFF), with support from FAO organized four consultations to strengthen agricultural sector engagement with AMR efforts (FAO 2016). MAFF and FAO developed the One Health Roadmap and Action Plan which were used in the development of the Multi-sectoral Action Plan on AMR.   The MAFF AMR Technical Working Group was established in October 2017 and finalized the </w:t>
            </w:r>
            <w:r w:rsidRPr="009A602B">
              <w:rPr>
                <w:rFonts w:ascii="Times New Roman" w:hAnsi="Times New Roman" w:cs="Times New Roman"/>
                <w:i/>
                <w:iCs/>
              </w:rPr>
              <w:t>National Action Plan to Reduce the Threat of AMR Related to Agriculture, Fisheries, Food and Livestock Production, and Agri-Food Processing 2016–2020</w:t>
            </w:r>
            <w:r w:rsidRPr="009A602B">
              <w:rPr>
                <w:rFonts w:ascii="Times New Roman" w:hAnsi="Times New Roman" w:cs="Times New Roman"/>
              </w:rPr>
              <w:t xml:space="preserve">. The plan outlines activities mandated to MAFF departments. In 2018, MAFF through the OIE organized workshops to identify priority activities on antimicrobial use (AMU) such as strengthening national AMU monitoring; modernizing the relevant legislations; enhancing engagement of livestock industries and promoting good animal husbandry practices. In 2018, national AMR surveillance in animals was started including capacity building in laboratories. </w:t>
            </w:r>
          </w:p>
          <w:p w14:paraId="40222EE0" w14:textId="415E978C" w:rsidR="003331F8" w:rsidRPr="009A602B" w:rsidRDefault="003331F8" w:rsidP="00900DB0">
            <w:pPr>
              <w:autoSpaceDE w:val="0"/>
              <w:autoSpaceDN w:val="0"/>
              <w:adjustRightInd w:val="0"/>
              <w:spacing w:before="60"/>
              <w:ind w:right="175"/>
              <w:jc w:val="both"/>
              <w:rPr>
                <w:rFonts w:ascii="Times New Roman" w:hAnsi="Times New Roman" w:cs="Times New Roman"/>
              </w:rPr>
            </w:pPr>
            <w:r w:rsidRPr="009A602B">
              <w:rPr>
                <w:rFonts w:ascii="Times New Roman" w:hAnsi="Times New Roman" w:cs="Times New Roman"/>
              </w:rPr>
              <w:t>In the human health sector, notable achievements are: AMR surveillance protocol and pilot sites with links to the Global AMR Surveillance System; diagnostic microbiology capacity development; policy and guidelines on infection prevention and control (IPC) and hospital IPC committees; development of the National Guidelines for Implementation of Antimicrobial Stewardship in Health Facilities, 2019 that has been implemented in two provincial referral hospitals using relevant monitoring tools. In 2019, MOH with support from Diagnostic Microbiology Development Program (DMDP) and WHO launched the National Guidelines for Antimicrobial Stewardship in Health Care Facilities which was followed by practical trainings on antimicrobial consumption monitoring (AMC) and blood culture data. Training of Trainers on Point Prevalence Survey (PPS) was organized in order to equip clinicians with the required methodology, techniques and skills. AMS principles were successfully introduced and implemented in two provinces in 2019 with support of provincial health departments and referral hospitals. The World Antibiotic Awareness Week celebrations started since 2016 and jointly implemented by MAFF, MOH and MOIE (joined in 2019) with the agriculture sector among other existing health programmes and initiatives; and various research projects. Remaining challenges for all sectors are how to strengthen implementation through governance structures, adequate resources, stakeholder buy-in, financing, mechanisms for implementation, human resource availability and capacity.</w:t>
            </w:r>
          </w:p>
          <w:p w14:paraId="2A1DC412" w14:textId="5E4382ED" w:rsidR="00ED24DB" w:rsidRPr="009A602B" w:rsidRDefault="00ED24DB" w:rsidP="00101046">
            <w:pPr>
              <w:spacing w:before="60" w:after="60"/>
              <w:ind w:right="175"/>
              <w:jc w:val="both"/>
              <w:rPr>
                <w:rFonts w:ascii="Times New Roman" w:hAnsi="Times New Roman" w:cs="Times New Roman"/>
                <w:b/>
                <w:i/>
                <w:color w:val="4472C4" w:themeColor="accent1"/>
                <w:sz w:val="20"/>
              </w:rPr>
            </w:pPr>
            <w:r w:rsidRPr="009A602B">
              <w:rPr>
                <w:rFonts w:ascii="Times New Roman" w:hAnsi="Times New Roman" w:cs="Times New Roman"/>
                <w:b/>
                <w:i/>
                <w:color w:val="4472C4" w:themeColor="accent1"/>
                <w:sz w:val="20"/>
              </w:rPr>
              <w:t>Relation of the AMR programme to national planning and policy instruments and strategy (e.g. health sector strategy, One Health strategic framework).</w:t>
            </w:r>
          </w:p>
          <w:p w14:paraId="3136616B" w14:textId="77777777" w:rsidR="006E409A" w:rsidRPr="009A602B" w:rsidRDefault="0085348B" w:rsidP="00900DB0">
            <w:pPr>
              <w:autoSpaceDE w:val="0"/>
              <w:autoSpaceDN w:val="0"/>
              <w:adjustRightInd w:val="0"/>
              <w:spacing w:before="60"/>
              <w:ind w:right="175"/>
              <w:jc w:val="both"/>
              <w:rPr>
                <w:rFonts w:ascii="Times New Roman" w:hAnsi="Times New Roman" w:cs="Times New Roman"/>
              </w:rPr>
            </w:pPr>
            <w:r w:rsidRPr="009A602B">
              <w:rPr>
                <w:rFonts w:ascii="Times New Roman" w:hAnsi="Times New Roman" w:cs="Times New Roman"/>
                <w:i/>
              </w:rPr>
              <w:t>Health Strategic Plan 2016-2020</w:t>
            </w:r>
            <w:r w:rsidR="007D3571" w:rsidRPr="009A602B">
              <w:rPr>
                <w:rFonts w:ascii="Times New Roman" w:hAnsi="Times New Roman" w:cs="Times New Roman"/>
                <w:i/>
              </w:rPr>
              <w:t xml:space="preserve"> </w:t>
            </w:r>
            <w:r w:rsidR="00895F1C" w:rsidRPr="009A602B">
              <w:rPr>
                <w:rFonts w:ascii="Times New Roman" w:hAnsi="Times New Roman" w:cs="Times New Roman"/>
                <w:i/>
              </w:rPr>
              <w:t>(HSP3)</w:t>
            </w:r>
            <w:r w:rsidR="00895F1C" w:rsidRPr="009A602B">
              <w:rPr>
                <w:rFonts w:ascii="Times New Roman" w:hAnsi="Times New Roman" w:cs="Times New Roman"/>
              </w:rPr>
              <w:t xml:space="preserve"> </w:t>
            </w:r>
            <w:r w:rsidR="007D3571" w:rsidRPr="009A602B">
              <w:rPr>
                <w:rFonts w:ascii="Times New Roman" w:hAnsi="Times New Roman" w:cs="Times New Roman"/>
              </w:rPr>
              <w:t xml:space="preserve">“Quality, Effective and Equitable Health Services” </w:t>
            </w:r>
            <w:r w:rsidR="009D2B06" w:rsidRPr="009A602B">
              <w:rPr>
                <w:rFonts w:ascii="Times New Roman" w:hAnsi="Times New Roman" w:cs="Times New Roman"/>
              </w:rPr>
              <w:t xml:space="preserve">acknowledges </w:t>
            </w:r>
            <w:r w:rsidR="006922DB" w:rsidRPr="009A602B">
              <w:rPr>
                <w:rFonts w:ascii="Times New Roman" w:hAnsi="Times New Roman" w:cs="Times New Roman"/>
              </w:rPr>
              <w:t xml:space="preserve">negative impacts of overuse and misuse of antibiotics </w:t>
            </w:r>
            <w:r w:rsidR="00A64394" w:rsidRPr="009A602B">
              <w:rPr>
                <w:rFonts w:ascii="Times New Roman" w:hAnsi="Times New Roman" w:cs="Times New Roman"/>
              </w:rPr>
              <w:t>on improving quality of service delivery</w:t>
            </w:r>
            <w:r w:rsidR="00566F09" w:rsidRPr="009A602B">
              <w:rPr>
                <w:rFonts w:ascii="Times New Roman" w:hAnsi="Times New Roman" w:cs="Times New Roman"/>
              </w:rPr>
              <w:t xml:space="preserve"> as stated in </w:t>
            </w:r>
            <w:r w:rsidR="007513AD" w:rsidRPr="009A602B">
              <w:rPr>
                <w:rFonts w:ascii="Times New Roman" w:hAnsi="Times New Roman" w:cs="Times New Roman"/>
              </w:rPr>
              <w:t>the strategic area 3</w:t>
            </w:r>
            <w:r w:rsidR="00C95381" w:rsidRPr="009A602B">
              <w:rPr>
                <w:rFonts w:ascii="Times New Roman" w:hAnsi="Times New Roman" w:cs="Times New Roman"/>
              </w:rPr>
              <w:t xml:space="preserve"> </w:t>
            </w:r>
            <w:r w:rsidR="00B42A3C" w:rsidRPr="009A602B">
              <w:rPr>
                <w:rFonts w:ascii="Times New Roman" w:hAnsi="Times New Roman" w:cs="Times New Roman"/>
              </w:rPr>
              <w:t>“Health Service Delivery”</w:t>
            </w:r>
            <w:r w:rsidR="0047451F" w:rsidRPr="009A602B">
              <w:rPr>
                <w:rFonts w:ascii="Times New Roman" w:hAnsi="Times New Roman" w:cs="Times New Roman"/>
              </w:rPr>
              <w:t xml:space="preserve">.  The </w:t>
            </w:r>
            <w:r w:rsidR="00CF0A48" w:rsidRPr="009A602B">
              <w:rPr>
                <w:rFonts w:ascii="Times New Roman" w:hAnsi="Times New Roman" w:cs="Times New Roman"/>
              </w:rPr>
              <w:t xml:space="preserve">strategic objectives </w:t>
            </w:r>
            <w:r w:rsidR="0047451F" w:rsidRPr="009A602B">
              <w:rPr>
                <w:rFonts w:ascii="Times New Roman" w:hAnsi="Times New Roman" w:cs="Times New Roman"/>
              </w:rPr>
              <w:t xml:space="preserve">related to AMR are outlined in </w:t>
            </w:r>
            <w:r w:rsidR="00566F09" w:rsidRPr="009A602B">
              <w:rPr>
                <w:rFonts w:ascii="Times New Roman" w:hAnsi="Times New Roman" w:cs="Times New Roman"/>
              </w:rPr>
              <w:t xml:space="preserve">Outcome </w:t>
            </w:r>
            <w:r w:rsidR="003C7B67" w:rsidRPr="009A602B">
              <w:rPr>
                <w:rFonts w:ascii="Times New Roman" w:hAnsi="Times New Roman" w:cs="Times New Roman"/>
              </w:rPr>
              <w:t xml:space="preserve">3 “Provide quality services in compliance with the national protocols, clinical practice guidelines and quality standards” and Outcome </w:t>
            </w:r>
            <w:r w:rsidR="00B42A3C" w:rsidRPr="009A602B">
              <w:rPr>
                <w:rFonts w:ascii="Times New Roman" w:hAnsi="Times New Roman" w:cs="Times New Roman"/>
              </w:rPr>
              <w:t>4</w:t>
            </w:r>
            <w:r w:rsidR="00CF0A48" w:rsidRPr="009A602B">
              <w:rPr>
                <w:rFonts w:ascii="Times New Roman" w:hAnsi="Times New Roman" w:cs="Times New Roman"/>
              </w:rPr>
              <w:t xml:space="preserve"> “Encourage provider’s behaviour change in interaction with patients and clients and health care seeking of the population”</w:t>
            </w:r>
            <w:r w:rsidR="006E409A" w:rsidRPr="009A602B">
              <w:rPr>
                <w:rFonts w:ascii="Times New Roman" w:hAnsi="Times New Roman" w:cs="Times New Roman"/>
              </w:rPr>
              <w:t xml:space="preserve">. The interventions include: </w:t>
            </w:r>
          </w:p>
          <w:p w14:paraId="049AF3A4" w14:textId="77777777" w:rsidR="000129B2" w:rsidRPr="009A602B" w:rsidRDefault="00BE0175" w:rsidP="00900DB0">
            <w:pPr>
              <w:pStyle w:val="ListParagraph"/>
              <w:numPr>
                <w:ilvl w:val="0"/>
                <w:numId w:val="19"/>
              </w:numPr>
              <w:autoSpaceDE w:val="0"/>
              <w:autoSpaceDN w:val="0"/>
              <w:adjustRightInd w:val="0"/>
              <w:spacing w:before="60" w:after="60"/>
              <w:ind w:right="175"/>
              <w:jc w:val="both"/>
              <w:rPr>
                <w:rFonts w:ascii="Times New Roman" w:hAnsi="Times New Roman" w:cs="Times New Roman"/>
              </w:rPr>
            </w:pPr>
            <w:r w:rsidRPr="009A602B">
              <w:rPr>
                <w:rFonts w:ascii="Times New Roman" w:hAnsi="Times New Roman" w:cs="Times New Roman"/>
              </w:rPr>
              <w:t xml:space="preserve">Develop/update quality standards, treatment protocol, and clinical practice guidelines, including infection prevention and control and interventions </w:t>
            </w:r>
            <w:r w:rsidR="006E409A" w:rsidRPr="009A602B">
              <w:rPr>
                <w:rFonts w:ascii="Times New Roman" w:hAnsi="Times New Roman" w:cs="Times New Roman"/>
              </w:rPr>
              <w:t xml:space="preserve">to </w:t>
            </w:r>
            <w:r w:rsidRPr="009A602B">
              <w:rPr>
                <w:rFonts w:ascii="Times New Roman" w:hAnsi="Times New Roman" w:cs="Times New Roman"/>
              </w:rPr>
              <w:t>combat antimicrobial resistance</w:t>
            </w:r>
            <w:r w:rsidRPr="009A602B">
              <w:rPr>
                <w:rFonts w:ascii="Times New Roman" w:hAnsi="Times New Roman" w:cs="Times New Roman"/>
                <w:sz w:val="24"/>
                <w:szCs w:val="24"/>
                <w:lang w:val="en-US"/>
              </w:rPr>
              <w:t xml:space="preserve"> </w:t>
            </w:r>
          </w:p>
          <w:p w14:paraId="5A0442B7" w14:textId="019FC2F5" w:rsidR="007B07BE" w:rsidRPr="009A602B" w:rsidRDefault="005D0109" w:rsidP="00900DB0">
            <w:pPr>
              <w:pStyle w:val="ListParagraph"/>
              <w:numPr>
                <w:ilvl w:val="0"/>
                <w:numId w:val="19"/>
              </w:numPr>
              <w:autoSpaceDE w:val="0"/>
              <w:autoSpaceDN w:val="0"/>
              <w:adjustRightInd w:val="0"/>
              <w:spacing w:before="60" w:after="60"/>
              <w:ind w:right="175"/>
              <w:jc w:val="both"/>
              <w:rPr>
                <w:rFonts w:ascii="Times New Roman" w:hAnsi="Times New Roman" w:cs="Times New Roman"/>
              </w:rPr>
            </w:pPr>
            <w:r w:rsidRPr="009A602B">
              <w:rPr>
                <w:rFonts w:ascii="Times New Roman" w:hAnsi="Times New Roman" w:cs="Times New Roman"/>
              </w:rPr>
              <w:t>R</w:t>
            </w:r>
            <w:r w:rsidR="000129B2" w:rsidRPr="009A602B">
              <w:rPr>
                <w:rFonts w:ascii="Times New Roman" w:hAnsi="Times New Roman" w:cs="Times New Roman"/>
              </w:rPr>
              <w:t>aise public knowledge, attitudes and practice of healthy life style, timely seeking care from skilled providers and microbial resistance due to harmful use of antibiotic.</w:t>
            </w:r>
            <w:r w:rsidR="00143F8E" w:rsidRPr="009A602B">
              <w:rPr>
                <w:rFonts w:ascii="Times New Roman" w:hAnsi="Times New Roman" w:cs="Times New Roman"/>
              </w:rPr>
              <w:t xml:space="preserve"> (it is a copy from the HSP3)</w:t>
            </w:r>
          </w:p>
          <w:p w14:paraId="2599D2BE" w14:textId="77777777" w:rsidR="00A43E4C" w:rsidRPr="009A602B" w:rsidRDefault="00A43E4C" w:rsidP="00101046">
            <w:pPr>
              <w:spacing w:before="60" w:after="60"/>
              <w:ind w:right="175"/>
              <w:jc w:val="both"/>
              <w:rPr>
                <w:rFonts w:ascii="Times New Roman" w:hAnsi="Times New Roman" w:cs="Times New Roman"/>
                <w:b/>
                <w:i/>
                <w:color w:val="4472C4" w:themeColor="accent1"/>
                <w:sz w:val="20"/>
              </w:rPr>
            </w:pPr>
            <w:r w:rsidRPr="009A602B">
              <w:rPr>
                <w:rFonts w:ascii="Times New Roman" w:hAnsi="Times New Roman" w:cs="Times New Roman"/>
                <w:b/>
                <w:i/>
                <w:color w:val="4472C4" w:themeColor="accent1"/>
                <w:sz w:val="20"/>
              </w:rPr>
              <w:t>How have the Tripartite organisations supported this work, and what work is ongoing? Is AMR incorporated in the strategic frameworks of each organisation?</w:t>
            </w:r>
          </w:p>
          <w:p w14:paraId="7D62920B" w14:textId="6D418365" w:rsidR="003A1985" w:rsidRPr="009A602B" w:rsidRDefault="00633D90" w:rsidP="0017439D">
            <w:pPr>
              <w:autoSpaceDE w:val="0"/>
              <w:autoSpaceDN w:val="0"/>
              <w:adjustRightInd w:val="0"/>
              <w:spacing w:before="60" w:after="60"/>
              <w:ind w:right="175"/>
              <w:jc w:val="both"/>
              <w:rPr>
                <w:rFonts w:ascii="Times New Roman" w:hAnsi="Times New Roman" w:cs="Times New Roman"/>
              </w:rPr>
            </w:pPr>
            <w:r w:rsidRPr="009A602B">
              <w:rPr>
                <w:rFonts w:ascii="Times New Roman" w:hAnsi="Times New Roman" w:cs="Times New Roman"/>
              </w:rPr>
              <w:t xml:space="preserve">The Tripartite has been providing technical and financial support to develop </w:t>
            </w:r>
            <w:r w:rsidR="00403B7F" w:rsidRPr="009A602B">
              <w:rPr>
                <w:rFonts w:ascii="Times New Roman" w:hAnsi="Times New Roman" w:cs="Times New Roman"/>
              </w:rPr>
              <w:t xml:space="preserve">and implement </w:t>
            </w:r>
            <w:r w:rsidRPr="009A602B">
              <w:rPr>
                <w:rFonts w:ascii="Times New Roman" w:hAnsi="Times New Roman" w:cs="Times New Roman"/>
              </w:rPr>
              <w:t>national policies, strategies and guidelines on AMR</w:t>
            </w:r>
            <w:r w:rsidR="0006156B" w:rsidRPr="009A602B">
              <w:rPr>
                <w:rFonts w:ascii="Times New Roman" w:hAnsi="Times New Roman" w:cs="Times New Roman"/>
              </w:rPr>
              <w:t>.</w:t>
            </w:r>
            <w:r w:rsidR="00DD1790" w:rsidRPr="009A602B">
              <w:rPr>
                <w:rFonts w:ascii="Times New Roman" w:hAnsi="Times New Roman" w:cs="Times New Roman"/>
              </w:rPr>
              <w:t xml:space="preserve"> </w:t>
            </w:r>
          </w:p>
          <w:p w14:paraId="1E73A5E7" w14:textId="6623EA2C" w:rsidR="00406312" w:rsidRPr="009A602B" w:rsidRDefault="0017439D" w:rsidP="00406312">
            <w:pPr>
              <w:autoSpaceDE w:val="0"/>
              <w:autoSpaceDN w:val="0"/>
              <w:adjustRightInd w:val="0"/>
              <w:spacing w:before="60" w:after="60"/>
              <w:ind w:right="175"/>
              <w:jc w:val="both"/>
              <w:rPr>
                <w:rFonts w:ascii="Times New Roman" w:hAnsi="Times New Roman" w:cs="Times New Roman"/>
              </w:rPr>
            </w:pPr>
            <w:r w:rsidRPr="009A602B">
              <w:rPr>
                <w:rFonts w:ascii="Times New Roman" w:hAnsi="Times New Roman" w:cs="Times New Roman"/>
              </w:rPr>
              <w:t xml:space="preserve">The </w:t>
            </w:r>
            <w:r w:rsidR="00736327" w:rsidRPr="009A602B">
              <w:rPr>
                <w:rFonts w:ascii="Times New Roman" w:hAnsi="Times New Roman" w:cs="Times New Roman"/>
              </w:rPr>
              <w:t>priority actions under the FAO Country Programming Framework outcomes 1 include support to the government’s AMR TWG and the overall national efforts to combat antimicrobial resistance using a One Health approach</w:t>
            </w:r>
            <w:r w:rsidR="00FA60D4" w:rsidRPr="009A602B">
              <w:rPr>
                <w:rStyle w:val="FootnoteReference"/>
                <w:rFonts w:ascii="Times New Roman" w:hAnsi="Times New Roman" w:cs="Times New Roman"/>
              </w:rPr>
              <w:footnoteReference w:id="3"/>
            </w:r>
            <w:r w:rsidR="003A1985" w:rsidRPr="009A602B">
              <w:rPr>
                <w:rFonts w:ascii="Times New Roman" w:hAnsi="Times New Roman" w:cs="Times New Roman"/>
              </w:rPr>
              <w:t xml:space="preserve">. </w:t>
            </w:r>
            <w:r w:rsidR="00406312" w:rsidRPr="009A602B">
              <w:rPr>
                <w:rFonts w:ascii="Times New Roman" w:hAnsi="Times New Roman" w:cs="Times New Roman"/>
              </w:rPr>
              <w:t>S</w:t>
            </w:r>
            <w:r w:rsidR="009C06FE" w:rsidRPr="009A602B">
              <w:rPr>
                <w:rFonts w:ascii="Times New Roman" w:hAnsi="Times New Roman" w:cs="Times New Roman"/>
              </w:rPr>
              <w:t>upport</w:t>
            </w:r>
            <w:r w:rsidR="003A1985" w:rsidRPr="009A602B">
              <w:rPr>
                <w:rFonts w:ascii="Times New Roman" w:hAnsi="Times New Roman" w:cs="Times New Roman"/>
              </w:rPr>
              <w:t xml:space="preserve"> </w:t>
            </w:r>
            <w:r w:rsidR="00D26183" w:rsidRPr="009A602B">
              <w:rPr>
                <w:rFonts w:ascii="Times New Roman" w:hAnsi="Times New Roman" w:cs="Times New Roman"/>
              </w:rPr>
              <w:t xml:space="preserve">to government is guided by </w:t>
            </w:r>
            <w:r w:rsidR="003A1985" w:rsidRPr="009A602B">
              <w:rPr>
                <w:rFonts w:ascii="Times New Roman" w:hAnsi="Times New Roman" w:cs="Times New Roman"/>
              </w:rPr>
              <w:t xml:space="preserve">the </w:t>
            </w:r>
            <w:r w:rsidR="009C06FE" w:rsidRPr="009A602B">
              <w:rPr>
                <w:rFonts w:ascii="Times New Roman" w:hAnsi="Times New Roman" w:cs="Times New Roman"/>
              </w:rPr>
              <w:t>FAO</w:t>
            </w:r>
            <w:r w:rsidR="003A1985" w:rsidRPr="009A602B">
              <w:rPr>
                <w:rFonts w:ascii="Times New Roman" w:hAnsi="Times New Roman" w:cs="Times New Roman"/>
              </w:rPr>
              <w:t>’s A</w:t>
            </w:r>
            <w:r w:rsidR="009C06FE" w:rsidRPr="009A602B">
              <w:rPr>
                <w:rFonts w:ascii="Times New Roman" w:hAnsi="Times New Roman" w:cs="Times New Roman"/>
              </w:rPr>
              <w:t>ction Plan on AMR</w:t>
            </w:r>
            <w:r w:rsidR="000F3CBC" w:rsidRPr="009A602B">
              <w:rPr>
                <w:rFonts w:ascii="Times New Roman" w:hAnsi="Times New Roman" w:cs="Times New Roman"/>
              </w:rPr>
              <w:t xml:space="preserve"> which includes </w:t>
            </w:r>
            <w:r w:rsidR="007A353A" w:rsidRPr="009A602B">
              <w:rPr>
                <w:rFonts w:ascii="Times New Roman" w:hAnsi="Times New Roman" w:cs="Times New Roman"/>
              </w:rPr>
              <w:t xml:space="preserve">four </w:t>
            </w:r>
            <w:r w:rsidR="00E60B8E" w:rsidRPr="009A602B">
              <w:rPr>
                <w:rFonts w:ascii="Times New Roman" w:hAnsi="Times New Roman" w:cs="Times New Roman"/>
              </w:rPr>
              <w:t xml:space="preserve">main </w:t>
            </w:r>
            <w:r w:rsidR="007A353A" w:rsidRPr="009A602B">
              <w:rPr>
                <w:rFonts w:ascii="Times New Roman" w:hAnsi="Times New Roman" w:cs="Times New Roman"/>
              </w:rPr>
              <w:t>areas</w:t>
            </w:r>
            <w:r w:rsidR="005363E8" w:rsidRPr="009A602B">
              <w:rPr>
                <w:rFonts w:ascii="Times New Roman" w:hAnsi="Times New Roman" w:cs="Times New Roman"/>
              </w:rPr>
              <w:t xml:space="preserve"> such as </w:t>
            </w:r>
            <w:r w:rsidR="009C06FE" w:rsidRPr="009A602B">
              <w:rPr>
                <w:rFonts w:ascii="Times New Roman" w:hAnsi="Times New Roman" w:cs="Times New Roman"/>
              </w:rPr>
              <w:t>awareness raising</w:t>
            </w:r>
            <w:r w:rsidR="00406312" w:rsidRPr="009A602B">
              <w:rPr>
                <w:rFonts w:ascii="Times New Roman" w:hAnsi="Times New Roman" w:cs="Times New Roman"/>
              </w:rPr>
              <w:t xml:space="preserve">; </w:t>
            </w:r>
            <w:r w:rsidR="00E60B8E" w:rsidRPr="009A602B">
              <w:rPr>
                <w:rFonts w:ascii="Times New Roman" w:hAnsi="Times New Roman" w:cs="Times New Roman"/>
              </w:rPr>
              <w:t>evidence; governance</w:t>
            </w:r>
            <w:r w:rsidR="005363E8" w:rsidRPr="009A602B">
              <w:rPr>
                <w:rFonts w:ascii="Times New Roman" w:hAnsi="Times New Roman" w:cs="Times New Roman"/>
              </w:rPr>
              <w:t>; and</w:t>
            </w:r>
            <w:r w:rsidR="009C06FE" w:rsidRPr="009A602B">
              <w:rPr>
                <w:rFonts w:ascii="Times New Roman" w:hAnsi="Times New Roman" w:cs="Times New Roman"/>
              </w:rPr>
              <w:t xml:space="preserve"> good practice</w:t>
            </w:r>
            <w:r w:rsidR="005363E8" w:rsidRPr="009A602B">
              <w:rPr>
                <w:rFonts w:ascii="Times New Roman" w:hAnsi="Times New Roman" w:cs="Times New Roman"/>
              </w:rPr>
              <w:t xml:space="preserve">. The main activities </w:t>
            </w:r>
            <w:r w:rsidR="00660163" w:rsidRPr="009A602B">
              <w:rPr>
                <w:rFonts w:ascii="Times New Roman" w:hAnsi="Times New Roman" w:cs="Times New Roman"/>
              </w:rPr>
              <w:t xml:space="preserve">include, but not limited, </w:t>
            </w:r>
            <w:r w:rsidR="00406312" w:rsidRPr="009A602B">
              <w:rPr>
                <w:rFonts w:ascii="Times New Roman" w:hAnsi="Times New Roman" w:cs="Times New Roman"/>
              </w:rPr>
              <w:t>annual WAAW and development of IEC material and AMR video spot</w:t>
            </w:r>
            <w:r w:rsidR="00EF470C" w:rsidRPr="009A602B">
              <w:rPr>
                <w:rFonts w:ascii="Times New Roman" w:hAnsi="Times New Roman" w:cs="Times New Roman"/>
              </w:rPr>
              <w:t xml:space="preserve">; </w:t>
            </w:r>
            <w:r w:rsidR="00406312" w:rsidRPr="009A602B">
              <w:rPr>
                <w:rFonts w:ascii="Times New Roman" w:hAnsi="Times New Roman" w:cs="Times New Roman"/>
              </w:rPr>
              <w:t xml:space="preserve">pilot AMR surveillance in pig and </w:t>
            </w:r>
            <w:r w:rsidR="00E60B8E" w:rsidRPr="009A602B">
              <w:rPr>
                <w:rFonts w:ascii="Times New Roman" w:hAnsi="Times New Roman" w:cs="Times New Roman"/>
              </w:rPr>
              <w:t>aquaculture</w:t>
            </w:r>
            <w:r w:rsidR="00EF470C" w:rsidRPr="009A602B">
              <w:rPr>
                <w:rFonts w:ascii="Times New Roman" w:hAnsi="Times New Roman" w:cs="Times New Roman"/>
              </w:rPr>
              <w:t>;</w:t>
            </w:r>
            <w:r w:rsidR="00E60B8E" w:rsidRPr="009A602B">
              <w:rPr>
                <w:rFonts w:ascii="Times New Roman" w:hAnsi="Times New Roman" w:cs="Times New Roman"/>
              </w:rPr>
              <w:t xml:space="preserve">  </w:t>
            </w:r>
            <w:r w:rsidR="00406312" w:rsidRPr="009A602B">
              <w:rPr>
                <w:rFonts w:ascii="Times New Roman" w:hAnsi="Times New Roman" w:cs="Times New Roman"/>
              </w:rPr>
              <w:t>development of MSAP</w:t>
            </w:r>
            <w:r w:rsidR="00EF470C" w:rsidRPr="009A602B">
              <w:rPr>
                <w:rFonts w:ascii="Times New Roman" w:hAnsi="Times New Roman" w:cs="Times New Roman"/>
              </w:rPr>
              <w:t>;</w:t>
            </w:r>
            <w:r w:rsidR="00E60B8E" w:rsidRPr="009A602B">
              <w:rPr>
                <w:rFonts w:ascii="Times New Roman" w:hAnsi="Times New Roman" w:cs="Times New Roman"/>
              </w:rPr>
              <w:t xml:space="preserve"> </w:t>
            </w:r>
            <w:r w:rsidR="00406312" w:rsidRPr="009A602B">
              <w:rPr>
                <w:rFonts w:ascii="Times New Roman" w:hAnsi="Times New Roman" w:cs="Times New Roman"/>
              </w:rPr>
              <w:t>review of the regulatory framework</w:t>
            </w:r>
            <w:r w:rsidR="00E60B8E" w:rsidRPr="009A602B">
              <w:rPr>
                <w:rFonts w:ascii="Times New Roman" w:hAnsi="Times New Roman" w:cs="Times New Roman"/>
              </w:rPr>
              <w:t xml:space="preserve"> for </w:t>
            </w:r>
            <w:r w:rsidR="00406312" w:rsidRPr="009A602B">
              <w:rPr>
                <w:rFonts w:ascii="Times New Roman" w:hAnsi="Times New Roman" w:cs="Times New Roman"/>
              </w:rPr>
              <w:t xml:space="preserve"> AMU/AMR</w:t>
            </w:r>
            <w:r w:rsidR="00EF470C" w:rsidRPr="009A602B">
              <w:rPr>
                <w:rFonts w:ascii="Times New Roman" w:hAnsi="Times New Roman" w:cs="Times New Roman"/>
              </w:rPr>
              <w:t xml:space="preserve">; </w:t>
            </w:r>
            <w:r w:rsidR="00406312" w:rsidRPr="009A602B">
              <w:rPr>
                <w:rFonts w:ascii="Times New Roman" w:hAnsi="Times New Roman" w:cs="Times New Roman"/>
              </w:rPr>
              <w:t>KAP survey</w:t>
            </w:r>
            <w:r w:rsidR="00EF470C" w:rsidRPr="009A602B">
              <w:rPr>
                <w:rFonts w:ascii="Times New Roman" w:hAnsi="Times New Roman" w:cs="Times New Roman"/>
              </w:rPr>
              <w:t xml:space="preserve">; </w:t>
            </w:r>
            <w:r w:rsidR="00406312" w:rsidRPr="009A602B">
              <w:rPr>
                <w:rFonts w:ascii="Times New Roman" w:hAnsi="Times New Roman" w:cs="Times New Roman"/>
              </w:rPr>
              <w:t xml:space="preserve">AMU guideline development and trainings. </w:t>
            </w:r>
          </w:p>
          <w:p w14:paraId="19642E1A" w14:textId="712C1E7A" w:rsidR="00853305" w:rsidRPr="009A602B" w:rsidRDefault="00660123" w:rsidP="00FC0D8D">
            <w:pPr>
              <w:autoSpaceDE w:val="0"/>
              <w:autoSpaceDN w:val="0"/>
              <w:adjustRightInd w:val="0"/>
              <w:spacing w:before="60" w:after="60"/>
              <w:ind w:right="175"/>
              <w:jc w:val="both"/>
              <w:rPr>
                <w:rFonts w:ascii="Times New Roman" w:hAnsi="Times New Roman" w:cs="Times New Roman"/>
                <w:shd w:val="clear" w:color="auto" w:fill="FFFFFF" w:themeFill="background1"/>
              </w:rPr>
            </w:pPr>
            <w:r w:rsidRPr="009A602B">
              <w:rPr>
                <w:rFonts w:ascii="Times New Roman" w:hAnsi="Times New Roman" w:cs="Times New Roman"/>
                <w:shd w:val="clear" w:color="auto" w:fill="FFFFFF" w:themeFill="background1"/>
              </w:rPr>
              <w:t xml:space="preserve">In collaboration with </w:t>
            </w:r>
            <w:r w:rsidR="00FC0D8D" w:rsidRPr="009A602B">
              <w:rPr>
                <w:rFonts w:ascii="Times New Roman" w:hAnsi="Times New Roman" w:cs="Times New Roman"/>
                <w:shd w:val="clear" w:color="auto" w:fill="FFFFFF" w:themeFill="background1"/>
              </w:rPr>
              <w:t>MAFF</w:t>
            </w:r>
            <w:r w:rsidRPr="009A602B">
              <w:rPr>
                <w:rFonts w:ascii="Times New Roman" w:hAnsi="Times New Roman" w:cs="Times New Roman"/>
                <w:shd w:val="clear" w:color="auto" w:fill="FFFFFF" w:themeFill="background1"/>
              </w:rPr>
              <w:t xml:space="preserve">, </w:t>
            </w:r>
            <w:r w:rsidR="00FC0D8D" w:rsidRPr="009A602B">
              <w:rPr>
                <w:rFonts w:ascii="Times New Roman" w:hAnsi="Times New Roman" w:cs="Times New Roman"/>
                <w:shd w:val="clear" w:color="auto" w:fill="FFFFFF" w:themeFill="background1"/>
              </w:rPr>
              <w:t>OIE</w:t>
            </w:r>
            <w:r w:rsidRPr="009A602B">
              <w:rPr>
                <w:rFonts w:ascii="Times New Roman" w:hAnsi="Times New Roman" w:cs="Times New Roman"/>
                <w:shd w:val="clear" w:color="auto" w:fill="FFFFFF" w:themeFill="background1"/>
              </w:rPr>
              <w:t xml:space="preserve"> </w:t>
            </w:r>
            <w:r w:rsidR="00637451" w:rsidRPr="009A602B">
              <w:rPr>
                <w:rFonts w:ascii="Times New Roman" w:hAnsi="Times New Roman" w:cs="Times New Roman"/>
                <w:shd w:val="clear" w:color="auto" w:fill="FFFFFF" w:themeFill="background1"/>
              </w:rPr>
              <w:t xml:space="preserve">has </w:t>
            </w:r>
            <w:r w:rsidR="00FC0D8D" w:rsidRPr="009A602B">
              <w:rPr>
                <w:rFonts w:ascii="Times New Roman" w:hAnsi="Times New Roman" w:cs="Times New Roman"/>
                <w:shd w:val="clear" w:color="auto" w:fill="FFFFFF" w:themeFill="background1"/>
              </w:rPr>
              <w:t>support</w:t>
            </w:r>
            <w:r w:rsidRPr="009A602B">
              <w:rPr>
                <w:rFonts w:ascii="Times New Roman" w:hAnsi="Times New Roman" w:cs="Times New Roman"/>
                <w:shd w:val="clear" w:color="auto" w:fill="FFFFFF" w:themeFill="background1"/>
              </w:rPr>
              <w:t>ed</w:t>
            </w:r>
            <w:r w:rsidR="00EF470C" w:rsidRPr="009A602B">
              <w:rPr>
                <w:rFonts w:ascii="Times New Roman" w:hAnsi="Times New Roman" w:cs="Times New Roman"/>
                <w:shd w:val="clear" w:color="auto" w:fill="FFFFFF" w:themeFill="background1"/>
              </w:rPr>
              <w:t xml:space="preserve"> </w:t>
            </w:r>
            <w:r w:rsidR="00FC0D8D" w:rsidRPr="009A602B">
              <w:rPr>
                <w:rFonts w:ascii="Times New Roman" w:hAnsi="Times New Roman" w:cs="Times New Roman"/>
                <w:shd w:val="clear" w:color="auto" w:fill="FFFFFF" w:themeFill="background1"/>
              </w:rPr>
              <w:t xml:space="preserve">workshops on AMU monitoring and seminars for veterinary schools and private </w:t>
            </w:r>
            <w:r w:rsidR="00E04602" w:rsidRPr="009A602B">
              <w:rPr>
                <w:rFonts w:ascii="Times New Roman" w:hAnsi="Times New Roman" w:cs="Times New Roman"/>
                <w:shd w:val="clear" w:color="auto" w:fill="FFFFFF" w:themeFill="background1"/>
              </w:rPr>
              <w:t>sectors that</w:t>
            </w:r>
            <w:r w:rsidR="00FC0D8D" w:rsidRPr="009A602B">
              <w:rPr>
                <w:rFonts w:ascii="Times New Roman" w:hAnsi="Times New Roman" w:cs="Times New Roman"/>
                <w:shd w:val="clear" w:color="auto" w:fill="FFFFFF" w:themeFill="background1"/>
              </w:rPr>
              <w:t xml:space="preserve"> identified priority activities</w:t>
            </w:r>
            <w:r w:rsidR="00676B61" w:rsidRPr="009A602B">
              <w:rPr>
                <w:rFonts w:ascii="Times New Roman" w:hAnsi="Times New Roman" w:cs="Times New Roman"/>
                <w:shd w:val="clear" w:color="auto" w:fill="FFFFFF" w:themeFill="background1"/>
              </w:rPr>
              <w:t xml:space="preserve"> for improvement</w:t>
            </w:r>
            <w:r w:rsidR="00FC0D8D" w:rsidRPr="009A602B">
              <w:rPr>
                <w:rFonts w:ascii="Times New Roman" w:hAnsi="Times New Roman" w:cs="Times New Roman"/>
                <w:shd w:val="clear" w:color="auto" w:fill="FFFFFF" w:themeFill="background1"/>
              </w:rPr>
              <w:t xml:space="preserve"> such as strengthening national AMU monitoring; modernizing the relevant legislation; enhancing engagement of livestock industries and promoting good animal husbandry practices.</w:t>
            </w:r>
            <w:r w:rsidR="00C524E3" w:rsidRPr="009A602B">
              <w:rPr>
                <w:rFonts w:ascii="Times New Roman" w:hAnsi="Times New Roman" w:cs="Times New Roman"/>
                <w:shd w:val="clear" w:color="auto" w:fill="FFFFFF" w:themeFill="background1"/>
              </w:rPr>
              <w:t xml:space="preserve"> </w:t>
            </w:r>
          </w:p>
          <w:p w14:paraId="30CEF221" w14:textId="7CAC7CF1" w:rsidR="00CF234C" w:rsidRPr="009A602B" w:rsidRDefault="00C524E3" w:rsidP="00FC0D8D">
            <w:pPr>
              <w:autoSpaceDE w:val="0"/>
              <w:autoSpaceDN w:val="0"/>
              <w:adjustRightInd w:val="0"/>
              <w:spacing w:before="60" w:after="60"/>
              <w:ind w:right="175"/>
              <w:jc w:val="both"/>
              <w:rPr>
                <w:rFonts w:ascii="Times New Roman" w:hAnsi="Times New Roman" w:cs="Times New Roman"/>
              </w:rPr>
            </w:pPr>
            <w:r w:rsidRPr="009A602B">
              <w:rPr>
                <w:rFonts w:ascii="Times New Roman" w:hAnsi="Times New Roman" w:cs="Times New Roman"/>
              </w:rPr>
              <w:t>Combating AMR and Ensuring Health Security is one of the strategic priorities of the Cambodia -WHO Country Cooperation Strategy 2016-2020</w:t>
            </w:r>
            <w:r w:rsidRPr="009A602B">
              <w:rPr>
                <w:rStyle w:val="FootnoteReference"/>
                <w:rFonts w:ascii="Times New Roman" w:hAnsi="Times New Roman" w:cs="Times New Roman"/>
              </w:rPr>
              <w:footnoteReference w:id="4"/>
            </w:r>
            <w:r w:rsidRPr="009A602B">
              <w:rPr>
                <w:rFonts w:ascii="Times New Roman" w:hAnsi="Times New Roman" w:cs="Times New Roman"/>
              </w:rPr>
              <w:t xml:space="preserve"> and the Western Pacific Regional Office’s Vision </w:t>
            </w:r>
            <w:proofErr w:type="gramStart"/>
            <w:r w:rsidRPr="009A602B">
              <w:rPr>
                <w:rFonts w:ascii="Times New Roman" w:hAnsi="Times New Roman" w:cs="Times New Roman"/>
              </w:rPr>
              <w:t>For</w:t>
            </w:r>
            <w:proofErr w:type="gramEnd"/>
            <w:r w:rsidRPr="009A602B">
              <w:rPr>
                <w:rFonts w:ascii="Times New Roman" w:hAnsi="Times New Roman" w:cs="Times New Roman"/>
              </w:rPr>
              <w:t xml:space="preserve"> the Future: Towards Healthiest and Safest Region</w:t>
            </w:r>
            <w:r w:rsidRPr="009A602B">
              <w:rPr>
                <w:rStyle w:val="FootnoteReference"/>
                <w:rFonts w:ascii="Times New Roman" w:hAnsi="Times New Roman" w:cs="Times New Roman"/>
              </w:rPr>
              <w:footnoteReference w:id="5"/>
            </w:r>
            <w:r w:rsidR="00E04602" w:rsidRPr="009A602B">
              <w:rPr>
                <w:rFonts w:ascii="Times New Roman" w:hAnsi="Times New Roman" w:cs="Times New Roman"/>
              </w:rPr>
              <w:t xml:space="preserve">. </w:t>
            </w:r>
            <w:r w:rsidR="001E07C7" w:rsidRPr="009A602B">
              <w:rPr>
                <w:rFonts w:ascii="Times New Roman" w:hAnsi="Times New Roman" w:cs="Times New Roman"/>
                <w:shd w:val="clear" w:color="auto" w:fill="FFFFFF" w:themeFill="background1"/>
              </w:rPr>
              <w:t xml:space="preserve">Amongst others, </w:t>
            </w:r>
            <w:r w:rsidR="00CD0E7F" w:rsidRPr="009A602B">
              <w:rPr>
                <w:rFonts w:ascii="Times New Roman" w:hAnsi="Times New Roman" w:cs="Times New Roman"/>
                <w:shd w:val="clear" w:color="auto" w:fill="FFFFFF" w:themeFill="background1"/>
              </w:rPr>
              <w:t xml:space="preserve">WHO </w:t>
            </w:r>
            <w:r w:rsidR="00E04602" w:rsidRPr="009A602B">
              <w:rPr>
                <w:rFonts w:ascii="Times New Roman" w:hAnsi="Times New Roman" w:cs="Times New Roman"/>
                <w:shd w:val="clear" w:color="auto" w:fill="FFFFFF" w:themeFill="background1"/>
              </w:rPr>
              <w:t xml:space="preserve">has recently </w:t>
            </w:r>
            <w:r w:rsidR="00CD0E7F" w:rsidRPr="009A602B">
              <w:rPr>
                <w:rFonts w:ascii="Times New Roman" w:hAnsi="Times New Roman" w:cs="Times New Roman"/>
                <w:shd w:val="clear" w:color="auto" w:fill="FFFFFF" w:themeFill="background1"/>
              </w:rPr>
              <w:t>supported the development of the National Guidelines for Implementation of Antimicrobial Stewardship in Health Facilities, 2019 which has been implemented in two provincial referral hospitals using relevant monitoring tools.</w:t>
            </w:r>
            <w:r w:rsidR="001E07C7" w:rsidRPr="009A602B">
              <w:rPr>
                <w:rFonts w:ascii="Times New Roman" w:hAnsi="Times New Roman" w:cs="Times New Roman"/>
                <w:shd w:val="clear" w:color="auto" w:fill="FFFFFF" w:themeFill="background1"/>
              </w:rPr>
              <w:t xml:space="preserve"> </w:t>
            </w:r>
          </w:p>
          <w:p w14:paraId="74FBE13F" w14:textId="1613E6B6" w:rsidR="0049526F" w:rsidRPr="009A602B" w:rsidRDefault="006475A0" w:rsidP="0049526F">
            <w:pPr>
              <w:autoSpaceDE w:val="0"/>
              <w:autoSpaceDN w:val="0"/>
              <w:adjustRightInd w:val="0"/>
              <w:spacing w:before="60" w:after="60"/>
              <w:ind w:right="175"/>
              <w:jc w:val="both"/>
              <w:rPr>
                <w:rFonts w:ascii="Times New Roman" w:hAnsi="Times New Roman" w:cs="Times New Roman"/>
              </w:rPr>
            </w:pPr>
            <w:r w:rsidRPr="009A602B">
              <w:rPr>
                <w:rFonts w:ascii="Times New Roman" w:hAnsi="Times New Roman" w:cs="Times New Roman"/>
              </w:rPr>
              <w:t xml:space="preserve">Moreover, </w:t>
            </w:r>
            <w:r w:rsidR="002127F4" w:rsidRPr="009A602B">
              <w:rPr>
                <w:rFonts w:ascii="Times New Roman" w:hAnsi="Times New Roman" w:cs="Times New Roman"/>
              </w:rPr>
              <w:t xml:space="preserve">Cambodia </w:t>
            </w:r>
            <w:r w:rsidR="00170B9E" w:rsidRPr="009A602B">
              <w:rPr>
                <w:rFonts w:ascii="Times New Roman" w:hAnsi="Times New Roman" w:cs="Times New Roman"/>
              </w:rPr>
              <w:t>U</w:t>
            </w:r>
            <w:r w:rsidR="00720DB3" w:rsidRPr="009A602B">
              <w:rPr>
                <w:rFonts w:ascii="Times New Roman" w:hAnsi="Times New Roman" w:cs="Times New Roman"/>
              </w:rPr>
              <w:t>nited Nations Development Assistance Framework (UNDAF)</w:t>
            </w:r>
            <w:r w:rsidR="002127F4" w:rsidRPr="009A602B">
              <w:rPr>
                <w:rFonts w:ascii="Times New Roman" w:hAnsi="Times New Roman" w:cs="Times New Roman"/>
              </w:rPr>
              <w:t xml:space="preserve"> 2019-2023</w:t>
            </w:r>
            <w:r w:rsidR="009A1674" w:rsidRPr="009A602B">
              <w:rPr>
                <w:rFonts w:ascii="Times New Roman" w:hAnsi="Times New Roman" w:cs="Times New Roman"/>
              </w:rPr>
              <w:t xml:space="preserve"> </w:t>
            </w:r>
            <w:r w:rsidR="00804E3D" w:rsidRPr="009A602B">
              <w:rPr>
                <w:rFonts w:ascii="Times New Roman" w:hAnsi="Times New Roman" w:cs="Times New Roman"/>
              </w:rPr>
              <w:t xml:space="preserve">acknowledges </w:t>
            </w:r>
            <w:r w:rsidR="009A1674" w:rsidRPr="009A602B">
              <w:rPr>
                <w:rFonts w:ascii="Times New Roman" w:hAnsi="Times New Roman" w:cs="Times New Roman"/>
              </w:rPr>
              <w:t>“excessive and inappropriate use of antimicrobials in humans and agricult</w:t>
            </w:r>
            <w:r w:rsidR="004A7F3E" w:rsidRPr="009A602B">
              <w:rPr>
                <w:rFonts w:ascii="Times New Roman" w:hAnsi="Times New Roman" w:cs="Times New Roman"/>
              </w:rPr>
              <w:t xml:space="preserve">ure associated with increasing antimicrobial resistance” and </w:t>
            </w:r>
            <w:r w:rsidR="00FC0DE5" w:rsidRPr="009A602B">
              <w:rPr>
                <w:rFonts w:ascii="Times New Roman" w:hAnsi="Times New Roman" w:cs="Times New Roman"/>
              </w:rPr>
              <w:t xml:space="preserve">calls </w:t>
            </w:r>
            <w:r w:rsidR="007E76E7" w:rsidRPr="009A602B">
              <w:rPr>
                <w:rFonts w:ascii="Times New Roman" w:hAnsi="Times New Roman" w:cs="Times New Roman"/>
              </w:rPr>
              <w:t xml:space="preserve">to strengthen </w:t>
            </w:r>
            <w:r w:rsidR="00FC0DE5" w:rsidRPr="009A602B">
              <w:rPr>
                <w:rFonts w:ascii="Times New Roman" w:hAnsi="Times New Roman" w:cs="Times New Roman"/>
              </w:rPr>
              <w:t xml:space="preserve">UN’s </w:t>
            </w:r>
            <w:r w:rsidR="007E76E7" w:rsidRPr="009A602B">
              <w:rPr>
                <w:rFonts w:ascii="Times New Roman" w:hAnsi="Times New Roman" w:cs="Times New Roman"/>
              </w:rPr>
              <w:t>continued efforts</w:t>
            </w:r>
            <w:r w:rsidR="00F65609" w:rsidRPr="009A602B">
              <w:rPr>
                <w:rFonts w:ascii="Times New Roman" w:hAnsi="Times New Roman" w:cs="Times New Roman"/>
              </w:rPr>
              <w:t xml:space="preserve"> against Antimicrobial Resistance through a One Health app</w:t>
            </w:r>
            <w:r w:rsidR="0030620E" w:rsidRPr="009A602B">
              <w:rPr>
                <w:rFonts w:ascii="Times New Roman" w:hAnsi="Times New Roman" w:cs="Times New Roman"/>
              </w:rPr>
              <w:t>roach</w:t>
            </w:r>
            <w:r w:rsidR="00804E3D" w:rsidRPr="009A602B">
              <w:rPr>
                <w:rFonts w:ascii="Times New Roman" w:hAnsi="Times New Roman" w:cs="Times New Roman"/>
              </w:rPr>
              <w:t>.</w:t>
            </w:r>
            <w:r w:rsidR="0096556E" w:rsidRPr="009A602B">
              <w:rPr>
                <w:rFonts w:ascii="Times New Roman" w:hAnsi="Times New Roman" w:cs="Times New Roman"/>
              </w:rPr>
              <w:t xml:space="preserve"> The UNDAF outlines the partnership between the United Nations (UN) and the Royal Government of Cambodia (RGC) in support of the national development priorities as articulated in the Rectangular Strategy-Phase IV (RS-IV) and the 2030 Agenda</w:t>
            </w:r>
            <w:r w:rsidR="00804E3D" w:rsidRPr="009A602B">
              <w:rPr>
                <w:rStyle w:val="FootnoteReference"/>
                <w:rFonts w:ascii="Times New Roman" w:hAnsi="Times New Roman" w:cs="Times New Roman"/>
              </w:rPr>
              <w:footnoteReference w:id="6"/>
            </w:r>
            <w:r w:rsidR="0096556E" w:rsidRPr="009A602B">
              <w:rPr>
                <w:rFonts w:ascii="Times New Roman" w:hAnsi="Times New Roman" w:cs="Times New Roman"/>
              </w:rPr>
              <w:t xml:space="preserve">.  </w:t>
            </w:r>
          </w:p>
          <w:p w14:paraId="0F7003B2" w14:textId="3020CA41" w:rsidR="00D928A8" w:rsidRPr="009A602B" w:rsidRDefault="00D928A8" w:rsidP="00101046">
            <w:pPr>
              <w:autoSpaceDE w:val="0"/>
              <w:autoSpaceDN w:val="0"/>
              <w:adjustRightInd w:val="0"/>
              <w:spacing w:before="60" w:after="60"/>
              <w:ind w:right="175"/>
              <w:jc w:val="both"/>
              <w:rPr>
                <w:rFonts w:ascii="Times New Roman" w:hAnsi="Times New Roman" w:cs="Times New Roman"/>
                <w:b/>
                <w:i/>
                <w:color w:val="4472C4" w:themeColor="accent1"/>
                <w:sz w:val="20"/>
              </w:rPr>
            </w:pPr>
            <w:r w:rsidRPr="009A602B">
              <w:rPr>
                <w:rFonts w:ascii="Times New Roman" w:hAnsi="Times New Roman" w:cs="Times New Roman"/>
                <w:b/>
                <w:i/>
                <w:color w:val="4472C4" w:themeColor="accent1"/>
                <w:sz w:val="20"/>
              </w:rPr>
              <w:t>Summary of other actors present in AMR related initiatives in the country (e.g. donor supported action)?</w:t>
            </w:r>
          </w:p>
          <w:p w14:paraId="1D4F6AE2" w14:textId="77777777" w:rsidR="00477E8D" w:rsidRPr="009A602B" w:rsidRDefault="00E42B78" w:rsidP="00900DB0">
            <w:pPr>
              <w:autoSpaceDE w:val="0"/>
              <w:autoSpaceDN w:val="0"/>
              <w:adjustRightInd w:val="0"/>
              <w:jc w:val="both"/>
              <w:rPr>
                <w:rFonts w:ascii="Times New Roman" w:eastAsia="Times New Roman" w:hAnsi="Times New Roman" w:cs="Times New Roman"/>
              </w:rPr>
            </w:pPr>
            <w:r w:rsidRPr="009A602B">
              <w:rPr>
                <w:rFonts w:ascii="Times New Roman" w:eastAsia="Times New Roman" w:hAnsi="Times New Roman" w:cs="Times New Roman"/>
              </w:rPr>
              <w:t xml:space="preserve">ADB’s Project “Greater Mekong Sub-region Health Security Project” (loan) 2017-2022, especially output 3 “improved laboratory services and hospital infection prevention and control” contributes to strengthen the systems for AMR surveillance, prevention and containment. </w:t>
            </w:r>
          </w:p>
          <w:p w14:paraId="620564F6" w14:textId="77777777" w:rsidR="00477E8D" w:rsidRPr="009A602B" w:rsidRDefault="000A2D32" w:rsidP="00900DB0">
            <w:pPr>
              <w:autoSpaceDE w:val="0"/>
              <w:autoSpaceDN w:val="0"/>
              <w:adjustRightInd w:val="0"/>
              <w:jc w:val="both"/>
              <w:rPr>
                <w:rFonts w:ascii="Times New Roman" w:eastAsia="Times New Roman" w:hAnsi="Times New Roman" w:cs="Times New Roman"/>
              </w:rPr>
            </w:pPr>
            <w:r w:rsidRPr="009A602B">
              <w:rPr>
                <w:rFonts w:ascii="Times New Roman" w:eastAsia="Times New Roman" w:hAnsi="Times New Roman" w:cs="Times New Roman"/>
              </w:rPr>
              <w:t xml:space="preserve">Diagnostic Microbiology Development Program (DMDP) is an NGO supporting training, development and capacity building of microbiology laboratories. They provide supplies, reagents and culture media to some public and private laboratories and have been </w:t>
            </w:r>
            <w:r w:rsidR="001C0D70" w:rsidRPr="009A602B">
              <w:rPr>
                <w:rFonts w:ascii="Times New Roman" w:eastAsia="Times New Roman" w:hAnsi="Times New Roman" w:cs="Times New Roman"/>
              </w:rPr>
              <w:t>a</w:t>
            </w:r>
            <w:r w:rsidR="00954056" w:rsidRPr="009A602B">
              <w:rPr>
                <w:rFonts w:ascii="Times New Roman" w:eastAsia="Times New Roman" w:hAnsi="Times New Roman" w:cs="Times New Roman"/>
              </w:rPr>
              <w:t xml:space="preserve"> key partner</w:t>
            </w:r>
            <w:r w:rsidR="001C0D70" w:rsidRPr="009A602B">
              <w:rPr>
                <w:rFonts w:ascii="Times New Roman" w:eastAsia="Times New Roman" w:hAnsi="Times New Roman" w:cs="Times New Roman"/>
              </w:rPr>
              <w:t xml:space="preserve"> in implementing the AMS in the two provincial hospitals</w:t>
            </w:r>
            <w:r w:rsidR="00942559" w:rsidRPr="009A602B">
              <w:rPr>
                <w:rFonts w:ascii="Times New Roman" w:eastAsia="Times New Roman" w:hAnsi="Times New Roman" w:cs="Times New Roman"/>
              </w:rPr>
              <w:t xml:space="preserve"> by introducing AMS tools and mentoring national staff to undertake point prevalence surveys and antimicrobial consumption monitoring in hospital settings</w:t>
            </w:r>
            <w:r w:rsidR="001C0D70" w:rsidRPr="009A602B">
              <w:rPr>
                <w:rFonts w:ascii="Times New Roman" w:eastAsia="Times New Roman" w:hAnsi="Times New Roman" w:cs="Times New Roman"/>
              </w:rPr>
              <w:t xml:space="preserve">. </w:t>
            </w:r>
          </w:p>
          <w:p w14:paraId="6D26A1DA" w14:textId="77777777" w:rsidR="00477E8D" w:rsidRPr="009A602B" w:rsidRDefault="00E42B78" w:rsidP="00900DB0">
            <w:pPr>
              <w:autoSpaceDE w:val="0"/>
              <w:autoSpaceDN w:val="0"/>
              <w:adjustRightInd w:val="0"/>
              <w:jc w:val="both"/>
              <w:rPr>
                <w:rFonts w:ascii="Times New Roman" w:hAnsi="Times New Roman" w:cs="Times New Roman"/>
              </w:rPr>
            </w:pPr>
            <w:r w:rsidRPr="009A602B">
              <w:rPr>
                <w:rFonts w:ascii="Times New Roman" w:hAnsi="Times New Roman" w:cs="Times New Roman"/>
              </w:rPr>
              <w:t xml:space="preserve">Korean International Cooperation Agency (KOICA) implements a project on AMR Surveillance focusing on provision of laboratory supplies and reagents for the eight national and sub-national microbiology laboratories for human health. </w:t>
            </w:r>
          </w:p>
          <w:p w14:paraId="70418762" w14:textId="0DCF642A" w:rsidR="00055B81" w:rsidRPr="009A602B" w:rsidRDefault="004C01A2" w:rsidP="00900DB0">
            <w:pPr>
              <w:autoSpaceDE w:val="0"/>
              <w:autoSpaceDN w:val="0"/>
              <w:adjustRightInd w:val="0"/>
              <w:jc w:val="both"/>
              <w:rPr>
                <w:rFonts w:ascii="Times New Roman" w:hAnsi="Times New Roman" w:cs="Times New Roman"/>
              </w:rPr>
            </w:pPr>
            <w:r w:rsidRPr="009A602B">
              <w:rPr>
                <w:rFonts w:ascii="Times New Roman" w:eastAsia="Times New Roman" w:hAnsi="Times New Roman" w:cs="Times New Roman"/>
              </w:rPr>
              <w:t xml:space="preserve">The </w:t>
            </w:r>
            <w:r w:rsidR="00055B81" w:rsidRPr="009A602B">
              <w:rPr>
                <w:rFonts w:ascii="Times New Roman" w:hAnsi="Times New Roman" w:cs="Times New Roman"/>
              </w:rPr>
              <w:t xml:space="preserve">US </w:t>
            </w:r>
            <w:proofErr w:type="spellStart"/>
            <w:r w:rsidR="00055B81" w:rsidRPr="009A602B">
              <w:rPr>
                <w:rFonts w:ascii="Times New Roman" w:hAnsi="Times New Roman" w:cs="Times New Roman"/>
              </w:rPr>
              <w:t>Centers</w:t>
            </w:r>
            <w:proofErr w:type="spellEnd"/>
            <w:r w:rsidR="00055B81" w:rsidRPr="009A602B">
              <w:rPr>
                <w:rFonts w:ascii="Times New Roman" w:hAnsi="Times New Roman" w:cs="Times New Roman"/>
              </w:rPr>
              <w:t xml:space="preserve"> for Disease Control </w:t>
            </w:r>
            <w:r w:rsidR="0068474C" w:rsidRPr="009A602B">
              <w:rPr>
                <w:rFonts w:ascii="Times New Roman" w:hAnsi="Times New Roman" w:cs="Times New Roman"/>
              </w:rPr>
              <w:t xml:space="preserve">and Prevention </w:t>
            </w:r>
            <w:r w:rsidR="00055B81" w:rsidRPr="009A602B">
              <w:rPr>
                <w:rFonts w:ascii="Times New Roman" w:hAnsi="Times New Roman" w:cs="Times New Roman"/>
              </w:rPr>
              <w:t xml:space="preserve">(US-CDC) </w:t>
            </w:r>
            <w:r w:rsidR="00052DDE" w:rsidRPr="009A602B">
              <w:rPr>
                <w:rFonts w:ascii="Times New Roman" w:hAnsi="Times New Roman" w:cs="Times New Roman"/>
              </w:rPr>
              <w:t xml:space="preserve">plays an important role to </w:t>
            </w:r>
            <w:r w:rsidR="00781508" w:rsidRPr="009A602B">
              <w:rPr>
                <w:rFonts w:ascii="Times New Roman" w:hAnsi="Times New Roman" w:cs="Times New Roman"/>
              </w:rPr>
              <w:t xml:space="preserve">strengthen </w:t>
            </w:r>
            <w:r w:rsidR="00463C1F" w:rsidRPr="009A602B">
              <w:rPr>
                <w:rFonts w:ascii="Times New Roman" w:hAnsi="Times New Roman" w:cs="Times New Roman"/>
              </w:rPr>
              <w:t>the L</w:t>
            </w:r>
            <w:r w:rsidR="00781508" w:rsidRPr="009A602B">
              <w:rPr>
                <w:rFonts w:ascii="Times New Roman" w:hAnsi="Times New Roman" w:cs="Times New Roman"/>
              </w:rPr>
              <w:t>aboratory</w:t>
            </w:r>
            <w:r w:rsidR="00463C1F" w:rsidRPr="009A602B">
              <w:rPr>
                <w:rFonts w:ascii="Times New Roman" w:hAnsi="Times New Roman" w:cs="Times New Roman"/>
              </w:rPr>
              <w:t>-based AMR</w:t>
            </w:r>
            <w:r w:rsidR="00781508" w:rsidRPr="009A602B">
              <w:rPr>
                <w:rFonts w:ascii="Times New Roman" w:hAnsi="Times New Roman" w:cs="Times New Roman"/>
              </w:rPr>
              <w:t xml:space="preserve"> surveillance</w:t>
            </w:r>
            <w:r w:rsidR="00463C1F" w:rsidRPr="009A602B">
              <w:rPr>
                <w:rFonts w:ascii="Times New Roman" w:hAnsi="Times New Roman" w:cs="Times New Roman"/>
              </w:rPr>
              <w:t xml:space="preserve"> </w:t>
            </w:r>
            <w:r w:rsidR="003A6FB4" w:rsidRPr="009A602B">
              <w:rPr>
                <w:rFonts w:ascii="Times New Roman" w:hAnsi="Times New Roman" w:cs="Times New Roman"/>
              </w:rPr>
              <w:t xml:space="preserve">for human health </w:t>
            </w:r>
            <w:r w:rsidR="00463C1F" w:rsidRPr="009A602B">
              <w:rPr>
                <w:rFonts w:ascii="Times New Roman" w:hAnsi="Times New Roman" w:cs="Times New Roman"/>
              </w:rPr>
              <w:t>in Cambodia along with other development partners</w:t>
            </w:r>
            <w:r w:rsidR="00954056" w:rsidRPr="009A602B">
              <w:rPr>
                <w:rFonts w:ascii="Times New Roman" w:hAnsi="Times New Roman" w:cs="Times New Roman"/>
              </w:rPr>
              <w:t xml:space="preserve"> such as DMDP, </w:t>
            </w:r>
            <w:proofErr w:type="spellStart"/>
            <w:r w:rsidR="00954056" w:rsidRPr="009A602B">
              <w:rPr>
                <w:rFonts w:ascii="Times New Roman" w:hAnsi="Times New Roman" w:cs="Times New Roman"/>
              </w:rPr>
              <w:t>Institut</w:t>
            </w:r>
            <w:proofErr w:type="spellEnd"/>
            <w:r w:rsidR="00954056" w:rsidRPr="009A602B">
              <w:rPr>
                <w:rFonts w:ascii="Times New Roman" w:hAnsi="Times New Roman" w:cs="Times New Roman"/>
              </w:rPr>
              <w:t xml:space="preserve"> Pasteur du </w:t>
            </w:r>
            <w:proofErr w:type="spellStart"/>
            <w:r w:rsidR="00954056" w:rsidRPr="009A602B">
              <w:rPr>
                <w:rFonts w:ascii="Times New Roman" w:hAnsi="Times New Roman" w:cs="Times New Roman"/>
              </w:rPr>
              <w:t>Cambodge</w:t>
            </w:r>
            <w:proofErr w:type="spellEnd"/>
            <w:r w:rsidR="00954056" w:rsidRPr="009A602B">
              <w:rPr>
                <w:rFonts w:ascii="Times New Roman" w:hAnsi="Times New Roman" w:cs="Times New Roman"/>
              </w:rPr>
              <w:t>, Malaria Consortium, University of Oxford Group at Angkor Hospital for Children</w:t>
            </w:r>
            <w:r w:rsidR="00E1062C" w:rsidRPr="009A602B">
              <w:rPr>
                <w:rFonts w:ascii="Times New Roman" w:hAnsi="Times New Roman" w:cs="Times New Roman"/>
              </w:rPr>
              <w:t xml:space="preserve">.  </w:t>
            </w:r>
          </w:p>
          <w:p w14:paraId="7E015166" w14:textId="5C820E7F" w:rsidR="004C01A2" w:rsidRPr="009A602B" w:rsidRDefault="004C01A2" w:rsidP="00900DB0">
            <w:pPr>
              <w:autoSpaceDE w:val="0"/>
              <w:autoSpaceDN w:val="0"/>
              <w:adjustRightInd w:val="0"/>
              <w:spacing w:before="60" w:after="60"/>
              <w:ind w:right="175"/>
              <w:jc w:val="both"/>
              <w:rPr>
                <w:rFonts w:ascii="Times New Roman" w:hAnsi="Times New Roman" w:cs="Times New Roman"/>
                <w:b/>
                <w:color w:val="FF0000"/>
              </w:rPr>
            </w:pPr>
            <w:r w:rsidRPr="009A602B">
              <w:rPr>
                <w:rFonts w:ascii="Times New Roman" w:eastAsia="Times New Roman" w:hAnsi="Times New Roman" w:cs="Times New Roman"/>
              </w:rPr>
              <w:t>Th</w:t>
            </w:r>
            <w:r w:rsidR="004C0DB8" w:rsidRPr="009A602B">
              <w:rPr>
                <w:rFonts w:ascii="Times New Roman" w:eastAsia="Times New Roman" w:hAnsi="Times New Roman" w:cs="Times New Roman"/>
              </w:rPr>
              <w:t>ere are th</w:t>
            </w:r>
            <w:r w:rsidRPr="009A602B">
              <w:rPr>
                <w:rFonts w:ascii="Times New Roman" w:eastAsia="Times New Roman" w:hAnsi="Times New Roman" w:cs="Times New Roman"/>
              </w:rPr>
              <w:t>ree agriculture laboratories capable of microbiology and antimicrobial susceptibility testing (AST)</w:t>
            </w:r>
            <w:r w:rsidR="004C0DB8" w:rsidRPr="009A602B">
              <w:rPr>
                <w:rFonts w:ascii="Times New Roman" w:eastAsia="Times New Roman" w:hAnsi="Times New Roman" w:cs="Times New Roman"/>
              </w:rPr>
              <w:t xml:space="preserve"> supported by FAO, namely t</w:t>
            </w:r>
            <w:r w:rsidRPr="009A602B">
              <w:rPr>
                <w:rFonts w:ascii="Times New Roman" w:eastAsia="Times New Roman" w:hAnsi="Times New Roman" w:cs="Times New Roman"/>
              </w:rPr>
              <w:t>he Marine Agriculture Research Development Center under the Fisheries Administration (</w:t>
            </w:r>
            <w:proofErr w:type="spellStart"/>
            <w:r w:rsidRPr="009A602B">
              <w:rPr>
                <w:rFonts w:ascii="Times New Roman" w:hAnsi="Times New Roman" w:cs="Times New Roman"/>
                <w:lang w:eastAsia="en-GB"/>
              </w:rPr>
              <w:t>MARDeC</w:t>
            </w:r>
            <w:proofErr w:type="spellEnd"/>
            <w:r w:rsidRPr="009A602B">
              <w:rPr>
                <w:rStyle w:val="FootnoteReference"/>
                <w:rFonts w:ascii="Times New Roman" w:hAnsi="Times New Roman" w:cs="Times New Roman"/>
                <w:lang w:eastAsia="en-GB"/>
              </w:rPr>
              <w:footnoteReference w:id="7"/>
            </w:r>
            <w:r w:rsidR="00904547" w:rsidRPr="009A602B">
              <w:rPr>
                <w:rFonts w:ascii="Times New Roman" w:hAnsi="Times New Roman" w:cs="Times New Roman"/>
                <w:lang w:eastAsia="en-GB"/>
              </w:rPr>
              <w:t>)</w:t>
            </w:r>
            <w:r w:rsidRPr="009A602B">
              <w:rPr>
                <w:rFonts w:ascii="Times New Roman" w:eastAsia="Times New Roman" w:hAnsi="Times New Roman" w:cs="Times New Roman"/>
              </w:rPr>
              <w:t>, Cambodia Laboratory of Agricultural Products and Food (</w:t>
            </w:r>
            <w:proofErr w:type="spellStart"/>
            <w:r w:rsidRPr="009A602B">
              <w:rPr>
                <w:rFonts w:ascii="Times New Roman" w:eastAsia="Times New Roman" w:hAnsi="Times New Roman" w:cs="Times New Roman"/>
              </w:rPr>
              <w:t>CamLAPF</w:t>
            </w:r>
            <w:proofErr w:type="spellEnd"/>
            <w:r w:rsidRPr="009A602B">
              <w:rPr>
                <w:rFonts w:ascii="Times New Roman" w:eastAsia="Times New Roman" w:hAnsi="Times New Roman" w:cs="Times New Roman"/>
              </w:rPr>
              <w:t>) and the National Animal Health and Production Research Institute (NAHPRI) of the General Directorate of Animal Health and Production (GDAHP). Beside th</w:t>
            </w:r>
            <w:r w:rsidR="00904547" w:rsidRPr="009A602B">
              <w:rPr>
                <w:rFonts w:ascii="Times New Roman" w:eastAsia="Times New Roman" w:hAnsi="Times New Roman" w:cs="Times New Roman"/>
              </w:rPr>
              <w:t>ese</w:t>
            </w:r>
            <w:r w:rsidRPr="009A602B">
              <w:rPr>
                <w:rFonts w:ascii="Times New Roman" w:eastAsia="Times New Roman" w:hAnsi="Times New Roman" w:cs="Times New Roman"/>
              </w:rPr>
              <w:t xml:space="preserve">, </w:t>
            </w:r>
            <w:r w:rsidR="00904547" w:rsidRPr="009A602B">
              <w:rPr>
                <w:rFonts w:ascii="Times New Roman" w:eastAsia="Times New Roman" w:hAnsi="Times New Roman" w:cs="Times New Roman"/>
              </w:rPr>
              <w:t xml:space="preserve">the </w:t>
            </w:r>
            <w:proofErr w:type="spellStart"/>
            <w:r w:rsidR="00904547" w:rsidRPr="009A602B">
              <w:rPr>
                <w:rFonts w:ascii="Times New Roman" w:eastAsia="Times New Roman" w:hAnsi="Times New Roman" w:cs="Times New Roman"/>
              </w:rPr>
              <w:t>M</w:t>
            </w:r>
            <w:r w:rsidRPr="009A602B">
              <w:rPr>
                <w:rFonts w:ascii="Times New Roman" w:eastAsia="Times New Roman" w:hAnsi="Times New Roman" w:cs="Times New Roman"/>
              </w:rPr>
              <w:t>crobiology</w:t>
            </w:r>
            <w:proofErr w:type="spellEnd"/>
            <w:r w:rsidRPr="009A602B">
              <w:rPr>
                <w:rFonts w:ascii="Times New Roman" w:eastAsia="Times New Roman" w:hAnsi="Times New Roman" w:cs="Times New Roman"/>
              </w:rPr>
              <w:t xml:space="preserve"> </w:t>
            </w:r>
            <w:r w:rsidR="00904547" w:rsidRPr="009A602B">
              <w:rPr>
                <w:rFonts w:ascii="Times New Roman" w:eastAsia="Times New Roman" w:hAnsi="Times New Roman" w:cs="Times New Roman"/>
              </w:rPr>
              <w:t>L</w:t>
            </w:r>
            <w:r w:rsidRPr="009A602B">
              <w:rPr>
                <w:rFonts w:ascii="Times New Roman" w:eastAsia="Times New Roman" w:hAnsi="Times New Roman" w:cs="Times New Roman"/>
              </w:rPr>
              <w:t xml:space="preserve">aboratory of the Faculty of </w:t>
            </w:r>
            <w:r w:rsidR="00904547" w:rsidRPr="009A602B">
              <w:rPr>
                <w:rFonts w:ascii="Times New Roman" w:eastAsia="Times New Roman" w:hAnsi="Times New Roman" w:cs="Times New Roman"/>
              </w:rPr>
              <w:t>V</w:t>
            </w:r>
            <w:r w:rsidRPr="009A602B">
              <w:rPr>
                <w:rFonts w:ascii="Times New Roman" w:eastAsia="Times New Roman" w:hAnsi="Times New Roman" w:cs="Times New Roman"/>
              </w:rPr>
              <w:t xml:space="preserve">eterinary </w:t>
            </w:r>
            <w:r w:rsidR="00904547" w:rsidRPr="009A602B">
              <w:rPr>
                <w:rFonts w:ascii="Times New Roman" w:eastAsia="Times New Roman" w:hAnsi="Times New Roman" w:cs="Times New Roman"/>
              </w:rPr>
              <w:t>M</w:t>
            </w:r>
            <w:r w:rsidRPr="009A602B">
              <w:rPr>
                <w:rFonts w:ascii="Times New Roman" w:eastAsia="Times New Roman" w:hAnsi="Times New Roman" w:cs="Times New Roman"/>
              </w:rPr>
              <w:t xml:space="preserve">edicine and </w:t>
            </w:r>
            <w:r w:rsidR="00904547" w:rsidRPr="009A602B">
              <w:rPr>
                <w:rFonts w:ascii="Times New Roman" w:eastAsia="Times New Roman" w:hAnsi="Times New Roman" w:cs="Times New Roman"/>
              </w:rPr>
              <w:t>L</w:t>
            </w:r>
            <w:r w:rsidRPr="009A602B">
              <w:rPr>
                <w:rFonts w:ascii="Times New Roman" w:eastAsia="Times New Roman" w:hAnsi="Times New Roman" w:cs="Times New Roman"/>
              </w:rPr>
              <w:t xml:space="preserve">aboratory of the Faculty of Fisheries Science of the Royal University of Agriculture </w:t>
            </w:r>
            <w:r w:rsidR="00954140" w:rsidRPr="009A602B">
              <w:rPr>
                <w:rFonts w:ascii="Times New Roman" w:eastAsia="Times New Roman" w:hAnsi="Times New Roman" w:cs="Times New Roman"/>
              </w:rPr>
              <w:t xml:space="preserve">(RUA) </w:t>
            </w:r>
            <w:r w:rsidRPr="009A602B">
              <w:rPr>
                <w:rFonts w:ascii="Times New Roman" w:eastAsia="Times New Roman" w:hAnsi="Times New Roman" w:cs="Times New Roman"/>
              </w:rPr>
              <w:t>have also been supported (partly by FAO) to implement the AST work for researches serving the purpose of protecting animal health and production.</w:t>
            </w:r>
            <w:r w:rsidR="00954140" w:rsidRPr="009A602B">
              <w:rPr>
                <w:rFonts w:ascii="Times New Roman" w:eastAsia="Times New Roman" w:hAnsi="Times New Roman" w:cs="Times New Roman"/>
              </w:rPr>
              <w:t xml:space="preserve"> The OIE has facilitated an education twinning project between the RUA and the University of Tokyo since 201</w:t>
            </w:r>
            <w:r w:rsidR="00C22CD9" w:rsidRPr="009A602B">
              <w:rPr>
                <w:rFonts w:ascii="Times New Roman" w:eastAsia="Times New Roman" w:hAnsi="Times New Roman" w:cs="Times New Roman"/>
              </w:rPr>
              <w:t>8</w:t>
            </w:r>
            <w:r w:rsidR="00954140" w:rsidRPr="009A602B">
              <w:rPr>
                <w:rFonts w:ascii="Times New Roman" w:eastAsia="Times New Roman" w:hAnsi="Times New Roman" w:cs="Times New Roman"/>
              </w:rPr>
              <w:t xml:space="preserve"> to enhance the curriculum </w:t>
            </w:r>
            <w:proofErr w:type="gramStart"/>
            <w:r w:rsidR="00954140" w:rsidRPr="009A602B">
              <w:rPr>
                <w:rFonts w:ascii="Times New Roman" w:eastAsia="Times New Roman" w:hAnsi="Times New Roman" w:cs="Times New Roman"/>
              </w:rPr>
              <w:t>and also</w:t>
            </w:r>
            <w:proofErr w:type="gramEnd"/>
            <w:r w:rsidR="00954140" w:rsidRPr="009A602B">
              <w:rPr>
                <w:rFonts w:ascii="Times New Roman" w:eastAsia="Times New Roman" w:hAnsi="Times New Roman" w:cs="Times New Roman"/>
              </w:rPr>
              <w:t xml:space="preserve"> the capacity of academic and technical staff at the RUA. </w:t>
            </w:r>
          </w:p>
          <w:p w14:paraId="7A17C685" w14:textId="076A4D46" w:rsidR="0029751A" w:rsidRPr="009A602B" w:rsidRDefault="0029751A" w:rsidP="00900DB0">
            <w:pPr>
              <w:rPr>
                <w:rFonts w:ascii="Times New Roman" w:hAnsi="Times New Roman" w:cs="Times New Roman"/>
                <w:i/>
                <w:sz w:val="14"/>
                <w:highlight w:val="yellow"/>
              </w:rPr>
            </w:pPr>
          </w:p>
        </w:tc>
      </w:tr>
      <w:tr w:rsidR="0029751A" w:rsidRPr="009A602B" w14:paraId="7D379ED5" w14:textId="77777777" w:rsidTr="00D928A8">
        <w:tc>
          <w:tcPr>
            <w:tcW w:w="3266" w:type="dxa"/>
            <w:vAlign w:val="center"/>
          </w:tcPr>
          <w:p w14:paraId="7BA5BEAF" w14:textId="6C4AD027" w:rsidR="0029751A" w:rsidRPr="009A602B" w:rsidRDefault="0029751A" w:rsidP="00900DB0">
            <w:pPr>
              <w:rPr>
                <w:rFonts w:ascii="Times New Roman" w:hAnsi="Times New Roman" w:cs="Times New Roman"/>
                <w:b/>
                <w:bCs/>
              </w:rPr>
            </w:pPr>
            <w:r w:rsidRPr="009A602B">
              <w:rPr>
                <w:rFonts w:ascii="Times New Roman" w:hAnsi="Times New Roman" w:cs="Times New Roman"/>
                <w:b/>
                <w:bCs/>
              </w:rPr>
              <w:lastRenderedPageBreak/>
              <w:t>Status of National Action Plan for AMR</w:t>
            </w:r>
          </w:p>
        </w:tc>
        <w:tc>
          <w:tcPr>
            <w:tcW w:w="6815" w:type="dxa"/>
          </w:tcPr>
          <w:p w14:paraId="0D1CACA8" w14:textId="762D688D" w:rsidR="006F4764" w:rsidRPr="009A602B" w:rsidRDefault="006F4764" w:rsidP="008876B7">
            <w:pPr>
              <w:jc w:val="both"/>
              <w:rPr>
                <w:rFonts w:ascii="Times New Roman" w:hAnsi="Times New Roman" w:cs="Times New Roman"/>
                <w:b/>
                <w:i/>
                <w:color w:val="4472C4" w:themeColor="accent1"/>
                <w:sz w:val="20"/>
                <w:szCs w:val="16"/>
              </w:rPr>
            </w:pPr>
            <w:bookmarkStart w:id="0" w:name="_Hlk32394567"/>
            <w:r w:rsidRPr="009A602B">
              <w:rPr>
                <w:rFonts w:ascii="Times New Roman" w:hAnsi="Times New Roman" w:cs="Times New Roman"/>
                <w:b/>
                <w:i/>
                <w:color w:val="4472C4" w:themeColor="accent1"/>
                <w:sz w:val="20"/>
                <w:szCs w:val="16"/>
              </w:rPr>
              <w:t>When was the National Action Plan for AMR developed?</w:t>
            </w:r>
          </w:p>
          <w:p w14:paraId="4621FCC7" w14:textId="5D1127B6" w:rsidR="00952D11" w:rsidRPr="009A602B" w:rsidRDefault="006B1C2A" w:rsidP="00900DB0">
            <w:pPr>
              <w:jc w:val="both"/>
              <w:rPr>
                <w:rFonts w:ascii="Times New Roman" w:hAnsi="Times New Roman" w:cs="Times New Roman"/>
              </w:rPr>
            </w:pPr>
            <w:r w:rsidRPr="009A602B">
              <w:rPr>
                <w:rFonts w:ascii="Times New Roman" w:hAnsi="Times New Roman" w:cs="Times New Roman"/>
                <w:color w:val="000000" w:themeColor="text1"/>
              </w:rPr>
              <w:t>T</w:t>
            </w:r>
            <w:r w:rsidR="0029751A" w:rsidRPr="009A602B">
              <w:rPr>
                <w:rFonts w:ascii="Times New Roman" w:hAnsi="Times New Roman" w:cs="Times New Roman"/>
                <w:color w:val="000000" w:themeColor="text1"/>
              </w:rPr>
              <w:t xml:space="preserve">he </w:t>
            </w:r>
            <w:r w:rsidR="0029751A" w:rsidRPr="009A602B">
              <w:rPr>
                <w:rFonts w:ascii="Times New Roman" w:hAnsi="Times New Roman" w:cs="Times New Roman"/>
                <w:i/>
                <w:color w:val="000000" w:themeColor="text1"/>
              </w:rPr>
              <w:t xml:space="preserve">National Policy to Combat Antimicrobial </w:t>
            </w:r>
            <w:r w:rsidR="0029751A" w:rsidRPr="009A602B">
              <w:rPr>
                <w:rFonts w:ascii="Times New Roman" w:hAnsi="Times New Roman" w:cs="Times New Roman"/>
                <w:i/>
              </w:rPr>
              <w:t>Resistance</w:t>
            </w:r>
            <w:r w:rsidRPr="009A602B">
              <w:rPr>
                <w:rFonts w:ascii="Times New Roman" w:hAnsi="Times New Roman" w:cs="Times New Roman"/>
                <w:i/>
              </w:rPr>
              <w:t xml:space="preserve"> </w:t>
            </w:r>
            <w:r w:rsidRPr="009A602B">
              <w:rPr>
                <w:rFonts w:ascii="Times New Roman" w:hAnsi="Times New Roman" w:cs="Times New Roman"/>
              </w:rPr>
              <w:t>was endorsed</w:t>
            </w:r>
            <w:r w:rsidR="0029751A" w:rsidRPr="009A602B">
              <w:rPr>
                <w:rFonts w:ascii="Times New Roman" w:hAnsi="Times New Roman" w:cs="Times New Roman"/>
                <w:i/>
              </w:rPr>
              <w:t xml:space="preserve"> </w:t>
            </w:r>
            <w:r w:rsidR="0029751A" w:rsidRPr="009A602B">
              <w:rPr>
                <w:rFonts w:ascii="Times New Roman" w:hAnsi="Times New Roman" w:cs="Times New Roman"/>
              </w:rPr>
              <w:t>in 2014</w:t>
            </w:r>
            <w:r w:rsidRPr="009A602B">
              <w:rPr>
                <w:rFonts w:ascii="Times New Roman" w:hAnsi="Times New Roman" w:cs="Times New Roman"/>
              </w:rPr>
              <w:t xml:space="preserve"> by the </w:t>
            </w:r>
            <w:r w:rsidRPr="009A602B">
              <w:rPr>
                <w:rFonts w:ascii="Times New Roman" w:hAnsi="Times New Roman" w:cs="Times New Roman"/>
                <w:color w:val="000000" w:themeColor="text1"/>
              </w:rPr>
              <w:t>Ministry of Health</w:t>
            </w:r>
            <w:r w:rsidR="0029751A" w:rsidRPr="009A602B">
              <w:rPr>
                <w:rFonts w:ascii="Times New Roman" w:hAnsi="Times New Roman" w:cs="Times New Roman"/>
              </w:rPr>
              <w:t xml:space="preserve">. This was followed by the </w:t>
            </w:r>
            <w:r w:rsidR="0029751A" w:rsidRPr="009A602B">
              <w:rPr>
                <w:rFonts w:ascii="Times New Roman" w:hAnsi="Times New Roman" w:cs="Times New Roman"/>
                <w:i/>
              </w:rPr>
              <w:t>National Strategy to Combat Antimicrobial Resistance 2015-2017</w:t>
            </w:r>
            <w:r w:rsidR="0029751A" w:rsidRPr="009A602B">
              <w:rPr>
                <w:rFonts w:ascii="Times New Roman" w:hAnsi="Times New Roman" w:cs="Times New Roman"/>
              </w:rPr>
              <w:t xml:space="preserve">. </w:t>
            </w:r>
            <w:r w:rsidR="00952D11" w:rsidRPr="009A602B">
              <w:rPr>
                <w:rFonts w:ascii="Times New Roman" w:hAnsi="Times New Roman" w:cs="Times New Roman"/>
              </w:rPr>
              <w:t xml:space="preserve">A One Health joint AMU/AMR roadmap for Cambodia (2017-2021) was drafted in 2017 and was in 2019 transformed through consecutive consultations to the </w:t>
            </w:r>
            <w:r w:rsidR="00952D11" w:rsidRPr="009A602B">
              <w:rPr>
                <w:rFonts w:ascii="Times New Roman" w:hAnsi="Times New Roman" w:cs="Times New Roman"/>
                <w:i/>
                <w:iCs/>
              </w:rPr>
              <w:t>Multisectoral Action Plan on AMR 2019-2023</w:t>
            </w:r>
            <w:r w:rsidR="00952D11" w:rsidRPr="009A602B">
              <w:rPr>
                <w:rFonts w:ascii="Times New Roman" w:hAnsi="Times New Roman" w:cs="Times New Roman"/>
              </w:rPr>
              <w:t xml:space="preserve"> engaging the three ministries (MOH, MAFF and MOE).</w:t>
            </w:r>
          </w:p>
          <w:p w14:paraId="5BEEDC61" w14:textId="77777777" w:rsidR="00F14FEF" w:rsidRPr="009A602B" w:rsidRDefault="00304B92" w:rsidP="008876B7">
            <w:pPr>
              <w:pStyle w:val="WHO"/>
              <w:rPr>
                <w:b/>
                <w:i/>
                <w:color w:val="4472C4" w:themeColor="accent1"/>
                <w:sz w:val="20"/>
                <w:szCs w:val="20"/>
              </w:rPr>
            </w:pPr>
            <w:r w:rsidRPr="009A602B">
              <w:rPr>
                <w:b/>
                <w:i/>
                <w:color w:val="4472C4" w:themeColor="accent1"/>
                <w:sz w:val="20"/>
                <w:szCs w:val="20"/>
              </w:rPr>
              <w:t>When was the last progress report?</w:t>
            </w:r>
          </w:p>
          <w:p w14:paraId="05B7625B" w14:textId="0FC17DB0" w:rsidR="00F14FEF" w:rsidRPr="009A602B" w:rsidRDefault="00F14FEF" w:rsidP="008876B7">
            <w:pPr>
              <w:pStyle w:val="WHO"/>
              <w:rPr>
                <w:b/>
                <w:i/>
                <w:color w:val="4472C4" w:themeColor="accent1"/>
                <w:sz w:val="20"/>
                <w:szCs w:val="20"/>
              </w:rPr>
            </w:pPr>
            <w:r w:rsidRPr="009A602B">
              <w:rPr>
                <w:b/>
                <w:i/>
                <w:color w:val="4472C4" w:themeColor="accent1"/>
                <w:sz w:val="20"/>
                <w:szCs w:val="20"/>
              </w:rPr>
              <w:t>Are there plans to refresh the NAP (if so when and over what time frame)?</w:t>
            </w:r>
          </w:p>
          <w:p w14:paraId="161847ED" w14:textId="5B40C813" w:rsidR="00F0717D" w:rsidRPr="009A602B" w:rsidRDefault="00D704EE" w:rsidP="00900DB0">
            <w:pPr>
              <w:jc w:val="both"/>
              <w:rPr>
                <w:rFonts w:ascii="Times New Roman" w:hAnsi="Times New Roman" w:cs="Times New Roman"/>
                <w:color w:val="000000" w:themeColor="text1"/>
              </w:rPr>
            </w:pPr>
            <w:r w:rsidRPr="009A602B">
              <w:rPr>
                <w:rFonts w:ascii="Times New Roman" w:hAnsi="Times New Roman" w:cs="Times New Roman"/>
                <w:color w:val="000000" w:themeColor="text1"/>
              </w:rPr>
              <w:t>The AMR Technical Working Group</w:t>
            </w:r>
            <w:r w:rsidR="00890990" w:rsidRPr="009A602B">
              <w:rPr>
                <w:rFonts w:ascii="Times New Roman" w:hAnsi="Times New Roman" w:cs="Times New Roman"/>
                <w:color w:val="000000" w:themeColor="text1"/>
              </w:rPr>
              <w:t xml:space="preserve"> (TWG)</w:t>
            </w:r>
            <w:r w:rsidRPr="009A602B">
              <w:rPr>
                <w:rFonts w:ascii="Times New Roman" w:hAnsi="Times New Roman" w:cs="Times New Roman"/>
                <w:color w:val="000000" w:themeColor="text1"/>
              </w:rPr>
              <w:t xml:space="preserve"> under </w:t>
            </w:r>
            <w:r w:rsidR="006229E3" w:rsidRPr="009A602B">
              <w:rPr>
                <w:rFonts w:ascii="Times New Roman" w:hAnsi="Times New Roman" w:cs="Times New Roman"/>
                <w:color w:val="000000" w:themeColor="text1"/>
              </w:rPr>
              <w:t>MOH</w:t>
            </w:r>
            <w:r w:rsidRPr="009A602B">
              <w:rPr>
                <w:rFonts w:ascii="Times New Roman" w:hAnsi="Times New Roman" w:cs="Times New Roman"/>
                <w:color w:val="000000" w:themeColor="text1"/>
              </w:rPr>
              <w:t xml:space="preserve"> and </w:t>
            </w:r>
            <w:r w:rsidR="006229E3" w:rsidRPr="009A602B">
              <w:rPr>
                <w:rFonts w:ascii="Times New Roman" w:hAnsi="Times New Roman" w:cs="Times New Roman"/>
                <w:color w:val="000000" w:themeColor="text1"/>
              </w:rPr>
              <w:t>MAFF</w:t>
            </w:r>
            <w:r w:rsidRPr="009A602B">
              <w:rPr>
                <w:rFonts w:ascii="Times New Roman" w:hAnsi="Times New Roman" w:cs="Times New Roman"/>
                <w:color w:val="000000" w:themeColor="text1"/>
              </w:rPr>
              <w:t xml:space="preserve"> conducted a situation</w:t>
            </w:r>
            <w:r w:rsidR="0049487A" w:rsidRPr="009A602B">
              <w:rPr>
                <w:rFonts w:ascii="Times New Roman" w:hAnsi="Times New Roman" w:cs="Times New Roman"/>
                <w:color w:val="000000" w:themeColor="text1"/>
              </w:rPr>
              <w:t>al</w:t>
            </w:r>
            <w:r w:rsidRPr="009A602B">
              <w:rPr>
                <w:rFonts w:ascii="Times New Roman" w:hAnsi="Times New Roman" w:cs="Times New Roman"/>
                <w:color w:val="000000" w:themeColor="text1"/>
              </w:rPr>
              <w:t xml:space="preserve"> analysis from October to December 2017 to assess progress towards combating AMR in the agriculture, human health and environment sectors</w:t>
            </w:r>
            <w:r w:rsidR="008771F4" w:rsidRPr="009A602B">
              <w:rPr>
                <w:rFonts w:ascii="Times New Roman" w:hAnsi="Times New Roman" w:cs="Times New Roman"/>
                <w:color w:val="000000" w:themeColor="text1"/>
              </w:rPr>
              <w:t xml:space="preserve"> in line with the National Strategy to Combat Antimicrobial Resistance.  </w:t>
            </w:r>
            <w:r w:rsidR="00BA1096" w:rsidRPr="009A602B">
              <w:rPr>
                <w:rFonts w:ascii="Times New Roman" w:hAnsi="Times New Roman" w:cs="Times New Roman"/>
                <w:color w:val="000000" w:themeColor="text1"/>
              </w:rPr>
              <w:t xml:space="preserve"> Results of this situation analysis </w:t>
            </w:r>
            <w:r w:rsidR="00182221" w:rsidRPr="009A602B">
              <w:rPr>
                <w:rFonts w:ascii="Times New Roman" w:hAnsi="Times New Roman" w:cs="Times New Roman"/>
                <w:color w:val="000000" w:themeColor="text1"/>
              </w:rPr>
              <w:t>w</w:t>
            </w:r>
            <w:r w:rsidR="00C5621C" w:rsidRPr="009A602B">
              <w:rPr>
                <w:rFonts w:ascii="Times New Roman" w:hAnsi="Times New Roman" w:cs="Times New Roman"/>
                <w:color w:val="000000" w:themeColor="text1"/>
              </w:rPr>
              <w:t xml:space="preserve">ere </w:t>
            </w:r>
            <w:r w:rsidR="00182221" w:rsidRPr="009A602B">
              <w:rPr>
                <w:rFonts w:ascii="Times New Roman" w:hAnsi="Times New Roman" w:cs="Times New Roman"/>
                <w:color w:val="000000" w:themeColor="text1"/>
              </w:rPr>
              <w:t xml:space="preserve">validated by </w:t>
            </w:r>
            <w:r w:rsidR="00BA1096" w:rsidRPr="009A602B">
              <w:rPr>
                <w:rFonts w:ascii="Times New Roman" w:hAnsi="Times New Roman" w:cs="Times New Roman"/>
                <w:color w:val="000000" w:themeColor="text1"/>
              </w:rPr>
              <w:t>government officials, experts and technical officials and representatives from partner organizations</w:t>
            </w:r>
            <w:r w:rsidR="00182221" w:rsidRPr="009A602B">
              <w:rPr>
                <w:rFonts w:ascii="Times New Roman" w:hAnsi="Times New Roman" w:cs="Times New Roman"/>
                <w:color w:val="000000" w:themeColor="text1"/>
              </w:rPr>
              <w:t xml:space="preserve"> through a </w:t>
            </w:r>
            <w:r w:rsidR="003375DE" w:rsidRPr="009A602B">
              <w:rPr>
                <w:rFonts w:ascii="Times New Roman" w:hAnsi="Times New Roman" w:cs="Times New Roman"/>
                <w:color w:val="000000" w:themeColor="text1"/>
              </w:rPr>
              <w:t xml:space="preserve">stakeholder consultation which took </w:t>
            </w:r>
            <w:r w:rsidR="00EA47EC" w:rsidRPr="009A602B">
              <w:rPr>
                <w:rFonts w:ascii="Times New Roman" w:hAnsi="Times New Roman" w:cs="Times New Roman"/>
                <w:color w:val="000000" w:themeColor="text1"/>
              </w:rPr>
              <w:t xml:space="preserve">place during the High-Level Meeting of the Tripartite in November 2017. </w:t>
            </w:r>
            <w:r w:rsidR="003375DE" w:rsidRPr="009A602B">
              <w:rPr>
                <w:rFonts w:ascii="Times New Roman" w:hAnsi="Times New Roman" w:cs="Times New Roman"/>
                <w:color w:val="000000" w:themeColor="text1"/>
              </w:rPr>
              <w:t xml:space="preserve"> </w:t>
            </w:r>
            <w:r w:rsidRPr="009A602B">
              <w:rPr>
                <w:rFonts w:ascii="Times New Roman" w:hAnsi="Times New Roman" w:cs="Times New Roman"/>
                <w:color w:val="000000" w:themeColor="text1"/>
              </w:rPr>
              <w:t xml:space="preserve">Support for the analysis was provided </w:t>
            </w:r>
            <w:r w:rsidR="00EA47EC" w:rsidRPr="009A602B">
              <w:rPr>
                <w:rFonts w:ascii="Times New Roman" w:hAnsi="Times New Roman" w:cs="Times New Roman"/>
                <w:color w:val="000000" w:themeColor="text1"/>
              </w:rPr>
              <w:t>by FAO</w:t>
            </w:r>
            <w:r w:rsidR="00053714" w:rsidRPr="009A602B">
              <w:rPr>
                <w:rFonts w:ascii="Times New Roman" w:hAnsi="Times New Roman" w:cs="Times New Roman"/>
                <w:color w:val="000000" w:themeColor="text1"/>
              </w:rPr>
              <w:t xml:space="preserve">, OIE and WHO. </w:t>
            </w:r>
            <w:r w:rsidRPr="009A602B">
              <w:rPr>
                <w:rFonts w:ascii="Times New Roman" w:hAnsi="Times New Roman" w:cs="Times New Roman"/>
                <w:color w:val="000000" w:themeColor="text1"/>
              </w:rPr>
              <w:t>The findings</w:t>
            </w:r>
            <w:r w:rsidR="00F14FEF" w:rsidRPr="009A602B">
              <w:rPr>
                <w:rFonts w:ascii="Times New Roman" w:hAnsi="Times New Roman" w:cs="Times New Roman"/>
                <w:color w:val="000000" w:themeColor="text1"/>
              </w:rPr>
              <w:t xml:space="preserve"> were</w:t>
            </w:r>
            <w:r w:rsidRPr="009A602B">
              <w:rPr>
                <w:rFonts w:ascii="Times New Roman" w:hAnsi="Times New Roman" w:cs="Times New Roman"/>
                <w:color w:val="000000" w:themeColor="text1"/>
              </w:rPr>
              <w:t xml:space="preserve"> </w:t>
            </w:r>
            <w:r w:rsidR="00131830" w:rsidRPr="009A602B">
              <w:rPr>
                <w:rFonts w:ascii="Times New Roman" w:hAnsi="Times New Roman" w:cs="Times New Roman"/>
                <w:color w:val="000000" w:themeColor="text1"/>
              </w:rPr>
              <w:t>used to de</w:t>
            </w:r>
            <w:r w:rsidR="00EA47EC" w:rsidRPr="009A602B">
              <w:rPr>
                <w:rFonts w:ascii="Times New Roman" w:hAnsi="Times New Roman" w:cs="Times New Roman"/>
                <w:color w:val="000000" w:themeColor="text1"/>
              </w:rPr>
              <w:t xml:space="preserve">fine </w:t>
            </w:r>
            <w:r w:rsidR="00131830" w:rsidRPr="009A602B">
              <w:rPr>
                <w:rFonts w:ascii="Times New Roman" w:hAnsi="Times New Roman" w:cs="Times New Roman"/>
                <w:color w:val="000000" w:themeColor="text1"/>
              </w:rPr>
              <w:t xml:space="preserve">the </w:t>
            </w:r>
            <w:r w:rsidR="00141989" w:rsidRPr="009A602B">
              <w:rPr>
                <w:rFonts w:ascii="Times New Roman" w:hAnsi="Times New Roman" w:cs="Times New Roman"/>
                <w:color w:val="000000" w:themeColor="text1"/>
              </w:rPr>
              <w:t>existing</w:t>
            </w:r>
            <w:r w:rsidR="00131830" w:rsidRPr="009A602B">
              <w:rPr>
                <w:rFonts w:ascii="Times New Roman" w:hAnsi="Times New Roman" w:cs="Times New Roman"/>
                <w:color w:val="000000" w:themeColor="text1"/>
              </w:rPr>
              <w:t xml:space="preserve"> </w:t>
            </w:r>
            <w:r w:rsidRPr="009A602B">
              <w:rPr>
                <w:rFonts w:ascii="Times New Roman" w:hAnsi="Times New Roman" w:cs="Times New Roman"/>
                <w:color w:val="000000" w:themeColor="text1"/>
              </w:rPr>
              <w:t>Multi-Sectoral Action Plan on Antimicrobial Resistance in Cambodia, 201</w:t>
            </w:r>
            <w:r w:rsidR="00131830" w:rsidRPr="009A602B">
              <w:rPr>
                <w:rFonts w:ascii="Times New Roman" w:hAnsi="Times New Roman" w:cs="Times New Roman"/>
                <w:color w:val="000000" w:themeColor="text1"/>
              </w:rPr>
              <w:t>9</w:t>
            </w:r>
            <w:r w:rsidRPr="009A602B">
              <w:rPr>
                <w:rFonts w:ascii="Times New Roman" w:hAnsi="Times New Roman" w:cs="Times New Roman"/>
                <w:color w:val="000000" w:themeColor="text1"/>
              </w:rPr>
              <w:t>–202</w:t>
            </w:r>
            <w:r w:rsidR="00131830" w:rsidRPr="009A602B">
              <w:rPr>
                <w:rFonts w:ascii="Times New Roman" w:hAnsi="Times New Roman" w:cs="Times New Roman"/>
                <w:color w:val="000000" w:themeColor="text1"/>
              </w:rPr>
              <w:t>3 (MSAP)</w:t>
            </w:r>
            <w:bookmarkEnd w:id="0"/>
            <w:r w:rsidR="00F0717D" w:rsidRPr="009A602B">
              <w:rPr>
                <w:rFonts w:ascii="Times New Roman" w:hAnsi="Times New Roman" w:cs="Times New Roman"/>
                <w:color w:val="000000" w:themeColor="text1"/>
              </w:rPr>
              <w:t xml:space="preserve"> which was endorsed on 11 December 2019. According to the MSAP, a final evaluation will be conducted in 2023. Under output 1 of this MPTF</w:t>
            </w:r>
            <w:r w:rsidR="00AA2BA4" w:rsidRPr="009A602B">
              <w:rPr>
                <w:rFonts w:ascii="Times New Roman" w:hAnsi="Times New Roman" w:cs="Times New Roman"/>
                <w:color w:val="000000" w:themeColor="text1"/>
              </w:rPr>
              <w:t xml:space="preserve"> proposa</w:t>
            </w:r>
            <w:r w:rsidR="009F20C7" w:rsidRPr="009A602B">
              <w:rPr>
                <w:rFonts w:ascii="Times New Roman" w:hAnsi="Times New Roman" w:cs="Times New Roman"/>
                <w:color w:val="000000" w:themeColor="text1"/>
              </w:rPr>
              <w:t>l</w:t>
            </w:r>
            <w:r w:rsidR="00F0717D" w:rsidRPr="009A602B">
              <w:rPr>
                <w:rFonts w:ascii="Times New Roman" w:hAnsi="Times New Roman" w:cs="Times New Roman"/>
                <w:color w:val="000000" w:themeColor="text1"/>
              </w:rPr>
              <w:t>, it is envisioned to develop a national monitoring and evaluation (M&amp;E) framework to measur</w:t>
            </w:r>
            <w:r w:rsidR="009F20C7" w:rsidRPr="009A602B">
              <w:rPr>
                <w:rFonts w:ascii="Times New Roman" w:hAnsi="Times New Roman" w:cs="Times New Roman"/>
                <w:color w:val="000000" w:themeColor="text1"/>
              </w:rPr>
              <w:t xml:space="preserve">e the </w:t>
            </w:r>
            <w:r w:rsidR="00F0717D" w:rsidRPr="009A602B">
              <w:rPr>
                <w:rFonts w:ascii="Times New Roman" w:hAnsi="Times New Roman" w:cs="Times New Roman"/>
                <w:color w:val="000000" w:themeColor="text1"/>
              </w:rPr>
              <w:t xml:space="preserve">outcomes </w:t>
            </w:r>
            <w:r w:rsidR="009F20C7" w:rsidRPr="009A602B">
              <w:rPr>
                <w:rFonts w:ascii="Times New Roman" w:hAnsi="Times New Roman" w:cs="Times New Roman"/>
                <w:color w:val="000000" w:themeColor="text1"/>
              </w:rPr>
              <w:t xml:space="preserve">of the MSAP </w:t>
            </w:r>
            <w:r w:rsidR="00F0717D" w:rsidRPr="009A602B">
              <w:rPr>
                <w:rFonts w:ascii="Times New Roman" w:hAnsi="Times New Roman" w:cs="Times New Roman"/>
                <w:color w:val="000000" w:themeColor="text1"/>
              </w:rPr>
              <w:t xml:space="preserve">along with other activities. </w:t>
            </w:r>
          </w:p>
          <w:p w14:paraId="3B29FAF9" w14:textId="77777777" w:rsidR="00F14FEF" w:rsidRPr="009A602B" w:rsidRDefault="00F14FEF" w:rsidP="00101046">
            <w:pPr>
              <w:pStyle w:val="WHO"/>
              <w:rPr>
                <w:b/>
                <w:i/>
                <w:color w:val="4472C4" w:themeColor="accent1"/>
                <w:sz w:val="20"/>
                <w:szCs w:val="16"/>
              </w:rPr>
            </w:pPr>
            <w:r w:rsidRPr="009A602B">
              <w:rPr>
                <w:b/>
                <w:i/>
                <w:color w:val="4472C4" w:themeColor="accent1"/>
                <w:sz w:val="20"/>
                <w:szCs w:val="16"/>
              </w:rPr>
              <w:t>How often does the AMR coordination committee meet?</w:t>
            </w:r>
          </w:p>
          <w:p w14:paraId="548E007E" w14:textId="77777777" w:rsidR="00F14FEF" w:rsidRPr="009A602B" w:rsidRDefault="00F14FEF" w:rsidP="00101046">
            <w:pPr>
              <w:pStyle w:val="WHO"/>
              <w:rPr>
                <w:b/>
                <w:i/>
                <w:color w:val="4472C4" w:themeColor="accent1"/>
                <w:sz w:val="20"/>
                <w:szCs w:val="16"/>
              </w:rPr>
            </w:pPr>
            <w:r w:rsidRPr="009A602B">
              <w:rPr>
                <w:b/>
                <w:i/>
                <w:color w:val="4472C4" w:themeColor="accent1"/>
                <w:sz w:val="20"/>
                <w:szCs w:val="16"/>
              </w:rPr>
              <w:t xml:space="preserve">Which sectors are actively engaged in the committee? </w:t>
            </w:r>
          </w:p>
          <w:p w14:paraId="69F58EE3" w14:textId="47827983" w:rsidR="009C1DED" w:rsidRPr="009A602B" w:rsidRDefault="000D00B5" w:rsidP="00900DB0">
            <w:pPr>
              <w:jc w:val="both"/>
              <w:rPr>
                <w:rFonts w:ascii="Times New Roman" w:hAnsi="Times New Roman" w:cs="Times New Roman"/>
                <w:color w:val="000000" w:themeColor="text1"/>
              </w:rPr>
            </w:pPr>
            <w:r w:rsidRPr="009A602B">
              <w:rPr>
                <w:rFonts w:ascii="Times New Roman" w:hAnsi="Times New Roman" w:cs="Times New Roman"/>
                <w:color w:val="000000" w:themeColor="text1"/>
              </w:rPr>
              <w:t xml:space="preserve">The </w:t>
            </w:r>
            <w:r w:rsidR="009C1DED" w:rsidRPr="009A602B">
              <w:rPr>
                <w:rFonts w:ascii="Times New Roman" w:hAnsi="Times New Roman" w:cs="Times New Roman"/>
                <w:color w:val="000000" w:themeColor="text1"/>
              </w:rPr>
              <w:t>multi</w:t>
            </w:r>
            <w:r w:rsidR="00101046" w:rsidRPr="009A602B">
              <w:rPr>
                <w:rFonts w:ascii="Times New Roman" w:hAnsi="Times New Roman" w:cs="Times New Roman"/>
                <w:color w:val="000000" w:themeColor="text1"/>
              </w:rPr>
              <w:t>-</w:t>
            </w:r>
            <w:r w:rsidR="009C1DED" w:rsidRPr="009A602B">
              <w:rPr>
                <w:rFonts w:ascii="Times New Roman" w:hAnsi="Times New Roman" w:cs="Times New Roman"/>
                <w:color w:val="000000" w:themeColor="text1"/>
              </w:rPr>
              <w:t>sectoral AMR Technical Working Group</w:t>
            </w:r>
            <w:r w:rsidRPr="009A602B">
              <w:rPr>
                <w:rFonts w:ascii="Times New Roman" w:hAnsi="Times New Roman" w:cs="Times New Roman"/>
                <w:color w:val="000000" w:themeColor="text1"/>
              </w:rPr>
              <w:t xml:space="preserve">, </w:t>
            </w:r>
            <w:r w:rsidR="009C1DED" w:rsidRPr="009A602B">
              <w:rPr>
                <w:rFonts w:ascii="Times New Roman" w:hAnsi="Times New Roman" w:cs="Times New Roman"/>
                <w:color w:val="000000" w:themeColor="text1"/>
              </w:rPr>
              <w:t xml:space="preserve">led by </w:t>
            </w:r>
            <w:r w:rsidR="000002A8" w:rsidRPr="009A602B">
              <w:rPr>
                <w:rFonts w:ascii="Times New Roman" w:hAnsi="Times New Roman" w:cs="Times New Roman"/>
                <w:color w:val="000000" w:themeColor="text1"/>
              </w:rPr>
              <w:t xml:space="preserve">the </w:t>
            </w:r>
            <w:r w:rsidR="009C1DED" w:rsidRPr="009A602B">
              <w:rPr>
                <w:rFonts w:ascii="Times New Roman" w:hAnsi="Times New Roman" w:cs="Times New Roman"/>
                <w:color w:val="000000" w:themeColor="text1"/>
              </w:rPr>
              <w:t>MOH</w:t>
            </w:r>
            <w:r w:rsidRPr="009A602B">
              <w:rPr>
                <w:rFonts w:ascii="Times New Roman" w:hAnsi="Times New Roman" w:cs="Times New Roman"/>
                <w:color w:val="000000" w:themeColor="text1"/>
              </w:rPr>
              <w:t>, undertakes t</w:t>
            </w:r>
            <w:r w:rsidR="009C1DED" w:rsidRPr="009A602B">
              <w:rPr>
                <w:rFonts w:ascii="Times New Roman" w:hAnsi="Times New Roman" w:cs="Times New Roman"/>
              </w:rPr>
              <w:t>echnical coordination, monitoring</w:t>
            </w:r>
            <w:r w:rsidRPr="009A602B">
              <w:rPr>
                <w:rFonts w:ascii="Times New Roman" w:hAnsi="Times New Roman" w:cs="Times New Roman"/>
              </w:rPr>
              <w:t>,</w:t>
            </w:r>
            <w:r w:rsidR="009C1DED" w:rsidRPr="009A602B">
              <w:rPr>
                <w:rFonts w:ascii="Times New Roman" w:hAnsi="Times New Roman" w:cs="Times New Roman"/>
              </w:rPr>
              <w:t xml:space="preserve"> and information sharing </w:t>
            </w:r>
            <w:r w:rsidRPr="009A602B">
              <w:rPr>
                <w:rFonts w:ascii="Times New Roman" w:hAnsi="Times New Roman" w:cs="Times New Roman"/>
              </w:rPr>
              <w:t>amongst the key stakeholders working on AMR in Cambodia. The C</w:t>
            </w:r>
            <w:r w:rsidR="009C1DED" w:rsidRPr="009A602B">
              <w:rPr>
                <w:rFonts w:ascii="Times New Roman" w:hAnsi="Times New Roman" w:cs="Times New Roman"/>
              </w:rPr>
              <w:t xml:space="preserve">ommunicable Disease Control Department </w:t>
            </w:r>
            <w:r w:rsidRPr="009A602B">
              <w:rPr>
                <w:rFonts w:ascii="Times New Roman" w:hAnsi="Times New Roman" w:cs="Times New Roman"/>
              </w:rPr>
              <w:t xml:space="preserve">in the MOH is the current secretariat of this </w:t>
            </w:r>
            <w:r w:rsidR="009C1DED" w:rsidRPr="009A602B">
              <w:rPr>
                <w:rFonts w:ascii="Times New Roman" w:hAnsi="Times New Roman" w:cs="Times New Roman"/>
              </w:rPr>
              <w:t xml:space="preserve">working group </w:t>
            </w:r>
            <w:r w:rsidR="003567AB" w:rsidRPr="009A602B">
              <w:rPr>
                <w:rFonts w:ascii="Times New Roman" w:hAnsi="Times New Roman" w:cs="Times New Roman"/>
              </w:rPr>
              <w:t>that includes members from M</w:t>
            </w:r>
            <w:r w:rsidR="009C1DED" w:rsidRPr="009A602B">
              <w:rPr>
                <w:rFonts w:ascii="Times New Roman" w:hAnsi="Times New Roman" w:cs="Times New Roman"/>
              </w:rPr>
              <w:t xml:space="preserve">AFF, MOE and other ministries, the Royal University of Agriculture, the University of Health Sciences, FAO, WHO and other partners. </w:t>
            </w:r>
            <w:r w:rsidR="008D3DE0" w:rsidRPr="009A602B">
              <w:rPr>
                <w:rFonts w:ascii="Times New Roman" w:hAnsi="Times New Roman" w:cs="Times New Roman"/>
              </w:rPr>
              <w:t xml:space="preserve">The </w:t>
            </w:r>
            <w:r w:rsidR="009C1DED" w:rsidRPr="009A602B">
              <w:rPr>
                <w:rFonts w:ascii="Times New Roman" w:hAnsi="Times New Roman" w:cs="Times New Roman"/>
              </w:rPr>
              <w:t>MAFF has a technical working group on AMR with members from most relevant general directorates and departments within the ministry and is responsible for coordinating AMR work and information sharing</w:t>
            </w:r>
            <w:r w:rsidR="008D3DE0" w:rsidRPr="009A602B">
              <w:rPr>
                <w:rFonts w:ascii="Times New Roman" w:hAnsi="Times New Roman" w:cs="Times New Roman"/>
              </w:rPr>
              <w:t xml:space="preserve"> within the animal health sector</w:t>
            </w:r>
            <w:r w:rsidR="009C1DED" w:rsidRPr="009A602B">
              <w:rPr>
                <w:rFonts w:ascii="Times New Roman" w:hAnsi="Times New Roman" w:cs="Times New Roman"/>
              </w:rPr>
              <w:t xml:space="preserve">. The Multisectoral AMR Technical Working Group </w:t>
            </w:r>
            <w:r w:rsidR="00EA0AAD" w:rsidRPr="009A602B">
              <w:rPr>
                <w:rFonts w:ascii="Times New Roman" w:hAnsi="Times New Roman" w:cs="Times New Roman"/>
              </w:rPr>
              <w:t xml:space="preserve">have been </w:t>
            </w:r>
            <w:r w:rsidR="009C1DED" w:rsidRPr="009A602B">
              <w:rPr>
                <w:rFonts w:ascii="Times New Roman" w:hAnsi="Times New Roman" w:cs="Times New Roman"/>
              </w:rPr>
              <w:t>meeting</w:t>
            </w:r>
            <w:r w:rsidR="00476B65" w:rsidRPr="009A602B">
              <w:rPr>
                <w:rFonts w:ascii="Times New Roman" w:hAnsi="Times New Roman" w:cs="Times New Roman"/>
              </w:rPr>
              <w:t xml:space="preserve"> regularly</w:t>
            </w:r>
            <w:r w:rsidR="00EA0AAD" w:rsidRPr="009A602B">
              <w:rPr>
                <w:rFonts w:ascii="Times New Roman" w:hAnsi="Times New Roman" w:cs="Times New Roman"/>
              </w:rPr>
              <w:t>,</w:t>
            </w:r>
            <w:r w:rsidR="00476B65" w:rsidRPr="009A602B">
              <w:rPr>
                <w:rFonts w:ascii="Times New Roman" w:hAnsi="Times New Roman" w:cs="Times New Roman"/>
              </w:rPr>
              <w:t xml:space="preserve"> prior</w:t>
            </w:r>
            <w:r w:rsidR="00101046" w:rsidRPr="009A602B">
              <w:rPr>
                <w:rFonts w:ascii="Times New Roman" w:hAnsi="Times New Roman" w:cs="Times New Roman"/>
              </w:rPr>
              <w:t xml:space="preserve"> to</w:t>
            </w:r>
            <w:r w:rsidR="00476B65" w:rsidRPr="009A602B">
              <w:rPr>
                <w:rFonts w:ascii="Times New Roman" w:hAnsi="Times New Roman" w:cs="Times New Roman"/>
              </w:rPr>
              <w:t xml:space="preserve"> the COVID</w:t>
            </w:r>
            <w:r w:rsidR="00EA0AAD" w:rsidRPr="009A602B">
              <w:rPr>
                <w:rFonts w:ascii="Times New Roman" w:hAnsi="Times New Roman" w:cs="Times New Roman"/>
              </w:rPr>
              <w:t>-19</w:t>
            </w:r>
            <w:r w:rsidR="00476B65" w:rsidRPr="009A602B">
              <w:rPr>
                <w:rFonts w:ascii="Times New Roman" w:hAnsi="Times New Roman" w:cs="Times New Roman"/>
              </w:rPr>
              <w:t xml:space="preserve"> pandemic</w:t>
            </w:r>
            <w:r w:rsidR="00EA0AAD" w:rsidRPr="009A602B">
              <w:rPr>
                <w:rFonts w:ascii="Times New Roman" w:hAnsi="Times New Roman" w:cs="Times New Roman"/>
              </w:rPr>
              <w:t>,</w:t>
            </w:r>
            <w:r w:rsidR="00476B65" w:rsidRPr="009A602B">
              <w:rPr>
                <w:rFonts w:ascii="Times New Roman" w:hAnsi="Times New Roman" w:cs="Times New Roman"/>
              </w:rPr>
              <w:t xml:space="preserve"> </w:t>
            </w:r>
            <w:r w:rsidR="009C1DED" w:rsidRPr="009A602B">
              <w:rPr>
                <w:rFonts w:ascii="Times New Roman" w:hAnsi="Times New Roman" w:cs="Times New Roman"/>
              </w:rPr>
              <w:t>to share, consult and update information on AMR and monitor the progress.</w:t>
            </w:r>
          </w:p>
          <w:p w14:paraId="401F895D" w14:textId="77777777" w:rsidR="002A5AAE" w:rsidRPr="009A602B" w:rsidRDefault="002A5AAE" w:rsidP="00101046">
            <w:pPr>
              <w:pStyle w:val="WHO"/>
              <w:rPr>
                <w:b/>
                <w:i/>
                <w:color w:val="4472C4" w:themeColor="accent1"/>
                <w:sz w:val="20"/>
                <w:szCs w:val="16"/>
              </w:rPr>
            </w:pPr>
            <w:r w:rsidRPr="009A602B">
              <w:rPr>
                <w:b/>
                <w:i/>
                <w:color w:val="4472C4" w:themeColor="accent1"/>
                <w:sz w:val="20"/>
                <w:szCs w:val="16"/>
              </w:rPr>
              <w:t xml:space="preserve">To which entity does the AMR national coordination committee report? </w:t>
            </w:r>
          </w:p>
          <w:p w14:paraId="509600A9" w14:textId="77777777" w:rsidR="006E33B2" w:rsidRPr="009A602B" w:rsidRDefault="007E39FA" w:rsidP="00101046">
            <w:pPr>
              <w:pStyle w:val="WHO"/>
              <w:rPr>
                <w:rFonts w:eastAsia="SimSun"/>
                <w:color w:val="000000" w:themeColor="text1"/>
                <w:sz w:val="22"/>
                <w:szCs w:val="22"/>
                <w:lang w:eastAsia="en-US"/>
              </w:rPr>
            </w:pPr>
            <w:r w:rsidRPr="009A602B">
              <w:rPr>
                <w:color w:val="000000" w:themeColor="text1"/>
              </w:rPr>
              <w:t>The MP</w:t>
            </w:r>
            <w:r w:rsidR="00E61D62" w:rsidRPr="009A602B">
              <w:rPr>
                <w:color w:val="000000" w:themeColor="text1"/>
              </w:rPr>
              <w:t>TF</w:t>
            </w:r>
            <w:r w:rsidR="006B1DE8" w:rsidRPr="009A602B">
              <w:rPr>
                <w:color w:val="000000" w:themeColor="text1"/>
              </w:rPr>
              <w:t xml:space="preserve"> proposal </w:t>
            </w:r>
            <w:r w:rsidR="00E61D62" w:rsidRPr="009A602B">
              <w:rPr>
                <w:color w:val="000000" w:themeColor="text1"/>
              </w:rPr>
              <w:t>output 1 envisions to support the establishment of a functional Inter-Ministerial Coordination Committee</w:t>
            </w:r>
            <w:r w:rsidR="00DE6CDB" w:rsidRPr="009A602B">
              <w:rPr>
                <w:color w:val="000000" w:themeColor="text1"/>
              </w:rPr>
              <w:t xml:space="preserve"> (IMCC)</w:t>
            </w:r>
            <w:r w:rsidR="00E61D62" w:rsidRPr="009A602B">
              <w:rPr>
                <w:color w:val="000000" w:themeColor="text1"/>
              </w:rPr>
              <w:t xml:space="preserve">, ideally One-Health Coordination Committee Body with a rotating chairperson, </w:t>
            </w:r>
            <w:r w:rsidR="00992AE5" w:rsidRPr="009A602B">
              <w:rPr>
                <w:color w:val="000000" w:themeColor="text1"/>
              </w:rPr>
              <w:t xml:space="preserve">through regular meetings and high-level coordination. </w:t>
            </w:r>
            <w:r w:rsidR="00B51778" w:rsidRPr="009A602B">
              <w:rPr>
                <w:color w:val="000000" w:themeColor="text1"/>
              </w:rPr>
              <w:t xml:space="preserve"> It is envisioned that the AMR technical working group</w:t>
            </w:r>
            <w:r w:rsidR="009C1DED" w:rsidRPr="009A602B">
              <w:rPr>
                <w:color w:val="000000" w:themeColor="text1"/>
              </w:rPr>
              <w:t xml:space="preserve">s </w:t>
            </w:r>
            <w:r w:rsidR="00B51778" w:rsidRPr="009A602B">
              <w:rPr>
                <w:color w:val="000000" w:themeColor="text1"/>
              </w:rPr>
              <w:t>will report to this highest policy making body (IMCC).</w:t>
            </w:r>
          </w:p>
          <w:p w14:paraId="4D238FE0" w14:textId="7BDC6184" w:rsidR="006B1DE8" w:rsidRPr="009A602B" w:rsidRDefault="006B1DE8" w:rsidP="00101046">
            <w:pPr>
              <w:pStyle w:val="WHO"/>
              <w:rPr>
                <w:b/>
                <w:i/>
                <w:color w:val="4472C4" w:themeColor="accent1"/>
                <w:sz w:val="20"/>
                <w:szCs w:val="20"/>
              </w:rPr>
            </w:pPr>
            <w:r w:rsidRPr="009A602B">
              <w:rPr>
                <w:b/>
                <w:i/>
                <w:color w:val="4472C4" w:themeColor="accent1"/>
                <w:sz w:val="20"/>
                <w:szCs w:val="20"/>
              </w:rPr>
              <w:t xml:space="preserve">Is the private sector involved? Is civil society involved? Is academia involved? </w:t>
            </w:r>
          </w:p>
          <w:p w14:paraId="16AE3402" w14:textId="77777777" w:rsidR="009C1DED" w:rsidRPr="009A602B" w:rsidRDefault="009C1DED" w:rsidP="00900DB0">
            <w:pPr>
              <w:pStyle w:val="WHO"/>
              <w:jc w:val="both"/>
              <w:rPr>
                <w:iCs/>
                <w:sz w:val="22"/>
                <w:szCs w:val="22"/>
              </w:rPr>
            </w:pPr>
            <w:r w:rsidRPr="009A602B">
              <w:rPr>
                <w:iCs/>
                <w:sz w:val="22"/>
                <w:szCs w:val="22"/>
              </w:rPr>
              <w:t xml:space="preserve">The academia, including University of Heath Science and the Royal University of Agriculture, have been playing an important role throughout the process of NAP and MSAP development and implementation and other consultative process. </w:t>
            </w:r>
          </w:p>
          <w:p w14:paraId="685369E7" w14:textId="032BF894" w:rsidR="006B1DE8" w:rsidRPr="009A602B" w:rsidRDefault="006B1DE8" w:rsidP="00101046">
            <w:pPr>
              <w:pStyle w:val="WHO"/>
              <w:rPr>
                <w:b/>
                <w:i/>
                <w:color w:val="4472C4" w:themeColor="accent1"/>
                <w:sz w:val="20"/>
                <w:szCs w:val="20"/>
              </w:rPr>
            </w:pPr>
            <w:r w:rsidRPr="009A602B">
              <w:rPr>
                <w:b/>
                <w:i/>
                <w:color w:val="4472C4" w:themeColor="accent1"/>
                <w:sz w:val="20"/>
                <w:szCs w:val="20"/>
              </w:rPr>
              <w:t>How do the Tripartite organisations support the NAP committee and national coordination?</w:t>
            </w:r>
          </w:p>
          <w:p w14:paraId="209131FE" w14:textId="75468E68" w:rsidR="00E85E4C" w:rsidRPr="009A602B" w:rsidRDefault="00350DAB" w:rsidP="00900DB0">
            <w:pPr>
              <w:jc w:val="both"/>
              <w:rPr>
                <w:rFonts w:ascii="Times New Roman" w:hAnsi="Times New Roman" w:cs="Times New Roman"/>
                <w:i/>
              </w:rPr>
            </w:pPr>
            <w:r w:rsidRPr="009A602B">
              <w:rPr>
                <w:rFonts w:ascii="Times New Roman" w:hAnsi="Times New Roman" w:cs="Times New Roman"/>
                <w:color w:val="000000" w:themeColor="text1"/>
              </w:rPr>
              <w:t xml:space="preserve">The Tripartite Organizations (FAO and WHO) and the OIE through its national Delegate are official members of relevant AMR TWGs. The tripartite organised the high-level meeting on MSAP to combat AMR in November 2017 to review implementation of the AMR strategy and to launch the MSAP 2019-2023. FAO has through Fleming Fund and USAID projects funded numerous One Health events in addition to agriculture sector activities on governance, surveillance, practices and awareness. The OIE through the OIE Delegate, the Director General of GDAHP, organised the AMU monitoring workshop in 2018 wherein the relevant stakeholders including representatives from MAFF, MOH, academia, private sector and tripartite partners participated to clarify the AMU supply chain within Cambodia. The First National Conference on AMR in Cambodia, </w:t>
            </w:r>
            <w:r w:rsidRPr="009A602B">
              <w:rPr>
                <w:rFonts w:ascii="Times New Roman" w:hAnsi="Times New Roman" w:cs="Times New Roman"/>
                <w:color w:val="000000"/>
              </w:rPr>
              <w:t xml:space="preserve">a science policy interface to foster a dialogue between the scientific and policy-making communities and to sensitize and advocate stakeholders from human health, agriculture, food and the environment on neglected AMR issues, was </w:t>
            </w:r>
            <w:r w:rsidRPr="009A602B">
              <w:rPr>
                <w:rFonts w:ascii="Times New Roman" w:hAnsi="Times New Roman" w:cs="Times New Roman"/>
                <w:color w:val="000000" w:themeColor="text1"/>
              </w:rPr>
              <w:t>hosted by the Royal University of Agriculture in May 2018, with financial and organizational support from the Tripartite</w:t>
            </w:r>
            <w:r w:rsidR="00367F17" w:rsidRPr="009A602B">
              <w:rPr>
                <w:rFonts w:ascii="Times New Roman" w:hAnsi="Times New Roman" w:cs="Times New Roman"/>
                <w:color w:val="000000" w:themeColor="text1"/>
              </w:rPr>
              <w:t>.</w:t>
            </w:r>
          </w:p>
        </w:tc>
      </w:tr>
      <w:tr w:rsidR="0029751A" w:rsidRPr="009A602B" w14:paraId="7F5708EB" w14:textId="77777777" w:rsidTr="00D928A8">
        <w:tc>
          <w:tcPr>
            <w:tcW w:w="10081" w:type="dxa"/>
            <w:gridSpan w:val="2"/>
            <w:vAlign w:val="center"/>
          </w:tcPr>
          <w:p w14:paraId="2C3EC6A2" w14:textId="45AAA27A" w:rsidR="0029751A" w:rsidRPr="009A602B" w:rsidRDefault="0029751A" w:rsidP="00900DB0">
            <w:pPr>
              <w:jc w:val="both"/>
              <w:rPr>
                <w:rFonts w:ascii="Times New Roman" w:hAnsi="Times New Roman" w:cs="Times New Roman"/>
              </w:rPr>
            </w:pPr>
            <w:r w:rsidRPr="009A602B">
              <w:rPr>
                <w:rFonts w:ascii="Times New Roman" w:hAnsi="Times New Roman" w:cs="Times New Roman"/>
                <w:b/>
                <w:bCs/>
              </w:rPr>
              <w:t xml:space="preserve">Project Summary </w:t>
            </w:r>
          </w:p>
        </w:tc>
      </w:tr>
      <w:tr w:rsidR="0029751A" w:rsidRPr="009A602B" w14:paraId="56A2EFBC" w14:textId="77777777" w:rsidTr="00D928A8">
        <w:trPr>
          <w:trHeight w:val="432"/>
        </w:trPr>
        <w:tc>
          <w:tcPr>
            <w:tcW w:w="3266" w:type="dxa"/>
            <w:vAlign w:val="center"/>
          </w:tcPr>
          <w:p w14:paraId="7454C1F8" w14:textId="23041CE7" w:rsidR="0029751A" w:rsidRPr="009A602B" w:rsidRDefault="0029751A" w:rsidP="00900DB0">
            <w:pPr>
              <w:rPr>
                <w:rFonts w:ascii="Times New Roman" w:hAnsi="Times New Roman" w:cs="Times New Roman"/>
              </w:rPr>
            </w:pPr>
            <w:r w:rsidRPr="009A602B">
              <w:rPr>
                <w:rFonts w:ascii="Times New Roman" w:hAnsi="Times New Roman" w:cs="Times New Roman"/>
              </w:rPr>
              <w:t>Impact</w:t>
            </w:r>
          </w:p>
        </w:tc>
        <w:tc>
          <w:tcPr>
            <w:tcW w:w="6815" w:type="dxa"/>
            <w:vAlign w:val="center"/>
          </w:tcPr>
          <w:p w14:paraId="365D9F7D" w14:textId="77777777" w:rsidR="0029751A" w:rsidRPr="009A602B" w:rsidRDefault="0029751A" w:rsidP="00900DB0">
            <w:pPr>
              <w:rPr>
                <w:rFonts w:ascii="Times New Roman" w:hAnsi="Times New Roman" w:cs="Times New Roman"/>
                <w:i/>
                <w:color w:val="4472C4" w:themeColor="accent1"/>
              </w:rPr>
            </w:pPr>
            <w:r w:rsidRPr="009A602B">
              <w:rPr>
                <w:rFonts w:ascii="Times New Roman" w:hAnsi="Times New Roman" w:cs="Times New Roman"/>
                <w:i/>
                <w:color w:val="4472C4" w:themeColor="accent1"/>
              </w:rPr>
              <w:t>Choose at least 1 impact statement from the Tripartite AMR Results Matrix</w:t>
            </w:r>
            <w:r w:rsidRPr="009A602B" w:rsidDel="00F77A30">
              <w:rPr>
                <w:rFonts w:ascii="Times New Roman" w:hAnsi="Times New Roman" w:cs="Times New Roman"/>
                <w:i/>
                <w:color w:val="4472C4" w:themeColor="accent1"/>
              </w:rPr>
              <w:t xml:space="preserve"> </w:t>
            </w:r>
          </w:p>
          <w:p w14:paraId="603745EF" w14:textId="77777777" w:rsidR="00933ABD" w:rsidRPr="009A602B" w:rsidRDefault="00933ABD" w:rsidP="00900DB0">
            <w:pPr>
              <w:pStyle w:val="ListParagraph"/>
              <w:numPr>
                <w:ilvl w:val="0"/>
                <w:numId w:val="20"/>
              </w:numPr>
              <w:spacing w:after="160"/>
              <w:ind w:left="447"/>
              <w:rPr>
                <w:rFonts w:ascii="Times New Roman" w:hAnsi="Times New Roman" w:cs="Times New Roman"/>
                <w:i/>
              </w:rPr>
            </w:pPr>
            <w:r w:rsidRPr="009A602B">
              <w:rPr>
                <w:rFonts w:ascii="Times New Roman" w:hAnsi="Times New Roman" w:cs="Times New Roman"/>
                <w:i/>
              </w:rPr>
              <w:t>Countries make explicit commitments (policies, investment plans, programmes, legal frameworks, resources allocation) on AMR based on evidence and quality data</w:t>
            </w:r>
          </w:p>
          <w:p w14:paraId="72A247A1" w14:textId="7E39E84B" w:rsidR="00A56F20" w:rsidRPr="009A602B" w:rsidRDefault="00933ABD" w:rsidP="00900DB0">
            <w:pPr>
              <w:pStyle w:val="ListParagraph"/>
              <w:numPr>
                <w:ilvl w:val="0"/>
                <w:numId w:val="20"/>
              </w:numPr>
              <w:spacing w:after="160"/>
              <w:ind w:left="447"/>
              <w:rPr>
                <w:rFonts w:ascii="Times New Roman" w:hAnsi="Times New Roman" w:cs="Times New Roman"/>
                <w:i/>
              </w:rPr>
            </w:pPr>
            <w:r w:rsidRPr="009A602B">
              <w:rPr>
                <w:rFonts w:ascii="Times New Roman" w:hAnsi="Times New Roman" w:cs="Times New Roman"/>
                <w:i/>
              </w:rPr>
              <w:t>Antimicrobial use associated behaviours and practices sustainably improved in critical sectors</w:t>
            </w:r>
          </w:p>
        </w:tc>
      </w:tr>
      <w:tr w:rsidR="0029751A" w:rsidRPr="009A602B" w14:paraId="26C71856" w14:textId="77777777" w:rsidTr="00D928A8">
        <w:trPr>
          <w:trHeight w:val="432"/>
        </w:trPr>
        <w:tc>
          <w:tcPr>
            <w:tcW w:w="3266" w:type="dxa"/>
            <w:vAlign w:val="center"/>
          </w:tcPr>
          <w:p w14:paraId="7EC072E5" w14:textId="6DF8C930" w:rsidR="0029751A" w:rsidRPr="009A602B" w:rsidRDefault="0029751A" w:rsidP="00900DB0">
            <w:pPr>
              <w:rPr>
                <w:rFonts w:ascii="Times New Roman" w:hAnsi="Times New Roman" w:cs="Times New Roman"/>
              </w:rPr>
            </w:pPr>
            <w:r w:rsidRPr="009A602B">
              <w:rPr>
                <w:rFonts w:ascii="Times New Roman" w:hAnsi="Times New Roman" w:cs="Times New Roman"/>
              </w:rPr>
              <w:t>Outcome(s)</w:t>
            </w:r>
          </w:p>
        </w:tc>
        <w:tc>
          <w:tcPr>
            <w:tcW w:w="6815" w:type="dxa"/>
            <w:vAlign w:val="center"/>
          </w:tcPr>
          <w:p w14:paraId="33E42BD1" w14:textId="77777777" w:rsidR="0029751A" w:rsidRPr="009A602B" w:rsidRDefault="0029751A" w:rsidP="00900DB0">
            <w:pPr>
              <w:rPr>
                <w:rFonts w:ascii="Times New Roman" w:hAnsi="Times New Roman" w:cs="Times New Roman"/>
                <w:i/>
                <w:color w:val="4472C4" w:themeColor="accent1"/>
              </w:rPr>
            </w:pPr>
            <w:r w:rsidRPr="009A602B">
              <w:rPr>
                <w:rFonts w:ascii="Times New Roman" w:hAnsi="Times New Roman" w:cs="Times New Roman"/>
                <w:i/>
                <w:color w:val="4472C4" w:themeColor="accent1"/>
              </w:rPr>
              <w:t xml:space="preserve">Choose relevant outcome statements from the Tripartite AMR Results Matrix </w:t>
            </w:r>
          </w:p>
          <w:p w14:paraId="6535924B" w14:textId="4EF6EFC0" w:rsidR="00233CCE" w:rsidRPr="009A602B" w:rsidRDefault="00233CCE" w:rsidP="00900DB0">
            <w:pPr>
              <w:pStyle w:val="ListParagraph"/>
              <w:numPr>
                <w:ilvl w:val="0"/>
                <w:numId w:val="21"/>
              </w:numPr>
              <w:rPr>
                <w:rFonts w:ascii="Times New Roman" w:hAnsi="Times New Roman" w:cs="Times New Roman"/>
                <w:i/>
              </w:rPr>
            </w:pPr>
            <w:r w:rsidRPr="009A602B">
              <w:rPr>
                <w:rFonts w:ascii="Times New Roman" w:hAnsi="Times New Roman" w:cs="Times New Roman"/>
                <w:i/>
              </w:rPr>
              <w:t>I</w:t>
            </w:r>
            <w:r w:rsidR="00EF4242" w:rsidRPr="009A602B">
              <w:rPr>
                <w:rFonts w:ascii="Times New Roman" w:hAnsi="Times New Roman" w:cs="Times New Roman"/>
                <w:i/>
              </w:rPr>
              <w:t xml:space="preserve">ncreased comprehensiveness and quality of the policy dialogue and </w:t>
            </w:r>
            <w:r w:rsidR="002C1D1E" w:rsidRPr="009A602B">
              <w:rPr>
                <w:rFonts w:ascii="Times New Roman" w:hAnsi="Times New Roman" w:cs="Times New Roman"/>
                <w:i/>
              </w:rPr>
              <w:t xml:space="preserve">practice </w:t>
            </w:r>
          </w:p>
          <w:p w14:paraId="21BF38FA" w14:textId="77777777" w:rsidR="00D608A3" w:rsidRPr="009A602B" w:rsidRDefault="006B3B6C" w:rsidP="00900DB0">
            <w:pPr>
              <w:pStyle w:val="ListParagraph"/>
              <w:numPr>
                <w:ilvl w:val="0"/>
                <w:numId w:val="21"/>
              </w:numPr>
              <w:spacing w:after="160"/>
              <w:rPr>
                <w:rFonts w:ascii="Times New Roman" w:hAnsi="Times New Roman" w:cs="Times New Roman"/>
                <w:i/>
              </w:rPr>
            </w:pPr>
            <w:r w:rsidRPr="009A602B">
              <w:rPr>
                <w:rFonts w:ascii="Times New Roman" w:hAnsi="Times New Roman" w:cs="Times New Roman"/>
                <w:i/>
              </w:rPr>
              <w:t>Use of antimicrobials optimized in critical sectors</w:t>
            </w:r>
          </w:p>
          <w:p w14:paraId="3804AF55" w14:textId="0A5609B6" w:rsidR="00933ABD" w:rsidRPr="009A602B" w:rsidRDefault="006B3B6C" w:rsidP="00900DB0">
            <w:pPr>
              <w:pStyle w:val="ListParagraph"/>
              <w:numPr>
                <w:ilvl w:val="0"/>
                <w:numId w:val="21"/>
              </w:numPr>
              <w:spacing w:after="160"/>
              <w:rPr>
                <w:rFonts w:ascii="Times New Roman" w:hAnsi="Times New Roman" w:cs="Times New Roman"/>
                <w:i/>
              </w:rPr>
            </w:pPr>
            <w:r w:rsidRPr="009A602B">
              <w:rPr>
                <w:rFonts w:ascii="Times New Roman" w:hAnsi="Times New Roman" w:cs="Times New Roman"/>
                <w:i/>
              </w:rPr>
              <w:t>Improved understanding of AMR risks and response options by targeted groups</w:t>
            </w:r>
          </w:p>
        </w:tc>
      </w:tr>
      <w:tr w:rsidR="00174E72" w:rsidRPr="009A602B" w14:paraId="780988F1" w14:textId="77777777" w:rsidTr="00D928A8">
        <w:trPr>
          <w:trHeight w:val="432"/>
        </w:trPr>
        <w:tc>
          <w:tcPr>
            <w:tcW w:w="3266" w:type="dxa"/>
            <w:vAlign w:val="center"/>
          </w:tcPr>
          <w:p w14:paraId="794146C8" w14:textId="3B382C49" w:rsidR="00174E72" w:rsidRPr="009A602B" w:rsidDel="00741EF8" w:rsidRDefault="00174E72" w:rsidP="00900DB0">
            <w:pPr>
              <w:rPr>
                <w:rFonts w:ascii="Times New Roman" w:hAnsi="Times New Roman" w:cs="Times New Roman"/>
              </w:rPr>
            </w:pPr>
            <w:r w:rsidRPr="009A602B">
              <w:rPr>
                <w:rFonts w:ascii="Times New Roman" w:hAnsi="Times New Roman" w:cs="Times New Roman"/>
              </w:rPr>
              <w:t xml:space="preserve">Outputs and </w:t>
            </w:r>
            <w:r w:rsidRPr="009A602B">
              <w:rPr>
                <w:rFonts w:ascii="Times New Roman" w:hAnsi="Times New Roman" w:cs="Times New Roman"/>
                <w:bCs/>
              </w:rPr>
              <w:t>Key</w:t>
            </w:r>
            <w:r w:rsidRPr="009A602B">
              <w:rPr>
                <w:rFonts w:ascii="Times New Roman" w:hAnsi="Times New Roman" w:cs="Times New Roman"/>
              </w:rPr>
              <w:t xml:space="preserve"> activities</w:t>
            </w:r>
          </w:p>
        </w:tc>
        <w:tc>
          <w:tcPr>
            <w:tcW w:w="6815" w:type="dxa"/>
          </w:tcPr>
          <w:p w14:paraId="70055A91" w14:textId="2092598B" w:rsidR="005640DF" w:rsidRPr="009A602B" w:rsidRDefault="00174E72" w:rsidP="00900DB0">
            <w:pPr>
              <w:ind w:hanging="25"/>
              <w:rPr>
                <w:rFonts w:ascii="Times New Roman" w:hAnsi="Times New Roman" w:cs="Times New Roman"/>
                <w:b/>
              </w:rPr>
            </w:pPr>
            <w:r w:rsidRPr="009A602B">
              <w:rPr>
                <w:rFonts w:ascii="Times New Roman" w:hAnsi="Times New Roman" w:cs="Times New Roman"/>
                <w:b/>
                <w:i/>
                <w:iCs/>
                <w:u w:val="single"/>
              </w:rPr>
              <w:t xml:space="preserve">Output </w:t>
            </w:r>
            <w:r w:rsidR="00986BDE" w:rsidRPr="009A602B">
              <w:rPr>
                <w:rFonts w:ascii="Times New Roman" w:hAnsi="Times New Roman" w:cs="Times New Roman"/>
                <w:b/>
                <w:i/>
                <w:iCs/>
                <w:u w:val="single"/>
              </w:rPr>
              <w:t>A</w:t>
            </w:r>
            <w:r w:rsidRPr="009A602B">
              <w:rPr>
                <w:rFonts w:ascii="Times New Roman" w:hAnsi="Times New Roman" w:cs="Times New Roman"/>
                <w:i/>
                <w:iCs/>
                <w:u w:val="single"/>
              </w:rPr>
              <w:t>:</w:t>
            </w:r>
            <w:r w:rsidRPr="009A602B">
              <w:rPr>
                <w:rFonts w:ascii="Times New Roman" w:hAnsi="Times New Roman" w:cs="Times New Roman"/>
                <w:i/>
                <w:iCs/>
              </w:rPr>
              <w:t xml:space="preserve"> </w:t>
            </w:r>
            <w:r w:rsidR="005D1A8F" w:rsidRPr="009A602B">
              <w:rPr>
                <w:rFonts w:ascii="Times New Roman" w:hAnsi="Times New Roman" w:cs="Times New Roman"/>
                <w:b/>
                <w:i/>
                <w:iCs/>
              </w:rPr>
              <w:t>Improved countries capacities for designing and implementing AMR-related policy frameworks, investments plans and programmes</w:t>
            </w:r>
          </w:p>
          <w:p w14:paraId="3F3025D9" w14:textId="77B2B5E3" w:rsidR="00174E72" w:rsidRPr="009A602B" w:rsidRDefault="005669CF" w:rsidP="00900DB0">
            <w:pPr>
              <w:rPr>
                <w:rFonts w:ascii="Times New Roman" w:hAnsi="Times New Roman" w:cs="Times New Roman"/>
                <w:i/>
                <w:iCs/>
              </w:rPr>
            </w:pPr>
            <w:r w:rsidRPr="009A602B">
              <w:rPr>
                <w:rFonts w:ascii="Times New Roman" w:hAnsi="Times New Roman" w:cs="Times New Roman"/>
                <w:i/>
                <w:iCs/>
              </w:rPr>
              <w:t xml:space="preserve">Rationale: </w:t>
            </w:r>
            <w:r w:rsidR="00174E72" w:rsidRPr="009A602B">
              <w:rPr>
                <w:rFonts w:ascii="Times New Roman" w:hAnsi="Times New Roman" w:cs="Times New Roman"/>
                <w:i/>
                <w:iCs/>
              </w:rPr>
              <w:t>Joint work to support the MSAP Strategic Area 1. Governance and coordination to reduce AMR.</w:t>
            </w:r>
          </w:p>
          <w:p w14:paraId="43A68D53" w14:textId="77777777" w:rsidR="005432D4" w:rsidRPr="009A602B" w:rsidRDefault="005432D4" w:rsidP="00900DB0">
            <w:pPr>
              <w:rPr>
                <w:rFonts w:ascii="Times New Roman" w:hAnsi="Times New Roman" w:cs="Times New Roman"/>
                <w:i/>
                <w:iCs/>
              </w:rPr>
            </w:pPr>
          </w:p>
          <w:p w14:paraId="3C18746F" w14:textId="25D4CBB6" w:rsidR="0013452E" w:rsidRPr="009A602B" w:rsidRDefault="00986BDE" w:rsidP="0013452E">
            <w:pPr>
              <w:rPr>
                <w:rFonts w:ascii="Times New Roman" w:hAnsi="Times New Roman" w:cs="Times New Roman"/>
                <w:i/>
                <w:szCs w:val="20"/>
              </w:rPr>
            </w:pPr>
            <w:r w:rsidRPr="009A602B">
              <w:rPr>
                <w:rFonts w:ascii="Times New Roman" w:hAnsi="Times New Roman" w:cs="Times New Roman"/>
                <w:i/>
              </w:rPr>
              <w:t>A.1</w:t>
            </w:r>
            <w:r w:rsidR="00367F17" w:rsidRPr="009A602B">
              <w:rPr>
                <w:rFonts w:ascii="Times New Roman" w:hAnsi="Times New Roman" w:cs="Times New Roman"/>
              </w:rPr>
              <w:t xml:space="preserve"> </w:t>
            </w:r>
            <w:r w:rsidR="0013452E" w:rsidRPr="009A602B">
              <w:rPr>
                <w:rFonts w:ascii="Times New Roman" w:hAnsi="Times New Roman" w:cs="Times New Roman"/>
                <w:i/>
              </w:rPr>
              <w:t>Support the establishment of a</w:t>
            </w:r>
            <w:r w:rsidR="008F7839" w:rsidRPr="009A602B">
              <w:rPr>
                <w:rFonts w:ascii="Times New Roman" w:hAnsi="Times New Roman" w:cs="Times New Roman"/>
                <w:i/>
              </w:rPr>
              <w:t xml:space="preserve">n </w:t>
            </w:r>
            <w:r w:rsidR="0013452E" w:rsidRPr="009A602B">
              <w:rPr>
                <w:rFonts w:ascii="Times New Roman" w:hAnsi="Times New Roman" w:cs="Times New Roman"/>
                <w:i/>
              </w:rPr>
              <w:t xml:space="preserve">Inter-Ministerial Coordination Committee </w:t>
            </w:r>
            <w:r w:rsidR="008F7839" w:rsidRPr="009A602B">
              <w:rPr>
                <w:rFonts w:ascii="Times New Roman" w:hAnsi="Times New Roman" w:cs="Times New Roman"/>
                <w:i/>
              </w:rPr>
              <w:t>on Antimicrobial Resistance (IMCC-AMR)</w:t>
            </w:r>
            <w:r w:rsidR="0013452E" w:rsidRPr="009A602B">
              <w:rPr>
                <w:rFonts w:ascii="Times New Roman" w:hAnsi="Times New Roman" w:cs="Times New Roman"/>
                <w:i/>
              </w:rPr>
              <w:t>.</w:t>
            </w:r>
          </w:p>
          <w:p w14:paraId="52A91251" w14:textId="5DD120D6" w:rsidR="00174E72" w:rsidRPr="009A602B" w:rsidRDefault="00681888" w:rsidP="00900DB0">
            <w:pPr>
              <w:rPr>
                <w:rFonts w:ascii="Times New Roman" w:hAnsi="Times New Roman" w:cs="Times New Roman"/>
                <w:i/>
                <w:szCs w:val="20"/>
              </w:rPr>
            </w:pPr>
            <w:r w:rsidRPr="009A602B">
              <w:rPr>
                <w:rFonts w:ascii="Times New Roman" w:hAnsi="Times New Roman" w:cs="Times New Roman"/>
                <w:i/>
                <w:szCs w:val="20"/>
              </w:rPr>
              <w:t>A</w:t>
            </w:r>
            <w:r w:rsidR="00986BDE" w:rsidRPr="009A602B">
              <w:rPr>
                <w:rFonts w:ascii="Times New Roman" w:hAnsi="Times New Roman" w:cs="Times New Roman"/>
                <w:i/>
                <w:szCs w:val="20"/>
              </w:rPr>
              <w:t xml:space="preserve">.2 </w:t>
            </w:r>
            <w:r w:rsidR="00DA0C37" w:rsidRPr="009A602B">
              <w:rPr>
                <w:rFonts w:ascii="Times New Roman" w:hAnsi="Times New Roman" w:cs="Times New Roman"/>
                <w:i/>
                <w:szCs w:val="20"/>
              </w:rPr>
              <w:t>Develop a National Monitoring and Evaluation (M&amp;E) Framework for the Multi-Sectoral Action Plan on Antimicrobial Resistance in Cambodia, 2019-2023, taking into consideration the Monitoring and Evaluation</w:t>
            </w:r>
            <w:r w:rsidR="00F27A47" w:rsidRPr="009A602B">
              <w:rPr>
                <w:rFonts w:ascii="Times New Roman" w:hAnsi="Times New Roman" w:cs="Times New Roman"/>
                <w:i/>
                <w:szCs w:val="20"/>
              </w:rPr>
              <w:t xml:space="preserve"> of </w:t>
            </w:r>
            <w:r w:rsidR="00DA0C37" w:rsidRPr="009A602B">
              <w:rPr>
                <w:rFonts w:ascii="Times New Roman" w:hAnsi="Times New Roman" w:cs="Times New Roman"/>
                <w:i/>
                <w:szCs w:val="20"/>
              </w:rPr>
              <w:t xml:space="preserve"> the Global Action Plan on Antimicrobial Resistance </w:t>
            </w:r>
            <w:r w:rsidR="002E295F" w:rsidRPr="009A602B">
              <w:rPr>
                <w:rFonts w:ascii="Times New Roman" w:hAnsi="Times New Roman" w:cs="Times New Roman"/>
                <w:i/>
                <w:szCs w:val="20"/>
              </w:rPr>
              <w:t>(FAO, OIE and WHO)</w:t>
            </w:r>
            <w:r w:rsidR="00D16A66" w:rsidRPr="009A602B">
              <w:rPr>
                <w:rFonts w:ascii="Times New Roman" w:hAnsi="Times New Roman" w:cs="Times New Roman"/>
                <w:i/>
                <w:szCs w:val="20"/>
              </w:rPr>
              <w:t>.</w:t>
            </w:r>
            <w:r w:rsidR="00BF5145" w:rsidRPr="009A602B">
              <w:rPr>
                <w:rFonts w:ascii="Times New Roman" w:hAnsi="Times New Roman" w:cs="Times New Roman"/>
                <w:i/>
                <w:szCs w:val="20"/>
              </w:rPr>
              <w:t xml:space="preserve"> </w:t>
            </w:r>
          </w:p>
          <w:p w14:paraId="064B00F1" w14:textId="04C27DB6" w:rsidR="00DA0C37" w:rsidRPr="009A602B" w:rsidRDefault="00986BDE" w:rsidP="00900DB0">
            <w:pPr>
              <w:rPr>
                <w:rFonts w:ascii="Times New Roman" w:hAnsi="Times New Roman" w:cs="Times New Roman"/>
                <w:i/>
              </w:rPr>
            </w:pPr>
            <w:r w:rsidRPr="009A602B">
              <w:rPr>
                <w:rFonts w:ascii="Times New Roman" w:hAnsi="Times New Roman" w:cs="Times New Roman"/>
                <w:i/>
                <w:szCs w:val="20"/>
              </w:rPr>
              <w:t>A.3</w:t>
            </w:r>
            <w:r w:rsidR="00DA0C37" w:rsidRPr="009A602B">
              <w:rPr>
                <w:rFonts w:ascii="Times New Roman" w:hAnsi="Times New Roman" w:cs="Times New Roman"/>
                <w:i/>
                <w:szCs w:val="20"/>
              </w:rPr>
              <w:t xml:space="preserve"> </w:t>
            </w:r>
            <w:r w:rsidR="00367F17" w:rsidRPr="009A602B">
              <w:rPr>
                <w:rFonts w:ascii="Times New Roman" w:hAnsi="Times New Roman" w:cs="Times New Roman"/>
                <w:i/>
              </w:rPr>
              <w:t xml:space="preserve">Support the review of existing </w:t>
            </w:r>
            <w:r w:rsidR="00211510" w:rsidRPr="009A602B">
              <w:rPr>
                <w:rFonts w:ascii="Times New Roman" w:hAnsi="Times New Roman" w:cs="Times New Roman"/>
                <w:i/>
              </w:rPr>
              <w:t>regulatory</w:t>
            </w:r>
            <w:r w:rsidR="00367F17" w:rsidRPr="009A602B">
              <w:rPr>
                <w:rFonts w:ascii="Times New Roman" w:hAnsi="Times New Roman" w:cs="Times New Roman"/>
                <w:i/>
              </w:rPr>
              <w:t xml:space="preserve"> frameworks, including legislation, for regulating antimicrobial use in human</w:t>
            </w:r>
            <w:r w:rsidR="008B0E38" w:rsidRPr="009A602B">
              <w:rPr>
                <w:rFonts w:ascii="Times New Roman" w:hAnsi="Times New Roman" w:cs="Times New Roman"/>
                <w:i/>
              </w:rPr>
              <w:t>s, animals, plants and environment</w:t>
            </w:r>
            <w:r w:rsidR="00723F0F" w:rsidRPr="009A602B">
              <w:rPr>
                <w:rFonts w:ascii="Times New Roman" w:hAnsi="Times New Roman" w:cs="Times New Roman"/>
                <w:i/>
              </w:rPr>
              <w:t xml:space="preserve">. </w:t>
            </w:r>
          </w:p>
          <w:p w14:paraId="0F2EC0F1" w14:textId="427928EC" w:rsidR="008A3005" w:rsidRPr="009A602B" w:rsidRDefault="008A3005" w:rsidP="008A3005">
            <w:pPr>
              <w:rPr>
                <w:rFonts w:ascii="Times New Roman" w:hAnsi="Times New Roman" w:cs="Times New Roman"/>
                <w:i/>
              </w:rPr>
            </w:pPr>
            <w:r w:rsidRPr="009A602B">
              <w:rPr>
                <w:rFonts w:ascii="Times New Roman" w:hAnsi="Times New Roman" w:cs="Times New Roman"/>
                <w:i/>
              </w:rPr>
              <w:t>A.4 Joint One Health meeting to discuss the MSAP</w:t>
            </w:r>
            <w:r w:rsidR="00921A07" w:rsidRPr="009A602B">
              <w:rPr>
                <w:rFonts w:ascii="Times New Roman" w:hAnsi="Times New Roman" w:cs="Times New Roman"/>
                <w:i/>
              </w:rPr>
              <w:t xml:space="preserve"> progress </w:t>
            </w:r>
            <w:r w:rsidRPr="009A602B">
              <w:rPr>
                <w:rFonts w:ascii="Times New Roman" w:hAnsi="Times New Roman" w:cs="Times New Roman"/>
                <w:i/>
              </w:rPr>
              <w:t xml:space="preserve"> </w:t>
            </w:r>
            <w:r w:rsidR="00172960" w:rsidRPr="009A602B">
              <w:rPr>
                <w:rFonts w:ascii="Times New Roman" w:hAnsi="Times New Roman" w:cs="Times New Roman"/>
                <w:i/>
              </w:rPr>
              <w:t xml:space="preserve"> </w:t>
            </w:r>
            <w:r w:rsidRPr="009A602B">
              <w:rPr>
                <w:rFonts w:ascii="Times New Roman" w:hAnsi="Times New Roman" w:cs="Times New Roman"/>
                <w:i/>
              </w:rPr>
              <w:t xml:space="preserve">and the  MPTF </w:t>
            </w:r>
            <w:r w:rsidR="003F3F21" w:rsidRPr="009A602B">
              <w:rPr>
                <w:rFonts w:ascii="Times New Roman" w:hAnsi="Times New Roman" w:cs="Times New Roman"/>
                <w:i/>
              </w:rPr>
              <w:t>implementation</w:t>
            </w:r>
            <w:r w:rsidR="00304F57" w:rsidRPr="009A602B">
              <w:rPr>
                <w:rFonts w:ascii="Times New Roman" w:hAnsi="Times New Roman" w:cs="Times New Roman"/>
                <w:i/>
              </w:rPr>
              <w:t xml:space="preserve"> in Cambodia</w:t>
            </w:r>
            <w:r w:rsidR="0010383E" w:rsidRPr="009A602B">
              <w:rPr>
                <w:rFonts w:ascii="Times New Roman" w:hAnsi="Times New Roman" w:cs="Times New Roman"/>
                <w:i/>
              </w:rPr>
              <w:t xml:space="preserve">. </w:t>
            </w:r>
          </w:p>
          <w:p w14:paraId="62344E6E" w14:textId="77777777" w:rsidR="005432D4" w:rsidRPr="009A602B" w:rsidRDefault="005432D4" w:rsidP="00900DB0">
            <w:pPr>
              <w:pStyle w:val="ListParagraph"/>
              <w:ind w:left="360"/>
              <w:rPr>
                <w:rFonts w:ascii="Times New Roman" w:hAnsi="Times New Roman" w:cs="Times New Roman"/>
                <w:b/>
              </w:rPr>
            </w:pPr>
          </w:p>
          <w:p w14:paraId="3387213A" w14:textId="5728C8BF" w:rsidR="006D0C34" w:rsidRPr="009A602B" w:rsidRDefault="006D0C34" w:rsidP="00900DB0">
            <w:pPr>
              <w:rPr>
                <w:rFonts w:ascii="Times New Roman" w:hAnsi="Times New Roman" w:cs="Times New Roman"/>
                <w:b/>
              </w:rPr>
            </w:pPr>
            <w:r w:rsidRPr="009A602B">
              <w:rPr>
                <w:rFonts w:ascii="Times New Roman" w:hAnsi="Times New Roman" w:cs="Times New Roman"/>
                <w:b/>
                <w:bCs/>
                <w:u w:val="single"/>
              </w:rPr>
              <w:t xml:space="preserve">Output </w:t>
            </w:r>
            <w:r w:rsidR="00986BDE" w:rsidRPr="009A602B">
              <w:rPr>
                <w:rFonts w:ascii="Times New Roman" w:hAnsi="Times New Roman" w:cs="Times New Roman"/>
                <w:b/>
                <w:bCs/>
                <w:u w:val="single"/>
              </w:rPr>
              <w:t>B</w:t>
            </w:r>
            <w:r w:rsidRPr="009A602B">
              <w:rPr>
                <w:rFonts w:ascii="Times New Roman" w:hAnsi="Times New Roman" w:cs="Times New Roman"/>
                <w:b/>
                <w:bCs/>
                <w:u w:val="single"/>
              </w:rPr>
              <w:t>:</w:t>
            </w:r>
            <w:r w:rsidRPr="009A602B">
              <w:rPr>
                <w:rFonts w:ascii="Times New Roman" w:hAnsi="Times New Roman" w:cs="Times New Roman"/>
                <w:bCs/>
                <w:u w:val="single"/>
              </w:rPr>
              <w:t xml:space="preserve"> </w:t>
            </w:r>
            <w:r w:rsidRPr="009A602B">
              <w:rPr>
                <w:rFonts w:ascii="Times New Roman" w:hAnsi="Times New Roman" w:cs="Times New Roman"/>
                <w:b/>
                <w:bCs/>
              </w:rPr>
              <w:t xml:space="preserve"> </w:t>
            </w:r>
            <w:r w:rsidRPr="009A602B">
              <w:rPr>
                <w:rFonts w:ascii="Times New Roman" w:hAnsi="Times New Roman" w:cs="Times New Roman"/>
                <w:b/>
              </w:rPr>
              <w:t>Systems for optimized use strengthened in critical sectors</w:t>
            </w:r>
            <w:r w:rsidR="002413CB" w:rsidRPr="009A602B">
              <w:rPr>
                <w:rFonts w:ascii="Times New Roman" w:hAnsi="Times New Roman" w:cs="Times New Roman"/>
                <w:b/>
              </w:rPr>
              <w:t xml:space="preserve">. </w:t>
            </w:r>
          </w:p>
          <w:p w14:paraId="4728E4A5" w14:textId="44444F59" w:rsidR="009644A8" w:rsidRPr="009A602B" w:rsidRDefault="005669CF" w:rsidP="00900DB0">
            <w:pPr>
              <w:rPr>
                <w:rFonts w:ascii="Times New Roman" w:hAnsi="Times New Roman" w:cs="Times New Roman"/>
                <w:i/>
                <w:iCs/>
              </w:rPr>
            </w:pPr>
            <w:r w:rsidRPr="009A602B">
              <w:rPr>
                <w:rFonts w:ascii="Times New Roman" w:hAnsi="Times New Roman" w:cs="Times New Roman"/>
                <w:bCs/>
                <w:i/>
              </w:rPr>
              <w:t xml:space="preserve">Rationale: </w:t>
            </w:r>
            <w:r w:rsidR="009644A8" w:rsidRPr="009A602B">
              <w:rPr>
                <w:rFonts w:ascii="Times New Roman" w:hAnsi="Times New Roman" w:cs="Times New Roman"/>
                <w:bCs/>
                <w:i/>
              </w:rPr>
              <w:t xml:space="preserve">Joint activities to contribute to the MSAP Strategic Area 3. Rational use of antimicrobial medicines </w:t>
            </w:r>
            <w:r w:rsidR="009644A8" w:rsidRPr="009A602B">
              <w:rPr>
                <w:rFonts w:ascii="Times New Roman" w:hAnsi="Times New Roman" w:cs="Times New Roman"/>
                <w:i/>
                <w:iCs/>
              </w:rPr>
              <w:t>and Strategic Area 6. Building capacity for AMR</w:t>
            </w:r>
          </w:p>
          <w:p w14:paraId="3C129262" w14:textId="77777777" w:rsidR="005432D4" w:rsidRPr="009A602B" w:rsidRDefault="005432D4" w:rsidP="00900DB0">
            <w:pPr>
              <w:rPr>
                <w:rFonts w:ascii="Times New Roman" w:hAnsi="Times New Roman" w:cs="Times New Roman"/>
                <w:bCs/>
                <w:i/>
                <w:color w:val="4472C4" w:themeColor="accent1"/>
              </w:rPr>
            </w:pPr>
          </w:p>
          <w:p w14:paraId="0ADC130D" w14:textId="5999E611" w:rsidR="00AB4F87" w:rsidRPr="009A602B" w:rsidRDefault="00AB4F87" w:rsidP="00900DB0">
            <w:pPr>
              <w:rPr>
                <w:rFonts w:ascii="Times New Roman" w:hAnsi="Times New Roman" w:cs="Times New Roman"/>
                <w:i/>
              </w:rPr>
            </w:pPr>
            <w:r w:rsidRPr="009A602B">
              <w:rPr>
                <w:rFonts w:ascii="Times New Roman" w:hAnsi="Times New Roman" w:cs="Times New Roman"/>
                <w:i/>
                <w:lang w:val="en-US"/>
              </w:rPr>
              <w:t>B.1 Roll out the National Guidelines for Antimicrobial Stewardship in Health Care Facilities (AMS Guidelines) to selected secondary and tertiary hospitals</w:t>
            </w:r>
            <w:r w:rsidR="00D16A66" w:rsidRPr="009A602B">
              <w:rPr>
                <w:rFonts w:ascii="Times New Roman" w:hAnsi="Times New Roman" w:cs="Times New Roman"/>
                <w:i/>
                <w:lang w:val="en-US"/>
              </w:rPr>
              <w:t>.</w:t>
            </w:r>
            <w:r w:rsidRPr="009A602B">
              <w:rPr>
                <w:rFonts w:ascii="Times New Roman" w:hAnsi="Times New Roman" w:cs="Times New Roman"/>
                <w:i/>
                <w:iCs/>
              </w:rPr>
              <w:t xml:space="preserve"> </w:t>
            </w:r>
          </w:p>
          <w:p w14:paraId="7CC44978" w14:textId="4407213A" w:rsidR="00555F7F" w:rsidRPr="009A602B" w:rsidRDefault="00555F7F" w:rsidP="00900DB0">
            <w:pPr>
              <w:rPr>
                <w:rFonts w:ascii="Times New Roman" w:hAnsi="Times New Roman" w:cs="Times New Roman"/>
                <w:i/>
                <w:lang w:val="en-US"/>
              </w:rPr>
            </w:pPr>
            <w:bookmarkStart w:id="1" w:name="_Hlk48231979"/>
            <w:r w:rsidRPr="009A602B">
              <w:rPr>
                <w:rFonts w:ascii="Times New Roman" w:hAnsi="Times New Roman" w:cs="Times New Roman"/>
                <w:i/>
                <w:lang w:val="en-US"/>
              </w:rPr>
              <w:t xml:space="preserve">B.2 Integrative review on antimicrobial use in animal </w:t>
            </w:r>
            <w:r w:rsidR="009C014C" w:rsidRPr="009A602B">
              <w:rPr>
                <w:rFonts w:ascii="Times New Roman" w:hAnsi="Times New Roman" w:cs="Times New Roman"/>
                <w:i/>
                <w:lang w:val="en-US"/>
              </w:rPr>
              <w:t xml:space="preserve">health </w:t>
            </w:r>
            <w:r w:rsidRPr="009A602B">
              <w:rPr>
                <w:rFonts w:ascii="Times New Roman" w:hAnsi="Times New Roman" w:cs="Times New Roman"/>
                <w:i/>
                <w:lang w:val="en-US"/>
              </w:rPr>
              <w:t>sector and antimicrobial</w:t>
            </w:r>
            <w:r w:rsidR="00F6112A" w:rsidRPr="009A602B">
              <w:rPr>
                <w:rFonts w:ascii="Times New Roman" w:hAnsi="Times New Roman" w:cs="Times New Roman"/>
                <w:i/>
                <w:lang w:val="en-US"/>
              </w:rPr>
              <w:t xml:space="preserve"> </w:t>
            </w:r>
            <w:r w:rsidR="008C4517" w:rsidRPr="009A602B">
              <w:rPr>
                <w:rFonts w:ascii="Times New Roman" w:hAnsi="Times New Roman" w:cs="Times New Roman"/>
                <w:i/>
                <w:iCs/>
              </w:rPr>
              <w:t>stewardship or good practices</w:t>
            </w:r>
            <w:r w:rsidR="00D16A66" w:rsidRPr="009A602B">
              <w:rPr>
                <w:rFonts w:ascii="Times New Roman" w:hAnsi="Times New Roman" w:cs="Times New Roman"/>
                <w:i/>
                <w:iCs/>
              </w:rPr>
              <w:t>.</w:t>
            </w:r>
          </w:p>
          <w:p w14:paraId="7EE0DEC1" w14:textId="58AA826A" w:rsidR="004D384A" w:rsidRPr="009A602B" w:rsidRDefault="004D384A" w:rsidP="00900DB0">
            <w:pPr>
              <w:rPr>
                <w:rFonts w:ascii="Times New Roman" w:hAnsi="Times New Roman" w:cs="Times New Roman"/>
                <w:i/>
                <w:lang w:val="en-US"/>
              </w:rPr>
            </w:pPr>
            <w:r w:rsidRPr="009A602B">
              <w:rPr>
                <w:rFonts w:ascii="Times New Roman" w:hAnsi="Times New Roman" w:cs="Times New Roman"/>
                <w:i/>
              </w:rPr>
              <w:t xml:space="preserve">B.3 </w:t>
            </w:r>
            <w:r w:rsidRPr="009A602B">
              <w:rPr>
                <w:rFonts w:ascii="Times New Roman" w:hAnsi="Times New Roman" w:cs="Times New Roman"/>
                <w:i/>
                <w:lang w:val="en-US"/>
              </w:rPr>
              <w:t xml:space="preserve">Development of responsible and prudent use guideline in animals (AMU) and road map toward </w:t>
            </w:r>
            <w:r w:rsidR="00F021FC" w:rsidRPr="009A602B">
              <w:rPr>
                <w:rFonts w:ascii="Times New Roman" w:hAnsi="Times New Roman" w:cs="Times New Roman"/>
                <w:i/>
                <w:lang w:val="en-US"/>
              </w:rPr>
              <w:t xml:space="preserve">its </w:t>
            </w:r>
            <w:r w:rsidR="00172960" w:rsidRPr="009A602B">
              <w:rPr>
                <w:rFonts w:ascii="Times New Roman" w:hAnsi="Times New Roman" w:cs="Times New Roman"/>
                <w:i/>
                <w:lang w:val="en-US"/>
              </w:rPr>
              <w:t>implementation in</w:t>
            </w:r>
            <w:r w:rsidRPr="009A602B">
              <w:rPr>
                <w:rFonts w:ascii="Times New Roman" w:hAnsi="Times New Roman" w:cs="Times New Roman"/>
                <w:i/>
                <w:lang w:val="en-US"/>
              </w:rPr>
              <w:t xml:space="preserve"> animal health</w:t>
            </w:r>
            <w:r w:rsidR="00F021FC" w:rsidRPr="009A602B">
              <w:rPr>
                <w:rFonts w:ascii="Times New Roman" w:hAnsi="Times New Roman" w:cs="Times New Roman"/>
                <w:i/>
                <w:lang w:val="en-US"/>
              </w:rPr>
              <w:t xml:space="preserve"> sector</w:t>
            </w:r>
            <w:r w:rsidR="00D16A66" w:rsidRPr="009A602B">
              <w:rPr>
                <w:rFonts w:ascii="Times New Roman" w:hAnsi="Times New Roman" w:cs="Times New Roman"/>
                <w:i/>
                <w:lang w:val="en-US"/>
              </w:rPr>
              <w:t>.</w:t>
            </w:r>
          </w:p>
          <w:p w14:paraId="0FFCD266" w14:textId="24C6F997" w:rsidR="0060318D" w:rsidRPr="009A602B" w:rsidRDefault="0060318D" w:rsidP="00900DB0">
            <w:pPr>
              <w:rPr>
                <w:rFonts w:ascii="Times New Roman" w:hAnsi="Times New Roman" w:cs="Times New Roman"/>
                <w:i/>
              </w:rPr>
            </w:pPr>
            <w:r w:rsidRPr="009A602B">
              <w:rPr>
                <w:rFonts w:ascii="Times New Roman" w:hAnsi="Times New Roman" w:cs="Times New Roman"/>
                <w:i/>
                <w:iCs/>
              </w:rPr>
              <w:t xml:space="preserve">B.4 Joint One Health meeting to discuss the </w:t>
            </w:r>
            <w:r w:rsidR="003A41AB" w:rsidRPr="009A602B">
              <w:rPr>
                <w:rFonts w:ascii="Times New Roman" w:hAnsi="Times New Roman" w:cs="Times New Roman"/>
                <w:i/>
                <w:iCs/>
              </w:rPr>
              <w:t>antimicrobial stewardship</w:t>
            </w:r>
            <w:r w:rsidR="005C4256" w:rsidRPr="009A602B">
              <w:rPr>
                <w:rFonts w:ascii="Times New Roman" w:hAnsi="Times New Roman" w:cs="Times New Roman"/>
                <w:i/>
                <w:iCs/>
              </w:rPr>
              <w:t xml:space="preserve"> </w:t>
            </w:r>
            <w:r w:rsidR="009C014C" w:rsidRPr="009A602B">
              <w:rPr>
                <w:rFonts w:ascii="Times New Roman" w:hAnsi="Times New Roman" w:cs="Times New Roman"/>
                <w:i/>
                <w:iCs/>
              </w:rPr>
              <w:t xml:space="preserve">and good practices </w:t>
            </w:r>
            <w:r w:rsidR="005C4256" w:rsidRPr="009A602B">
              <w:rPr>
                <w:rFonts w:ascii="Times New Roman" w:hAnsi="Times New Roman" w:cs="Times New Roman"/>
                <w:i/>
                <w:iCs/>
              </w:rPr>
              <w:t>in critical sectors</w:t>
            </w:r>
            <w:r w:rsidR="00D16A66" w:rsidRPr="009A602B">
              <w:rPr>
                <w:rFonts w:ascii="Times New Roman" w:hAnsi="Times New Roman" w:cs="Times New Roman"/>
                <w:i/>
                <w:iCs/>
              </w:rPr>
              <w:t>.</w:t>
            </w:r>
            <w:r w:rsidRPr="009A602B">
              <w:rPr>
                <w:rFonts w:ascii="Times New Roman" w:hAnsi="Times New Roman" w:cs="Times New Roman"/>
                <w:i/>
                <w:iCs/>
              </w:rPr>
              <w:t> </w:t>
            </w:r>
          </w:p>
          <w:bookmarkEnd w:id="1"/>
          <w:p w14:paraId="720E66C3" w14:textId="77777777" w:rsidR="0065044A" w:rsidRPr="009A602B" w:rsidRDefault="0065044A" w:rsidP="00900DB0">
            <w:pPr>
              <w:rPr>
                <w:rFonts w:ascii="Times New Roman" w:hAnsi="Times New Roman" w:cs="Times New Roman"/>
                <w:i/>
                <w:strike/>
              </w:rPr>
            </w:pPr>
          </w:p>
          <w:p w14:paraId="1C9EEA77" w14:textId="178F44A2" w:rsidR="002413CB" w:rsidRPr="009A602B" w:rsidRDefault="002413CB" w:rsidP="00900DB0">
            <w:pPr>
              <w:rPr>
                <w:rFonts w:ascii="Times New Roman" w:hAnsi="Times New Roman" w:cs="Times New Roman"/>
                <w:b/>
              </w:rPr>
            </w:pPr>
            <w:r w:rsidRPr="009A602B">
              <w:rPr>
                <w:rFonts w:ascii="Times New Roman" w:hAnsi="Times New Roman" w:cs="Times New Roman"/>
                <w:b/>
                <w:bCs/>
                <w:u w:val="single"/>
              </w:rPr>
              <w:t xml:space="preserve">Output </w:t>
            </w:r>
            <w:r w:rsidR="00EA241F" w:rsidRPr="009A602B">
              <w:rPr>
                <w:rFonts w:ascii="Times New Roman" w:hAnsi="Times New Roman" w:cs="Times New Roman"/>
                <w:b/>
                <w:bCs/>
                <w:u w:val="single"/>
              </w:rPr>
              <w:t>C</w:t>
            </w:r>
            <w:r w:rsidRPr="009A602B">
              <w:rPr>
                <w:rFonts w:ascii="Times New Roman" w:hAnsi="Times New Roman" w:cs="Times New Roman"/>
                <w:b/>
                <w:bCs/>
                <w:u w:val="single"/>
              </w:rPr>
              <w:t>:</w:t>
            </w:r>
            <w:r w:rsidRPr="009A602B">
              <w:rPr>
                <w:rFonts w:ascii="Times New Roman" w:hAnsi="Times New Roman" w:cs="Times New Roman"/>
                <w:bCs/>
                <w:u w:val="single"/>
              </w:rPr>
              <w:t xml:space="preserve"> </w:t>
            </w:r>
            <w:r w:rsidRPr="009A602B">
              <w:rPr>
                <w:rFonts w:ascii="Times New Roman" w:hAnsi="Times New Roman" w:cs="Times New Roman"/>
                <w:b/>
              </w:rPr>
              <w:t>Improved capacity to design awareness raising, behaviour change and educational activities</w:t>
            </w:r>
          </w:p>
          <w:p w14:paraId="70DA86FE" w14:textId="19C189DD" w:rsidR="00C920DF" w:rsidRPr="009A602B" w:rsidRDefault="005669CF" w:rsidP="00900DB0">
            <w:pPr>
              <w:rPr>
                <w:rFonts w:ascii="Times New Roman" w:hAnsi="Times New Roman" w:cs="Times New Roman"/>
                <w:b/>
                <w:i/>
                <w:iCs/>
              </w:rPr>
            </w:pPr>
            <w:r w:rsidRPr="009A602B">
              <w:rPr>
                <w:rFonts w:ascii="Times New Roman" w:hAnsi="Times New Roman" w:cs="Times New Roman"/>
                <w:bCs/>
                <w:i/>
              </w:rPr>
              <w:t xml:space="preserve">Rationale: </w:t>
            </w:r>
            <w:r w:rsidR="00C920DF" w:rsidRPr="009A602B">
              <w:rPr>
                <w:rFonts w:ascii="Times New Roman" w:hAnsi="Times New Roman" w:cs="Times New Roman"/>
                <w:bCs/>
                <w:i/>
              </w:rPr>
              <w:t>Joint activities to support</w:t>
            </w:r>
            <w:r w:rsidR="00C920DF" w:rsidRPr="009A602B">
              <w:rPr>
                <w:rFonts w:ascii="Times New Roman" w:hAnsi="Times New Roman" w:cs="Times New Roman"/>
                <w:b/>
                <w:bCs/>
                <w:i/>
              </w:rPr>
              <w:t xml:space="preserve"> </w:t>
            </w:r>
            <w:r w:rsidR="00C920DF" w:rsidRPr="009A602B">
              <w:rPr>
                <w:rFonts w:ascii="Times New Roman" w:hAnsi="Times New Roman" w:cs="Times New Roman"/>
                <w:bCs/>
                <w:i/>
              </w:rPr>
              <w:t xml:space="preserve">the MSAP Strategic Area 5. Increase public awareness; and </w:t>
            </w:r>
            <w:r w:rsidR="00C920DF" w:rsidRPr="009A602B">
              <w:rPr>
                <w:rFonts w:ascii="Times New Roman" w:hAnsi="Times New Roman" w:cs="Times New Roman"/>
                <w:i/>
                <w:iCs/>
              </w:rPr>
              <w:t>Strategic Area 6. Building capacity for AMR</w:t>
            </w:r>
          </w:p>
          <w:p w14:paraId="61CB3919" w14:textId="77777777" w:rsidR="00EC478C" w:rsidRPr="009A602B" w:rsidRDefault="00EC478C" w:rsidP="00900DB0">
            <w:pPr>
              <w:rPr>
                <w:rFonts w:ascii="Times New Roman" w:hAnsi="Times New Roman" w:cs="Times New Roman"/>
                <w:b/>
                <w:bCs/>
                <w:i/>
              </w:rPr>
            </w:pPr>
          </w:p>
          <w:p w14:paraId="6C847E9E" w14:textId="25A4290A" w:rsidR="00C920DF" w:rsidRPr="009A602B" w:rsidRDefault="00EA241F" w:rsidP="00900DB0">
            <w:pPr>
              <w:rPr>
                <w:rFonts w:ascii="Times New Roman" w:hAnsi="Times New Roman" w:cs="Times New Roman"/>
                <w:i/>
                <w:lang w:val="en-US"/>
              </w:rPr>
            </w:pPr>
            <w:r w:rsidRPr="009A602B">
              <w:rPr>
                <w:rFonts w:ascii="Times New Roman" w:hAnsi="Times New Roman" w:cs="Times New Roman"/>
                <w:i/>
                <w:lang w:val="en-US"/>
              </w:rPr>
              <w:t xml:space="preserve">C.1 </w:t>
            </w:r>
            <w:r w:rsidR="00C920DF" w:rsidRPr="009A602B">
              <w:rPr>
                <w:rFonts w:ascii="Times New Roman" w:hAnsi="Times New Roman" w:cs="Times New Roman"/>
                <w:i/>
                <w:lang w:val="en-US"/>
              </w:rPr>
              <w:t>Develop</w:t>
            </w:r>
            <w:r w:rsidR="00DA67FF" w:rsidRPr="009A602B">
              <w:rPr>
                <w:rFonts w:ascii="Times New Roman" w:hAnsi="Times New Roman" w:cs="Times New Roman"/>
                <w:i/>
                <w:lang w:val="en-US"/>
              </w:rPr>
              <w:t xml:space="preserve"> </w:t>
            </w:r>
            <w:r w:rsidR="00E14655" w:rsidRPr="009A602B">
              <w:rPr>
                <w:rFonts w:ascii="Times New Roman" w:hAnsi="Times New Roman" w:cs="Times New Roman"/>
                <w:i/>
                <w:lang w:val="en-US"/>
              </w:rPr>
              <w:t xml:space="preserve">national </w:t>
            </w:r>
            <w:r w:rsidR="00D20C78" w:rsidRPr="009A602B">
              <w:rPr>
                <w:rFonts w:ascii="Times New Roman" w:hAnsi="Times New Roman" w:cs="Times New Roman"/>
                <w:i/>
                <w:lang w:val="en-US"/>
              </w:rPr>
              <w:t xml:space="preserve">multisectoral </w:t>
            </w:r>
            <w:r w:rsidR="00172960" w:rsidRPr="009A602B">
              <w:rPr>
                <w:rFonts w:ascii="Times New Roman" w:hAnsi="Times New Roman" w:cs="Times New Roman"/>
                <w:i/>
                <w:lang w:val="en-US"/>
              </w:rPr>
              <w:t>AMR communication</w:t>
            </w:r>
            <w:r w:rsidR="00C920DF" w:rsidRPr="009A602B">
              <w:rPr>
                <w:rFonts w:ascii="Times New Roman" w:hAnsi="Times New Roman" w:cs="Times New Roman"/>
                <w:i/>
                <w:lang w:val="en-US"/>
              </w:rPr>
              <w:t xml:space="preserve"> strategies </w:t>
            </w:r>
            <w:r w:rsidR="003647AC" w:rsidRPr="009A602B">
              <w:rPr>
                <w:rFonts w:ascii="Times New Roman" w:hAnsi="Times New Roman" w:cs="Times New Roman"/>
                <w:i/>
                <w:lang w:val="en-US"/>
              </w:rPr>
              <w:t xml:space="preserve">focusing on the targeted groups </w:t>
            </w:r>
            <w:r w:rsidR="00831C1B" w:rsidRPr="009A602B">
              <w:rPr>
                <w:rFonts w:ascii="Times New Roman" w:hAnsi="Times New Roman" w:cs="Times New Roman"/>
                <w:i/>
                <w:lang w:val="en-US"/>
              </w:rPr>
              <w:t xml:space="preserve"> </w:t>
            </w:r>
          </w:p>
          <w:p w14:paraId="5A77CE3A" w14:textId="4A02725A" w:rsidR="00355071" w:rsidRPr="009A602B" w:rsidRDefault="00EA241F" w:rsidP="00681888">
            <w:pPr>
              <w:rPr>
                <w:rFonts w:ascii="Times New Roman" w:hAnsi="Times New Roman" w:cs="Times New Roman"/>
                <w:i/>
                <w:lang w:val="en-US"/>
              </w:rPr>
            </w:pPr>
            <w:r w:rsidRPr="009A602B">
              <w:rPr>
                <w:rFonts w:ascii="Times New Roman" w:hAnsi="Times New Roman" w:cs="Times New Roman"/>
                <w:i/>
                <w:lang w:val="en-US"/>
              </w:rPr>
              <w:t xml:space="preserve">C.2 </w:t>
            </w:r>
            <w:r w:rsidR="00355071" w:rsidRPr="009A602B">
              <w:rPr>
                <w:rFonts w:ascii="Times New Roman" w:hAnsi="Times New Roman" w:cs="Times New Roman"/>
                <w:i/>
                <w:lang w:val="en-US"/>
              </w:rPr>
              <w:t xml:space="preserve">Develop and disseminate IEC materials on AMR in Khmer Language for campaigns, including but not limited to World </w:t>
            </w:r>
            <w:r w:rsidR="00E540AD" w:rsidRPr="009A602B">
              <w:rPr>
                <w:rFonts w:ascii="Times New Roman" w:hAnsi="Times New Roman" w:cs="Times New Roman"/>
                <w:i/>
                <w:lang w:val="en-US"/>
              </w:rPr>
              <w:t xml:space="preserve">Antimicrobial </w:t>
            </w:r>
            <w:r w:rsidR="00355071" w:rsidRPr="009A602B">
              <w:rPr>
                <w:rFonts w:ascii="Times New Roman" w:hAnsi="Times New Roman" w:cs="Times New Roman"/>
                <w:i/>
                <w:lang w:val="en-US"/>
              </w:rPr>
              <w:t>Awareness Week</w:t>
            </w:r>
            <w:r w:rsidR="006E33B2" w:rsidRPr="009A602B">
              <w:rPr>
                <w:rFonts w:ascii="Times New Roman" w:hAnsi="Times New Roman" w:cs="Times New Roman"/>
                <w:i/>
                <w:lang w:val="en-US"/>
              </w:rPr>
              <w:t xml:space="preserve"> (WAAW)</w:t>
            </w:r>
            <w:r w:rsidR="00355071" w:rsidRPr="009A602B">
              <w:rPr>
                <w:rFonts w:ascii="Times New Roman" w:hAnsi="Times New Roman" w:cs="Times New Roman"/>
                <w:i/>
                <w:lang w:val="en-US"/>
              </w:rPr>
              <w:t xml:space="preserve"> </w:t>
            </w:r>
          </w:p>
          <w:p w14:paraId="43ABDD4C" w14:textId="77777777" w:rsidR="0063602F" w:rsidRDefault="00EA241F" w:rsidP="00F30068">
            <w:pPr>
              <w:rPr>
                <w:rFonts w:ascii="Times New Roman" w:hAnsi="Times New Roman" w:cs="Times New Roman"/>
                <w:i/>
                <w:noProof/>
                <w:color w:val="000000" w:themeColor="text1"/>
              </w:rPr>
            </w:pPr>
            <w:r w:rsidRPr="009A602B">
              <w:rPr>
                <w:rFonts w:ascii="Times New Roman" w:hAnsi="Times New Roman" w:cs="Times New Roman"/>
                <w:i/>
                <w:lang w:val="en-US"/>
              </w:rPr>
              <w:t xml:space="preserve">C.3 </w:t>
            </w:r>
            <w:r w:rsidR="0065572D" w:rsidRPr="009A602B">
              <w:rPr>
                <w:rFonts w:ascii="Times New Roman" w:hAnsi="Times New Roman" w:cs="Times New Roman"/>
                <w:i/>
                <w:lang w:val="en-US"/>
              </w:rPr>
              <w:t xml:space="preserve">Joint national </w:t>
            </w:r>
            <w:r w:rsidR="00083150" w:rsidRPr="009A602B">
              <w:rPr>
                <w:rFonts w:ascii="Times New Roman" w:hAnsi="Times New Roman" w:cs="Times New Roman"/>
                <w:i/>
                <w:lang w:val="en-US"/>
              </w:rPr>
              <w:t xml:space="preserve">and sub-national </w:t>
            </w:r>
            <w:r w:rsidR="0065572D" w:rsidRPr="009A602B">
              <w:rPr>
                <w:rFonts w:ascii="Times New Roman" w:hAnsi="Times New Roman" w:cs="Times New Roman"/>
                <w:i/>
                <w:lang w:val="en-US"/>
              </w:rPr>
              <w:t>multi-sectoral workshops on AM</w:t>
            </w:r>
            <w:r w:rsidR="00B50F35" w:rsidRPr="009A602B">
              <w:rPr>
                <w:rFonts w:ascii="Times New Roman" w:hAnsi="Times New Roman" w:cs="Times New Roman"/>
                <w:i/>
                <w:lang w:val="en-US"/>
              </w:rPr>
              <w:t>C</w:t>
            </w:r>
            <w:r w:rsidR="0065572D" w:rsidRPr="009A602B">
              <w:rPr>
                <w:rFonts w:ascii="Times New Roman" w:hAnsi="Times New Roman" w:cs="Times New Roman"/>
                <w:i/>
                <w:lang w:val="en-US"/>
              </w:rPr>
              <w:t xml:space="preserve"> and AMU Monitoring amongst the key stakeholders</w:t>
            </w:r>
            <w:r w:rsidR="00831C1B" w:rsidRPr="009A602B">
              <w:rPr>
                <w:rFonts w:ascii="Times New Roman" w:hAnsi="Times New Roman" w:cs="Times New Roman"/>
                <w:i/>
                <w:noProof/>
                <w:color w:val="000000" w:themeColor="text1"/>
              </w:rPr>
              <w:t>.</w:t>
            </w:r>
            <w:r w:rsidR="0065572D" w:rsidRPr="009A602B">
              <w:rPr>
                <w:rFonts w:ascii="Times New Roman" w:hAnsi="Times New Roman" w:cs="Times New Roman"/>
                <w:i/>
                <w:noProof/>
                <w:color w:val="000000" w:themeColor="text1"/>
              </w:rPr>
              <w:t xml:space="preserve"> </w:t>
            </w:r>
          </w:p>
          <w:p w14:paraId="58455CE4" w14:textId="6C779C16" w:rsidR="00F30068" w:rsidRPr="009A602B" w:rsidRDefault="00F30068" w:rsidP="00F30068">
            <w:pPr>
              <w:rPr>
                <w:rFonts w:ascii="Times New Roman" w:hAnsi="Times New Roman" w:cs="Times New Roman"/>
              </w:rPr>
            </w:pPr>
          </w:p>
        </w:tc>
      </w:tr>
      <w:tr w:rsidR="00174E72" w:rsidRPr="009A602B" w14:paraId="1580CE45" w14:textId="77777777" w:rsidTr="00D928A8">
        <w:trPr>
          <w:trHeight w:val="432"/>
        </w:trPr>
        <w:tc>
          <w:tcPr>
            <w:tcW w:w="3266" w:type="dxa"/>
            <w:vAlign w:val="center"/>
          </w:tcPr>
          <w:p w14:paraId="128EC761" w14:textId="77777777" w:rsidR="00174E72" w:rsidRPr="009A602B" w:rsidRDefault="00174E72" w:rsidP="00900DB0">
            <w:pPr>
              <w:rPr>
                <w:rFonts w:ascii="Times New Roman" w:hAnsi="Times New Roman" w:cs="Times New Roman"/>
                <w:bCs/>
                <w:szCs w:val="24"/>
              </w:rPr>
            </w:pPr>
          </w:p>
          <w:p w14:paraId="485F5BC2" w14:textId="66A63D69" w:rsidR="00174E72" w:rsidRPr="009A602B" w:rsidRDefault="00174E72" w:rsidP="00900DB0">
            <w:pPr>
              <w:rPr>
                <w:rFonts w:ascii="Times New Roman" w:hAnsi="Times New Roman" w:cs="Times New Roman"/>
                <w:bCs/>
                <w:szCs w:val="24"/>
              </w:rPr>
            </w:pPr>
            <w:r w:rsidRPr="009A602B">
              <w:rPr>
                <w:rFonts w:ascii="Times New Roman" w:hAnsi="Times New Roman" w:cs="Times New Roman"/>
                <w:bCs/>
                <w:szCs w:val="24"/>
              </w:rPr>
              <w:t xml:space="preserve">Link to National Action plan </w:t>
            </w:r>
          </w:p>
          <w:p w14:paraId="5223D02E" w14:textId="77777777" w:rsidR="00174E72" w:rsidRPr="009A602B" w:rsidRDefault="00174E72" w:rsidP="00900DB0">
            <w:pPr>
              <w:rPr>
                <w:rFonts w:ascii="Times New Roman" w:hAnsi="Times New Roman" w:cs="Times New Roman"/>
                <w:bCs/>
                <w:szCs w:val="24"/>
              </w:rPr>
            </w:pPr>
          </w:p>
          <w:p w14:paraId="7A3AA995" w14:textId="0D5006DC" w:rsidR="00174E72" w:rsidRPr="009A602B" w:rsidRDefault="00174E72" w:rsidP="00900DB0">
            <w:pPr>
              <w:rPr>
                <w:rFonts w:ascii="Times New Roman" w:hAnsi="Times New Roman" w:cs="Times New Roman"/>
                <w:szCs w:val="24"/>
              </w:rPr>
            </w:pPr>
          </w:p>
        </w:tc>
        <w:tc>
          <w:tcPr>
            <w:tcW w:w="6815" w:type="dxa"/>
            <w:vAlign w:val="center"/>
          </w:tcPr>
          <w:p w14:paraId="02AD1875" w14:textId="77777777" w:rsidR="00174E72" w:rsidRPr="009A602B" w:rsidRDefault="00174E72" w:rsidP="00900DB0">
            <w:pPr>
              <w:rPr>
                <w:rFonts w:ascii="Times New Roman" w:hAnsi="Times New Roman" w:cs="Times New Roman"/>
                <w:b/>
                <w:i/>
                <w:color w:val="4472C4" w:themeColor="accent1"/>
              </w:rPr>
            </w:pPr>
            <w:r w:rsidRPr="009A602B">
              <w:rPr>
                <w:rFonts w:ascii="Times New Roman" w:hAnsi="Times New Roman" w:cs="Times New Roman"/>
                <w:b/>
                <w:i/>
                <w:color w:val="4472C4" w:themeColor="accent1"/>
              </w:rPr>
              <w:t xml:space="preserve">Paragraph summarizing the expected contribution to the achievement and indicating relevant objectives of National action plan </w:t>
            </w:r>
          </w:p>
          <w:p w14:paraId="4080FF7C" w14:textId="77777777" w:rsidR="00A14B9B" w:rsidRPr="009A602B" w:rsidRDefault="00A14B9B" w:rsidP="00900DB0">
            <w:pPr>
              <w:rPr>
                <w:rFonts w:ascii="Times New Roman" w:hAnsi="Times New Roman" w:cs="Times New Roman"/>
                <w:bCs/>
                <w:szCs w:val="24"/>
              </w:rPr>
            </w:pPr>
          </w:p>
          <w:p w14:paraId="088EA75C" w14:textId="11DA9389" w:rsidR="00957748" w:rsidRPr="009A602B" w:rsidRDefault="00F73A39" w:rsidP="00900DB0">
            <w:pPr>
              <w:rPr>
                <w:rFonts w:ascii="Times New Roman" w:hAnsi="Times New Roman" w:cs="Times New Roman"/>
                <w:i/>
              </w:rPr>
            </w:pPr>
            <w:r w:rsidRPr="009A602B">
              <w:rPr>
                <w:rFonts w:ascii="Times New Roman" w:hAnsi="Times New Roman" w:cs="Times New Roman"/>
                <w:i/>
                <w:iCs/>
              </w:rPr>
              <w:t>The Situational Analysis on AMR</w:t>
            </w:r>
            <w:r w:rsidR="00831C1B" w:rsidRPr="009A602B">
              <w:rPr>
                <w:rFonts w:ascii="Times New Roman" w:hAnsi="Times New Roman" w:cs="Times New Roman"/>
                <w:i/>
                <w:iCs/>
              </w:rPr>
              <w:t xml:space="preserve"> (201</w:t>
            </w:r>
            <w:r w:rsidR="004F787E">
              <w:rPr>
                <w:rFonts w:ascii="Times New Roman" w:hAnsi="Times New Roman" w:cs="Times New Roman"/>
                <w:i/>
                <w:iCs/>
              </w:rPr>
              <w:t>8</w:t>
            </w:r>
            <w:r w:rsidR="00831C1B" w:rsidRPr="009A602B">
              <w:rPr>
                <w:rFonts w:ascii="Times New Roman" w:hAnsi="Times New Roman" w:cs="Times New Roman"/>
                <w:i/>
                <w:iCs/>
              </w:rPr>
              <w:t>)</w:t>
            </w:r>
            <w:r w:rsidRPr="009A602B">
              <w:rPr>
                <w:rFonts w:ascii="Times New Roman" w:hAnsi="Times New Roman" w:cs="Times New Roman"/>
                <w:i/>
                <w:iCs/>
              </w:rPr>
              <w:t xml:space="preserve"> identified </w:t>
            </w:r>
            <w:r w:rsidR="00F75A4D" w:rsidRPr="009A602B">
              <w:rPr>
                <w:rFonts w:ascii="Times New Roman" w:hAnsi="Times New Roman" w:cs="Times New Roman"/>
                <w:i/>
                <w:iCs/>
              </w:rPr>
              <w:t xml:space="preserve">the </w:t>
            </w:r>
            <w:r w:rsidRPr="009A602B">
              <w:rPr>
                <w:rFonts w:ascii="Times New Roman" w:hAnsi="Times New Roman" w:cs="Times New Roman"/>
                <w:i/>
                <w:iCs/>
              </w:rPr>
              <w:t>main gaps and challenges that have been set as priority areas in the MSAP. These include amongst others</w:t>
            </w:r>
            <w:r w:rsidR="00B44F63" w:rsidRPr="009A602B">
              <w:rPr>
                <w:rFonts w:ascii="Times New Roman" w:hAnsi="Times New Roman" w:cs="Times New Roman"/>
                <w:i/>
                <w:iCs/>
              </w:rPr>
              <w:t xml:space="preserve">: </w:t>
            </w:r>
            <w:r w:rsidR="001564C0" w:rsidRPr="009A602B">
              <w:rPr>
                <w:rFonts w:ascii="Times New Roman" w:hAnsi="Times New Roman" w:cs="Times New Roman"/>
                <w:i/>
                <w:iCs/>
              </w:rPr>
              <w:t xml:space="preserve">a </w:t>
            </w:r>
            <w:r w:rsidRPr="009A602B">
              <w:rPr>
                <w:rFonts w:ascii="Times New Roman" w:hAnsi="Times New Roman" w:cs="Times New Roman"/>
                <w:i/>
                <w:iCs/>
              </w:rPr>
              <w:t xml:space="preserve">need for </w:t>
            </w:r>
            <w:r w:rsidRPr="009A602B">
              <w:rPr>
                <w:rFonts w:ascii="Times New Roman" w:hAnsi="Times New Roman" w:cs="Times New Roman"/>
                <w:i/>
              </w:rPr>
              <w:t xml:space="preserve">stronger governance and coordination between and within Ministries; partnerships and financing; </w:t>
            </w:r>
            <w:r w:rsidR="001564C0" w:rsidRPr="009A602B">
              <w:rPr>
                <w:rFonts w:ascii="Times New Roman" w:hAnsi="Times New Roman" w:cs="Times New Roman"/>
                <w:i/>
              </w:rPr>
              <w:t xml:space="preserve">a </w:t>
            </w:r>
            <w:r w:rsidRPr="009A602B">
              <w:rPr>
                <w:rFonts w:ascii="Times New Roman" w:hAnsi="Times New Roman" w:cs="Times New Roman"/>
                <w:i/>
              </w:rPr>
              <w:t xml:space="preserve">need </w:t>
            </w:r>
            <w:r w:rsidR="001564C0" w:rsidRPr="009A602B">
              <w:rPr>
                <w:rFonts w:ascii="Times New Roman" w:hAnsi="Times New Roman" w:cs="Times New Roman"/>
                <w:i/>
              </w:rPr>
              <w:t xml:space="preserve">for </w:t>
            </w:r>
            <w:r w:rsidRPr="009A602B">
              <w:rPr>
                <w:rFonts w:ascii="Times New Roman" w:hAnsi="Times New Roman" w:cs="Times New Roman"/>
                <w:i/>
              </w:rPr>
              <w:t>public awareness and advocacy on antibiotic use and implementation of good practices on agriculture;</w:t>
            </w:r>
            <w:r w:rsidR="001564C0" w:rsidRPr="009A602B">
              <w:rPr>
                <w:rFonts w:ascii="Times New Roman" w:hAnsi="Times New Roman" w:cs="Times New Roman"/>
                <w:i/>
              </w:rPr>
              <w:t xml:space="preserve"> and</w:t>
            </w:r>
            <w:r w:rsidRPr="009A602B">
              <w:rPr>
                <w:rFonts w:ascii="Times New Roman" w:hAnsi="Times New Roman" w:cs="Times New Roman"/>
                <w:i/>
              </w:rPr>
              <w:t xml:space="preserve"> disease prevention in animals and humans as reflected in the MSAP</w:t>
            </w:r>
            <w:r w:rsidR="00957748" w:rsidRPr="009A602B">
              <w:rPr>
                <w:rFonts w:ascii="Times New Roman" w:hAnsi="Times New Roman" w:cs="Times New Roman"/>
                <w:i/>
              </w:rPr>
              <w:t xml:space="preserve">. </w:t>
            </w:r>
          </w:p>
          <w:p w14:paraId="3F0D89CA" w14:textId="315A3DF4" w:rsidR="006F4277" w:rsidRPr="009A602B" w:rsidRDefault="00957748" w:rsidP="00900DB0">
            <w:pPr>
              <w:rPr>
                <w:rFonts w:ascii="Times New Roman" w:hAnsi="Times New Roman" w:cs="Times New Roman"/>
                <w:i/>
              </w:rPr>
            </w:pPr>
            <w:r w:rsidRPr="009A602B">
              <w:rPr>
                <w:rFonts w:ascii="Times New Roman" w:hAnsi="Times New Roman" w:cs="Times New Roman"/>
                <w:i/>
                <w:iCs/>
              </w:rPr>
              <w:t>The project outcomes and outputs will thus support the achievement of the MSAP strategic objectives (SO):</w:t>
            </w:r>
          </w:p>
          <w:p w14:paraId="5F13DD44" w14:textId="77777777" w:rsidR="00F73A39" w:rsidRPr="009A602B" w:rsidRDefault="00F73A39" w:rsidP="00900DB0">
            <w:pPr>
              <w:rPr>
                <w:rFonts w:ascii="Times New Roman" w:hAnsi="Times New Roman" w:cs="Times New Roman"/>
                <w:bCs/>
                <w:i/>
              </w:rPr>
            </w:pPr>
            <w:r w:rsidRPr="009A602B">
              <w:rPr>
                <w:rFonts w:ascii="Times New Roman" w:hAnsi="Times New Roman" w:cs="Times New Roman"/>
                <w:bCs/>
                <w:i/>
              </w:rPr>
              <w:t>SO1. To ensure sustainable governance through effective coordination and partnerships.</w:t>
            </w:r>
          </w:p>
          <w:p w14:paraId="181C5438" w14:textId="77777777" w:rsidR="00F73A39" w:rsidRPr="009A602B" w:rsidRDefault="00F73A39" w:rsidP="00900DB0">
            <w:pPr>
              <w:rPr>
                <w:rFonts w:ascii="Times New Roman" w:hAnsi="Times New Roman" w:cs="Times New Roman"/>
                <w:bCs/>
                <w:i/>
              </w:rPr>
            </w:pPr>
            <w:r w:rsidRPr="009A602B">
              <w:rPr>
                <w:rFonts w:ascii="Times New Roman" w:hAnsi="Times New Roman" w:cs="Times New Roman"/>
                <w:bCs/>
                <w:i/>
              </w:rPr>
              <w:t>SO2. To strengthen evidence generation through functional human, agriculture and environment laboratories and effective surveillance mechanisms.</w:t>
            </w:r>
          </w:p>
          <w:p w14:paraId="11D7AC02" w14:textId="77777777" w:rsidR="00F73A39" w:rsidRPr="009A602B" w:rsidRDefault="00F73A39" w:rsidP="00900DB0">
            <w:pPr>
              <w:rPr>
                <w:rFonts w:ascii="Times New Roman" w:hAnsi="Times New Roman" w:cs="Times New Roman"/>
                <w:bCs/>
                <w:i/>
              </w:rPr>
            </w:pPr>
            <w:r w:rsidRPr="009A602B">
              <w:rPr>
                <w:rFonts w:ascii="Times New Roman" w:hAnsi="Times New Roman" w:cs="Times New Roman"/>
                <w:bCs/>
                <w:i/>
              </w:rPr>
              <w:t>SO3. To develop and enforce regulations and strategies to ensure access to and rational use of antibiotics in human health, animal health and agriculture.</w:t>
            </w:r>
          </w:p>
          <w:p w14:paraId="19EE7D07" w14:textId="77777777" w:rsidR="00F73A39" w:rsidRPr="009A602B" w:rsidRDefault="00F73A39" w:rsidP="00900DB0">
            <w:pPr>
              <w:jc w:val="both"/>
              <w:rPr>
                <w:rFonts w:ascii="Times New Roman" w:hAnsi="Times New Roman" w:cs="Times New Roman"/>
                <w:bCs/>
                <w:i/>
              </w:rPr>
            </w:pPr>
            <w:r w:rsidRPr="009A602B">
              <w:rPr>
                <w:rFonts w:ascii="Times New Roman" w:hAnsi="Times New Roman" w:cs="Times New Roman"/>
                <w:bCs/>
                <w:i/>
              </w:rPr>
              <w:t>SO4. To reduce the incidence of infection through effective sanitation, hygiene, food safety, waste management and infection prevention measures.</w:t>
            </w:r>
          </w:p>
          <w:p w14:paraId="6D3F4723" w14:textId="77777777" w:rsidR="00F73A39" w:rsidRPr="009A602B" w:rsidRDefault="00F73A39" w:rsidP="00900DB0">
            <w:pPr>
              <w:jc w:val="both"/>
              <w:rPr>
                <w:rFonts w:ascii="Times New Roman" w:hAnsi="Times New Roman" w:cs="Times New Roman"/>
                <w:i/>
                <w:iCs/>
              </w:rPr>
            </w:pPr>
            <w:r w:rsidRPr="009A602B">
              <w:rPr>
                <w:rFonts w:ascii="Times New Roman" w:hAnsi="Times New Roman" w:cs="Times New Roman"/>
                <w:bCs/>
                <w:i/>
              </w:rPr>
              <w:t>SO5. Strengthen communication for public education and awareness.</w:t>
            </w:r>
          </w:p>
          <w:p w14:paraId="2F990280" w14:textId="77777777" w:rsidR="00F73A39" w:rsidRPr="009A602B" w:rsidRDefault="00F73A39" w:rsidP="00900DB0">
            <w:pPr>
              <w:jc w:val="both"/>
              <w:rPr>
                <w:rFonts w:ascii="Times New Roman" w:hAnsi="Times New Roman" w:cs="Times New Roman"/>
                <w:i/>
                <w:iCs/>
              </w:rPr>
            </w:pPr>
            <w:r w:rsidRPr="009A602B">
              <w:rPr>
                <w:rFonts w:ascii="Times New Roman" w:hAnsi="Times New Roman" w:cs="Times New Roman"/>
                <w:bCs/>
                <w:i/>
              </w:rPr>
              <w:t>SO6. Strengthen capacity of professionals and staff for AMR advocacy and support all areas of work.</w:t>
            </w:r>
          </w:p>
          <w:p w14:paraId="1C01BAD9" w14:textId="77777777" w:rsidR="00F73A39" w:rsidRPr="009A602B" w:rsidRDefault="00F73A39" w:rsidP="00900DB0">
            <w:pPr>
              <w:autoSpaceDE w:val="0"/>
              <w:autoSpaceDN w:val="0"/>
              <w:adjustRightInd w:val="0"/>
              <w:rPr>
                <w:rFonts w:ascii="Times New Roman" w:eastAsiaTheme="minorHAnsi" w:hAnsi="Times New Roman" w:cs="Times New Roman"/>
                <w:bCs/>
                <w:i/>
                <w:color w:val="000000"/>
              </w:rPr>
            </w:pPr>
            <w:r w:rsidRPr="009A602B">
              <w:rPr>
                <w:rFonts w:ascii="Times New Roman" w:eastAsiaTheme="minorHAnsi" w:hAnsi="Times New Roman" w:cs="Times New Roman"/>
                <w:bCs/>
                <w:i/>
                <w:color w:val="000000"/>
              </w:rPr>
              <w:t xml:space="preserve">SO7. Build research and innovation to support policy, good practices, implementation, monitoring and evaluation of AMR activities. </w:t>
            </w:r>
          </w:p>
          <w:p w14:paraId="0969E237" w14:textId="77777777" w:rsidR="00F73A39" w:rsidRPr="009A602B" w:rsidRDefault="00F73A39" w:rsidP="00900DB0">
            <w:pPr>
              <w:autoSpaceDE w:val="0"/>
              <w:autoSpaceDN w:val="0"/>
              <w:adjustRightInd w:val="0"/>
              <w:rPr>
                <w:rFonts w:ascii="Times New Roman" w:eastAsiaTheme="minorHAnsi" w:hAnsi="Times New Roman" w:cs="Times New Roman"/>
                <w:bCs/>
                <w:i/>
                <w:color w:val="000000"/>
              </w:rPr>
            </w:pPr>
          </w:p>
          <w:p w14:paraId="26EA75C4" w14:textId="188A913D" w:rsidR="00A14B9B" w:rsidRPr="009A602B" w:rsidRDefault="00F73A39" w:rsidP="00900DB0">
            <w:pPr>
              <w:autoSpaceDE w:val="0"/>
              <w:autoSpaceDN w:val="0"/>
              <w:adjustRightInd w:val="0"/>
              <w:rPr>
                <w:rFonts w:ascii="Times New Roman" w:hAnsi="Times New Roman" w:cs="Times New Roman"/>
                <w:b/>
                <w:bCs/>
                <w:szCs w:val="24"/>
              </w:rPr>
            </w:pPr>
            <w:r w:rsidRPr="009A602B">
              <w:rPr>
                <w:rFonts w:ascii="Times New Roman" w:eastAsiaTheme="minorHAnsi" w:hAnsi="Times New Roman" w:cs="Times New Roman"/>
                <w:b/>
                <w:bCs/>
                <w:i/>
                <w:color w:val="000000"/>
              </w:rPr>
              <w:t>The proposed activities under this</w:t>
            </w:r>
            <w:r w:rsidR="00831C1B" w:rsidRPr="009A602B">
              <w:rPr>
                <w:rFonts w:ascii="Times New Roman" w:eastAsiaTheme="minorHAnsi" w:hAnsi="Times New Roman" w:cs="Times New Roman"/>
                <w:b/>
                <w:bCs/>
                <w:i/>
                <w:color w:val="000000"/>
              </w:rPr>
              <w:t xml:space="preserve"> proposal </w:t>
            </w:r>
            <w:r w:rsidRPr="009A602B">
              <w:rPr>
                <w:rFonts w:ascii="Times New Roman" w:eastAsiaTheme="minorHAnsi" w:hAnsi="Times New Roman" w:cs="Times New Roman"/>
                <w:b/>
                <w:bCs/>
                <w:i/>
                <w:color w:val="000000"/>
              </w:rPr>
              <w:t xml:space="preserve">align specifically with SO1, SO3, SO5 and SO6. </w:t>
            </w:r>
          </w:p>
          <w:p w14:paraId="49D89960" w14:textId="6B5E9797" w:rsidR="00A14B9B" w:rsidRPr="009A602B" w:rsidRDefault="00A14B9B" w:rsidP="00900DB0">
            <w:pPr>
              <w:rPr>
                <w:rFonts w:ascii="Times New Roman" w:hAnsi="Times New Roman" w:cs="Times New Roman"/>
                <w:bCs/>
                <w:szCs w:val="24"/>
              </w:rPr>
            </w:pPr>
          </w:p>
        </w:tc>
      </w:tr>
      <w:tr w:rsidR="00174E72" w:rsidRPr="009A602B" w14:paraId="5E4500C9" w14:textId="77777777" w:rsidTr="00D928A8">
        <w:trPr>
          <w:trHeight w:val="432"/>
        </w:trPr>
        <w:tc>
          <w:tcPr>
            <w:tcW w:w="3266" w:type="dxa"/>
            <w:vAlign w:val="center"/>
          </w:tcPr>
          <w:p w14:paraId="77482890" w14:textId="022B106F" w:rsidR="00174E72" w:rsidRPr="009A602B" w:rsidRDefault="00174E72" w:rsidP="00900DB0">
            <w:pPr>
              <w:rPr>
                <w:rFonts w:ascii="Times New Roman" w:hAnsi="Times New Roman" w:cs="Times New Roman"/>
                <w:szCs w:val="24"/>
              </w:rPr>
            </w:pPr>
            <w:r w:rsidRPr="009A602B">
              <w:rPr>
                <w:rFonts w:ascii="Times New Roman" w:hAnsi="Times New Roman" w:cs="Times New Roman"/>
                <w:szCs w:val="24"/>
              </w:rPr>
              <w:t xml:space="preserve">Link to country’s development priorities </w:t>
            </w:r>
          </w:p>
        </w:tc>
        <w:tc>
          <w:tcPr>
            <w:tcW w:w="6815" w:type="dxa"/>
            <w:vAlign w:val="center"/>
          </w:tcPr>
          <w:p w14:paraId="4D7E0B30" w14:textId="77777777" w:rsidR="00D32029" w:rsidRPr="00D80125" w:rsidRDefault="00E501EA" w:rsidP="009F3BDC">
            <w:pPr>
              <w:rPr>
                <w:rFonts w:ascii="Times New Roman" w:hAnsi="Times New Roman" w:cs="Times New Roman"/>
              </w:rPr>
            </w:pPr>
            <w:r w:rsidRPr="00D80125">
              <w:rPr>
                <w:rFonts w:ascii="Times New Roman" w:hAnsi="Times New Roman" w:cs="Times New Roman"/>
              </w:rPr>
              <w:t xml:space="preserve">The Royal Government of Cambodia </w:t>
            </w:r>
            <w:r w:rsidR="004F37D1" w:rsidRPr="00D80125">
              <w:rPr>
                <w:rFonts w:ascii="Times New Roman" w:hAnsi="Times New Roman" w:cs="Times New Roman"/>
              </w:rPr>
              <w:t xml:space="preserve">(RGC) </w:t>
            </w:r>
            <w:r w:rsidR="00EE5E63" w:rsidRPr="00D80125">
              <w:rPr>
                <w:rFonts w:ascii="Times New Roman" w:hAnsi="Times New Roman" w:cs="Times New Roman"/>
              </w:rPr>
              <w:t xml:space="preserve">has </w:t>
            </w:r>
            <w:r w:rsidRPr="00D80125">
              <w:rPr>
                <w:rFonts w:ascii="Times New Roman" w:hAnsi="Times New Roman" w:cs="Times New Roman"/>
              </w:rPr>
              <w:t xml:space="preserve">the Rectangular Strategy, National Strategic Development Plan, Sectoral Development Strategies, and other policy documents, investment programmes, and the national budget. </w:t>
            </w:r>
            <w:r w:rsidR="009F3BDC" w:rsidRPr="00D80125">
              <w:rPr>
                <w:rFonts w:ascii="Times New Roman" w:hAnsi="Times New Roman" w:cs="Times New Roman"/>
              </w:rPr>
              <w:t>T</w:t>
            </w:r>
            <w:r w:rsidR="008D2181" w:rsidRPr="00D80125">
              <w:rPr>
                <w:rFonts w:ascii="Times New Roman" w:hAnsi="Times New Roman" w:cs="Times New Roman"/>
              </w:rPr>
              <w:t xml:space="preserve">he </w:t>
            </w:r>
            <w:r w:rsidR="00D32029" w:rsidRPr="00D80125">
              <w:rPr>
                <w:rFonts w:ascii="Times New Roman" w:hAnsi="Times New Roman" w:cs="Times New Roman"/>
              </w:rPr>
              <w:t xml:space="preserve">overarching strategies are: </w:t>
            </w:r>
          </w:p>
          <w:p w14:paraId="21306FB4" w14:textId="3DB8279E" w:rsidR="00C32A27" w:rsidRPr="00D80125" w:rsidRDefault="00D32029" w:rsidP="00716D3C">
            <w:pPr>
              <w:pStyle w:val="ListParagraph"/>
              <w:numPr>
                <w:ilvl w:val="0"/>
                <w:numId w:val="46"/>
              </w:numPr>
              <w:rPr>
                <w:rFonts w:ascii="Times New Roman" w:hAnsi="Times New Roman" w:cs="Times New Roman"/>
              </w:rPr>
            </w:pPr>
            <w:r w:rsidRPr="00D80125">
              <w:rPr>
                <w:rFonts w:ascii="Times New Roman" w:hAnsi="Times New Roman" w:cs="Times New Roman"/>
                <w:b/>
              </w:rPr>
              <w:t>T</w:t>
            </w:r>
            <w:r w:rsidR="008D2181" w:rsidRPr="00D80125">
              <w:rPr>
                <w:rFonts w:ascii="Times New Roman" w:hAnsi="Times New Roman" w:cs="Times New Roman"/>
                <w:b/>
              </w:rPr>
              <w:t>he Rectangular Strategy Phase IV</w:t>
            </w:r>
            <w:r w:rsidR="00C868DF" w:rsidRPr="00D80125">
              <w:rPr>
                <w:rFonts w:ascii="Times New Roman" w:hAnsi="Times New Roman" w:cs="Times New Roman"/>
                <w:b/>
              </w:rPr>
              <w:t xml:space="preserve"> </w:t>
            </w:r>
            <w:r w:rsidR="008D2181" w:rsidRPr="00D80125">
              <w:rPr>
                <w:rFonts w:ascii="Times New Roman" w:hAnsi="Times New Roman" w:cs="Times New Roman"/>
              </w:rPr>
              <w:t>ensures development sustainability and poverty reduction in response to the aspirations of the people and both national and international new contexts</w:t>
            </w:r>
            <w:r w:rsidRPr="00D80125">
              <w:rPr>
                <w:rFonts w:ascii="Times New Roman" w:hAnsi="Times New Roman" w:cs="Times New Roman"/>
              </w:rPr>
              <w:t xml:space="preserve"> as the RGC recognized that the Rectangular Strategy for Growth, Employment, Equity and Efficiency is still crucial and suitable for Cambodia to pursue its implementation by keeping the four angles, expanding the coverage, and prioritizing the policies and mechanisms</w:t>
            </w:r>
            <w:r w:rsidR="00470D44" w:rsidRPr="00D80125">
              <w:rPr>
                <w:rStyle w:val="FootnoteReference"/>
                <w:rFonts w:ascii="Times New Roman" w:hAnsi="Times New Roman" w:cs="Times New Roman"/>
              </w:rPr>
              <w:footnoteReference w:id="8"/>
            </w:r>
            <w:r w:rsidR="008D2181" w:rsidRPr="00D80125">
              <w:rPr>
                <w:rFonts w:ascii="Times New Roman" w:hAnsi="Times New Roman" w:cs="Times New Roman"/>
              </w:rPr>
              <w:t>.</w:t>
            </w:r>
            <w:r w:rsidR="009F3BDC" w:rsidRPr="00D80125">
              <w:rPr>
                <w:rFonts w:ascii="Times New Roman" w:hAnsi="Times New Roman" w:cs="Times New Roman"/>
              </w:rPr>
              <w:t xml:space="preserve"> </w:t>
            </w:r>
          </w:p>
          <w:p w14:paraId="277F2674" w14:textId="2F8130BC" w:rsidR="00015459" w:rsidRPr="00D80125" w:rsidRDefault="00E501EA" w:rsidP="00716D3C">
            <w:pPr>
              <w:pStyle w:val="ListParagraph"/>
              <w:numPr>
                <w:ilvl w:val="0"/>
                <w:numId w:val="46"/>
              </w:numPr>
              <w:rPr>
                <w:rFonts w:ascii="Times New Roman" w:hAnsi="Times New Roman" w:cs="Times New Roman"/>
                <w:lang w:val="en-US"/>
              </w:rPr>
            </w:pPr>
            <w:r w:rsidRPr="00D80125">
              <w:rPr>
                <w:rFonts w:ascii="Times New Roman" w:hAnsi="Times New Roman" w:cs="Times New Roman"/>
                <w:b/>
              </w:rPr>
              <w:t>The National Strategic Development Plan</w:t>
            </w:r>
            <w:r w:rsidR="009C08A0" w:rsidRPr="00D80125">
              <w:rPr>
                <w:rFonts w:ascii="Times New Roman" w:hAnsi="Times New Roman" w:cs="Times New Roman"/>
                <w:b/>
              </w:rPr>
              <w:t xml:space="preserve"> (NSDP)</w:t>
            </w:r>
            <w:r w:rsidR="00E9563F" w:rsidRPr="00D80125">
              <w:rPr>
                <w:rFonts w:ascii="Times New Roman" w:hAnsi="Times New Roman" w:cs="Times New Roman"/>
                <w:b/>
              </w:rPr>
              <w:t xml:space="preserve"> 2019-2023</w:t>
            </w:r>
            <w:r w:rsidR="00465E37" w:rsidRPr="00D80125">
              <w:rPr>
                <w:rStyle w:val="FootnoteReference"/>
                <w:rFonts w:ascii="Times New Roman" w:hAnsi="Times New Roman" w:cs="Times New Roman"/>
                <w:b/>
              </w:rPr>
              <w:footnoteReference w:id="9"/>
            </w:r>
            <w:r w:rsidR="00E9563F" w:rsidRPr="00D80125">
              <w:rPr>
                <w:rFonts w:ascii="Times New Roman" w:hAnsi="Times New Roman" w:cs="Times New Roman"/>
                <w:b/>
              </w:rPr>
              <w:t xml:space="preserve"> </w:t>
            </w:r>
            <w:r w:rsidR="00E9563F" w:rsidRPr="00D80125">
              <w:rPr>
                <w:rFonts w:ascii="Times New Roman" w:hAnsi="Times New Roman" w:cs="Times New Roman"/>
                <w:lang w:val="en-US"/>
              </w:rPr>
              <w:t>has been formulated for the implementation of the Rectangular Strategy Phase IV with the identification of the priorities, indicators and timeframe for the implementation and with the identification of mechanism for the</w:t>
            </w:r>
            <w:r w:rsidR="00C32A27" w:rsidRPr="00D80125">
              <w:rPr>
                <w:rFonts w:ascii="Times New Roman" w:hAnsi="Times New Roman" w:cs="Times New Roman"/>
              </w:rPr>
              <w:t xml:space="preserve"> monitoring and </w:t>
            </w:r>
            <w:r w:rsidR="00C32A27" w:rsidRPr="00D80125">
              <w:rPr>
                <w:rFonts w:ascii="Times New Roman" w:hAnsi="Times New Roman" w:cs="Times New Roman"/>
                <w:lang w:val="en-US"/>
              </w:rPr>
              <w:t xml:space="preserve">evaluation of the Result Framework, especially setting the responsibility of the line ministries and agencies within each angle in order to gain high benefits from ASEAN Economic Integration and to move from Lower-Middle-Income Country to an Upper-Middle-Income Country in 2030 and to contribute to the achieving the </w:t>
            </w:r>
            <w:r w:rsidR="00C32A27" w:rsidRPr="00D80125">
              <w:rPr>
                <w:rFonts w:ascii="Times New Roman" w:hAnsi="Times New Roman" w:cs="Times New Roman"/>
                <w:b/>
                <w:lang w:val="en-US"/>
              </w:rPr>
              <w:t>Cambodian Sustainable Development Goals 2016-2030</w:t>
            </w:r>
            <w:r w:rsidR="00C32A27" w:rsidRPr="00D80125">
              <w:rPr>
                <w:rFonts w:ascii="Times New Roman" w:hAnsi="Times New Roman" w:cs="Times New Roman"/>
                <w:lang w:val="en-US"/>
              </w:rPr>
              <w:t>.</w:t>
            </w:r>
          </w:p>
          <w:p w14:paraId="26491F5D" w14:textId="3201E6C4" w:rsidR="005669CF" w:rsidRPr="00D80125" w:rsidRDefault="00015459" w:rsidP="00755C69">
            <w:pPr>
              <w:pStyle w:val="ListParagraph"/>
              <w:numPr>
                <w:ilvl w:val="0"/>
                <w:numId w:val="46"/>
              </w:numPr>
              <w:autoSpaceDE w:val="0"/>
              <w:autoSpaceDN w:val="0"/>
              <w:adjustRightInd w:val="0"/>
              <w:rPr>
                <w:rFonts w:ascii="Times New Roman" w:hAnsi="Times New Roman" w:cs="Times New Roman"/>
                <w:i/>
              </w:rPr>
            </w:pPr>
            <w:r w:rsidRPr="00D80125">
              <w:rPr>
                <w:rFonts w:ascii="Times New Roman" w:hAnsi="Times New Roman" w:cs="Times New Roman"/>
                <w:b/>
              </w:rPr>
              <w:t>Development Cooperation &amp; Partnerships Strategy, 2019-2023</w:t>
            </w:r>
            <w:r w:rsidR="00755C69" w:rsidRPr="00D80125">
              <w:rPr>
                <w:rStyle w:val="FootnoteReference"/>
                <w:rFonts w:ascii="Times New Roman" w:hAnsi="Times New Roman" w:cs="Times New Roman"/>
                <w:b/>
              </w:rPr>
              <w:footnoteReference w:id="10"/>
            </w:r>
            <w:r w:rsidRPr="00D80125">
              <w:rPr>
                <w:rFonts w:ascii="Times New Roman" w:hAnsi="Times New Roman" w:cs="Times New Roman"/>
                <w:b/>
              </w:rPr>
              <w:t xml:space="preserve"> </w:t>
            </w:r>
            <w:r w:rsidR="00BC4CCF" w:rsidRPr="00D80125">
              <w:rPr>
                <w:rFonts w:ascii="Times New Roman" w:hAnsi="Times New Roman" w:cs="Times New Roman"/>
              </w:rPr>
              <w:t>to enhance efficiency and effectiveness of the allocation and utilization of external resources and strengthen policy and dialogue mechanisms to ensure high quality partnership with relevant stakeholders.</w:t>
            </w:r>
          </w:p>
        </w:tc>
      </w:tr>
    </w:tbl>
    <w:p w14:paraId="4B260D23" w14:textId="060B0737" w:rsidR="00842C8C" w:rsidRDefault="00842C8C" w:rsidP="000F2221">
      <w:pPr>
        <w:spacing w:after="0" w:line="240" w:lineRule="auto"/>
        <w:rPr>
          <w:rFonts w:eastAsiaTheme="minorHAnsi"/>
          <w:lang w:val="en-US"/>
        </w:rPr>
      </w:pPr>
    </w:p>
    <w:p w14:paraId="70207842" w14:textId="6C160B7E" w:rsidR="000F2221" w:rsidRDefault="000F2221" w:rsidP="000F2221">
      <w:pPr>
        <w:spacing w:after="0" w:line="240" w:lineRule="auto"/>
        <w:rPr>
          <w:rFonts w:eastAsiaTheme="minorHAnsi"/>
          <w:lang w:val="en-US"/>
        </w:rPr>
      </w:pPr>
      <w:bookmarkStart w:id="2" w:name="_GoBack"/>
      <w:bookmarkEnd w:id="2"/>
    </w:p>
    <w:p w14:paraId="37232266" w14:textId="77777777" w:rsidR="0002333A" w:rsidRPr="000F2221" w:rsidRDefault="0002333A" w:rsidP="000F2221">
      <w:pPr>
        <w:spacing w:after="0" w:line="240" w:lineRule="auto"/>
        <w:rPr>
          <w:rFonts w:eastAsiaTheme="minorHAnsi"/>
          <w:lang w:val="en-US"/>
        </w:rPr>
      </w:pPr>
    </w:p>
    <w:p w14:paraId="2FE9A10A" w14:textId="1EDF4A8C" w:rsidR="00477959" w:rsidRPr="009A602B" w:rsidRDefault="003257EF" w:rsidP="00900DB0">
      <w:pPr>
        <w:shd w:val="clear" w:color="auto" w:fill="FFF2CC" w:themeFill="accent4" w:themeFillTint="33"/>
        <w:spacing w:after="0" w:line="240" w:lineRule="auto"/>
        <w:rPr>
          <w:rFonts w:ascii="Times New Roman" w:hAnsi="Times New Roman" w:cs="Times New Roman"/>
          <w:b/>
          <w:bCs/>
          <w:sz w:val="28"/>
          <w:szCs w:val="28"/>
        </w:rPr>
      </w:pPr>
      <w:r w:rsidRPr="009A602B">
        <w:rPr>
          <w:rFonts w:ascii="Times New Roman" w:hAnsi="Times New Roman" w:cs="Times New Roman"/>
          <w:b/>
          <w:bCs/>
          <w:sz w:val="28"/>
          <w:szCs w:val="28"/>
        </w:rPr>
        <w:t>Joint Programme Description</w:t>
      </w:r>
    </w:p>
    <w:p w14:paraId="124C8DDD" w14:textId="203703C0" w:rsidR="00477959" w:rsidRPr="009A602B" w:rsidRDefault="002647A3" w:rsidP="00900DB0">
      <w:pPr>
        <w:pStyle w:val="Heading1"/>
        <w:numPr>
          <w:ilvl w:val="0"/>
          <w:numId w:val="0"/>
        </w:numPr>
        <w:spacing w:line="240" w:lineRule="auto"/>
        <w:ind w:left="54"/>
        <w:rPr>
          <w:rFonts w:ascii="Times New Roman" w:hAnsi="Times New Roman" w:cs="Times New Roman"/>
          <w:b/>
          <w:color w:val="auto"/>
        </w:rPr>
      </w:pPr>
      <w:r w:rsidRPr="009A602B">
        <w:rPr>
          <w:rFonts w:ascii="Times New Roman" w:hAnsi="Times New Roman" w:cs="Times New Roman"/>
          <w:b/>
          <w:color w:val="auto"/>
        </w:rPr>
        <w:t xml:space="preserve">1 </w:t>
      </w:r>
      <w:r w:rsidR="00477959" w:rsidRPr="009A602B">
        <w:rPr>
          <w:rFonts w:ascii="Times New Roman" w:hAnsi="Times New Roman" w:cs="Times New Roman"/>
          <w:b/>
          <w:color w:val="auto"/>
        </w:rPr>
        <w:t xml:space="preserve">Baseline and </w:t>
      </w:r>
      <w:r w:rsidR="00914D4C" w:rsidRPr="009A602B">
        <w:rPr>
          <w:rFonts w:ascii="Times New Roman" w:hAnsi="Times New Roman" w:cs="Times New Roman"/>
          <w:b/>
          <w:color w:val="auto"/>
        </w:rPr>
        <w:t>s</w:t>
      </w:r>
      <w:r w:rsidR="00477959" w:rsidRPr="009A602B">
        <w:rPr>
          <w:rFonts w:ascii="Times New Roman" w:hAnsi="Times New Roman" w:cs="Times New Roman"/>
          <w:b/>
          <w:color w:val="auto"/>
        </w:rPr>
        <w:t xml:space="preserve">ituation </w:t>
      </w:r>
      <w:r w:rsidR="00914D4C" w:rsidRPr="009A602B">
        <w:rPr>
          <w:rFonts w:ascii="Times New Roman" w:hAnsi="Times New Roman" w:cs="Times New Roman"/>
          <w:b/>
          <w:color w:val="auto"/>
        </w:rPr>
        <w:t>a</w:t>
      </w:r>
      <w:r w:rsidR="00477959" w:rsidRPr="009A602B">
        <w:rPr>
          <w:rFonts w:ascii="Times New Roman" w:hAnsi="Times New Roman" w:cs="Times New Roman"/>
          <w:b/>
          <w:color w:val="auto"/>
        </w:rPr>
        <w:t>nalysis</w:t>
      </w:r>
    </w:p>
    <w:p w14:paraId="1DEB2224" w14:textId="0EDD9BF3" w:rsidR="00477959" w:rsidRPr="009A602B" w:rsidRDefault="00477959" w:rsidP="00900DB0">
      <w:pPr>
        <w:pStyle w:val="Heading2"/>
        <w:spacing w:line="240" w:lineRule="auto"/>
        <w:ind w:left="630"/>
        <w:rPr>
          <w:rFonts w:ascii="Times New Roman" w:hAnsi="Times New Roman" w:cs="Times New Roman"/>
          <w:b/>
          <w:color w:val="auto"/>
        </w:rPr>
      </w:pPr>
      <w:r w:rsidRPr="009A602B">
        <w:rPr>
          <w:rFonts w:ascii="Times New Roman" w:hAnsi="Times New Roman" w:cs="Times New Roman"/>
          <w:b/>
          <w:color w:val="auto"/>
        </w:rPr>
        <w:t>Problem statement (max 1</w:t>
      </w:r>
      <w:r w:rsidR="00FD1C0B" w:rsidRPr="009A602B">
        <w:rPr>
          <w:rFonts w:ascii="Times New Roman" w:hAnsi="Times New Roman" w:cs="Times New Roman"/>
          <w:b/>
          <w:color w:val="auto"/>
        </w:rPr>
        <w:t xml:space="preserve"> </w:t>
      </w:r>
      <w:r w:rsidRPr="009A602B">
        <w:rPr>
          <w:rFonts w:ascii="Times New Roman" w:hAnsi="Times New Roman" w:cs="Times New Roman"/>
          <w:b/>
          <w:color w:val="auto"/>
        </w:rPr>
        <w:t>page)</w:t>
      </w:r>
    </w:p>
    <w:p w14:paraId="6D0C178E" w14:textId="0DBDDFA0" w:rsidR="00281ADD" w:rsidRPr="009A602B" w:rsidRDefault="00477959" w:rsidP="00900DB0">
      <w:pPr>
        <w:spacing w:line="240" w:lineRule="auto"/>
        <w:rPr>
          <w:rFonts w:ascii="Times New Roman" w:hAnsi="Times New Roman" w:cs="Times New Roman"/>
          <w:color w:val="4472C4" w:themeColor="accent1"/>
          <w:spacing w:val="-13"/>
        </w:rPr>
      </w:pPr>
      <w:r w:rsidRPr="009A602B">
        <w:rPr>
          <w:rFonts w:ascii="Times New Roman" w:hAnsi="Times New Roman" w:cs="Times New Roman"/>
          <w:i/>
          <w:color w:val="4472C4" w:themeColor="accent1"/>
        </w:rPr>
        <w:t>Explain the problem</w:t>
      </w:r>
      <w:r w:rsidR="00F87E3E" w:rsidRPr="009A602B">
        <w:rPr>
          <w:rFonts w:ascii="Times New Roman" w:hAnsi="Times New Roman" w:cs="Times New Roman"/>
          <w:i/>
          <w:color w:val="4472C4" w:themeColor="accent1"/>
        </w:rPr>
        <w:t xml:space="preserve"> </w:t>
      </w:r>
      <w:r w:rsidRPr="009A602B">
        <w:rPr>
          <w:rFonts w:ascii="Times New Roman" w:hAnsi="Times New Roman" w:cs="Times New Roman"/>
          <w:i/>
          <w:color w:val="4472C4" w:themeColor="accent1"/>
        </w:rPr>
        <w:t>to be addressed</w:t>
      </w:r>
      <w:r w:rsidR="00A90336" w:rsidRPr="009A602B">
        <w:rPr>
          <w:rFonts w:ascii="Times New Roman" w:hAnsi="Times New Roman" w:cs="Times New Roman"/>
          <w:i/>
          <w:color w:val="4472C4" w:themeColor="accent1"/>
        </w:rPr>
        <w:t xml:space="preserve">. Outline how </w:t>
      </w:r>
      <w:r w:rsidR="00CA04BC" w:rsidRPr="009A602B">
        <w:rPr>
          <w:rFonts w:ascii="Times New Roman" w:hAnsi="Times New Roman" w:cs="Times New Roman"/>
          <w:i/>
          <w:color w:val="4472C4" w:themeColor="accent1"/>
        </w:rPr>
        <w:t>T</w:t>
      </w:r>
      <w:r w:rsidRPr="009A602B">
        <w:rPr>
          <w:rFonts w:ascii="Times New Roman" w:hAnsi="Times New Roman" w:cs="Times New Roman"/>
          <w:i/>
          <w:color w:val="4472C4" w:themeColor="accent1"/>
        </w:rPr>
        <w:t xml:space="preserve">ripartite action will </w:t>
      </w:r>
      <w:r w:rsidR="00AF3364" w:rsidRPr="009A602B">
        <w:rPr>
          <w:rFonts w:ascii="Times New Roman" w:hAnsi="Times New Roman" w:cs="Times New Roman"/>
          <w:i/>
          <w:color w:val="4472C4" w:themeColor="accent1"/>
        </w:rPr>
        <w:t xml:space="preserve">support national efforts to </w:t>
      </w:r>
      <w:r w:rsidRPr="009A602B">
        <w:rPr>
          <w:rFonts w:ascii="Times New Roman" w:hAnsi="Times New Roman" w:cs="Times New Roman"/>
          <w:i/>
          <w:color w:val="4472C4" w:themeColor="accent1"/>
        </w:rPr>
        <w:t>address</w:t>
      </w:r>
      <w:r w:rsidR="006B0B09" w:rsidRPr="009A602B">
        <w:rPr>
          <w:rFonts w:ascii="Times New Roman" w:hAnsi="Times New Roman" w:cs="Times New Roman"/>
          <w:i/>
          <w:color w:val="4472C4" w:themeColor="accent1"/>
        </w:rPr>
        <w:t xml:space="preserve"> </w:t>
      </w:r>
      <w:r w:rsidR="00AF3364" w:rsidRPr="009A602B">
        <w:rPr>
          <w:rFonts w:ascii="Times New Roman" w:hAnsi="Times New Roman" w:cs="Times New Roman"/>
          <w:i/>
          <w:color w:val="4472C4" w:themeColor="accent1"/>
        </w:rPr>
        <w:t>such challenges</w:t>
      </w:r>
      <w:r w:rsidRPr="009A602B">
        <w:rPr>
          <w:rFonts w:ascii="Times New Roman" w:hAnsi="Times New Roman" w:cs="Times New Roman"/>
          <w:i/>
          <w:color w:val="4472C4" w:themeColor="accent1"/>
        </w:rPr>
        <w:t xml:space="preserve"> and accelerate progress </w:t>
      </w:r>
      <w:r w:rsidR="00A90336" w:rsidRPr="009A602B">
        <w:rPr>
          <w:rFonts w:ascii="Times New Roman" w:hAnsi="Times New Roman" w:cs="Times New Roman"/>
          <w:i/>
          <w:color w:val="4472C4" w:themeColor="accent1"/>
        </w:rPr>
        <w:t>towards</w:t>
      </w:r>
      <w:r w:rsidRPr="009A602B">
        <w:rPr>
          <w:rFonts w:ascii="Times New Roman" w:hAnsi="Times New Roman" w:cs="Times New Roman"/>
          <w:i/>
          <w:color w:val="4472C4" w:themeColor="accent1"/>
        </w:rPr>
        <w:t xml:space="preserve"> </w:t>
      </w:r>
      <w:r w:rsidR="00AF3364" w:rsidRPr="009A602B">
        <w:rPr>
          <w:rFonts w:ascii="Times New Roman" w:hAnsi="Times New Roman" w:cs="Times New Roman"/>
          <w:i/>
          <w:color w:val="4472C4" w:themeColor="accent1"/>
        </w:rPr>
        <w:t xml:space="preserve">sustainable </w:t>
      </w:r>
      <w:r w:rsidRPr="009A602B">
        <w:rPr>
          <w:rFonts w:ascii="Times New Roman" w:hAnsi="Times New Roman" w:cs="Times New Roman"/>
          <w:i/>
          <w:color w:val="4472C4" w:themeColor="accent1"/>
        </w:rPr>
        <w:t xml:space="preserve">implementation of the National Action </w:t>
      </w:r>
      <w:r w:rsidR="00F87E3E" w:rsidRPr="009A602B">
        <w:rPr>
          <w:rFonts w:ascii="Times New Roman" w:hAnsi="Times New Roman" w:cs="Times New Roman"/>
          <w:i/>
          <w:color w:val="4472C4" w:themeColor="accent1"/>
        </w:rPr>
        <w:t>P</w:t>
      </w:r>
      <w:r w:rsidRPr="009A602B">
        <w:rPr>
          <w:rFonts w:ascii="Times New Roman" w:hAnsi="Times New Roman" w:cs="Times New Roman"/>
          <w:i/>
          <w:color w:val="4472C4" w:themeColor="accent1"/>
        </w:rPr>
        <w:t>lan</w:t>
      </w:r>
      <w:r w:rsidR="00AF3364" w:rsidRPr="009A602B">
        <w:rPr>
          <w:rFonts w:ascii="Times New Roman" w:hAnsi="Times New Roman" w:cs="Times New Roman"/>
          <w:i/>
          <w:color w:val="4472C4" w:themeColor="accent1"/>
        </w:rPr>
        <w:t xml:space="preserve"> for AMR. This section should </w:t>
      </w:r>
      <w:r w:rsidRPr="009A602B">
        <w:rPr>
          <w:rFonts w:ascii="Times New Roman" w:hAnsi="Times New Roman" w:cs="Times New Roman"/>
          <w:i/>
          <w:color w:val="4472C4" w:themeColor="accent1"/>
        </w:rPr>
        <w:t>emphasiz</w:t>
      </w:r>
      <w:r w:rsidR="00AF3364" w:rsidRPr="009A602B">
        <w:rPr>
          <w:rFonts w:ascii="Times New Roman" w:hAnsi="Times New Roman" w:cs="Times New Roman"/>
          <w:i/>
          <w:color w:val="4472C4" w:themeColor="accent1"/>
        </w:rPr>
        <w:t>e</w:t>
      </w:r>
      <w:r w:rsidRPr="009A602B">
        <w:rPr>
          <w:rFonts w:ascii="Times New Roman" w:hAnsi="Times New Roman" w:cs="Times New Roman"/>
          <w:i/>
          <w:color w:val="4472C4" w:themeColor="accent1"/>
        </w:rPr>
        <w:t xml:space="preserve"> the most critical needs</w:t>
      </w:r>
      <w:r w:rsidR="00FD1C0B" w:rsidRPr="009A602B">
        <w:rPr>
          <w:rFonts w:ascii="Times New Roman" w:hAnsi="Times New Roman" w:cs="Times New Roman"/>
          <w:i/>
          <w:color w:val="4472C4" w:themeColor="accent1"/>
        </w:rPr>
        <w:t xml:space="preserve"> </w:t>
      </w:r>
      <w:r w:rsidRPr="009A602B">
        <w:rPr>
          <w:rFonts w:ascii="Times New Roman" w:hAnsi="Times New Roman" w:cs="Times New Roman"/>
          <w:i/>
          <w:color w:val="4472C4" w:themeColor="accent1"/>
        </w:rPr>
        <w:t xml:space="preserve">/ gaps that the </w:t>
      </w:r>
      <w:r w:rsidR="00AF3364" w:rsidRPr="009A602B">
        <w:rPr>
          <w:rFonts w:ascii="Times New Roman" w:hAnsi="Times New Roman" w:cs="Times New Roman"/>
          <w:i/>
          <w:color w:val="4472C4" w:themeColor="accent1"/>
        </w:rPr>
        <w:t xml:space="preserve">joint Tripartite  </w:t>
      </w:r>
      <w:r w:rsidRPr="009A602B">
        <w:rPr>
          <w:rFonts w:ascii="Times New Roman" w:hAnsi="Times New Roman" w:cs="Times New Roman"/>
          <w:i/>
          <w:color w:val="4472C4" w:themeColor="accent1"/>
        </w:rPr>
        <w:t xml:space="preserve"> programme will</w:t>
      </w:r>
      <w:r w:rsidR="00FD1C0B" w:rsidRPr="009A602B">
        <w:rPr>
          <w:rFonts w:ascii="Times New Roman" w:hAnsi="Times New Roman" w:cs="Times New Roman"/>
          <w:i/>
          <w:color w:val="4472C4" w:themeColor="accent1"/>
        </w:rPr>
        <w:t xml:space="preserve"> address.</w:t>
      </w:r>
      <w:r w:rsidR="00330746" w:rsidRPr="009A602B">
        <w:rPr>
          <w:rFonts w:ascii="Times New Roman" w:hAnsi="Times New Roman" w:cs="Times New Roman"/>
          <w:i/>
          <w:color w:val="4472C4" w:themeColor="accent1"/>
        </w:rPr>
        <w:t xml:space="preserve"> </w:t>
      </w:r>
      <w:r w:rsidRPr="009A602B">
        <w:rPr>
          <w:rFonts w:ascii="Times New Roman" w:hAnsi="Times New Roman" w:cs="Times New Roman"/>
          <w:i/>
          <w:color w:val="4472C4" w:themeColor="accent1"/>
        </w:rPr>
        <w:t>Draw on relevant analysis and information from national and international sources</w:t>
      </w:r>
      <w:r w:rsidR="008A5EBD" w:rsidRPr="009A602B">
        <w:rPr>
          <w:rFonts w:ascii="Times New Roman" w:hAnsi="Times New Roman" w:cs="Times New Roman"/>
          <w:i/>
          <w:color w:val="4472C4" w:themeColor="accent1"/>
        </w:rPr>
        <w:t>.</w:t>
      </w:r>
      <w:r w:rsidRPr="009A602B">
        <w:rPr>
          <w:rFonts w:ascii="Times New Roman" w:hAnsi="Times New Roman" w:cs="Times New Roman"/>
          <w:color w:val="4472C4" w:themeColor="accent1"/>
          <w:spacing w:val="-13"/>
        </w:rPr>
        <w:t xml:space="preserve"> </w:t>
      </w:r>
    </w:p>
    <w:p w14:paraId="62F7E694" w14:textId="583F3963" w:rsidR="00CD2B65" w:rsidRPr="009A602B" w:rsidRDefault="00CD2B65" w:rsidP="00900DB0">
      <w:pPr>
        <w:spacing w:line="240" w:lineRule="auto"/>
        <w:jc w:val="both"/>
        <w:rPr>
          <w:rFonts w:ascii="Times New Roman" w:hAnsi="Times New Roman" w:cs="Times New Roman"/>
          <w:color w:val="000000" w:themeColor="text1"/>
        </w:rPr>
      </w:pPr>
      <w:r w:rsidRPr="009A602B">
        <w:rPr>
          <w:rFonts w:ascii="Times New Roman" w:hAnsi="Times New Roman" w:cs="Times New Roman"/>
          <w:color w:val="000000" w:themeColor="text1"/>
        </w:rPr>
        <w:t xml:space="preserve">The </w:t>
      </w:r>
      <w:r w:rsidRPr="009A602B">
        <w:rPr>
          <w:rFonts w:ascii="Times New Roman" w:hAnsi="Times New Roman" w:cs="Times New Roman"/>
          <w:i/>
          <w:iCs/>
        </w:rPr>
        <w:t xml:space="preserve">Situational Analysis on AMR (2017), conducted by the </w:t>
      </w:r>
      <w:r w:rsidRPr="009A602B">
        <w:rPr>
          <w:rFonts w:ascii="Times New Roman" w:hAnsi="Times New Roman" w:cs="Times New Roman"/>
          <w:color w:val="000000" w:themeColor="text1"/>
        </w:rPr>
        <w:t>AMR Technical Working Group under the M</w:t>
      </w:r>
      <w:r w:rsidR="009A602B">
        <w:rPr>
          <w:rFonts w:ascii="Times New Roman" w:hAnsi="Times New Roman" w:cs="Times New Roman"/>
          <w:color w:val="000000" w:themeColor="text1"/>
        </w:rPr>
        <w:t xml:space="preserve">OH and MAFF </w:t>
      </w:r>
      <w:r w:rsidRPr="009A602B">
        <w:rPr>
          <w:rFonts w:ascii="Times New Roman" w:hAnsi="Times New Roman" w:cs="Times New Roman"/>
          <w:color w:val="000000" w:themeColor="text1"/>
        </w:rPr>
        <w:t>assess</w:t>
      </w:r>
      <w:r w:rsidR="001D284B" w:rsidRPr="009A602B">
        <w:rPr>
          <w:rFonts w:ascii="Times New Roman" w:hAnsi="Times New Roman" w:cs="Times New Roman"/>
          <w:color w:val="000000" w:themeColor="text1"/>
        </w:rPr>
        <w:t>ed</w:t>
      </w:r>
      <w:r w:rsidRPr="009A602B">
        <w:rPr>
          <w:rFonts w:ascii="Times New Roman" w:hAnsi="Times New Roman" w:cs="Times New Roman"/>
          <w:color w:val="000000" w:themeColor="text1"/>
        </w:rPr>
        <w:t xml:space="preserve"> the progress made towards combating AMR in the </w:t>
      </w:r>
      <w:r w:rsidR="009A602B">
        <w:rPr>
          <w:rFonts w:ascii="Times New Roman" w:hAnsi="Times New Roman" w:cs="Times New Roman"/>
          <w:color w:val="000000" w:themeColor="text1"/>
        </w:rPr>
        <w:t xml:space="preserve">animal, plant, </w:t>
      </w:r>
      <w:r w:rsidRPr="009A602B">
        <w:rPr>
          <w:rFonts w:ascii="Times New Roman" w:hAnsi="Times New Roman" w:cs="Times New Roman"/>
          <w:color w:val="000000" w:themeColor="text1"/>
        </w:rPr>
        <w:t>human and environment sectors and identifie</w:t>
      </w:r>
      <w:r w:rsidR="001D284B" w:rsidRPr="009A602B">
        <w:rPr>
          <w:rFonts w:ascii="Times New Roman" w:hAnsi="Times New Roman" w:cs="Times New Roman"/>
          <w:color w:val="000000" w:themeColor="text1"/>
        </w:rPr>
        <w:t>d</w:t>
      </w:r>
      <w:r w:rsidRPr="009A602B">
        <w:rPr>
          <w:rFonts w:ascii="Times New Roman" w:hAnsi="Times New Roman" w:cs="Times New Roman"/>
          <w:color w:val="000000" w:themeColor="text1"/>
        </w:rPr>
        <w:t xml:space="preserve"> gaps in the following areas: </w:t>
      </w:r>
    </w:p>
    <w:p w14:paraId="353D195F" w14:textId="77777777" w:rsidR="00511162" w:rsidRPr="009A602B" w:rsidRDefault="00B60CF9" w:rsidP="00900DB0">
      <w:pPr>
        <w:pStyle w:val="ListParagraph"/>
        <w:numPr>
          <w:ilvl w:val="0"/>
          <w:numId w:val="22"/>
        </w:numPr>
        <w:spacing w:line="240" w:lineRule="auto"/>
        <w:jc w:val="both"/>
        <w:rPr>
          <w:rFonts w:ascii="Times New Roman" w:hAnsi="Times New Roman" w:cs="Times New Roman"/>
          <w:color w:val="000000" w:themeColor="text1"/>
        </w:rPr>
      </w:pPr>
      <w:r w:rsidRPr="009A602B">
        <w:rPr>
          <w:rFonts w:ascii="Times New Roman" w:hAnsi="Times New Roman" w:cs="Times New Roman"/>
          <w:color w:val="000000" w:themeColor="text1"/>
        </w:rPr>
        <w:t>laboratory capacity, especially in the environment and agriculture sectors</w:t>
      </w:r>
      <w:r w:rsidR="00B51048" w:rsidRPr="009A602B">
        <w:rPr>
          <w:rFonts w:ascii="Times New Roman" w:hAnsi="Times New Roman" w:cs="Times New Roman"/>
          <w:color w:val="000000" w:themeColor="text1"/>
        </w:rPr>
        <w:t xml:space="preserve">; </w:t>
      </w:r>
    </w:p>
    <w:p w14:paraId="08D6AB0B" w14:textId="3B9DDECC" w:rsidR="00511162" w:rsidRPr="009A602B" w:rsidRDefault="00B51048" w:rsidP="00900DB0">
      <w:pPr>
        <w:pStyle w:val="ListParagraph"/>
        <w:numPr>
          <w:ilvl w:val="0"/>
          <w:numId w:val="22"/>
        </w:numPr>
        <w:spacing w:line="240" w:lineRule="auto"/>
        <w:jc w:val="both"/>
        <w:rPr>
          <w:rFonts w:ascii="Times New Roman" w:hAnsi="Times New Roman" w:cs="Times New Roman"/>
          <w:color w:val="000000" w:themeColor="text1"/>
        </w:rPr>
      </w:pPr>
      <w:r w:rsidRPr="009A602B">
        <w:rPr>
          <w:rFonts w:ascii="Times New Roman" w:hAnsi="Times New Roman" w:cs="Times New Roman"/>
          <w:color w:val="000000" w:themeColor="text1"/>
        </w:rPr>
        <w:t>m</w:t>
      </w:r>
      <w:r w:rsidR="00B60CF9" w:rsidRPr="009A602B">
        <w:rPr>
          <w:rFonts w:ascii="Times New Roman" w:hAnsi="Times New Roman" w:cs="Times New Roman"/>
          <w:color w:val="000000" w:themeColor="text1"/>
        </w:rPr>
        <w:t>ultisectoral collaboration</w:t>
      </w:r>
      <w:r w:rsidRPr="009A602B">
        <w:rPr>
          <w:rFonts w:ascii="Times New Roman" w:hAnsi="Times New Roman" w:cs="Times New Roman"/>
          <w:color w:val="000000" w:themeColor="text1"/>
        </w:rPr>
        <w:t xml:space="preserve"> to </w:t>
      </w:r>
      <w:r w:rsidR="00B60CF9" w:rsidRPr="009A602B">
        <w:rPr>
          <w:rFonts w:ascii="Times New Roman" w:hAnsi="Times New Roman" w:cs="Times New Roman"/>
          <w:color w:val="000000" w:themeColor="text1"/>
        </w:rPr>
        <w:t xml:space="preserve">exchange knowledge and information on AMR surveillance in human health, agriculture </w:t>
      </w:r>
      <w:r w:rsidR="009F22EF" w:rsidRPr="009A602B">
        <w:rPr>
          <w:rFonts w:ascii="Times New Roman" w:hAnsi="Times New Roman" w:cs="Times New Roman"/>
          <w:color w:val="000000" w:themeColor="text1"/>
        </w:rPr>
        <w:t xml:space="preserve">(animal and plants) </w:t>
      </w:r>
      <w:r w:rsidR="00B60CF9" w:rsidRPr="009A602B">
        <w:rPr>
          <w:rFonts w:ascii="Times New Roman" w:hAnsi="Times New Roman" w:cs="Times New Roman"/>
          <w:color w:val="000000" w:themeColor="text1"/>
        </w:rPr>
        <w:t>and environment</w:t>
      </w:r>
      <w:r w:rsidR="002B08FB" w:rsidRPr="009A602B">
        <w:rPr>
          <w:rFonts w:ascii="Times New Roman" w:hAnsi="Times New Roman" w:cs="Times New Roman"/>
          <w:color w:val="000000" w:themeColor="text1"/>
        </w:rPr>
        <w:t xml:space="preserve">; </w:t>
      </w:r>
    </w:p>
    <w:p w14:paraId="12A70803" w14:textId="1B5DFFC5" w:rsidR="00511162" w:rsidRPr="009A602B" w:rsidRDefault="008F054E" w:rsidP="00900DB0">
      <w:pPr>
        <w:pStyle w:val="ListParagraph"/>
        <w:numPr>
          <w:ilvl w:val="0"/>
          <w:numId w:val="22"/>
        </w:numPr>
        <w:spacing w:line="240" w:lineRule="auto"/>
        <w:jc w:val="both"/>
        <w:rPr>
          <w:rFonts w:ascii="Times New Roman" w:hAnsi="Times New Roman" w:cs="Times New Roman"/>
          <w:color w:val="000000" w:themeColor="text1"/>
        </w:rPr>
      </w:pPr>
      <w:r w:rsidRPr="009A602B">
        <w:rPr>
          <w:rFonts w:ascii="Times New Roman" w:hAnsi="Times New Roman" w:cs="Times New Roman"/>
          <w:color w:val="000000" w:themeColor="text1"/>
        </w:rPr>
        <w:t xml:space="preserve">effective </w:t>
      </w:r>
      <w:r w:rsidR="0094370E" w:rsidRPr="009A602B">
        <w:rPr>
          <w:rFonts w:ascii="Times New Roman" w:hAnsi="Times New Roman" w:cs="Times New Roman"/>
          <w:color w:val="000000" w:themeColor="text1"/>
        </w:rPr>
        <w:t xml:space="preserve">regulations of </w:t>
      </w:r>
      <w:r w:rsidR="009F22EF" w:rsidRPr="009A602B">
        <w:rPr>
          <w:rFonts w:ascii="Times New Roman" w:hAnsi="Times New Roman" w:cs="Times New Roman"/>
          <w:color w:val="000000" w:themeColor="text1"/>
        </w:rPr>
        <w:t>antimicrobials</w:t>
      </w:r>
      <w:r w:rsidR="00B60CF9" w:rsidRPr="009A602B">
        <w:rPr>
          <w:rFonts w:ascii="Times New Roman" w:hAnsi="Times New Roman" w:cs="Times New Roman"/>
          <w:color w:val="000000" w:themeColor="text1"/>
        </w:rPr>
        <w:t xml:space="preserve"> in </w:t>
      </w:r>
      <w:r w:rsidR="009F22EF" w:rsidRPr="009A602B">
        <w:rPr>
          <w:rFonts w:ascii="Times New Roman" w:hAnsi="Times New Roman" w:cs="Times New Roman"/>
          <w:color w:val="000000" w:themeColor="text1"/>
        </w:rPr>
        <w:t>animal, plant</w:t>
      </w:r>
      <w:r w:rsidR="00B60CF9" w:rsidRPr="009A602B">
        <w:rPr>
          <w:rFonts w:ascii="Times New Roman" w:hAnsi="Times New Roman" w:cs="Times New Roman"/>
          <w:color w:val="000000" w:themeColor="text1"/>
        </w:rPr>
        <w:t xml:space="preserve"> and human healthcare</w:t>
      </w:r>
      <w:r w:rsidR="0094370E" w:rsidRPr="009A602B">
        <w:rPr>
          <w:rFonts w:ascii="Times New Roman" w:hAnsi="Times New Roman" w:cs="Times New Roman"/>
          <w:color w:val="000000" w:themeColor="text1"/>
        </w:rPr>
        <w:t xml:space="preserve">; </w:t>
      </w:r>
    </w:p>
    <w:p w14:paraId="507DE3A4" w14:textId="77777777" w:rsidR="00511162" w:rsidRPr="009A602B" w:rsidRDefault="00B60CF9" w:rsidP="00900DB0">
      <w:pPr>
        <w:pStyle w:val="ListParagraph"/>
        <w:numPr>
          <w:ilvl w:val="0"/>
          <w:numId w:val="22"/>
        </w:numPr>
        <w:spacing w:line="240" w:lineRule="auto"/>
        <w:jc w:val="both"/>
        <w:rPr>
          <w:rFonts w:ascii="Times New Roman" w:hAnsi="Times New Roman" w:cs="Times New Roman"/>
          <w:color w:val="000000" w:themeColor="text1"/>
        </w:rPr>
      </w:pPr>
      <w:r w:rsidRPr="009A602B">
        <w:rPr>
          <w:rFonts w:ascii="Times New Roman" w:hAnsi="Times New Roman" w:cs="Times New Roman"/>
          <w:color w:val="000000" w:themeColor="text1"/>
        </w:rPr>
        <w:t>research on different aspects of AMR initiatives, especially on the demand-side and operations and implementation</w:t>
      </w:r>
      <w:r w:rsidR="0094370E" w:rsidRPr="009A602B">
        <w:rPr>
          <w:rFonts w:ascii="Times New Roman" w:hAnsi="Times New Roman" w:cs="Times New Roman"/>
          <w:color w:val="000000" w:themeColor="text1"/>
        </w:rPr>
        <w:t xml:space="preserve">; </w:t>
      </w:r>
    </w:p>
    <w:p w14:paraId="06ADAA69" w14:textId="08E02E54" w:rsidR="00511162" w:rsidRPr="009A602B" w:rsidRDefault="008F054E" w:rsidP="00900DB0">
      <w:pPr>
        <w:pStyle w:val="ListParagraph"/>
        <w:numPr>
          <w:ilvl w:val="0"/>
          <w:numId w:val="22"/>
        </w:numPr>
        <w:spacing w:line="240" w:lineRule="auto"/>
        <w:jc w:val="both"/>
        <w:rPr>
          <w:rFonts w:ascii="Times New Roman" w:hAnsi="Times New Roman" w:cs="Times New Roman"/>
          <w:color w:val="000000" w:themeColor="text1"/>
        </w:rPr>
      </w:pPr>
      <w:r w:rsidRPr="009A602B">
        <w:rPr>
          <w:rFonts w:ascii="Times New Roman" w:hAnsi="Times New Roman" w:cs="Times New Roman"/>
          <w:color w:val="000000" w:themeColor="text1"/>
        </w:rPr>
        <w:t>g</w:t>
      </w:r>
      <w:r w:rsidR="00B60CF9" w:rsidRPr="009A602B">
        <w:rPr>
          <w:rFonts w:ascii="Times New Roman" w:hAnsi="Times New Roman" w:cs="Times New Roman"/>
          <w:color w:val="000000" w:themeColor="text1"/>
        </w:rPr>
        <w:t xml:space="preserve">ood practices </w:t>
      </w:r>
      <w:r w:rsidRPr="009A602B">
        <w:rPr>
          <w:rFonts w:ascii="Times New Roman" w:hAnsi="Times New Roman" w:cs="Times New Roman"/>
          <w:color w:val="000000" w:themeColor="text1"/>
        </w:rPr>
        <w:t xml:space="preserve">on </w:t>
      </w:r>
      <w:r w:rsidR="00B60CF9" w:rsidRPr="009A602B">
        <w:rPr>
          <w:rFonts w:ascii="Times New Roman" w:hAnsi="Times New Roman" w:cs="Times New Roman"/>
          <w:color w:val="000000" w:themeColor="text1"/>
        </w:rPr>
        <w:t xml:space="preserve">infection prevention and control in health facilities, good </w:t>
      </w:r>
      <w:r w:rsidR="009F22EF" w:rsidRPr="009A602B">
        <w:rPr>
          <w:rFonts w:ascii="Times New Roman" w:hAnsi="Times New Roman" w:cs="Times New Roman"/>
          <w:color w:val="000000" w:themeColor="text1"/>
        </w:rPr>
        <w:t xml:space="preserve">animal husbandry </w:t>
      </w:r>
      <w:r w:rsidR="00B60CF9" w:rsidRPr="009A602B">
        <w:rPr>
          <w:rFonts w:ascii="Times New Roman" w:hAnsi="Times New Roman" w:cs="Times New Roman"/>
          <w:color w:val="000000" w:themeColor="text1"/>
        </w:rPr>
        <w:t>practices, water, sanitation, hygiene, food safety inspection and analysis, and waste management</w:t>
      </w:r>
      <w:r w:rsidRPr="009A602B">
        <w:rPr>
          <w:rFonts w:ascii="Times New Roman" w:hAnsi="Times New Roman" w:cs="Times New Roman"/>
          <w:color w:val="000000" w:themeColor="text1"/>
        </w:rPr>
        <w:t>;</w:t>
      </w:r>
    </w:p>
    <w:p w14:paraId="5922C2DC" w14:textId="002F6FFC" w:rsidR="00511162" w:rsidRPr="009A602B" w:rsidRDefault="00B60CF9" w:rsidP="00900DB0">
      <w:pPr>
        <w:pStyle w:val="ListParagraph"/>
        <w:numPr>
          <w:ilvl w:val="0"/>
          <w:numId w:val="22"/>
        </w:numPr>
        <w:spacing w:line="240" w:lineRule="auto"/>
        <w:jc w:val="both"/>
        <w:rPr>
          <w:rFonts w:ascii="Times New Roman" w:hAnsi="Times New Roman" w:cs="Times New Roman"/>
          <w:color w:val="000000" w:themeColor="text1"/>
        </w:rPr>
      </w:pPr>
      <w:r w:rsidRPr="009A602B">
        <w:rPr>
          <w:rFonts w:ascii="Times New Roman" w:hAnsi="Times New Roman" w:cs="Times New Roman"/>
          <w:color w:val="000000" w:themeColor="text1"/>
        </w:rPr>
        <w:t>public awareness of and advoca</w:t>
      </w:r>
      <w:r w:rsidR="00560AC3" w:rsidRPr="009A602B">
        <w:rPr>
          <w:rFonts w:ascii="Times New Roman" w:hAnsi="Times New Roman" w:cs="Times New Roman"/>
          <w:color w:val="000000" w:themeColor="text1"/>
        </w:rPr>
        <w:t xml:space="preserve">cy </w:t>
      </w:r>
      <w:r w:rsidRPr="009A602B">
        <w:rPr>
          <w:rFonts w:ascii="Times New Roman" w:hAnsi="Times New Roman" w:cs="Times New Roman"/>
          <w:color w:val="000000" w:themeColor="text1"/>
        </w:rPr>
        <w:t xml:space="preserve">for </w:t>
      </w:r>
      <w:r w:rsidR="009F22EF" w:rsidRPr="009A602B">
        <w:rPr>
          <w:rFonts w:ascii="Times New Roman" w:hAnsi="Times New Roman" w:cs="Times New Roman"/>
          <w:color w:val="000000" w:themeColor="text1"/>
        </w:rPr>
        <w:t>antimicrobial</w:t>
      </w:r>
      <w:r w:rsidR="00812F95" w:rsidRPr="009A602B">
        <w:rPr>
          <w:rFonts w:ascii="Times New Roman" w:hAnsi="Times New Roman" w:cs="Times New Roman"/>
          <w:color w:val="000000" w:themeColor="text1"/>
        </w:rPr>
        <w:t xml:space="preserve"> </w:t>
      </w:r>
      <w:r w:rsidRPr="009A602B">
        <w:rPr>
          <w:rFonts w:ascii="Times New Roman" w:hAnsi="Times New Roman" w:cs="Times New Roman"/>
          <w:color w:val="000000" w:themeColor="text1"/>
        </w:rPr>
        <w:t xml:space="preserve">use and basic practices in </w:t>
      </w:r>
      <w:r w:rsidR="009F22EF" w:rsidRPr="009A602B">
        <w:rPr>
          <w:rFonts w:ascii="Times New Roman" w:hAnsi="Times New Roman" w:cs="Times New Roman"/>
          <w:color w:val="000000" w:themeColor="text1"/>
        </w:rPr>
        <w:t>animal</w:t>
      </w:r>
      <w:r w:rsidR="004A7581" w:rsidRPr="009A602B">
        <w:rPr>
          <w:rFonts w:ascii="Times New Roman" w:hAnsi="Times New Roman" w:cs="Times New Roman"/>
          <w:color w:val="000000" w:themeColor="text1"/>
        </w:rPr>
        <w:t xml:space="preserve"> </w:t>
      </w:r>
      <w:r w:rsidR="009F22EF" w:rsidRPr="009A602B">
        <w:rPr>
          <w:rFonts w:ascii="Times New Roman" w:hAnsi="Times New Roman" w:cs="Times New Roman"/>
          <w:color w:val="000000" w:themeColor="text1"/>
        </w:rPr>
        <w:t xml:space="preserve">husbandry, </w:t>
      </w:r>
      <w:r w:rsidRPr="009A602B">
        <w:rPr>
          <w:rFonts w:ascii="Times New Roman" w:hAnsi="Times New Roman" w:cs="Times New Roman"/>
          <w:color w:val="000000" w:themeColor="text1"/>
        </w:rPr>
        <w:t>disease prevention in animals and humans and basic health care</w:t>
      </w:r>
      <w:r w:rsidR="008F054E" w:rsidRPr="009A602B">
        <w:rPr>
          <w:rFonts w:ascii="Times New Roman" w:hAnsi="Times New Roman" w:cs="Times New Roman"/>
          <w:color w:val="000000" w:themeColor="text1"/>
        </w:rPr>
        <w:t xml:space="preserve">; </w:t>
      </w:r>
    </w:p>
    <w:p w14:paraId="7FDE21E6" w14:textId="77777777" w:rsidR="003C625D" w:rsidRPr="009A602B" w:rsidRDefault="008F054E" w:rsidP="00900DB0">
      <w:pPr>
        <w:pStyle w:val="ListParagraph"/>
        <w:numPr>
          <w:ilvl w:val="0"/>
          <w:numId w:val="22"/>
        </w:numPr>
        <w:spacing w:line="240" w:lineRule="auto"/>
        <w:jc w:val="both"/>
        <w:rPr>
          <w:rFonts w:ascii="Times New Roman" w:hAnsi="Times New Roman" w:cs="Times New Roman"/>
          <w:color w:val="000000" w:themeColor="text1"/>
        </w:rPr>
      </w:pPr>
      <w:r w:rsidRPr="009A602B">
        <w:rPr>
          <w:rFonts w:ascii="Times New Roman" w:hAnsi="Times New Roman" w:cs="Times New Roman"/>
          <w:color w:val="000000" w:themeColor="text1"/>
        </w:rPr>
        <w:t>c</w:t>
      </w:r>
      <w:r w:rsidR="00B60CF9" w:rsidRPr="009A602B">
        <w:rPr>
          <w:rFonts w:ascii="Times New Roman" w:hAnsi="Times New Roman" w:cs="Times New Roman"/>
          <w:color w:val="000000" w:themeColor="text1"/>
        </w:rPr>
        <w:t xml:space="preserve">apacity building of staff and professionals </w:t>
      </w:r>
      <w:r w:rsidRPr="009A602B">
        <w:rPr>
          <w:rFonts w:ascii="Times New Roman" w:hAnsi="Times New Roman" w:cs="Times New Roman"/>
          <w:color w:val="000000" w:themeColor="text1"/>
        </w:rPr>
        <w:t xml:space="preserve">on </w:t>
      </w:r>
      <w:r w:rsidR="00B60CF9" w:rsidRPr="009A602B">
        <w:rPr>
          <w:rFonts w:ascii="Times New Roman" w:hAnsi="Times New Roman" w:cs="Times New Roman"/>
          <w:color w:val="000000" w:themeColor="text1"/>
        </w:rPr>
        <w:t>laboratory practices, surveillance, clinical practice guidelines, infection prevention and control and other areas</w:t>
      </w:r>
      <w:r w:rsidR="003C625D" w:rsidRPr="009A602B">
        <w:rPr>
          <w:rFonts w:ascii="Times New Roman" w:hAnsi="Times New Roman" w:cs="Times New Roman"/>
          <w:color w:val="000000" w:themeColor="text1"/>
        </w:rPr>
        <w:t xml:space="preserve"> </w:t>
      </w:r>
      <w:r w:rsidR="00B34F08" w:rsidRPr="009A602B">
        <w:rPr>
          <w:rFonts w:ascii="Times New Roman" w:hAnsi="Times New Roman" w:cs="Times New Roman"/>
          <w:color w:val="000000" w:themeColor="text1"/>
        </w:rPr>
        <w:t>and</w:t>
      </w:r>
    </w:p>
    <w:p w14:paraId="2CDFAF5F" w14:textId="07C76CAB" w:rsidR="00B60CF9" w:rsidRPr="009A602B" w:rsidRDefault="00B60CF9" w:rsidP="00900DB0">
      <w:pPr>
        <w:pStyle w:val="ListParagraph"/>
        <w:numPr>
          <w:ilvl w:val="0"/>
          <w:numId w:val="22"/>
        </w:numPr>
        <w:spacing w:line="240" w:lineRule="auto"/>
        <w:jc w:val="both"/>
        <w:rPr>
          <w:rFonts w:ascii="Times New Roman" w:hAnsi="Times New Roman" w:cs="Times New Roman"/>
          <w:color w:val="000000" w:themeColor="text1"/>
        </w:rPr>
      </w:pPr>
      <w:r w:rsidRPr="009A602B">
        <w:rPr>
          <w:rFonts w:ascii="Times New Roman" w:hAnsi="Times New Roman" w:cs="Times New Roman"/>
          <w:color w:val="000000" w:themeColor="text1"/>
        </w:rPr>
        <w:t xml:space="preserve">governance and coordination between and within Ministries </w:t>
      </w:r>
      <w:r w:rsidR="0081791F" w:rsidRPr="009A602B">
        <w:rPr>
          <w:rFonts w:ascii="Times New Roman" w:hAnsi="Times New Roman" w:cs="Times New Roman"/>
          <w:color w:val="000000" w:themeColor="text1"/>
        </w:rPr>
        <w:t xml:space="preserve">including </w:t>
      </w:r>
      <w:r w:rsidRPr="009A602B">
        <w:rPr>
          <w:rFonts w:ascii="Times New Roman" w:hAnsi="Times New Roman" w:cs="Times New Roman"/>
          <w:color w:val="000000" w:themeColor="text1"/>
        </w:rPr>
        <w:t>effective partnerships and sustainable financing.</w:t>
      </w:r>
    </w:p>
    <w:p w14:paraId="52B11882" w14:textId="6FC14D5E" w:rsidR="00F71E15" w:rsidRPr="009A602B" w:rsidRDefault="002A23AD" w:rsidP="00900DB0">
      <w:pPr>
        <w:spacing w:line="240" w:lineRule="auto"/>
        <w:jc w:val="both"/>
        <w:rPr>
          <w:rFonts w:ascii="Times New Roman" w:hAnsi="Times New Roman" w:cs="Times New Roman"/>
          <w:color w:val="000000" w:themeColor="text1"/>
        </w:rPr>
      </w:pPr>
      <w:r w:rsidRPr="009A602B">
        <w:rPr>
          <w:rFonts w:ascii="Times New Roman" w:hAnsi="Times New Roman" w:cs="Times New Roman"/>
          <w:color w:val="000000" w:themeColor="text1"/>
        </w:rPr>
        <w:t xml:space="preserve">These areas were incorporated in </w:t>
      </w:r>
      <w:r w:rsidR="00B60CF9" w:rsidRPr="009A602B">
        <w:rPr>
          <w:rFonts w:ascii="Times New Roman" w:hAnsi="Times New Roman" w:cs="Times New Roman"/>
          <w:color w:val="000000" w:themeColor="text1"/>
        </w:rPr>
        <w:t>the seven strategic areas of the Multi-Sectoral Action Plan on Antimicrobial Resistance in Cambodia 2019–2023</w:t>
      </w:r>
      <w:r w:rsidRPr="009A602B">
        <w:rPr>
          <w:rFonts w:ascii="Times New Roman" w:hAnsi="Times New Roman" w:cs="Times New Roman"/>
          <w:color w:val="000000" w:themeColor="text1"/>
        </w:rPr>
        <w:t xml:space="preserve">. </w:t>
      </w:r>
      <w:r w:rsidR="001B1293" w:rsidRPr="009A602B">
        <w:rPr>
          <w:rFonts w:ascii="Times New Roman" w:hAnsi="Times New Roman" w:cs="Times New Roman"/>
          <w:color w:val="000000" w:themeColor="text1"/>
        </w:rPr>
        <w:t xml:space="preserve"> </w:t>
      </w:r>
      <w:r w:rsidR="001B7EC5" w:rsidRPr="009A602B">
        <w:rPr>
          <w:rFonts w:ascii="Times New Roman" w:hAnsi="Times New Roman" w:cs="Times New Roman"/>
          <w:color w:val="000000" w:themeColor="text1"/>
        </w:rPr>
        <w:t xml:space="preserve">As described in Project Summary of this </w:t>
      </w:r>
      <w:r w:rsidR="001C2ACC" w:rsidRPr="009A602B">
        <w:rPr>
          <w:rFonts w:ascii="Times New Roman" w:hAnsi="Times New Roman" w:cs="Times New Roman"/>
          <w:color w:val="000000" w:themeColor="text1"/>
        </w:rPr>
        <w:t>proposal</w:t>
      </w:r>
      <w:r w:rsidR="001B7EC5" w:rsidRPr="009A602B">
        <w:rPr>
          <w:rFonts w:ascii="Times New Roman" w:hAnsi="Times New Roman" w:cs="Times New Roman"/>
          <w:color w:val="000000" w:themeColor="text1"/>
        </w:rPr>
        <w:t xml:space="preserve">, the </w:t>
      </w:r>
      <w:r w:rsidR="00217788" w:rsidRPr="009A602B">
        <w:rPr>
          <w:rFonts w:ascii="Times New Roman" w:hAnsi="Times New Roman" w:cs="Times New Roman"/>
          <w:color w:val="000000" w:themeColor="text1"/>
        </w:rPr>
        <w:t>proposed Tripartite actions will address</w:t>
      </w:r>
      <w:r w:rsidR="001B1293" w:rsidRPr="009A602B">
        <w:rPr>
          <w:rFonts w:ascii="Times New Roman" w:hAnsi="Times New Roman" w:cs="Times New Roman"/>
          <w:color w:val="000000" w:themeColor="text1"/>
        </w:rPr>
        <w:t xml:space="preserve"> these </w:t>
      </w:r>
      <w:r w:rsidR="0076692F" w:rsidRPr="009A602B">
        <w:rPr>
          <w:rFonts w:ascii="Times New Roman" w:hAnsi="Times New Roman" w:cs="Times New Roman"/>
          <w:color w:val="000000" w:themeColor="text1"/>
        </w:rPr>
        <w:t xml:space="preserve">gaps by </w:t>
      </w:r>
      <w:r w:rsidR="00F646FA" w:rsidRPr="009A602B">
        <w:rPr>
          <w:rFonts w:ascii="Times New Roman" w:hAnsi="Times New Roman" w:cs="Times New Roman"/>
          <w:color w:val="000000" w:themeColor="text1"/>
        </w:rPr>
        <w:t xml:space="preserve">strengthening collaborative work, </w:t>
      </w:r>
      <w:r w:rsidR="007440C2" w:rsidRPr="009A602B">
        <w:rPr>
          <w:rFonts w:ascii="Times New Roman" w:hAnsi="Times New Roman" w:cs="Times New Roman"/>
          <w:color w:val="000000" w:themeColor="text1"/>
        </w:rPr>
        <w:t xml:space="preserve">as described in Table 1. </w:t>
      </w:r>
      <w:r w:rsidR="00825AE6" w:rsidRPr="009A602B">
        <w:rPr>
          <w:rFonts w:ascii="Times New Roman" w:hAnsi="Times New Roman" w:cs="Times New Roman"/>
          <w:color w:val="000000" w:themeColor="text1"/>
        </w:rPr>
        <w:t xml:space="preserve"> </w:t>
      </w:r>
    </w:p>
    <w:p w14:paraId="20C50EBC" w14:textId="6D51E573" w:rsidR="007440C2" w:rsidRPr="009A602B" w:rsidRDefault="007440C2" w:rsidP="00900DB0">
      <w:pPr>
        <w:spacing w:line="240" w:lineRule="auto"/>
        <w:jc w:val="both"/>
        <w:rPr>
          <w:rFonts w:ascii="Times New Roman" w:hAnsi="Times New Roman" w:cs="Times New Roman"/>
          <w:color w:val="000000" w:themeColor="text1"/>
        </w:rPr>
      </w:pPr>
      <w:r w:rsidRPr="009A602B">
        <w:rPr>
          <w:rFonts w:ascii="Times New Roman" w:hAnsi="Times New Roman" w:cs="Times New Roman"/>
          <w:color w:val="000000" w:themeColor="text1"/>
        </w:rPr>
        <w:t>Table 1. MPTF</w:t>
      </w:r>
      <w:r w:rsidR="005A080C" w:rsidRPr="009A602B">
        <w:rPr>
          <w:rFonts w:ascii="Times New Roman" w:hAnsi="Times New Roman" w:cs="Times New Roman"/>
          <w:color w:val="000000" w:themeColor="text1"/>
        </w:rPr>
        <w:t xml:space="preserve"> </w:t>
      </w:r>
      <w:r w:rsidR="00D470C2">
        <w:rPr>
          <w:rFonts w:ascii="Times New Roman" w:hAnsi="Times New Roman" w:cs="Times New Roman"/>
          <w:color w:val="000000" w:themeColor="text1"/>
        </w:rPr>
        <w:t>proposed a</w:t>
      </w:r>
      <w:r w:rsidR="002A290D" w:rsidRPr="009A602B">
        <w:rPr>
          <w:rFonts w:ascii="Times New Roman" w:hAnsi="Times New Roman" w:cs="Times New Roman"/>
          <w:color w:val="000000" w:themeColor="text1"/>
        </w:rPr>
        <w:t>ctivities</w:t>
      </w:r>
      <w:r w:rsidR="00A555DB" w:rsidRPr="009A602B">
        <w:rPr>
          <w:rFonts w:ascii="Times New Roman" w:hAnsi="Times New Roman" w:cs="Times New Roman"/>
          <w:color w:val="000000" w:themeColor="text1"/>
        </w:rPr>
        <w:t xml:space="preserve"> to </w:t>
      </w:r>
      <w:r w:rsidR="001D59E9" w:rsidRPr="009A602B">
        <w:rPr>
          <w:rFonts w:ascii="Times New Roman" w:hAnsi="Times New Roman" w:cs="Times New Roman"/>
          <w:color w:val="000000" w:themeColor="text1"/>
        </w:rPr>
        <w:t xml:space="preserve">address </w:t>
      </w:r>
      <w:r w:rsidR="005A080C" w:rsidRPr="009A602B">
        <w:rPr>
          <w:rFonts w:ascii="Times New Roman" w:hAnsi="Times New Roman" w:cs="Times New Roman"/>
          <w:color w:val="000000" w:themeColor="text1"/>
        </w:rPr>
        <w:t xml:space="preserve">the Gaps </w:t>
      </w:r>
    </w:p>
    <w:tbl>
      <w:tblPr>
        <w:tblStyle w:val="TableGrid"/>
        <w:tblW w:w="9715" w:type="dxa"/>
        <w:tblLook w:val="04A0" w:firstRow="1" w:lastRow="0" w:firstColumn="1" w:lastColumn="0" w:noHBand="0" w:noVBand="1"/>
      </w:tblPr>
      <w:tblGrid>
        <w:gridCol w:w="3955"/>
        <w:gridCol w:w="5760"/>
      </w:tblGrid>
      <w:tr w:rsidR="001B1293" w:rsidRPr="009A602B" w14:paraId="22D75575" w14:textId="77777777" w:rsidTr="006E33B2">
        <w:tc>
          <w:tcPr>
            <w:tcW w:w="3955" w:type="dxa"/>
          </w:tcPr>
          <w:p w14:paraId="086B4FCA" w14:textId="68EF8A65" w:rsidR="001B1293" w:rsidRPr="009A602B" w:rsidRDefault="00A555DB" w:rsidP="00900DB0">
            <w:pPr>
              <w:pStyle w:val="ColorfulList-Accent11"/>
              <w:ind w:left="0"/>
              <w:jc w:val="both"/>
              <w:rPr>
                <w:rFonts w:ascii="Times New Roman" w:hAnsi="Times New Roman"/>
                <w:b/>
                <w:color w:val="000000" w:themeColor="text1"/>
              </w:rPr>
            </w:pPr>
            <w:r w:rsidRPr="009A602B">
              <w:rPr>
                <w:rFonts w:ascii="Times New Roman" w:hAnsi="Times New Roman"/>
                <w:b/>
                <w:color w:val="000000" w:themeColor="text1"/>
              </w:rPr>
              <w:t xml:space="preserve">Gaps </w:t>
            </w:r>
          </w:p>
        </w:tc>
        <w:tc>
          <w:tcPr>
            <w:tcW w:w="5760" w:type="dxa"/>
          </w:tcPr>
          <w:p w14:paraId="17E0B6F3" w14:textId="7040E23A" w:rsidR="001B1293" w:rsidRPr="009A602B" w:rsidRDefault="00B96E4D" w:rsidP="00900DB0">
            <w:pPr>
              <w:jc w:val="both"/>
              <w:rPr>
                <w:rFonts w:ascii="Times New Roman" w:hAnsi="Times New Roman" w:cs="Times New Roman"/>
                <w:b/>
                <w:color w:val="000000" w:themeColor="text1"/>
              </w:rPr>
            </w:pPr>
            <w:r w:rsidRPr="009A602B">
              <w:rPr>
                <w:rFonts w:ascii="Times New Roman" w:hAnsi="Times New Roman" w:cs="Times New Roman"/>
                <w:b/>
                <w:color w:val="000000" w:themeColor="text1"/>
              </w:rPr>
              <w:t xml:space="preserve">MPTF Proposal’s </w:t>
            </w:r>
            <w:r w:rsidR="00745E97" w:rsidRPr="009A602B">
              <w:rPr>
                <w:rFonts w:ascii="Times New Roman" w:hAnsi="Times New Roman" w:cs="Times New Roman"/>
                <w:b/>
                <w:color w:val="000000" w:themeColor="text1"/>
              </w:rPr>
              <w:t xml:space="preserve"> </w:t>
            </w:r>
            <w:r w:rsidR="00745E97" w:rsidRPr="009A602B">
              <w:rPr>
                <w:rFonts w:ascii="Times New Roman" w:hAnsi="Times New Roman" w:cs="Times New Roman"/>
                <w:b/>
              </w:rPr>
              <w:t xml:space="preserve">Corresponding Activity </w:t>
            </w:r>
            <w:r w:rsidRPr="009A602B">
              <w:rPr>
                <w:rFonts w:ascii="Times New Roman" w:hAnsi="Times New Roman" w:cs="Times New Roman"/>
                <w:b/>
              </w:rPr>
              <w:t xml:space="preserve"> </w:t>
            </w:r>
          </w:p>
        </w:tc>
      </w:tr>
      <w:tr w:rsidR="00B96E4D" w:rsidRPr="009A602B" w14:paraId="4D257883" w14:textId="77777777" w:rsidTr="006E33B2">
        <w:tc>
          <w:tcPr>
            <w:tcW w:w="3955" w:type="dxa"/>
          </w:tcPr>
          <w:p w14:paraId="2BBF2C1D" w14:textId="345D6B49" w:rsidR="00B96E4D" w:rsidRPr="00A93403" w:rsidRDefault="0081791F" w:rsidP="00900DB0">
            <w:pPr>
              <w:pStyle w:val="ColorfulList-Accent11"/>
              <w:ind w:left="0"/>
              <w:rPr>
                <w:rFonts w:ascii="Times New Roman" w:hAnsi="Times New Roman"/>
                <w:color w:val="000000" w:themeColor="text1"/>
                <w:sz w:val="20"/>
                <w:szCs w:val="20"/>
              </w:rPr>
            </w:pPr>
            <w:r w:rsidRPr="00A93403">
              <w:rPr>
                <w:rFonts w:ascii="Times New Roman" w:hAnsi="Times New Roman"/>
                <w:color w:val="000000" w:themeColor="text1"/>
                <w:sz w:val="20"/>
                <w:szCs w:val="20"/>
              </w:rPr>
              <w:t>Lack of l</w:t>
            </w:r>
            <w:r w:rsidR="00B96E4D" w:rsidRPr="00A93403">
              <w:rPr>
                <w:rFonts w:ascii="Times New Roman" w:hAnsi="Times New Roman"/>
                <w:color w:val="000000" w:themeColor="text1"/>
                <w:sz w:val="20"/>
                <w:szCs w:val="20"/>
              </w:rPr>
              <w:t xml:space="preserve">aboratory capacity, especially in the environment and </w:t>
            </w:r>
            <w:r w:rsidR="004A4836" w:rsidRPr="00A93403">
              <w:rPr>
                <w:rFonts w:ascii="Times New Roman" w:hAnsi="Times New Roman"/>
                <w:color w:val="000000" w:themeColor="text1"/>
                <w:sz w:val="20"/>
                <w:szCs w:val="20"/>
              </w:rPr>
              <w:t>animal and plant</w:t>
            </w:r>
            <w:r w:rsidR="004A7581" w:rsidRPr="00A93403">
              <w:rPr>
                <w:rFonts w:ascii="Times New Roman" w:hAnsi="Times New Roman"/>
                <w:color w:val="000000" w:themeColor="text1"/>
                <w:sz w:val="20"/>
                <w:szCs w:val="20"/>
              </w:rPr>
              <w:t xml:space="preserve"> </w:t>
            </w:r>
            <w:r w:rsidR="00B96E4D" w:rsidRPr="00A93403">
              <w:rPr>
                <w:rFonts w:ascii="Times New Roman" w:hAnsi="Times New Roman"/>
                <w:color w:val="000000" w:themeColor="text1"/>
                <w:sz w:val="20"/>
                <w:szCs w:val="20"/>
              </w:rPr>
              <w:t>sectors.</w:t>
            </w:r>
          </w:p>
        </w:tc>
        <w:tc>
          <w:tcPr>
            <w:tcW w:w="5760" w:type="dxa"/>
          </w:tcPr>
          <w:p w14:paraId="600C2648" w14:textId="58AFB350" w:rsidR="00B96E4D" w:rsidRPr="00A93403" w:rsidRDefault="00E51CBC" w:rsidP="00900DB0">
            <w:pPr>
              <w:rPr>
                <w:rFonts w:ascii="Times New Roman" w:hAnsi="Times New Roman" w:cs="Times New Roman"/>
                <w:color w:val="000000" w:themeColor="text1"/>
                <w:sz w:val="20"/>
                <w:szCs w:val="20"/>
              </w:rPr>
            </w:pPr>
            <w:r w:rsidRPr="00A93403">
              <w:rPr>
                <w:rFonts w:ascii="Times New Roman" w:hAnsi="Times New Roman" w:cs="Times New Roman"/>
                <w:color w:val="000000" w:themeColor="text1"/>
                <w:sz w:val="20"/>
                <w:szCs w:val="20"/>
              </w:rPr>
              <w:t xml:space="preserve">Considering the </w:t>
            </w:r>
            <w:r w:rsidR="00894A5E" w:rsidRPr="00A93403">
              <w:rPr>
                <w:rFonts w:ascii="Times New Roman" w:hAnsi="Times New Roman" w:cs="Times New Roman"/>
                <w:color w:val="000000" w:themeColor="text1"/>
                <w:sz w:val="20"/>
                <w:szCs w:val="20"/>
              </w:rPr>
              <w:t xml:space="preserve">short </w:t>
            </w:r>
            <w:r w:rsidRPr="00A93403">
              <w:rPr>
                <w:rFonts w:ascii="Times New Roman" w:hAnsi="Times New Roman" w:cs="Times New Roman"/>
                <w:color w:val="000000" w:themeColor="text1"/>
                <w:sz w:val="20"/>
                <w:szCs w:val="20"/>
              </w:rPr>
              <w:t>timeframe of th</w:t>
            </w:r>
            <w:r w:rsidR="00894A5E" w:rsidRPr="00A93403">
              <w:rPr>
                <w:rFonts w:ascii="Times New Roman" w:hAnsi="Times New Roman" w:cs="Times New Roman"/>
                <w:color w:val="000000" w:themeColor="text1"/>
                <w:sz w:val="20"/>
                <w:szCs w:val="20"/>
              </w:rPr>
              <w:t>is</w:t>
            </w:r>
            <w:r w:rsidRPr="00A93403">
              <w:rPr>
                <w:rFonts w:ascii="Times New Roman" w:hAnsi="Times New Roman" w:cs="Times New Roman"/>
                <w:color w:val="000000" w:themeColor="text1"/>
                <w:sz w:val="20"/>
                <w:szCs w:val="20"/>
              </w:rPr>
              <w:t xml:space="preserve"> MPTF</w:t>
            </w:r>
            <w:r w:rsidR="00894A5E" w:rsidRPr="00A93403">
              <w:rPr>
                <w:rFonts w:ascii="Times New Roman" w:hAnsi="Times New Roman" w:cs="Times New Roman"/>
                <w:color w:val="000000" w:themeColor="text1"/>
                <w:sz w:val="20"/>
                <w:szCs w:val="20"/>
              </w:rPr>
              <w:t xml:space="preserve"> proposal</w:t>
            </w:r>
            <w:r w:rsidRPr="00A93403">
              <w:rPr>
                <w:rFonts w:ascii="Times New Roman" w:hAnsi="Times New Roman" w:cs="Times New Roman"/>
                <w:color w:val="000000" w:themeColor="text1"/>
                <w:sz w:val="20"/>
                <w:szCs w:val="20"/>
              </w:rPr>
              <w:t xml:space="preserve"> </w:t>
            </w:r>
            <w:r w:rsidR="00E906E5" w:rsidRPr="00A93403">
              <w:rPr>
                <w:rFonts w:ascii="Times New Roman" w:hAnsi="Times New Roman" w:cs="Times New Roman"/>
                <w:color w:val="000000" w:themeColor="text1"/>
                <w:sz w:val="20"/>
                <w:szCs w:val="20"/>
              </w:rPr>
              <w:t>, strengthening lab capacity is not included in the proposal.</w:t>
            </w:r>
            <w:r w:rsidR="00CE6178" w:rsidRPr="00A93403">
              <w:rPr>
                <w:rFonts w:ascii="Times New Roman" w:hAnsi="Times New Roman" w:cs="Times New Roman"/>
                <w:color w:val="000000" w:themeColor="text1"/>
                <w:sz w:val="20"/>
                <w:szCs w:val="20"/>
              </w:rPr>
              <w:t xml:space="preserve"> </w:t>
            </w:r>
          </w:p>
        </w:tc>
      </w:tr>
      <w:tr w:rsidR="00B96E4D" w:rsidRPr="009A602B" w14:paraId="19921211" w14:textId="77777777" w:rsidTr="006E33B2">
        <w:tc>
          <w:tcPr>
            <w:tcW w:w="3955" w:type="dxa"/>
          </w:tcPr>
          <w:p w14:paraId="31EDBFA6" w14:textId="77777777" w:rsidR="004B4D3A" w:rsidRPr="00A93403" w:rsidRDefault="00312F57" w:rsidP="00900DB0">
            <w:pPr>
              <w:rPr>
                <w:rFonts w:ascii="Times New Roman" w:hAnsi="Times New Roman" w:cs="Times New Roman"/>
                <w:sz w:val="20"/>
                <w:szCs w:val="20"/>
              </w:rPr>
            </w:pPr>
            <w:r w:rsidRPr="00A93403">
              <w:rPr>
                <w:rFonts w:ascii="Times New Roman" w:hAnsi="Times New Roman" w:cs="Times New Roman"/>
                <w:sz w:val="20"/>
                <w:szCs w:val="20"/>
              </w:rPr>
              <w:t>Limited m</w:t>
            </w:r>
            <w:r w:rsidR="00B96E4D" w:rsidRPr="00A93403">
              <w:rPr>
                <w:rFonts w:ascii="Times New Roman" w:hAnsi="Times New Roman" w:cs="Times New Roman"/>
                <w:sz w:val="20"/>
                <w:szCs w:val="20"/>
              </w:rPr>
              <w:t>ultisectoral</w:t>
            </w:r>
            <w:r w:rsidR="009D7C8D" w:rsidRPr="00A93403">
              <w:rPr>
                <w:rFonts w:ascii="Times New Roman" w:hAnsi="Times New Roman" w:cs="Times New Roman"/>
                <w:sz w:val="20"/>
                <w:szCs w:val="20"/>
              </w:rPr>
              <w:t xml:space="preserve"> </w:t>
            </w:r>
            <w:r w:rsidRPr="00A93403">
              <w:rPr>
                <w:rFonts w:ascii="Times New Roman" w:hAnsi="Times New Roman" w:cs="Times New Roman"/>
                <w:sz w:val="20"/>
                <w:szCs w:val="20"/>
              </w:rPr>
              <w:t xml:space="preserve">collaboration </w:t>
            </w:r>
            <w:r w:rsidR="00AE469B" w:rsidRPr="00A93403">
              <w:rPr>
                <w:rFonts w:ascii="Times New Roman" w:hAnsi="Times New Roman" w:cs="Times New Roman"/>
                <w:sz w:val="20"/>
                <w:szCs w:val="20"/>
              </w:rPr>
              <w:t>and coordination</w:t>
            </w:r>
          </w:p>
          <w:p w14:paraId="4B2DD054" w14:textId="77777777" w:rsidR="004B4D3A" w:rsidRPr="00A93403" w:rsidRDefault="004B4D3A" w:rsidP="00900DB0">
            <w:pPr>
              <w:rPr>
                <w:rFonts w:ascii="Times New Roman" w:hAnsi="Times New Roman" w:cs="Times New Roman"/>
                <w:sz w:val="20"/>
                <w:szCs w:val="20"/>
              </w:rPr>
            </w:pPr>
          </w:p>
          <w:p w14:paraId="7310C387" w14:textId="08DE173A" w:rsidR="00B96E4D" w:rsidRPr="00A93403" w:rsidRDefault="00AE469B" w:rsidP="00900DB0">
            <w:pPr>
              <w:rPr>
                <w:rFonts w:ascii="Times New Roman" w:hAnsi="Times New Roman" w:cs="Times New Roman"/>
                <w:sz w:val="20"/>
                <w:szCs w:val="20"/>
              </w:rPr>
            </w:pPr>
            <w:r w:rsidRPr="00A93403">
              <w:rPr>
                <w:rFonts w:ascii="Times New Roman" w:hAnsi="Times New Roman" w:cs="Times New Roman"/>
                <w:sz w:val="20"/>
                <w:szCs w:val="20"/>
              </w:rPr>
              <w:t xml:space="preserve"> </w:t>
            </w:r>
          </w:p>
        </w:tc>
        <w:tc>
          <w:tcPr>
            <w:tcW w:w="5760" w:type="dxa"/>
          </w:tcPr>
          <w:p w14:paraId="4D0E4166" w14:textId="4F91F013" w:rsidR="00517CC4" w:rsidRPr="00A93403" w:rsidRDefault="0053724D" w:rsidP="00900DB0">
            <w:pPr>
              <w:ind w:left="255" w:hanging="360"/>
              <w:rPr>
                <w:rFonts w:ascii="Times New Roman" w:hAnsi="Times New Roman" w:cs="Times New Roman"/>
                <w:i/>
                <w:sz w:val="20"/>
                <w:szCs w:val="20"/>
              </w:rPr>
            </w:pPr>
            <w:r w:rsidRPr="00A93403">
              <w:rPr>
                <w:rFonts w:ascii="Times New Roman" w:hAnsi="Times New Roman" w:cs="Times New Roman"/>
                <w:sz w:val="20"/>
                <w:szCs w:val="20"/>
              </w:rPr>
              <w:t xml:space="preserve">A.1 </w:t>
            </w:r>
            <w:r w:rsidR="00F15007" w:rsidRPr="00A93403">
              <w:rPr>
                <w:rFonts w:ascii="Times New Roman" w:hAnsi="Times New Roman" w:cs="Times New Roman"/>
                <w:sz w:val="20"/>
                <w:szCs w:val="20"/>
              </w:rPr>
              <w:t>Support the establishment of an Inter-Ministerial Coordination Committee on Antimicrobial Resistance (IMCC-AMR).</w:t>
            </w:r>
          </w:p>
          <w:p w14:paraId="16E3148F" w14:textId="5AE9BA3D" w:rsidR="00DE4015" w:rsidRPr="00A93403" w:rsidRDefault="0053724D" w:rsidP="00900DB0">
            <w:pPr>
              <w:ind w:left="255" w:hanging="360"/>
              <w:rPr>
                <w:rFonts w:ascii="Times New Roman" w:hAnsi="Times New Roman" w:cs="Times New Roman"/>
                <w:sz w:val="20"/>
                <w:szCs w:val="20"/>
              </w:rPr>
            </w:pPr>
            <w:r w:rsidRPr="00A93403">
              <w:rPr>
                <w:rFonts w:ascii="Times New Roman" w:hAnsi="Times New Roman" w:cs="Times New Roman"/>
                <w:sz w:val="20"/>
                <w:szCs w:val="20"/>
              </w:rPr>
              <w:t>A.</w:t>
            </w:r>
            <w:r w:rsidR="00F23FD6" w:rsidRPr="00A93403">
              <w:rPr>
                <w:rFonts w:ascii="Times New Roman" w:hAnsi="Times New Roman" w:cs="Times New Roman"/>
                <w:sz w:val="20"/>
                <w:szCs w:val="20"/>
              </w:rPr>
              <w:t>2</w:t>
            </w:r>
            <w:r w:rsidRPr="00A93403">
              <w:rPr>
                <w:rFonts w:ascii="Times New Roman" w:hAnsi="Times New Roman" w:cs="Times New Roman"/>
                <w:sz w:val="20"/>
                <w:szCs w:val="20"/>
              </w:rPr>
              <w:t xml:space="preserve"> </w:t>
            </w:r>
            <w:r w:rsidR="00C55C35" w:rsidRPr="00A93403">
              <w:rPr>
                <w:rFonts w:ascii="Times New Roman" w:hAnsi="Times New Roman" w:cs="Times New Roman"/>
                <w:sz w:val="20"/>
                <w:szCs w:val="20"/>
              </w:rPr>
              <w:t xml:space="preserve">Develop </w:t>
            </w:r>
            <w:r w:rsidR="0086733F" w:rsidRPr="00A93403">
              <w:rPr>
                <w:rFonts w:ascii="Times New Roman" w:hAnsi="Times New Roman" w:cs="Times New Roman"/>
                <w:sz w:val="20"/>
                <w:szCs w:val="20"/>
              </w:rPr>
              <w:t>the</w:t>
            </w:r>
            <w:r w:rsidR="00C55C35" w:rsidRPr="00A93403">
              <w:rPr>
                <w:rFonts w:ascii="Times New Roman" w:hAnsi="Times New Roman" w:cs="Times New Roman"/>
                <w:sz w:val="20"/>
                <w:szCs w:val="20"/>
              </w:rPr>
              <w:t xml:space="preserve"> National Monitoring and Evaluation (M&amp;E) Framework for the Multi-Sectoral Action Plan on Antimicrobial Resistance in Cambodia, 2019-2023, taking into consideration the Monitoring and Evaluation </w:t>
            </w:r>
            <w:r w:rsidR="004B4D3A" w:rsidRPr="00A93403">
              <w:rPr>
                <w:rFonts w:ascii="Times New Roman" w:hAnsi="Times New Roman" w:cs="Times New Roman"/>
                <w:sz w:val="20"/>
                <w:szCs w:val="20"/>
              </w:rPr>
              <w:t xml:space="preserve">of </w:t>
            </w:r>
            <w:r w:rsidR="00C55C35" w:rsidRPr="00A93403">
              <w:rPr>
                <w:rFonts w:ascii="Times New Roman" w:hAnsi="Times New Roman" w:cs="Times New Roman"/>
                <w:sz w:val="20"/>
                <w:szCs w:val="20"/>
              </w:rPr>
              <w:t xml:space="preserve">the Global Action Plan on Antimicrobial Resistance </w:t>
            </w:r>
            <w:r w:rsidR="004B4D3A" w:rsidRPr="00A93403">
              <w:rPr>
                <w:rFonts w:ascii="Times New Roman" w:hAnsi="Times New Roman" w:cs="Times New Roman"/>
                <w:sz w:val="20"/>
                <w:szCs w:val="20"/>
              </w:rPr>
              <w:t xml:space="preserve">(FAO, OIE and WHO) </w:t>
            </w:r>
          </w:p>
          <w:p w14:paraId="70D393DC" w14:textId="2CB3EAC3" w:rsidR="00681888" w:rsidRPr="00A93403" w:rsidRDefault="00C62470" w:rsidP="00900DB0">
            <w:pPr>
              <w:ind w:left="255" w:hanging="360"/>
              <w:rPr>
                <w:rFonts w:ascii="Times New Roman" w:hAnsi="Times New Roman" w:cs="Times New Roman"/>
                <w:sz w:val="20"/>
                <w:szCs w:val="20"/>
              </w:rPr>
            </w:pPr>
            <w:bookmarkStart w:id="3" w:name="_Hlk48045811"/>
            <w:r w:rsidRPr="00A93403">
              <w:rPr>
                <w:rFonts w:ascii="Times New Roman" w:hAnsi="Times New Roman" w:cs="Times New Roman"/>
                <w:sz w:val="20"/>
                <w:szCs w:val="20"/>
              </w:rPr>
              <w:t>A</w:t>
            </w:r>
            <w:r w:rsidR="00681888" w:rsidRPr="00A93403">
              <w:rPr>
                <w:rFonts w:ascii="Times New Roman" w:hAnsi="Times New Roman" w:cs="Times New Roman"/>
                <w:sz w:val="20"/>
                <w:szCs w:val="20"/>
              </w:rPr>
              <w:t>.4 Joint One Health meeting to discuss the</w:t>
            </w:r>
            <w:r w:rsidR="00192250" w:rsidRPr="00A93403">
              <w:rPr>
                <w:rFonts w:ascii="Times New Roman" w:hAnsi="Times New Roman" w:cs="Times New Roman"/>
                <w:sz w:val="20"/>
                <w:szCs w:val="20"/>
              </w:rPr>
              <w:t xml:space="preserve"> MSAP</w:t>
            </w:r>
            <w:r w:rsidR="00304F57" w:rsidRPr="00A93403">
              <w:rPr>
                <w:rFonts w:ascii="Times New Roman" w:hAnsi="Times New Roman" w:cs="Times New Roman"/>
                <w:sz w:val="20"/>
                <w:szCs w:val="20"/>
              </w:rPr>
              <w:t xml:space="preserve"> progress</w:t>
            </w:r>
            <w:r w:rsidR="00192250" w:rsidRPr="00A93403">
              <w:rPr>
                <w:rFonts w:ascii="Times New Roman" w:hAnsi="Times New Roman" w:cs="Times New Roman"/>
                <w:sz w:val="20"/>
                <w:szCs w:val="20"/>
              </w:rPr>
              <w:t xml:space="preserve"> </w:t>
            </w:r>
            <w:r w:rsidR="00681888" w:rsidRPr="00A93403">
              <w:rPr>
                <w:rFonts w:ascii="Times New Roman" w:hAnsi="Times New Roman" w:cs="Times New Roman"/>
                <w:sz w:val="20"/>
                <w:szCs w:val="20"/>
              </w:rPr>
              <w:t xml:space="preserve">and the MPTF </w:t>
            </w:r>
            <w:r w:rsidR="00304F57" w:rsidRPr="00A93403">
              <w:rPr>
                <w:rFonts w:ascii="Times New Roman" w:hAnsi="Times New Roman" w:cs="Times New Roman"/>
                <w:sz w:val="20"/>
                <w:szCs w:val="20"/>
              </w:rPr>
              <w:t xml:space="preserve">implementation in </w:t>
            </w:r>
            <w:r w:rsidR="00681888" w:rsidRPr="00A93403">
              <w:rPr>
                <w:rFonts w:ascii="Times New Roman" w:hAnsi="Times New Roman" w:cs="Times New Roman"/>
                <w:sz w:val="20"/>
                <w:szCs w:val="20"/>
              </w:rPr>
              <w:t>Cambodia</w:t>
            </w:r>
          </w:p>
          <w:bookmarkEnd w:id="3"/>
          <w:p w14:paraId="652A0F19" w14:textId="1BF956A9" w:rsidR="00407458" w:rsidRPr="00A93403" w:rsidRDefault="00407458" w:rsidP="00900DB0">
            <w:pPr>
              <w:ind w:left="255" w:hanging="360"/>
              <w:rPr>
                <w:rFonts w:ascii="Times New Roman" w:hAnsi="Times New Roman" w:cs="Times New Roman"/>
                <w:i/>
                <w:sz w:val="20"/>
                <w:szCs w:val="20"/>
                <w:highlight w:val="yellow"/>
              </w:rPr>
            </w:pPr>
          </w:p>
        </w:tc>
      </w:tr>
      <w:tr w:rsidR="001B1293" w:rsidRPr="009A602B" w14:paraId="6262A3EB" w14:textId="77777777" w:rsidTr="006E33B2">
        <w:tc>
          <w:tcPr>
            <w:tcW w:w="3955" w:type="dxa"/>
          </w:tcPr>
          <w:p w14:paraId="1A0B7D72" w14:textId="2AD012BC" w:rsidR="001B1293" w:rsidRPr="00A93403" w:rsidRDefault="00312F57" w:rsidP="00900DB0">
            <w:pPr>
              <w:pStyle w:val="ColorfulList-Accent11"/>
              <w:ind w:left="0"/>
              <w:rPr>
                <w:rFonts w:ascii="Times New Roman" w:hAnsi="Times New Roman"/>
                <w:color w:val="000000" w:themeColor="text1"/>
                <w:sz w:val="20"/>
                <w:szCs w:val="20"/>
              </w:rPr>
            </w:pPr>
            <w:r w:rsidRPr="00A93403">
              <w:rPr>
                <w:rFonts w:ascii="Times New Roman" w:hAnsi="Times New Roman"/>
                <w:color w:val="000000" w:themeColor="text1"/>
                <w:sz w:val="20"/>
                <w:szCs w:val="20"/>
              </w:rPr>
              <w:t xml:space="preserve">Lack of regulations </w:t>
            </w:r>
            <w:r w:rsidR="00A358F9" w:rsidRPr="00A93403">
              <w:rPr>
                <w:rFonts w:ascii="Times New Roman" w:hAnsi="Times New Roman"/>
                <w:color w:val="000000" w:themeColor="text1"/>
                <w:sz w:val="20"/>
                <w:szCs w:val="20"/>
              </w:rPr>
              <w:t xml:space="preserve">on sale and use of </w:t>
            </w:r>
            <w:r w:rsidR="00B6228F" w:rsidRPr="00A93403">
              <w:rPr>
                <w:rFonts w:ascii="Times New Roman" w:hAnsi="Times New Roman"/>
                <w:color w:val="000000" w:themeColor="text1"/>
                <w:sz w:val="20"/>
                <w:szCs w:val="20"/>
              </w:rPr>
              <w:t>antimicrobials and</w:t>
            </w:r>
            <w:r w:rsidR="00A358F9" w:rsidRPr="00A93403">
              <w:rPr>
                <w:rFonts w:ascii="Times New Roman" w:hAnsi="Times New Roman"/>
                <w:color w:val="000000" w:themeColor="text1"/>
                <w:sz w:val="20"/>
                <w:szCs w:val="20"/>
              </w:rPr>
              <w:t xml:space="preserve"> weak enforcement </w:t>
            </w:r>
          </w:p>
          <w:p w14:paraId="39F6206D" w14:textId="77777777" w:rsidR="001B1293" w:rsidRPr="00A93403" w:rsidRDefault="001B1293" w:rsidP="00900DB0">
            <w:pPr>
              <w:rPr>
                <w:rFonts w:ascii="Times New Roman" w:hAnsi="Times New Roman" w:cs="Times New Roman"/>
                <w:color w:val="000000" w:themeColor="text1"/>
                <w:sz w:val="20"/>
                <w:szCs w:val="20"/>
              </w:rPr>
            </w:pPr>
          </w:p>
        </w:tc>
        <w:tc>
          <w:tcPr>
            <w:tcW w:w="5760" w:type="dxa"/>
          </w:tcPr>
          <w:p w14:paraId="3246D4E8" w14:textId="09DF816D" w:rsidR="001B1293" w:rsidRPr="00A93403" w:rsidRDefault="00407458" w:rsidP="00B6228F">
            <w:pPr>
              <w:ind w:left="250" w:hanging="360"/>
              <w:rPr>
                <w:rFonts w:ascii="Times New Roman" w:hAnsi="Times New Roman" w:cs="Times New Roman"/>
                <w:sz w:val="20"/>
                <w:szCs w:val="20"/>
              </w:rPr>
            </w:pPr>
            <w:r w:rsidRPr="00A93403">
              <w:rPr>
                <w:rFonts w:ascii="Times New Roman" w:hAnsi="Times New Roman" w:cs="Times New Roman"/>
                <w:sz w:val="20"/>
                <w:szCs w:val="20"/>
              </w:rPr>
              <w:t>A</w:t>
            </w:r>
            <w:r w:rsidR="00F23FD6" w:rsidRPr="00A93403">
              <w:rPr>
                <w:rFonts w:ascii="Times New Roman" w:hAnsi="Times New Roman" w:cs="Times New Roman"/>
                <w:sz w:val="20"/>
                <w:szCs w:val="20"/>
              </w:rPr>
              <w:t>.</w:t>
            </w:r>
            <w:r w:rsidRPr="00A93403">
              <w:rPr>
                <w:rFonts w:ascii="Times New Roman" w:hAnsi="Times New Roman" w:cs="Times New Roman"/>
                <w:sz w:val="20"/>
                <w:szCs w:val="20"/>
              </w:rPr>
              <w:t>3</w:t>
            </w:r>
            <w:r w:rsidR="00F23FD6" w:rsidRPr="00A93403">
              <w:rPr>
                <w:rFonts w:ascii="Times New Roman" w:hAnsi="Times New Roman" w:cs="Times New Roman"/>
                <w:sz w:val="20"/>
                <w:szCs w:val="20"/>
              </w:rPr>
              <w:t xml:space="preserve"> </w:t>
            </w:r>
            <w:r w:rsidR="00517CC4" w:rsidRPr="00A93403">
              <w:rPr>
                <w:rFonts w:ascii="Times New Roman" w:hAnsi="Times New Roman" w:cs="Times New Roman"/>
                <w:sz w:val="20"/>
                <w:szCs w:val="20"/>
              </w:rPr>
              <w:t xml:space="preserve">Support the review of existing </w:t>
            </w:r>
            <w:r w:rsidR="00B6228F" w:rsidRPr="00A93403">
              <w:rPr>
                <w:rFonts w:ascii="Times New Roman" w:hAnsi="Times New Roman" w:cs="Times New Roman"/>
                <w:sz w:val="20"/>
                <w:szCs w:val="20"/>
              </w:rPr>
              <w:t>regulatory frameworks</w:t>
            </w:r>
            <w:r w:rsidR="00517CC4" w:rsidRPr="00A93403">
              <w:rPr>
                <w:rFonts w:ascii="Times New Roman" w:hAnsi="Times New Roman" w:cs="Times New Roman"/>
                <w:sz w:val="20"/>
                <w:szCs w:val="20"/>
              </w:rPr>
              <w:t>, including legislation, for regulating antimicrobial use in human</w:t>
            </w:r>
            <w:r w:rsidR="00B6228F" w:rsidRPr="00A93403">
              <w:rPr>
                <w:rFonts w:ascii="Times New Roman" w:hAnsi="Times New Roman" w:cs="Times New Roman"/>
                <w:sz w:val="20"/>
                <w:szCs w:val="20"/>
              </w:rPr>
              <w:t>s, animals, plants and environment</w:t>
            </w:r>
            <w:r w:rsidR="00517CC4" w:rsidRPr="00A93403">
              <w:rPr>
                <w:rFonts w:ascii="Times New Roman" w:hAnsi="Times New Roman" w:cs="Times New Roman"/>
                <w:sz w:val="20"/>
                <w:szCs w:val="20"/>
              </w:rPr>
              <w:t xml:space="preserve"> </w:t>
            </w:r>
          </w:p>
        </w:tc>
      </w:tr>
      <w:tr w:rsidR="001B1293" w:rsidRPr="009A602B" w14:paraId="33772326" w14:textId="77777777" w:rsidTr="006E33B2">
        <w:tc>
          <w:tcPr>
            <w:tcW w:w="3955" w:type="dxa"/>
          </w:tcPr>
          <w:p w14:paraId="7D374DD4" w14:textId="6E536FE9" w:rsidR="001B1293" w:rsidRPr="00A93403" w:rsidRDefault="007F79B3" w:rsidP="00900DB0">
            <w:pPr>
              <w:pStyle w:val="ColorfulList-Accent11"/>
              <w:ind w:left="0"/>
              <w:rPr>
                <w:rFonts w:ascii="Times New Roman" w:hAnsi="Times New Roman"/>
                <w:color w:val="000000" w:themeColor="text1"/>
                <w:sz w:val="20"/>
                <w:szCs w:val="20"/>
              </w:rPr>
            </w:pPr>
            <w:r w:rsidRPr="00A93403">
              <w:rPr>
                <w:rFonts w:ascii="Times New Roman" w:hAnsi="Times New Roman"/>
                <w:color w:val="000000" w:themeColor="text1"/>
                <w:sz w:val="20"/>
                <w:szCs w:val="20"/>
              </w:rPr>
              <w:t xml:space="preserve">Limited </w:t>
            </w:r>
            <w:r w:rsidR="001B1293" w:rsidRPr="00A93403">
              <w:rPr>
                <w:rFonts w:ascii="Times New Roman" w:hAnsi="Times New Roman"/>
                <w:color w:val="000000" w:themeColor="text1"/>
                <w:sz w:val="20"/>
                <w:szCs w:val="20"/>
              </w:rPr>
              <w:t>research on different aspects of AMR initiatives</w:t>
            </w:r>
          </w:p>
        </w:tc>
        <w:tc>
          <w:tcPr>
            <w:tcW w:w="5760" w:type="dxa"/>
          </w:tcPr>
          <w:p w14:paraId="4DB1A797" w14:textId="0003122E" w:rsidR="0065044A" w:rsidRPr="00A93403" w:rsidRDefault="002C64D5" w:rsidP="00900DB0">
            <w:pPr>
              <w:ind w:left="250" w:hanging="360"/>
              <w:rPr>
                <w:rFonts w:ascii="Times New Roman" w:hAnsi="Times New Roman" w:cs="Times New Roman"/>
                <w:sz w:val="20"/>
                <w:szCs w:val="20"/>
              </w:rPr>
            </w:pPr>
            <w:r w:rsidRPr="00A93403">
              <w:rPr>
                <w:rFonts w:ascii="Times New Roman" w:hAnsi="Times New Roman" w:cs="Times New Roman"/>
                <w:sz w:val="20"/>
                <w:szCs w:val="20"/>
              </w:rPr>
              <w:t xml:space="preserve">B.2 Integrative review on antimicrobial use in animal </w:t>
            </w:r>
            <w:r w:rsidR="0076093F" w:rsidRPr="00A93403">
              <w:rPr>
                <w:rFonts w:ascii="Times New Roman" w:hAnsi="Times New Roman" w:cs="Times New Roman"/>
                <w:sz w:val="20"/>
                <w:szCs w:val="20"/>
              </w:rPr>
              <w:t xml:space="preserve">health </w:t>
            </w:r>
            <w:r w:rsidRPr="00A93403">
              <w:rPr>
                <w:rFonts w:ascii="Times New Roman" w:hAnsi="Times New Roman" w:cs="Times New Roman"/>
                <w:sz w:val="20"/>
                <w:szCs w:val="20"/>
              </w:rPr>
              <w:t xml:space="preserve">sector and antimicrobial stewardship </w:t>
            </w:r>
            <w:r w:rsidR="00F57B01" w:rsidRPr="00A93403">
              <w:rPr>
                <w:rFonts w:ascii="Times New Roman" w:hAnsi="Times New Roman" w:cs="Times New Roman"/>
                <w:sz w:val="20"/>
                <w:szCs w:val="20"/>
              </w:rPr>
              <w:t>or good practices</w:t>
            </w:r>
            <w:r w:rsidR="00F57B01" w:rsidRPr="00A93403">
              <w:rPr>
                <w:rFonts w:ascii="Times New Roman" w:hAnsi="Times New Roman" w:cs="Times New Roman"/>
                <w:i/>
                <w:iCs/>
                <w:sz w:val="20"/>
                <w:szCs w:val="20"/>
              </w:rPr>
              <w:t xml:space="preserve"> </w:t>
            </w:r>
          </w:p>
        </w:tc>
      </w:tr>
      <w:tr w:rsidR="001B1293" w:rsidRPr="009A602B" w14:paraId="66876141" w14:textId="77777777" w:rsidTr="006E33B2">
        <w:tc>
          <w:tcPr>
            <w:tcW w:w="3955" w:type="dxa"/>
          </w:tcPr>
          <w:p w14:paraId="7C8C33BB" w14:textId="2DFF8C11" w:rsidR="001B1293" w:rsidRPr="00A93403" w:rsidRDefault="00054BF4" w:rsidP="00900DB0">
            <w:pPr>
              <w:pStyle w:val="ColorfulList-Accent11"/>
              <w:ind w:left="0"/>
              <w:rPr>
                <w:rFonts w:ascii="Times New Roman" w:hAnsi="Times New Roman"/>
                <w:color w:val="000000" w:themeColor="text1"/>
                <w:sz w:val="20"/>
                <w:szCs w:val="20"/>
              </w:rPr>
            </w:pPr>
            <w:r w:rsidRPr="00A93403">
              <w:rPr>
                <w:rFonts w:ascii="Times New Roman" w:hAnsi="Times New Roman"/>
                <w:color w:val="000000" w:themeColor="text1"/>
                <w:sz w:val="20"/>
                <w:szCs w:val="20"/>
              </w:rPr>
              <w:t>Impartial implementation of</w:t>
            </w:r>
            <w:r w:rsidR="001B1293" w:rsidRPr="00A93403">
              <w:rPr>
                <w:rFonts w:ascii="Times New Roman" w:hAnsi="Times New Roman"/>
                <w:color w:val="000000" w:themeColor="text1"/>
                <w:sz w:val="20"/>
                <w:szCs w:val="20"/>
              </w:rPr>
              <w:t xml:space="preserve"> </w:t>
            </w:r>
            <w:r w:rsidRPr="00A93403">
              <w:rPr>
                <w:rFonts w:ascii="Times New Roman" w:hAnsi="Times New Roman"/>
                <w:color w:val="000000" w:themeColor="text1"/>
                <w:sz w:val="20"/>
                <w:szCs w:val="20"/>
              </w:rPr>
              <w:t xml:space="preserve">good practices </w:t>
            </w:r>
            <w:r w:rsidR="003B4AA9" w:rsidRPr="00A93403">
              <w:rPr>
                <w:rFonts w:ascii="Times New Roman" w:hAnsi="Times New Roman"/>
                <w:color w:val="000000" w:themeColor="text1"/>
                <w:sz w:val="20"/>
                <w:szCs w:val="20"/>
              </w:rPr>
              <w:t>(</w:t>
            </w:r>
            <w:r w:rsidR="003170C5" w:rsidRPr="00A93403">
              <w:rPr>
                <w:rFonts w:ascii="Times New Roman" w:hAnsi="Times New Roman"/>
                <w:color w:val="000000" w:themeColor="text1"/>
                <w:sz w:val="20"/>
                <w:szCs w:val="20"/>
              </w:rPr>
              <w:t xml:space="preserve">AMS and </w:t>
            </w:r>
            <w:r w:rsidR="003B4AA9" w:rsidRPr="00A93403">
              <w:rPr>
                <w:rFonts w:ascii="Times New Roman" w:hAnsi="Times New Roman"/>
                <w:color w:val="000000" w:themeColor="text1"/>
                <w:sz w:val="20"/>
                <w:szCs w:val="20"/>
              </w:rPr>
              <w:t>IPC</w:t>
            </w:r>
            <w:r w:rsidR="003170C5" w:rsidRPr="00A93403">
              <w:rPr>
                <w:rFonts w:ascii="Times New Roman" w:hAnsi="Times New Roman"/>
                <w:color w:val="000000" w:themeColor="text1"/>
                <w:sz w:val="20"/>
                <w:szCs w:val="20"/>
              </w:rPr>
              <w:t xml:space="preserve"> at healthcare facilities</w:t>
            </w:r>
            <w:r w:rsidR="003B4AA9" w:rsidRPr="00A93403">
              <w:rPr>
                <w:rFonts w:ascii="Times New Roman" w:hAnsi="Times New Roman"/>
                <w:color w:val="000000" w:themeColor="text1"/>
                <w:sz w:val="20"/>
                <w:szCs w:val="20"/>
              </w:rPr>
              <w:t xml:space="preserve">, </w:t>
            </w:r>
            <w:r w:rsidR="00D624BA" w:rsidRPr="00A93403">
              <w:rPr>
                <w:rFonts w:ascii="Times New Roman" w:hAnsi="Times New Roman"/>
                <w:color w:val="000000" w:themeColor="text1"/>
                <w:sz w:val="20"/>
                <w:szCs w:val="20"/>
              </w:rPr>
              <w:t xml:space="preserve">animal health program and plant production </w:t>
            </w:r>
            <w:r w:rsidR="001B1293" w:rsidRPr="00A93403">
              <w:rPr>
                <w:rFonts w:ascii="Times New Roman" w:hAnsi="Times New Roman"/>
                <w:color w:val="000000" w:themeColor="text1"/>
                <w:sz w:val="20"/>
                <w:szCs w:val="20"/>
              </w:rPr>
              <w:t>practices, water, sanitation, hygiene, waste management</w:t>
            </w:r>
            <w:r w:rsidR="003B4AA9" w:rsidRPr="00A93403">
              <w:rPr>
                <w:rFonts w:ascii="Times New Roman" w:hAnsi="Times New Roman"/>
                <w:color w:val="000000" w:themeColor="text1"/>
                <w:sz w:val="20"/>
                <w:szCs w:val="20"/>
              </w:rPr>
              <w:t xml:space="preserve"> </w:t>
            </w:r>
            <w:proofErr w:type="spellStart"/>
            <w:r w:rsidR="003B4AA9" w:rsidRPr="00A93403">
              <w:rPr>
                <w:rFonts w:ascii="Times New Roman" w:hAnsi="Times New Roman"/>
                <w:color w:val="000000" w:themeColor="text1"/>
                <w:sz w:val="20"/>
                <w:szCs w:val="20"/>
              </w:rPr>
              <w:t>etc</w:t>
            </w:r>
            <w:proofErr w:type="spellEnd"/>
            <w:r w:rsidR="003B4AA9" w:rsidRPr="00A93403">
              <w:rPr>
                <w:rFonts w:ascii="Times New Roman" w:hAnsi="Times New Roman"/>
                <w:color w:val="000000" w:themeColor="text1"/>
                <w:sz w:val="20"/>
                <w:szCs w:val="20"/>
              </w:rPr>
              <w:t xml:space="preserve">) </w:t>
            </w:r>
          </w:p>
        </w:tc>
        <w:tc>
          <w:tcPr>
            <w:tcW w:w="5760" w:type="dxa"/>
          </w:tcPr>
          <w:p w14:paraId="799DC3C8" w14:textId="7963AC4B" w:rsidR="002473FF" w:rsidRPr="00A93403" w:rsidRDefault="007C5323" w:rsidP="00900DB0">
            <w:pPr>
              <w:rPr>
                <w:rFonts w:ascii="Times New Roman" w:hAnsi="Times New Roman" w:cs="Times New Roman"/>
                <w:sz w:val="20"/>
                <w:szCs w:val="20"/>
              </w:rPr>
            </w:pPr>
            <w:r w:rsidRPr="00A93403">
              <w:rPr>
                <w:rFonts w:ascii="Times New Roman" w:hAnsi="Times New Roman" w:cs="Times New Roman"/>
                <w:sz w:val="20"/>
                <w:szCs w:val="20"/>
              </w:rPr>
              <w:t xml:space="preserve">Partially under Activity </w:t>
            </w:r>
            <w:r w:rsidR="00D86249" w:rsidRPr="00A93403">
              <w:rPr>
                <w:rFonts w:ascii="Times New Roman" w:hAnsi="Times New Roman" w:cs="Times New Roman"/>
                <w:sz w:val="20"/>
                <w:szCs w:val="20"/>
              </w:rPr>
              <w:t>A</w:t>
            </w:r>
            <w:r w:rsidRPr="00A93403">
              <w:rPr>
                <w:rFonts w:ascii="Times New Roman" w:hAnsi="Times New Roman" w:cs="Times New Roman"/>
                <w:sz w:val="20"/>
                <w:szCs w:val="20"/>
              </w:rPr>
              <w:t>.1</w:t>
            </w:r>
            <w:r w:rsidR="00FC1C98" w:rsidRPr="00A93403">
              <w:rPr>
                <w:rFonts w:ascii="Times New Roman" w:hAnsi="Times New Roman" w:cs="Times New Roman"/>
                <w:sz w:val="20"/>
                <w:szCs w:val="20"/>
              </w:rPr>
              <w:t>;</w:t>
            </w:r>
            <w:r w:rsidR="00847DD5" w:rsidRPr="00A93403">
              <w:rPr>
                <w:rFonts w:ascii="Times New Roman" w:hAnsi="Times New Roman" w:cs="Times New Roman"/>
                <w:sz w:val="20"/>
                <w:szCs w:val="20"/>
              </w:rPr>
              <w:t xml:space="preserve"> </w:t>
            </w:r>
            <w:r w:rsidR="00355FFF" w:rsidRPr="00A93403">
              <w:rPr>
                <w:rFonts w:ascii="Times New Roman" w:hAnsi="Times New Roman" w:cs="Times New Roman"/>
                <w:sz w:val="20"/>
                <w:szCs w:val="20"/>
              </w:rPr>
              <w:t>B</w:t>
            </w:r>
            <w:r w:rsidR="00FC1C98" w:rsidRPr="00A93403">
              <w:rPr>
                <w:rFonts w:ascii="Times New Roman" w:hAnsi="Times New Roman" w:cs="Times New Roman"/>
                <w:sz w:val="20"/>
                <w:szCs w:val="20"/>
              </w:rPr>
              <w:t>.</w:t>
            </w:r>
            <w:r w:rsidR="00F254FC" w:rsidRPr="00A93403">
              <w:rPr>
                <w:rFonts w:ascii="Times New Roman" w:hAnsi="Times New Roman" w:cs="Times New Roman"/>
                <w:sz w:val="20"/>
                <w:szCs w:val="20"/>
              </w:rPr>
              <w:t>2</w:t>
            </w:r>
            <w:r w:rsidR="00F07A85" w:rsidRPr="00A93403">
              <w:rPr>
                <w:rFonts w:ascii="Times New Roman" w:hAnsi="Times New Roman" w:cs="Times New Roman"/>
                <w:sz w:val="20"/>
                <w:szCs w:val="20"/>
              </w:rPr>
              <w:t xml:space="preserve">; </w:t>
            </w:r>
            <w:r w:rsidR="008B0E38" w:rsidRPr="00A93403">
              <w:rPr>
                <w:rFonts w:ascii="Times New Roman" w:hAnsi="Times New Roman" w:cs="Times New Roman"/>
                <w:sz w:val="20"/>
                <w:szCs w:val="20"/>
              </w:rPr>
              <w:t xml:space="preserve">and </w:t>
            </w:r>
          </w:p>
          <w:p w14:paraId="52B770A7" w14:textId="77777777" w:rsidR="002473FF" w:rsidRPr="00A93403" w:rsidRDefault="00355FFF" w:rsidP="00900DB0">
            <w:pPr>
              <w:ind w:left="250" w:hanging="360"/>
              <w:rPr>
                <w:rFonts w:ascii="Times New Roman" w:hAnsi="Times New Roman" w:cs="Times New Roman"/>
                <w:sz w:val="20"/>
                <w:szCs w:val="20"/>
              </w:rPr>
            </w:pPr>
            <w:r w:rsidRPr="00A93403">
              <w:rPr>
                <w:rFonts w:ascii="Times New Roman" w:hAnsi="Times New Roman" w:cs="Times New Roman"/>
                <w:sz w:val="20"/>
                <w:szCs w:val="20"/>
              </w:rPr>
              <w:t>B</w:t>
            </w:r>
            <w:r w:rsidR="00847DD5" w:rsidRPr="00A93403">
              <w:rPr>
                <w:rFonts w:ascii="Times New Roman" w:hAnsi="Times New Roman" w:cs="Times New Roman"/>
                <w:sz w:val="20"/>
                <w:szCs w:val="20"/>
              </w:rPr>
              <w:t>.</w:t>
            </w:r>
            <w:r w:rsidR="00AD625A" w:rsidRPr="00A93403">
              <w:rPr>
                <w:rFonts w:ascii="Times New Roman" w:hAnsi="Times New Roman" w:cs="Times New Roman"/>
                <w:sz w:val="20"/>
                <w:szCs w:val="20"/>
              </w:rPr>
              <w:t>1</w:t>
            </w:r>
            <w:r w:rsidR="002473FF" w:rsidRPr="00A93403">
              <w:rPr>
                <w:rFonts w:ascii="Times New Roman" w:hAnsi="Times New Roman" w:cs="Times New Roman"/>
                <w:sz w:val="20"/>
                <w:szCs w:val="20"/>
              </w:rPr>
              <w:t xml:space="preserve"> Roll out the National Guidelines for Antimicrobial Stewardship in Health Care Facilities (AMS Guidelines) to selected secondary and tertiary hospitals   </w:t>
            </w:r>
          </w:p>
          <w:p w14:paraId="34F264B4" w14:textId="244CD8EE" w:rsidR="002473FF" w:rsidRPr="00A93403" w:rsidRDefault="002473FF" w:rsidP="00900DB0">
            <w:pPr>
              <w:ind w:left="250" w:hanging="360"/>
              <w:rPr>
                <w:rFonts w:ascii="Times New Roman" w:hAnsi="Times New Roman" w:cs="Times New Roman"/>
                <w:sz w:val="20"/>
                <w:szCs w:val="20"/>
              </w:rPr>
            </w:pPr>
            <w:r w:rsidRPr="00A93403">
              <w:rPr>
                <w:rFonts w:ascii="Times New Roman" w:hAnsi="Times New Roman" w:cs="Times New Roman"/>
                <w:sz w:val="20"/>
                <w:szCs w:val="20"/>
              </w:rPr>
              <w:t xml:space="preserve">B.3 Development of responsible and prudent use guideline in animals (AMU) and road map toward </w:t>
            </w:r>
            <w:r w:rsidR="00D05B9E" w:rsidRPr="00A93403">
              <w:rPr>
                <w:rFonts w:ascii="Times New Roman" w:hAnsi="Times New Roman" w:cs="Times New Roman"/>
                <w:sz w:val="20"/>
                <w:szCs w:val="20"/>
              </w:rPr>
              <w:t>its</w:t>
            </w:r>
            <w:r w:rsidRPr="00A93403">
              <w:rPr>
                <w:rFonts w:ascii="Times New Roman" w:hAnsi="Times New Roman" w:cs="Times New Roman"/>
                <w:sz w:val="20"/>
                <w:szCs w:val="20"/>
              </w:rPr>
              <w:t xml:space="preserve"> </w:t>
            </w:r>
            <w:r w:rsidR="009131AB" w:rsidRPr="00A93403">
              <w:rPr>
                <w:rFonts w:ascii="Times New Roman" w:hAnsi="Times New Roman" w:cs="Times New Roman"/>
                <w:sz w:val="20"/>
                <w:szCs w:val="20"/>
              </w:rPr>
              <w:t xml:space="preserve">implementation </w:t>
            </w:r>
            <w:r w:rsidRPr="00A93403">
              <w:rPr>
                <w:rFonts w:ascii="Times New Roman" w:hAnsi="Times New Roman" w:cs="Times New Roman"/>
                <w:sz w:val="20"/>
                <w:szCs w:val="20"/>
              </w:rPr>
              <w:t>in animal health</w:t>
            </w:r>
            <w:r w:rsidR="00D4452E" w:rsidRPr="00A93403">
              <w:rPr>
                <w:rFonts w:ascii="Times New Roman" w:hAnsi="Times New Roman" w:cs="Times New Roman"/>
                <w:sz w:val="20"/>
                <w:szCs w:val="20"/>
              </w:rPr>
              <w:t xml:space="preserve"> sector </w:t>
            </w:r>
          </w:p>
          <w:p w14:paraId="29A97F5A" w14:textId="4918BF3A" w:rsidR="00D4452E" w:rsidRPr="00A93403" w:rsidRDefault="00D4452E" w:rsidP="00900DB0">
            <w:pPr>
              <w:ind w:left="250" w:hanging="360"/>
              <w:rPr>
                <w:rFonts w:ascii="Times New Roman" w:hAnsi="Times New Roman" w:cs="Times New Roman"/>
                <w:color w:val="FF0000"/>
                <w:sz w:val="20"/>
                <w:szCs w:val="20"/>
              </w:rPr>
            </w:pPr>
            <w:r w:rsidRPr="00A93403">
              <w:rPr>
                <w:rFonts w:ascii="Times New Roman" w:hAnsi="Times New Roman" w:cs="Times New Roman"/>
                <w:sz w:val="20"/>
                <w:szCs w:val="20"/>
              </w:rPr>
              <w:t>B.4</w:t>
            </w:r>
            <w:r w:rsidR="0005464B" w:rsidRPr="00A93403">
              <w:rPr>
                <w:rFonts w:ascii="Times New Roman" w:hAnsi="Times New Roman" w:cs="Times New Roman"/>
                <w:sz w:val="20"/>
                <w:szCs w:val="20"/>
              </w:rPr>
              <w:t xml:space="preserve"> Joint One Health meeting to discuss the </w:t>
            </w:r>
            <w:r w:rsidR="00097C1D" w:rsidRPr="00A93403">
              <w:rPr>
                <w:rFonts w:ascii="Times New Roman" w:hAnsi="Times New Roman" w:cs="Times New Roman"/>
                <w:sz w:val="20"/>
                <w:szCs w:val="20"/>
              </w:rPr>
              <w:t xml:space="preserve">antimicrobial stewardship </w:t>
            </w:r>
            <w:r w:rsidR="007A07CF" w:rsidRPr="00A93403">
              <w:rPr>
                <w:rFonts w:ascii="Times New Roman" w:hAnsi="Times New Roman" w:cs="Times New Roman"/>
                <w:sz w:val="20"/>
                <w:szCs w:val="20"/>
              </w:rPr>
              <w:t xml:space="preserve">and good practices </w:t>
            </w:r>
            <w:r w:rsidR="00097C1D" w:rsidRPr="00A93403">
              <w:rPr>
                <w:rFonts w:ascii="Times New Roman" w:hAnsi="Times New Roman" w:cs="Times New Roman"/>
                <w:sz w:val="20"/>
                <w:szCs w:val="20"/>
              </w:rPr>
              <w:t xml:space="preserve">in critical sectors </w:t>
            </w:r>
            <w:r w:rsidR="0005464B" w:rsidRPr="00A93403">
              <w:rPr>
                <w:rFonts w:ascii="Times New Roman" w:hAnsi="Times New Roman" w:cs="Times New Roman"/>
                <w:i/>
                <w:iCs/>
                <w:sz w:val="20"/>
                <w:szCs w:val="20"/>
              </w:rPr>
              <w:t> </w:t>
            </w:r>
          </w:p>
        </w:tc>
      </w:tr>
      <w:tr w:rsidR="00CA797F" w:rsidRPr="009A602B" w14:paraId="7F982494" w14:textId="77777777" w:rsidTr="006E33B2">
        <w:tc>
          <w:tcPr>
            <w:tcW w:w="3955" w:type="dxa"/>
          </w:tcPr>
          <w:p w14:paraId="594C10C6" w14:textId="23CEC0C9" w:rsidR="00CA797F" w:rsidRPr="00A93403" w:rsidRDefault="00262BB3" w:rsidP="00900DB0">
            <w:pPr>
              <w:pStyle w:val="ColorfulList-Accent11"/>
              <w:ind w:left="0"/>
              <w:rPr>
                <w:rFonts w:ascii="Times New Roman" w:hAnsi="Times New Roman"/>
                <w:color w:val="000000" w:themeColor="text1"/>
                <w:sz w:val="20"/>
                <w:szCs w:val="20"/>
              </w:rPr>
            </w:pPr>
            <w:r w:rsidRPr="00A93403">
              <w:rPr>
                <w:rFonts w:ascii="Times New Roman" w:hAnsi="Times New Roman"/>
                <w:color w:val="000000" w:themeColor="text1"/>
                <w:sz w:val="20"/>
                <w:szCs w:val="20"/>
              </w:rPr>
              <w:t xml:space="preserve">Lack of </w:t>
            </w:r>
            <w:r w:rsidR="00CA797F" w:rsidRPr="00A93403">
              <w:rPr>
                <w:rFonts w:ascii="Times New Roman" w:hAnsi="Times New Roman"/>
                <w:color w:val="000000" w:themeColor="text1"/>
                <w:sz w:val="20"/>
                <w:szCs w:val="20"/>
              </w:rPr>
              <w:t xml:space="preserve">public awareness </w:t>
            </w:r>
            <w:r w:rsidRPr="00A93403">
              <w:rPr>
                <w:rFonts w:ascii="Times New Roman" w:hAnsi="Times New Roman"/>
                <w:color w:val="000000" w:themeColor="text1"/>
                <w:sz w:val="20"/>
                <w:szCs w:val="20"/>
              </w:rPr>
              <w:t xml:space="preserve">on </w:t>
            </w:r>
            <w:r w:rsidR="00CA797F" w:rsidRPr="00A93403">
              <w:rPr>
                <w:rFonts w:ascii="Times New Roman" w:hAnsi="Times New Roman"/>
                <w:color w:val="000000" w:themeColor="text1"/>
                <w:sz w:val="20"/>
                <w:szCs w:val="20"/>
              </w:rPr>
              <w:t xml:space="preserve">antibiotic use </w:t>
            </w:r>
          </w:p>
        </w:tc>
        <w:tc>
          <w:tcPr>
            <w:tcW w:w="5760" w:type="dxa"/>
          </w:tcPr>
          <w:p w14:paraId="4B24A3D4" w14:textId="4A647650" w:rsidR="00AA7AFD" w:rsidRPr="00A93403" w:rsidRDefault="00355FFF" w:rsidP="00900DB0">
            <w:pPr>
              <w:ind w:left="255" w:hanging="356"/>
              <w:rPr>
                <w:rFonts w:ascii="Times New Roman" w:hAnsi="Times New Roman" w:cs="Times New Roman"/>
                <w:sz w:val="20"/>
                <w:szCs w:val="20"/>
              </w:rPr>
            </w:pPr>
            <w:r w:rsidRPr="00A93403">
              <w:rPr>
                <w:rFonts w:ascii="Times New Roman" w:hAnsi="Times New Roman" w:cs="Times New Roman"/>
                <w:sz w:val="20"/>
                <w:szCs w:val="20"/>
              </w:rPr>
              <w:t xml:space="preserve">C.1 </w:t>
            </w:r>
            <w:r w:rsidR="00745E97" w:rsidRPr="00A93403">
              <w:rPr>
                <w:rFonts w:ascii="Times New Roman" w:hAnsi="Times New Roman" w:cs="Times New Roman"/>
                <w:sz w:val="20"/>
                <w:szCs w:val="20"/>
              </w:rPr>
              <w:t>Develop</w:t>
            </w:r>
            <w:r w:rsidR="00845B12" w:rsidRPr="00A93403">
              <w:rPr>
                <w:rFonts w:ascii="Times New Roman" w:hAnsi="Times New Roman" w:cs="Times New Roman"/>
                <w:sz w:val="20"/>
                <w:szCs w:val="20"/>
              </w:rPr>
              <w:t xml:space="preserve"> national </w:t>
            </w:r>
            <w:r w:rsidR="0068524E" w:rsidRPr="00A93403">
              <w:rPr>
                <w:rFonts w:ascii="Times New Roman" w:hAnsi="Times New Roman" w:cs="Times New Roman"/>
                <w:sz w:val="20"/>
                <w:szCs w:val="20"/>
              </w:rPr>
              <w:t>multisectoral</w:t>
            </w:r>
            <w:r w:rsidR="00745E97" w:rsidRPr="00A93403">
              <w:rPr>
                <w:rFonts w:ascii="Times New Roman" w:hAnsi="Times New Roman" w:cs="Times New Roman"/>
                <w:sz w:val="20"/>
                <w:szCs w:val="20"/>
              </w:rPr>
              <w:t xml:space="preserve"> AMR communication strategies </w:t>
            </w:r>
            <w:r w:rsidR="005D2B17" w:rsidRPr="00A93403">
              <w:rPr>
                <w:rFonts w:ascii="Times New Roman" w:hAnsi="Times New Roman" w:cs="Times New Roman"/>
                <w:sz w:val="20"/>
                <w:szCs w:val="20"/>
              </w:rPr>
              <w:t xml:space="preserve">focusing on the targeted groups </w:t>
            </w:r>
            <w:r w:rsidR="00125D2F" w:rsidRPr="00A93403">
              <w:rPr>
                <w:rFonts w:ascii="Times New Roman" w:hAnsi="Times New Roman" w:cs="Times New Roman"/>
                <w:sz w:val="20"/>
                <w:szCs w:val="20"/>
              </w:rPr>
              <w:t xml:space="preserve"> </w:t>
            </w:r>
          </w:p>
          <w:p w14:paraId="734BA281" w14:textId="5800DD53" w:rsidR="00AA7AFD" w:rsidRPr="00A93403" w:rsidRDefault="00355FFF" w:rsidP="00900DB0">
            <w:pPr>
              <w:ind w:left="255" w:hanging="356"/>
              <w:rPr>
                <w:rFonts w:ascii="Times New Roman" w:hAnsi="Times New Roman" w:cs="Times New Roman"/>
                <w:noProof/>
                <w:sz w:val="20"/>
                <w:szCs w:val="20"/>
              </w:rPr>
            </w:pPr>
            <w:r w:rsidRPr="00A93403">
              <w:rPr>
                <w:rFonts w:ascii="Times New Roman" w:hAnsi="Times New Roman" w:cs="Times New Roman"/>
                <w:sz w:val="20"/>
                <w:szCs w:val="20"/>
              </w:rPr>
              <w:t xml:space="preserve">C.2 </w:t>
            </w:r>
            <w:r w:rsidR="00716B6E" w:rsidRPr="00A93403">
              <w:rPr>
                <w:rFonts w:ascii="Times New Roman" w:hAnsi="Times New Roman" w:cs="Times New Roman"/>
                <w:color w:val="000000" w:themeColor="text1"/>
                <w:sz w:val="20"/>
                <w:szCs w:val="20"/>
              </w:rPr>
              <w:t>Develop and disseminated IEC materials on AMR in Khmer Language for campaigns, including but not limited to WAAW</w:t>
            </w:r>
          </w:p>
          <w:p w14:paraId="562C6128" w14:textId="630B0609" w:rsidR="00745E97" w:rsidRPr="00A93403" w:rsidRDefault="00355FFF" w:rsidP="00900DB0">
            <w:pPr>
              <w:ind w:left="255" w:hanging="356"/>
              <w:rPr>
                <w:rFonts w:ascii="Times New Roman" w:hAnsi="Times New Roman" w:cs="Times New Roman"/>
                <w:color w:val="000000" w:themeColor="text1"/>
                <w:sz w:val="20"/>
                <w:szCs w:val="20"/>
              </w:rPr>
            </w:pPr>
            <w:r w:rsidRPr="00A93403">
              <w:rPr>
                <w:rFonts w:ascii="Times New Roman" w:hAnsi="Times New Roman" w:cs="Times New Roman"/>
                <w:sz w:val="20"/>
                <w:szCs w:val="20"/>
              </w:rPr>
              <w:t xml:space="preserve">C.3 </w:t>
            </w:r>
            <w:r w:rsidR="005C1DF4" w:rsidRPr="00A93403">
              <w:rPr>
                <w:rFonts w:ascii="Times New Roman" w:hAnsi="Times New Roman" w:cs="Times New Roman"/>
                <w:noProof/>
                <w:sz w:val="20"/>
                <w:szCs w:val="20"/>
              </w:rPr>
              <w:t xml:space="preserve">Joint national </w:t>
            </w:r>
            <w:r w:rsidR="00083150" w:rsidRPr="00A93403">
              <w:rPr>
                <w:rFonts w:ascii="Times New Roman" w:hAnsi="Times New Roman" w:cs="Times New Roman"/>
                <w:noProof/>
                <w:sz w:val="20"/>
                <w:szCs w:val="20"/>
              </w:rPr>
              <w:t>and sub-national</w:t>
            </w:r>
            <w:r w:rsidR="005C1DF4" w:rsidRPr="00A93403">
              <w:rPr>
                <w:rFonts w:ascii="Times New Roman" w:hAnsi="Times New Roman" w:cs="Times New Roman"/>
                <w:noProof/>
                <w:sz w:val="20"/>
                <w:szCs w:val="20"/>
              </w:rPr>
              <w:t xml:space="preserve"> multi-sectoral workshops on AM</w:t>
            </w:r>
            <w:r w:rsidR="00307EDE" w:rsidRPr="00A93403">
              <w:rPr>
                <w:rFonts w:ascii="Times New Roman" w:hAnsi="Times New Roman" w:cs="Times New Roman"/>
                <w:noProof/>
                <w:sz w:val="20"/>
                <w:szCs w:val="20"/>
              </w:rPr>
              <w:t>C</w:t>
            </w:r>
            <w:r w:rsidR="005C1DF4" w:rsidRPr="00A93403">
              <w:rPr>
                <w:rFonts w:ascii="Times New Roman" w:hAnsi="Times New Roman" w:cs="Times New Roman"/>
                <w:noProof/>
                <w:sz w:val="20"/>
                <w:szCs w:val="20"/>
              </w:rPr>
              <w:t xml:space="preserve"> and AMU Monitoring amongst the key stakeholders</w:t>
            </w:r>
          </w:p>
        </w:tc>
      </w:tr>
      <w:tr w:rsidR="001B1293" w:rsidRPr="009A602B" w14:paraId="191B21A8" w14:textId="77777777" w:rsidTr="006E33B2">
        <w:tc>
          <w:tcPr>
            <w:tcW w:w="3955" w:type="dxa"/>
          </w:tcPr>
          <w:p w14:paraId="72AAF857" w14:textId="399A7D6B" w:rsidR="001B1293" w:rsidRPr="00A93403" w:rsidRDefault="00D870A7" w:rsidP="00900DB0">
            <w:pPr>
              <w:pStyle w:val="ColorfulList-Accent11"/>
              <w:ind w:left="0"/>
              <w:rPr>
                <w:rFonts w:ascii="Times New Roman" w:hAnsi="Times New Roman"/>
                <w:color w:val="000000" w:themeColor="text1"/>
                <w:sz w:val="20"/>
                <w:szCs w:val="20"/>
              </w:rPr>
            </w:pPr>
            <w:r w:rsidRPr="00A93403">
              <w:rPr>
                <w:rFonts w:ascii="Times New Roman" w:hAnsi="Times New Roman"/>
                <w:color w:val="000000" w:themeColor="text1"/>
                <w:sz w:val="20"/>
                <w:szCs w:val="20"/>
              </w:rPr>
              <w:t>Limited staff c</w:t>
            </w:r>
            <w:r w:rsidR="001B1293" w:rsidRPr="00A93403">
              <w:rPr>
                <w:rFonts w:ascii="Times New Roman" w:hAnsi="Times New Roman"/>
                <w:color w:val="000000" w:themeColor="text1"/>
                <w:sz w:val="20"/>
                <w:szCs w:val="20"/>
              </w:rPr>
              <w:t>apacity</w:t>
            </w:r>
            <w:r w:rsidRPr="00A93403">
              <w:rPr>
                <w:rFonts w:ascii="Times New Roman" w:hAnsi="Times New Roman"/>
                <w:color w:val="000000" w:themeColor="text1"/>
                <w:sz w:val="20"/>
                <w:szCs w:val="20"/>
              </w:rPr>
              <w:t xml:space="preserve"> on </w:t>
            </w:r>
            <w:r w:rsidR="001B1293" w:rsidRPr="00A93403">
              <w:rPr>
                <w:rFonts w:ascii="Times New Roman" w:hAnsi="Times New Roman"/>
                <w:color w:val="000000" w:themeColor="text1"/>
                <w:sz w:val="20"/>
                <w:szCs w:val="20"/>
              </w:rPr>
              <w:t xml:space="preserve">laboratory practices, surveillance, clinical practice guidelines, infection prevention and control </w:t>
            </w:r>
          </w:p>
        </w:tc>
        <w:tc>
          <w:tcPr>
            <w:tcW w:w="5760" w:type="dxa"/>
          </w:tcPr>
          <w:p w14:paraId="761C8D05" w14:textId="77777777" w:rsidR="001B1293" w:rsidRPr="00A93403" w:rsidRDefault="001B1293" w:rsidP="00900DB0">
            <w:pPr>
              <w:ind w:left="255" w:hanging="360"/>
              <w:rPr>
                <w:rFonts w:ascii="Times New Roman" w:hAnsi="Times New Roman" w:cs="Times New Roman"/>
                <w:color w:val="000000" w:themeColor="text1"/>
                <w:sz w:val="20"/>
                <w:szCs w:val="20"/>
              </w:rPr>
            </w:pPr>
          </w:p>
          <w:p w14:paraId="240619DE" w14:textId="5D86CFEF" w:rsidR="00AA7AFD" w:rsidRPr="00A93403" w:rsidRDefault="00AA7AFD" w:rsidP="00900DB0">
            <w:pPr>
              <w:ind w:left="255" w:hanging="360"/>
              <w:rPr>
                <w:rFonts w:ascii="Times New Roman" w:hAnsi="Times New Roman" w:cs="Times New Roman"/>
                <w:color w:val="000000" w:themeColor="text1"/>
                <w:sz w:val="20"/>
                <w:szCs w:val="20"/>
              </w:rPr>
            </w:pPr>
            <w:r w:rsidRPr="00A93403">
              <w:rPr>
                <w:rFonts w:ascii="Times New Roman" w:hAnsi="Times New Roman" w:cs="Times New Roman"/>
                <w:color w:val="000000" w:themeColor="text1"/>
                <w:sz w:val="20"/>
                <w:szCs w:val="20"/>
              </w:rPr>
              <w:t>Under Activity B.1; B.2</w:t>
            </w:r>
            <w:r w:rsidR="00AD625A" w:rsidRPr="00A93403">
              <w:rPr>
                <w:rFonts w:ascii="Times New Roman" w:hAnsi="Times New Roman" w:cs="Times New Roman"/>
                <w:color w:val="000000" w:themeColor="text1"/>
                <w:sz w:val="20"/>
                <w:szCs w:val="20"/>
              </w:rPr>
              <w:t>; B3</w:t>
            </w:r>
          </w:p>
        </w:tc>
      </w:tr>
    </w:tbl>
    <w:p w14:paraId="6B95A7F8" w14:textId="77777777" w:rsidR="00A877BD" w:rsidRPr="009A602B" w:rsidRDefault="00A877BD" w:rsidP="00900DB0">
      <w:pPr>
        <w:spacing w:line="240" w:lineRule="auto"/>
        <w:rPr>
          <w:rFonts w:ascii="Times New Roman" w:hAnsi="Times New Roman" w:cs="Times New Roman"/>
          <w:b/>
          <w:sz w:val="24"/>
          <w:lang w:val="en-US"/>
        </w:rPr>
      </w:pPr>
    </w:p>
    <w:p w14:paraId="2E1055FB" w14:textId="754B9C88" w:rsidR="000A6F77" w:rsidRPr="009A602B" w:rsidRDefault="000A6F77" w:rsidP="00900DB0">
      <w:pPr>
        <w:spacing w:line="240" w:lineRule="auto"/>
        <w:rPr>
          <w:rFonts w:ascii="Times New Roman" w:hAnsi="Times New Roman" w:cs="Times New Roman"/>
          <w:b/>
          <w:sz w:val="24"/>
          <w:lang w:val="en-US"/>
        </w:rPr>
      </w:pPr>
      <w:r w:rsidRPr="009A602B">
        <w:rPr>
          <w:rFonts w:ascii="Times New Roman" w:hAnsi="Times New Roman" w:cs="Times New Roman"/>
          <w:b/>
          <w:bCs/>
          <w:sz w:val="24"/>
          <w:szCs w:val="24"/>
          <w:lang w:val="en-US"/>
        </w:rPr>
        <w:t xml:space="preserve">1.2 </w:t>
      </w:r>
      <w:r w:rsidR="00230C6F" w:rsidRPr="009A602B">
        <w:rPr>
          <w:rFonts w:ascii="Times New Roman" w:hAnsi="Times New Roman" w:cs="Times New Roman"/>
          <w:b/>
          <w:bCs/>
          <w:sz w:val="24"/>
          <w:szCs w:val="24"/>
          <w:lang w:val="en-US"/>
        </w:rPr>
        <w:t xml:space="preserve">AMR </w:t>
      </w:r>
      <w:r w:rsidR="00230C6F" w:rsidRPr="009A602B">
        <w:rPr>
          <w:rFonts w:ascii="Times New Roman" w:hAnsi="Times New Roman" w:cs="Times New Roman"/>
          <w:b/>
          <w:sz w:val="24"/>
          <w:lang w:val="en-US"/>
        </w:rPr>
        <w:t>MPTF</w:t>
      </w:r>
      <w:r w:rsidR="003652CD" w:rsidRPr="009A602B">
        <w:rPr>
          <w:rFonts w:ascii="Times New Roman" w:hAnsi="Times New Roman" w:cs="Times New Roman"/>
          <w:b/>
          <w:sz w:val="24"/>
          <w:lang w:val="en-US"/>
        </w:rPr>
        <w:t xml:space="preserve"> </w:t>
      </w:r>
      <w:r w:rsidR="00477959" w:rsidRPr="009A602B">
        <w:rPr>
          <w:rFonts w:ascii="Times New Roman" w:hAnsi="Times New Roman" w:cs="Times New Roman"/>
          <w:b/>
          <w:bCs/>
          <w:sz w:val="24"/>
          <w:szCs w:val="24"/>
          <w:lang w:val="en-US"/>
        </w:rPr>
        <w:t>R</w:t>
      </w:r>
      <w:r w:rsidR="002272FD" w:rsidRPr="009A602B">
        <w:rPr>
          <w:rFonts w:ascii="Times New Roman" w:hAnsi="Times New Roman" w:cs="Times New Roman"/>
          <w:b/>
          <w:bCs/>
          <w:sz w:val="24"/>
          <w:szCs w:val="24"/>
          <w:lang w:val="en-US"/>
        </w:rPr>
        <w:t>esult</w:t>
      </w:r>
      <w:r w:rsidR="00F229A8" w:rsidRPr="009A602B">
        <w:rPr>
          <w:rFonts w:ascii="Times New Roman" w:hAnsi="Times New Roman" w:cs="Times New Roman"/>
          <w:b/>
          <w:bCs/>
          <w:sz w:val="24"/>
          <w:szCs w:val="24"/>
          <w:lang w:val="en-US"/>
        </w:rPr>
        <w:t>s</w:t>
      </w:r>
      <w:r w:rsidR="00477959" w:rsidRPr="009A602B">
        <w:rPr>
          <w:rFonts w:ascii="Times New Roman" w:hAnsi="Times New Roman" w:cs="Times New Roman"/>
          <w:b/>
          <w:sz w:val="24"/>
          <w:lang w:val="en-US"/>
        </w:rPr>
        <w:t xml:space="preserve"> M</w:t>
      </w:r>
      <w:r w:rsidR="002272FD" w:rsidRPr="009A602B">
        <w:rPr>
          <w:rFonts w:ascii="Times New Roman" w:hAnsi="Times New Roman" w:cs="Times New Roman"/>
          <w:b/>
          <w:sz w:val="24"/>
          <w:lang w:val="en-US"/>
        </w:rPr>
        <w:t>atr</w:t>
      </w:r>
      <w:r w:rsidR="00F87E3E" w:rsidRPr="009A602B">
        <w:rPr>
          <w:rFonts w:ascii="Times New Roman" w:hAnsi="Times New Roman" w:cs="Times New Roman"/>
          <w:b/>
          <w:sz w:val="24"/>
          <w:lang w:val="en-US"/>
        </w:rPr>
        <w:t>ix</w:t>
      </w:r>
      <w:r w:rsidR="00477959" w:rsidRPr="009A602B">
        <w:rPr>
          <w:rFonts w:ascii="Times New Roman" w:hAnsi="Times New Roman" w:cs="Times New Roman"/>
          <w:b/>
          <w:sz w:val="24"/>
          <w:lang w:val="en-US"/>
        </w:rPr>
        <w:t xml:space="preserve"> </w:t>
      </w:r>
      <w:r w:rsidR="00381BDE" w:rsidRPr="009A602B">
        <w:rPr>
          <w:rFonts w:ascii="Times New Roman" w:hAnsi="Times New Roman" w:cs="Times New Roman"/>
          <w:b/>
          <w:sz w:val="24"/>
          <w:lang w:val="en-US"/>
        </w:rPr>
        <w:t>(</w:t>
      </w:r>
      <w:r w:rsidR="00381BDE" w:rsidRPr="009A602B">
        <w:rPr>
          <w:rFonts w:ascii="Times New Roman" w:hAnsi="Times New Roman" w:cs="Times New Roman"/>
          <w:b/>
          <w:bCs/>
          <w:sz w:val="24"/>
          <w:szCs w:val="24"/>
          <w:lang w:val="en-US"/>
        </w:rPr>
        <w:t>Please</w:t>
      </w:r>
      <w:r w:rsidRPr="009A602B">
        <w:rPr>
          <w:rFonts w:ascii="Times New Roman" w:hAnsi="Times New Roman" w:cs="Times New Roman"/>
          <w:b/>
          <w:sz w:val="24"/>
          <w:szCs w:val="24"/>
          <w:lang w:val="en-US"/>
        </w:rPr>
        <w:t xml:space="preserve"> refer to </w:t>
      </w:r>
      <w:r w:rsidR="00EF0CA4" w:rsidRPr="009A602B">
        <w:rPr>
          <w:rFonts w:ascii="Times New Roman" w:hAnsi="Times New Roman" w:cs="Times New Roman"/>
          <w:b/>
          <w:sz w:val="24"/>
          <w:szCs w:val="24"/>
          <w:lang w:val="en-US"/>
        </w:rPr>
        <w:t>Appendix 3</w:t>
      </w:r>
      <w:r w:rsidRPr="009A602B">
        <w:rPr>
          <w:rFonts w:ascii="Times New Roman" w:hAnsi="Times New Roman" w:cs="Times New Roman"/>
          <w:b/>
          <w:sz w:val="24"/>
          <w:lang w:val="en-US"/>
        </w:rPr>
        <w:t>)</w:t>
      </w:r>
    </w:p>
    <w:p w14:paraId="63C71298" w14:textId="6EE67162" w:rsidR="000A6F77" w:rsidRPr="009A602B" w:rsidRDefault="00477959" w:rsidP="00900DB0">
      <w:pPr>
        <w:spacing w:line="240" w:lineRule="auto"/>
        <w:rPr>
          <w:rFonts w:ascii="Times New Roman" w:hAnsi="Times New Roman" w:cs="Times New Roman"/>
          <w:i/>
          <w:color w:val="4472C4" w:themeColor="accent1"/>
        </w:rPr>
      </w:pPr>
      <w:r w:rsidRPr="009A602B">
        <w:rPr>
          <w:rFonts w:ascii="Times New Roman" w:hAnsi="Times New Roman" w:cs="Times New Roman"/>
          <w:i/>
          <w:color w:val="4472C4" w:themeColor="accent1"/>
        </w:rPr>
        <w:t xml:space="preserve">List </w:t>
      </w:r>
      <w:r w:rsidR="0038345E" w:rsidRPr="009A602B">
        <w:rPr>
          <w:rFonts w:ascii="Times New Roman" w:hAnsi="Times New Roman" w:cs="Times New Roman"/>
          <w:i/>
          <w:color w:val="4472C4" w:themeColor="accent1"/>
        </w:rPr>
        <w:t xml:space="preserve">the </w:t>
      </w:r>
      <w:r w:rsidRPr="009A602B">
        <w:rPr>
          <w:rFonts w:ascii="Times New Roman" w:hAnsi="Times New Roman" w:cs="Times New Roman"/>
          <w:i/>
          <w:color w:val="4472C4" w:themeColor="accent1"/>
        </w:rPr>
        <w:t>Outcome</w:t>
      </w:r>
      <w:r w:rsidR="00FD1C0B" w:rsidRPr="009A602B">
        <w:rPr>
          <w:rFonts w:ascii="Times New Roman" w:hAnsi="Times New Roman" w:cs="Times New Roman"/>
          <w:i/>
          <w:color w:val="4472C4" w:themeColor="accent1"/>
        </w:rPr>
        <w:t>(</w:t>
      </w:r>
      <w:r w:rsidRPr="009A602B">
        <w:rPr>
          <w:rFonts w:ascii="Times New Roman" w:hAnsi="Times New Roman" w:cs="Times New Roman"/>
          <w:i/>
          <w:color w:val="4472C4" w:themeColor="accent1"/>
        </w:rPr>
        <w:t>s</w:t>
      </w:r>
      <w:r w:rsidR="00FD1C0B" w:rsidRPr="009A602B">
        <w:rPr>
          <w:rFonts w:ascii="Times New Roman" w:hAnsi="Times New Roman" w:cs="Times New Roman"/>
          <w:i/>
          <w:color w:val="4472C4" w:themeColor="accent1"/>
        </w:rPr>
        <w:t>)</w:t>
      </w:r>
      <w:r w:rsidR="00F87E3E" w:rsidRPr="009A602B">
        <w:rPr>
          <w:rFonts w:ascii="Times New Roman" w:hAnsi="Times New Roman" w:cs="Times New Roman"/>
          <w:i/>
          <w:color w:val="4472C4" w:themeColor="accent1"/>
        </w:rPr>
        <w:t>,</w:t>
      </w:r>
      <w:r w:rsidRPr="009A602B">
        <w:rPr>
          <w:rFonts w:ascii="Times New Roman" w:hAnsi="Times New Roman" w:cs="Times New Roman"/>
          <w:i/>
          <w:color w:val="4472C4" w:themeColor="accent1"/>
        </w:rPr>
        <w:t xml:space="preserve"> Output</w:t>
      </w:r>
      <w:r w:rsidR="006C381C" w:rsidRPr="009A602B">
        <w:rPr>
          <w:rFonts w:ascii="Times New Roman" w:hAnsi="Times New Roman" w:cs="Times New Roman"/>
          <w:i/>
          <w:color w:val="4472C4" w:themeColor="accent1"/>
        </w:rPr>
        <w:t>(</w:t>
      </w:r>
      <w:r w:rsidRPr="009A602B">
        <w:rPr>
          <w:rFonts w:ascii="Times New Roman" w:hAnsi="Times New Roman" w:cs="Times New Roman"/>
          <w:i/>
          <w:color w:val="4472C4" w:themeColor="accent1"/>
        </w:rPr>
        <w:t>s</w:t>
      </w:r>
      <w:r w:rsidR="006C381C" w:rsidRPr="009A602B">
        <w:rPr>
          <w:rFonts w:ascii="Times New Roman" w:hAnsi="Times New Roman" w:cs="Times New Roman"/>
          <w:i/>
          <w:color w:val="4472C4" w:themeColor="accent1"/>
        </w:rPr>
        <w:t>)</w:t>
      </w:r>
      <w:r w:rsidR="00230C6F" w:rsidRPr="009A602B">
        <w:rPr>
          <w:rFonts w:ascii="Times New Roman" w:hAnsi="Times New Roman" w:cs="Times New Roman"/>
          <w:i/>
          <w:color w:val="4472C4" w:themeColor="accent1"/>
        </w:rPr>
        <w:t xml:space="preserve"> adopted from Tripartite </w:t>
      </w:r>
      <w:r w:rsidR="00F229A8" w:rsidRPr="009A602B">
        <w:rPr>
          <w:rFonts w:ascii="Times New Roman" w:hAnsi="Times New Roman" w:cs="Times New Roman"/>
          <w:i/>
          <w:color w:val="4472C4" w:themeColor="accent1"/>
        </w:rPr>
        <w:t>R</w:t>
      </w:r>
      <w:r w:rsidR="00230C6F" w:rsidRPr="009A602B">
        <w:rPr>
          <w:rFonts w:ascii="Times New Roman" w:hAnsi="Times New Roman" w:cs="Times New Roman"/>
          <w:i/>
          <w:color w:val="4472C4" w:themeColor="accent1"/>
        </w:rPr>
        <w:t>esult</w:t>
      </w:r>
      <w:r w:rsidR="00F229A8" w:rsidRPr="009A602B">
        <w:rPr>
          <w:rFonts w:ascii="Times New Roman" w:hAnsi="Times New Roman" w:cs="Times New Roman"/>
          <w:i/>
          <w:color w:val="4472C4" w:themeColor="accent1"/>
        </w:rPr>
        <w:t>s</w:t>
      </w:r>
      <w:r w:rsidR="00230C6F" w:rsidRPr="009A602B">
        <w:rPr>
          <w:rFonts w:ascii="Times New Roman" w:hAnsi="Times New Roman" w:cs="Times New Roman"/>
          <w:i/>
          <w:color w:val="4472C4" w:themeColor="accent1"/>
        </w:rPr>
        <w:t xml:space="preserve"> </w:t>
      </w:r>
      <w:r w:rsidR="00F229A8" w:rsidRPr="009A602B">
        <w:rPr>
          <w:rFonts w:ascii="Times New Roman" w:hAnsi="Times New Roman" w:cs="Times New Roman"/>
          <w:i/>
          <w:color w:val="4472C4" w:themeColor="accent1"/>
        </w:rPr>
        <w:t>Ma</w:t>
      </w:r>
      <w:r w:rsidR="00230C6F" w:rsidRPr="009A602B">
        <w:rPr>
          <w:rFonts w:ascii="Times New Roman" w:hAnsi="Times New Roman" w:cs="Times New Roman"/>
          <w:i/>
          <w:color w:val="4472C4" w:themeColor="accent1"/>
        </w:rPr>
        <w:t>trix (A</w:t>
      </w:r>
      <w:r w:rsidR="006B0B09" w:rsidRPr="009A602B">
        <w:rPr>
          <w:rFonts w:ascii="Times New Roman" w:hAnsi="Times New Roman" w:cs="Times New Roman"/>
          <w:i/>
          <w:color w:val="4472C4" w:themeColor="accent1"/>
        </w:rPr>
        <w:t xml:space="preserve">ppendix </w:t>
      </w:r>
      <w:r w:rsidR="00F229A8" w:rsidRPr="009A602B">
        <w:rPr>
          <w:rFonts w:ascii="Times New Roman" w:hAnsi="Times New Roman" w:cs="Times New Roman"/>
          <w:i/>
          <w:color w:val="4472C4" w:themeColor="accent1"/>
        </w:rPr>
        <w:t>3</w:t>
      </w:r>
      <w:r w:rsidR="00230C6F" w:rsidRPr="009A602B">
        <w:rPr>
          <w:rFonts w:ascii="Times New Roman" w:hAnsi="Times New Roman" w:cs="Times New Roman"/>
          <w:i/>
          <w:color w:val="4472C4" w:themeColor="accent1"/>
        </w:rPr>
        <w:t>)</w:t>
      </w:r>
      <w:r w:rsidRPr="009A602B">
        <w:rPr>
          <w:rFonts w:ascii="Times New Roman" w:hAnsi="Times New Roman" w:cs="Times New Roman"/>
          <w:i/>
          <w:color w:val="4472C4" w:themeColor="accent1"/>
        </w:rPr>
        <w:t xml:space="preserve"> and Activities that are</w:t>
      </w:r>
      <w:r w:rsidR="00230C6F" w:rsidRPr="009A602B">
        <w:rPr>
          <w:rFonts w:ascii="Times New Roman" w:hAnsi="Times New Roman" w:cs="Times New Roman"/>
          <w:i/>
          <w:color w:val="4472C4" w:themeColor="accent1"/>
        </w:rPr>
        <w:t xml:space="preserve"> designed with</w:t>
      </w:r>
      <w:r w:rsidRPr="009A602B">
        <w:rPr>
          <w:rFonts w:ascii="Times New Roman" w:hAnsi="Times New Roman" w:cs="Times New Roman"/>
          <w:i/>
          <w:color w:val="4472C4" w:themeColor="accent1"/>
        </w:rPr>
        <w:t xml:space="preserve"> the focus of th</w:t>
      </w:r>
      <w:r w:rsidR="00D6689D" w:rsidRPr="009A602B">
        <w:rPr>
          <w:rFonts w:ascii="Times New Roman" w:hAnsi="Times New Roman" w:cs="Times New Roman"/>
          <w:i/>
          <w:color w:val="4472C4" w:themeColor="accent1"/>
        </w:rPr>
        <w:t>is joint Tripartite programme</w:t>
      </w:r>
      <w:r w:rsidRPr="009A602B">
        <w:rPr>
          <w:rFonts w:ascii="Times New Roman" w:hAnsi="Times New Roman" w:cs="Times New Roman"/>
          <w:i/>
          <w:color w:val="4472C4" w:themeColor="accent1"/>
        </w:rPr>
        <w:t xml:space="preserve"> and </w:t>
      </w:r>
      <w:r w:rsidR="00A90336" w:rsidRPr="009A602B">
        <w:rPr>
          <w:rFonts w:ascii="Times New Roman" w:hAnsi="Times New Roman" w:cs="Times New Roman"/>
          <w:i/>
          <w:color w:val="4472C4" w:themeColor="accent1"/>
        </w:rPr>
        <w:t xml:space="preserve">identify </w:t>
      </w:r>
      <w:r w:rsidR="00F87E3E" w:rsidRPr="009A602B">
        <w:rPr>
          <w:rFonts w:ascii="Times New Roman" w:hAnsi="Times New Roman" w:cs="Times New Roman"/>
          <w:i/>
          <w:color w:val="4472C4" w:themeColor="accent1"/>
        </w:rPr>
        <w:t>i</w:t>
      </w:r>
      <w:r w:rsidRPr="009A602B">
        <w:rPr>
          <w:rFonts w:ascii="Times New Roman" w:hAnsi="Times New Roman" w:cs="Times New Roman"/>
          <w:i/>
          <w:color w:val="4472C4" w:themeColor="accent1"/>
        </w:rPr>
        <w:t xml:space="preserve">ndicators and baseline data </w:t>
      </w:r>
      <w:r w:rsidR="00A90336" w:rsidRPr="009A602B">
        <w:rPr>
          <w:rFonts w:ascii="Times New Roman" w:hAnsi="Times New Roman" w:cs="Times New Roman"/>
          <w:i/>
          <w:color w:val="4472C4" w:themeColor="accent1"/>
        </w:rPr>
        <w:t xml:space="preserve">that can </w:t>
      </w:r>
      <w:r w:rsidRPr="009A602B">
        <w:rPr>
          <w:rFonts w:ascii="Times New Roman" w:hAnsi="Times New Roman" w:cs="Times New Roman"/>
          <w:i/>
          <w:color w:val="4472C4" w:themeColor="accent1"/>
        </w:rPr>
        <w:t xml:space="preserve">be used </w:t>
      </w:r>
      <w:r w:rsidR="00A90336" w:rsidRPr="009A602B">
        <w:rPr>
          <w:rFonts w:ascii="Times New Roman" w:hAnsi="Times New Roman" w:cs="Times New Roman"/>
          <w:i/>
          <w:color w:val="4472C4" w:themeColor="accent1"/>
        </w:rPr>
        <w:t>to measure programme</w:t>
      </w:r>
      <w:r w:rsidRPr="009A602B">
        <w:rPr>
          <w:rFonts w:ascii="Times New Roman" w:hAnsi="Times New Roman" w:cs="Times New Roman"/>
          <w:i/>
          <w:color w:val="4472C4" w:themeColor="accent1"/>
        </w:rPr>
        <w:t xml:space="preserve"> progress</w:t>
      </w:r>
      <w:r w:rsidR="00EF0CA4" w:rsidRPr="009A602B">
        <w:rPr>
          <w:rFonts w:ascii="Times New Roman" w:hAnsi="Times New Roman" w:cs="Times New Roman"/>
          <w:i/>
          <w:color w:val="4472C4" w:themeColor="accent1"/>
        </w:rPr>
        <w:t>.</w:t>
      </w:r>
      <w:r w:rsidR="00D6689D" w:rsidRPr="009A602B">
        <w:rPr>
          <w:rFonts w:ascii="Times New Roman" w:hAnsi="Times New Roman" w:cs="Times New Roman"/>
          <w:i/>
          <w:color w:val="4472C4" w:themeColor="accent1"/>
        </w:rPr>
        <w:t xml:space="preserve"> </w:t>
      </w:r>
    </w:p>
    <w:tbl>
      <w:tblPr>
        <w:tblStyle w:val="TableGrid"/>
        <w:tblW w:w="0" w:type="auto"/>
        <w:tblLook w:val="04A0" w:firstRow="1" w:lastRow="0" w:firstColumn="1" w:lastColumn="0" w:noHBand="0" w:noVBand="1"/>
      </w:tblPr>
      <w:tblGrid>
        <w:gridCol w:w="2105"/>
        <w:gridCol w:w="2140"/>
        <w:gridCol w:w="2884"/>
        <w:gridCol w:w="2607"/>
      </w:tblGrid>
      <w:tr w:rsidR="00774B07" w:rsidRPr="009A602B" w14:paraId="1145A88F" w14:textId="4F7816C8" w:rsidTr="00F15007">
        <w:tc>
          <w:tcPr>
            <w:tcW w:w="2180" w:type="dxa"/>
          </w:tcPr>
          <w:p w14:paraId="264F5EE3" w14:textId="6521EDAA" w:rsidR="00FF0F3C" w:rsidRPr="009A602B" w:rsidRDefault="00FF0F3C" w:rsidP="00900DB0">
            <w:pPr>
              <w:rPr>
                <w:rFonts w:ascii="Times New Roman" w:hAnsi="Times New Roman" w:cs="Times New Roman"/>
                <w:b/>
                <w:i/>
                <w:sz w:val="20"/>
                <w:szCs w:val="20"/>
              </w:rPr>
            </w:pPr>
            <w:r w:rsidRPr="009A602B">
              <w:rPr>
                <w:rFonts w:ascii="Times New Roman" w:hAnsi="Times New Roman" w:cs="Times New Roman"/>
                <w:b/>
                <w:i/>
                <w:sz w:val="20"/>
                <w:szCs w:val="20"/>
              </w:rPr>
              <w:t xml:space="preserve">Outcome </w:t>
            </w:r>
          </w:p>
        </w:tc>
        <w:tc>
          <w:tcPr>
            <w:tcW w:w="2383" w:type="dxa"/>
          </w:tcPr>
          <w:p w14:paraId="4DF7E475" w14:textId="4E1A0E83" w:rsidR="00FF0F3C" w:rsidRPr="009A602B" w:rsidRDefault="00FF0F3C" w:rsidP="00900DB0">
            <w:pPr>
              <w:rPr>
                <w:rFonts w:ascii="Times New Roman" w:hAnsi="Times New Roman" w:cs="Times New Roman"/>
                <w:b/>
                <w:i/>
                <w:sz w:val="20"/>
                <w:szCs w:val="20"/>
              </w:rPr>
            </w:pPr>
            <w:r w:rsidRPr="009A602B">
              <w:rPr>
                <w:rFonts w:ascii="Times New Roman" w:hAnsi="Times New Roman" w:cs="Times New Roman"/>
                <w:b/>
                <w:i/>
                <w:sz w:val="20"/>
                <w:szCs w:val="20"/>
              </w:rPr>
              <w:t xml:space="preserve">Output </w:t>
            </w:r>
          </w:p>
        </w:tc>
        <w:tc>
          <w:tcPr>
            <w:tcW w:w="3295" w:type="dxa"/>
          </w:tcPr>
          <w:p w14:paraId="5209B895" w14:textId="6EADB645" w:rsidR="00FF0F3C" w:rsidRPr="009A602B" w:rsidRDefault="00FF0F3C" w:rsidP="00900DB0">
            <w:pPr>
              <w:rPr>
                <w:rFonts w:ascii="Times New Roman" w:hAnsi="Times New Roman" w:cs="Times New Roman"/>
                <w:b/>
                <w:i/>
                <w:sz w:val="20"/>
                <w:szCs w:val="20"/>
              </w:rPr>
            </w:pPr>
            <w:r w:rsidRPr="009A602B">
              <w:rPr>
                <w:rFonts w:ascii="Times New Roman" w:hAnsi="Times New Roman" w:cs="Times New Roman"/>
                <w:b/>
                <w:i/>
                <w:sz w:val="20"/>
                <w:szCs w:val="20"/>
              </w:rPr>
              <w:t>Activities (short text)</w:t>
            </w:r>
          </w:p>
        </w:tc>
        <w:tc>
          <w:tcPr>
            <w:tcW w:w="2908" w:type="dxa"/>
          </w:tcPr>
          <w:p w14:paraId="59FB1AF2" w14:textId="3C7F67F1" w:rsidR="00FF0F3C" w:rsidRPr="009A602B" w:rsidRDefault="00FF0F3C" w:rsidP="00900DB0">
            <w:pPr>
              <w:rPr>
                <w:rFonts w:ascii="Times New Roman" w:hAnsi="Times New Roman" w:cs="Times New Roman"/>
                <w:b/>
                <w:i/>
                <w:sz w:val="20"/>
                <w:szCs w:val="20"/>
              </w:rPr>
            </w:pPr>
            <w:r w:rsidRPr="009A602B">
              <w:rPr>
                <w:rFonts w:ascii="Times New Roman" w:hAnsi="Times New Roman" w:cs="Times New Roman"/>
                <w:b/>
                <w:i/>
                <w:sz w:val="20"/>
                <w:szCs w:val="20"/>
              </w:rPr>
              <w:t>Indicators (MPTF)</w:t>
            </w:r>
          </w:p>
        </w:tc>
      </w:tr>
      <w:tr w:rsidR="00774B07" w:rsidRPr="009A602B" w14:paraId="7F845537" w14:textId="0A90924E" w:rsidTr="00F15007">
        <w:tc>
          <w:tcPr>
            <w:tcW w:w="2180" w:type="dxa"/>
            <w:vMerge w:val="restart"/>
          </w:tcPr>
          <w:p w14:paraId="1D128E7B" w14:textId="77777777" w:rsidR="00F15124" w:rsidRPr="009A602B" w:rsidRDefault="00F15124" w:rsidP="00900DB0">
            <w:pPr>
              <w:rPr>
                <w:rFonts w:ascii="Times New Roman" w:hAnsi="Times New Roman" w:cs="Times New Roman"/>
                <w:b/>
                <w:sz w:val="20"/>
                <w:szCs w:val="20"/>
              </w:rPr>
            </w:pPr>
          </w:p>
          <w:p w14:paraId="0FAFEDB9" w14:textId="77777777" w:rsidR="00F15124" w:rsidRPr="009A602B" w:rsidRDefault="00F15124" w:rsidP="00900DB0">
            <w:pPr>
              <w:rPr>
                <w:rFonts w:ascii="Times New Roman" w:hAnsi="Times New Roman" w:cs="Times New Roman"/>
                <w:b/>
                <w:sz w:val="20"/>
                <w:szCs w:val="20"/>
              </w:rPr>
            </w:pPr>
          </w:p>
          <w:p w14:paraId="7D436FE6" w14:textId="47D7B261" w:rsidR="00F15124" w:rsidRPr="009A602B" w:rsidRDefault="00F15124" w:rsidP="00900DB0">
            <w:pPr>
              <w:rPr>
                <w:rFonts w:ascii="Times New Roman" w:hAnsi="Times New Roman" w:cs="Times New Roman"/>
                <w:b/>
                <w:sz w:val="20"/>
                <w:szCs w:val="20"/>
              </w:rPr>
            </w:pPr>
          </w:p>
          <w:p w14:paraId="38E307E8" w14:textId="78B332DC" w:rsidR="00F15124" w:rsidRPr="009A602B" w:rsidRDefault="00F15124" w:rsidP="00900DB0">
            <w:pPr>
              <w:rPr>
                <w:rFonts w:ascii="Times New Roman" w:hAnsi="Times New Roman" w:cs="Times New Roman"/>
                <w:b/>
                <w:sz w:val="20"/>
                <w:szCs w:val="20"/>
              </w:rPr>
            </w:pPr>
          </w:p>
          <w:p w14:paraId="0DB30B20" w14:textId="28BE7F00" w:rsidR="00F15124" w:rsidRPr="009A602B" w:rsidRDefault="00F15124" w:rsidP="00900DB0">
            <w:pPr>
              <w:rPr>
                <w:rFonts w:ascii="Times New Roman" w:hAnsi="Times New Roman" w:cs="Times New Roman"/>
                <w:b/>
                <w:sz w:val="20"/>
                <w:szCs w:val="20"/>
              </w:rPr>
            </w:pPr>
          </w:p>
          <w:p w14:paraId="2F1AFB91" w14:textId="3931B7FA" w:rsidR="00F15124" w:rsidRPr="009A602B" w:rsidRDefault="00F15124" w:rsidP="00900DB0">
            <w:pPr>
              <w:rPr>
                <w:rFonts w:ascii="Times New Roman" w:hAnsi="Times New Roman" w:cs="Times New Roman"/>
                <w:b/>
                <w:sz w:val="20"/>
                <w:szCs w:val="20"/>
              </w:rPr>
            </w:pPr>
          </w:p>
          <w:p w14:paraId="436BC48B" w14:textId="185FD05B" w:rsidR="00F15124" w:rsidRPr="009A602B" w:rsidRDefault="00F15124" w:rsidP="00900DB0">
            <w:pPr>
              <w:rPr>
                <w:rFonts w:ascii="Times New Roman" w:hAnsi="Times New Roman" w:cs="Times New Roman"/>
                <w:b/>
                <w:sz w:val="20"/>
                <w:szCs w:val="20"/>
              </w:rPr>
            </w:pPr>
          </w:p>
          <w:p w14:paraId="2EC8EDF4" w14:textId="6D5D7AA3" w:rsidR="00F15124" w:rsidRPr="009A602B" w:rsidRDefault="00F15124" w:rsidP="00900DB0">
            <w:pPr>
              <w:rPr>
                <w:rFonts w:ascii="Times New Roman" w:hAnsi="Times New Roman" w:cs="Times New Roman"/>
                <w:b/>
                <w:sz w:val="20"/>
                <w:szCs w:val="20"/>
              </w:rPr>
            </w:pPr>
          </w:p>
          <w:p w14:paraId="386025FB" w14:textId="6B3F7A4B" w:rsidR="00F15124" w:rsidRPr="009A602B" w:rsidRDefault="00F15124" w:rsidP="00900DB0">
            <w:pPr>
              <w:rPr>
                <w:rFonts w:ascii="Times New Roman" w:hAnsi="Times New Roman" w:cs="Times New Roman"/>
                <w:b/>
                <w:i/>
                <w:sz w:val="20"/>
                <w:szCs w:val="20"/>
              </w:rPr>
            </w:pPr>
            <w:r w:rsidRPr="009A602B">
              <w:rPr>
                <w:rFonts w:ascii="Times New Roman" w:hAnsi="Times New Roman" w:cs="Times New Roman"/>
                <w:b/>
                <w:sz w:val="20"/>
                <w:szCs w:val="20"/>
              </w:rPr>
              <w:t>Increased comprehensiveness and quality of the policy dialogue and practice</w:t>
            </w:r>
          </w:p>
        </w:tc>
        <w:tc>
          <w:tcPr>
            <w:tcW w:w="2383" w:type="dxa"/>
            <w:vMerge w:val="restart"/>
          </w:tcPr>
          <w:p w14:paraId="7CCEB103" w14:textId="77777777" w:rsidR="00F15124" w:rsidRPr="009A602B" w:rsidRDefault="00F15124" w:rsidP="00900DB0">
            <w:pPr>
              <w:rPr>
                <w:rFonts w:ascii="Times New Roman" w:hAnsi="Times New Roman" w:cs="Times New Roman"/>
                <w:i/>
                <w:iCs/>
                <w:sz w:val="20"/>
                <w:szCs w:val="20"/>
              </w:rPr>
            </w:pPr>
          </w:p>
          <w:p w14:paraId="11708CB0" w14:textId="1509626A" w:rsidR="00F15124" w:rsidRPr="009A602B" w:rsidRDefault="00F15124" w:rsidP="00900DB0">
            <w:pPr>
              <w:rPr>
                <w:rFonts w:ascii="Times New Roman" w:hAnsi="Times New Roman" w:cs="Times New Roman"/>
                <w:i/>
                <w:iCs/>
                <w:sz w:val="20"/>
                <w:szCs w:val="20"/>
              </w:rPr>
            </w:pPr>
          </w:p>
          <w:p w14:paraId="24113E26" w14:textId="4489EFC7" w:rsidR="00F15124" w:rsidRPr="009A602B" w:rsidRDefault="00F15124" w:rsidP="00900DB0">
            <w:pPr>
              <w:rPr>
                <w:rFonts w:ascii="Times New Roman" w:hAnsi="Times New Roman" w:cs="Times New Roman"/>
                <w:i/>
                <w:iCs/>
                <w:sz w:val="20"/>
                <w:szCs w:val="20"/>
              </w:rPr>
            </w:pPr>
          </w:p>
          <w:p w14:paraId="7AC07311" w14:textId="440B41D8" w:rsidR="00F15124" w:rsidRPr="009A602B" w:rsidRDefault="00F15124" w:rsidP="00900DB0">
            <w:pPr>
              <w:rPr>
                <w:rFonts w:ascii="Times New Roman" w:hAnsi="Times New Roman" w:cs="Times New Roman"/>
                <w:i/>
                <w:iCs/>
                <w:sz w:val="20"/>
                <w:szCs w:val="20"/>
              </w:rPr>
            </w:pPr>
          </w:p>
          <w:p w14:paraId="7EE9E03E" w14:textId="6D4CB67D" w:rsidR="00F15124" w:rsidRPr="009A602B" w:rsidRDefault="00F15124" w:rsidP="00900DB0">
            <w:pPr>
              <w:rPr>
                <w:rFonts w:ascii="Times New Roman" w:hAnsi="Times New Roman" w:cs="Times New Roman"/>
                <w:i/>
                <w:iCs/>
                <w:sz w:val="20"/>
                <w:szCs w:val="20"/>
              </w:rPr>
            </w:pPr>
          </w:p>
          <w:p w14:paraId="3301BEF0" w14:textId="6506DBD2" w:rsidR="00F15124" w:rsidRPr="009A602B" w:rsidRDefault="00F15124" w:rsidP="00900DB0">
            <w:pPr>
              <w:rPr>
                <w:rFonts w:ascii="Times New Roman" w:hAnsi="Times New Roman" w:cs="Times New Roman"/>
                <w:i/>
                <w:iCs/>
                <w:sz w:val="20"/>
                <w:szCs w:val="20"/>
              </w:rPr>
            </w:pPr>
          </w:p>
          <w:p w14:paraId="532BF0F0" w14:textId="57C7055F" w:rsidR="00F15124" w:rsidRPr="009A602B" w:rsidRDefault="00F15124" w:rsidP="00900DB0">
            <w:pPr>
              <w:rPr>
                <w:rFonts w:ascii="Times New Roman" w:hAnsi="Times New Roman" w:cs="Times New Roman"/>
                <w:i/>
                <w:iCs/>
                <w:sz w:val="20"/>
                <w:szCs w:val="20"/>
              </w:rPr>
            </w:pPr>
          </w:p>
          <w:p w14:paraId="26463523" w14:textId="6E713AC1" w:rsidR="00F15124" w:rsidRPr="009A602B" w:rsidRDefault="00F15124" w:rsidP="00900DB0">
            <w:pPr>
              <w:rPr>
                <w:rFonts w:ascii="Times New Roman" w:hAnsi="Times New Roman" w:cs="Times New Roman"/>
                <w:i/>
                <w:iCs/>
                <w:sz w:val="20"/>
                <w:szCs w:val="20"/>
              </w:rPr>
            </w:pPr>
          </w:p>
          <w:p w14:paraId="08E8036A" w14:textId="77777777" w:rsidR="00F15124" w:rsidRPr="009A602B" w:rsidRDefault="00F15124" w:rsidP="00900DB0">
            <w:pPr>
              <w:rPr>
                <w:rFonts w:ascii="Times New Roman" w:hAnsi="Times New Roman" w:cs="Times New Roman"/>
                <w:i/>
                <w:iCs/>
                <w:sz w:val="20"/>
                <w:szCs w:val="20"/>
              </w:rPr>
            </w:pPr>
          </w:p>
          <w:p w14:paraId="5B9DD238" w14:textId="005CD734" w:rsidR="00F15124" w:rsidRPr="009A602B" w:rsidRDefault="00F15124" w:rsidP="00900DB0">
            <w:pPr>
              <w:rPr>
                <w:rFonts w:ascii="Times New Roman" w:hAnsi="Times New Roman" w:cs="Times New Roman"/>
                <w:i/>
                <w:sz w:val="20"/>
                <w:szCs w:val="20"/>
              </w:rPr>
            </w:pPr>
            <w:r w:rsidRPr="009A602B">
              <w:rPr>
                <w:rFonts w:ascii="Times New Roman" w:hAnsi="Times New Roman" w:cs="Times New Roman"/>
                <w:i/>
                <w:iCs/>
                <w:sz w:val="20"/>
                <w:szCs w:val="20"/>
              </w:rPr>
              <w:t>A. Improved countries capacities for designing and implementing AMR-related policy frameworks, investments plans and programmes</w:t>
            </w:r>
          </w:p>
        </w:tc>
        <w:tc>
          <w:tcPr>
            <w:tcW w:w="3295" w:type="dxa"/>
          </w:tcPr>
          <w:p w14:paraId="398BC967" w14:textId="3DDA8FC3" w:rsidR="00F15124" w:rsidRPr="009A602B" w:rsidRDefault="00F15124" w:rsidP="00900DB0">
            <w:pPr>
              <w:rPr>
                <w:rFonts w:ascii="Times New Roman" w:hAnsi="Times New Roman" w:cs="Times New Roman"/>
                <w:sz w:val="20"/>
                <w:szCs w:val="20"/>
              </w:rPr>
            </w:pPr>
            <w:r w:rsidRPr="009A602B">
              <w:rPr>
                <w:rFonts w:ascii="Times New Roman" w:hAnsi="Times New Roman" w:cs="Times New Roman"/>
                <w:sz w:val="20"/>
                <w:szCs w:val="20"/>
              </w:rPr>
              <w:t xml:space="preserve">A.1 </w:t>
            </w:r>
            <w:r w:rsidR="00F15007" w:rsidRPr="009A602B">
              <w:rPr>
                <w:rFonts w:ascii="Times New Roman" w:hAnsi="Times New Roman" w:cs="Times New Roman"/>
                <w:sz w:val="20"/>
                <w:szCs w:val="20"/>
              </w:rPr>
              <w:t>Support the establishment of an Inter-Ministerial Coordination Committee on Antimicrobial Resistance (IMCC-AMR)</w:t>
            </w:r>
          </w:p>
        </w:tc>
        <w:tc>
          <w:tcPr>
            <w:tcW w:w="2908" w:type="dxa"/>
            <w:vMerge w:val="restart"/>
          </w:tcPr>
          <w:p w14:paraId="58834739" w14:textId="3AC58A8F" w:rsidR="00F15124" w:rsidRPr="009A602B" w:rsidRDefault="00F15124" w:rsidP="00900DB0">
            <w:pPr>
              <w:rPr>
                <w:rFonts w:ascii="Times New Roman" w:hAnsi="Times New Roman" w:cs="Times New Roman"/>
                <w:i/>
                <w:color w:val="000000" w:themeColor="text1"/>
                <w:sz w:val="20"/>
                <w:szCs w:val="20"/>
              </w:rPr>
            </w:pPr>
            <w:r w:rsidRPr="009A602B">
              <w:rPr>
                <w:rFonts w:ascii="Times New Roman" w:hAnsi="Times New Roman" w:cs="Times New Roman"/>
                <w:i/>
                <w:color w:val="000000" w:themeColor="text1"/>
                <w:sz w:val="20"/>
                <w:szCs w:val="20"/>
              </w:rPr>
              <w:t>1. The regulatory framework has been reviewed in line with the related international guidance on responsible and prudent use of antimicrobial agents (1.b, MPTF)</w:t>
            </w:r>
          </w:p>
          <w:p w14:paraId="616DE5B3" w14:textId="77777777" w:rsidR="00F15124" w:rsidRPr="009A602B" w:rsidRDefault="00F15124" w:rsidP="00900DB0">
            <w:pPr>
              <w:rPr>
                <w:rFonts w:ascii="Times New Roman" w:hAnsi="Times New Roman" w:cs="Times New Roman"/>
                <w:i/>
                <w:color w:val="000000" w:themeColor="text1"/>
                <w:sz w:val="20"/>
                <w:szCs w:val="20"/>
              </w:rPr>
            </w:pPr>
          </w:p>
          <w:p w14:paraId="0DF227FE" w14:textId="47616DE9" w:rsidR="00F15124" w:rsidRPr="009A602B" w:rsidRDefault="00F15124" w:rsidP="00900DB0">
            <w:pPr>
              <w:rPr>
                <w:rFonts w:ascii="Times New Roman" w:hAnsi="Times New Roman" w:cs="Times New Roman"/>
                <w:i/>
                <w:color w:val="000000" w:themeColor="text1"/>
                <w:sz w:val="20"/>
                <w:szCs w:val="20"/>
                <w:highlight w:val="yellow"/>
              </w:rPr>
            </w:pPr>
            <w:r w:rsidRPr="009A602B">
              <w:rPr>
                <w:rFonts w:ascii="Times New Roman" w:hAnsi="Times New Roman" w:cs="Times New Roman"/>
                <w:i/>
                <w:color w:val="000000" w:themeColor="text1"/>
                <w:sz w:val="20"/>
                <w:szCs w:val="20"/>
              </w:rPr>
              <w:t>2. M&amp; E framework developed</w:t>
            </w:r>
          </w:p>
          <w:p w14:paraId="42BA48B6" w14:textId="7A5636DA" w:rsidR="00F15124" w:rsidRPr="009A602B" w:rsidRDefault="00F15124" w:rsidP="00900DB0">
            <w:pPr>
              <w:rPr>
                <w:rFonts w:ascii="Times New Roman" w:hAnsi="Times New Roman" w:cs="Times New Roman"/>
                <w:i/>
                <w:color w:val="000000" w:themeColor="text1"/>
                <w:sz w:val="20"/>
                <w:szCs w:val="20"/>
                <w:highlight w:val="yellow"/>
              </w:rPr>
            </w:pPr>
          </w:p>
        </w:tc>
      </w:tr>
      <w:tr w:rsidR="00774B07" w:rsidRPr="009A602B" w14:paraId="5877D1E1" w14:textId="6A2E16FC" w:rsidTr="00F15007">
        <w:tc>
          <w:tcPr>
            <w:tcW w:w="2180" w:type="dxa"/>
            <w:vMerge/>
          </w:tcPr>
          <w:p w14:paraId="12C61CCA" w14:textId="77777777" w:rsidR="00F15124" w:rsidRPr="009A602B" w:rsidRDefault="00F15124" w:rsidP="00900DB0">
            <w:pPr>
              <w:rPr>
                <w:rFonts w:ascii="Times New Roman" w:hAnsi="Times New Roman" w:cs="Times New Roman"/>
                <w:i/>
                <w:sz w:val="20"/>
                <w:szCs w:val="20"/>
              </w:rPr>
            </w:pPr>
          </w:p>
        </w:tc>
        <w:tc>
          <w:tcPr>
            <w:tcW w:w="2383" w:type="dxa"/>
            <w:vMerge/>
          </w:tcPr>
          <w:p w14:paraId="554B23F5" w14:textId="77777777" w:rsidR="00F15124" w:rsidRPr="009A602B" w:rsidRDefault="00F15124" w:rsidP="00900DB0">
            <w:pPr>
              <w:rPr>
                <w:rFonts w:ascii="Times New Roman" w:hAnsi="Times New Roman" w:cs="Times New Roman"/>
                <w:i/>
                <w:sz w:val="20"/>
                <w:szCs w:val="20"/>
              </w:rPr>
            </w:pPr>
          </w:p>
        </w:tc>
        <w:tc>
          <w:tcPr>
            <w:tcW w:w="3295" w:type="dxa"/>
          </w:tcPr>
          <w:p w14:paraId="68E1F2EB" w14:textId="122C98F1" w:rsidR="00F15124" w:rsidRPr="009A602B" w:rsidRDefault="00F15124" w:rsidP="00900DB0">
            <w:pPr>
              <w:rPr>
                <w:rFonts w:ascii="Times New Roman" w:hAnsi="Times New Roman" w:cs="Times New Roman"/>
                <w:i/>
                <w:sz w:val="20"/>
                <w:szCs w:val="20"/>
              </w:rPr>
            </w:pPr>
            <w:r w:rsidRPr="009A602B">
              <w:rPr>
                <w:rFonts w:ascii="Times New Roman" w:hAnsi="Times New Roman" w:cs="Times New Roman"/>
                <w:sz w:val="20"/>
                <w:szCs w:val="20"/>
              </w:rPr>
              <w:t>A.2 Develop the National Monitoring and Evaluation (M&amp;E) Framework for the Multi-Sectoral Action Plan on Antimicrobial Resistance in Cambodia, 2019-2023, taking into consideration the  Monitoring and Evaluation of the Global Action Plan on Antimicrobial Resistance (FAO, OIE and WHO)</w:t>
            </w:r>
          </w:p>
        </w:tc>
        <w:tc>
          <w:tcPr>
            <w:tcW w:w="2908" w:type="dxa"/>
            <w:vMerge/>
          </w:tcPr>
          <w:p w14:paraId="3F311177" w14:textId="6EA84295" w:rsidR="00F15124" w:rsidRPr="009A602B" w:rsidRDefault="00F15124" w:rsidP="00900DB0">
            <w:pPr>
              <w:rPr>
                <w:rFonts w:ascii="Times New Roman" w:hAnsi="Times New Roman" w:cs="Times New Roman"/>
                <w:i/>
                <w:sz w:val="20"/>
                <w:szCs w:val="20"/>
              </w:rPr>
            </w:pPr>
          </w:p>
        </w:tc>
      </w:tr>
      <w:tr w:rsidR="00774B07" w:rsidRPr="009A602B" w14:paraId="7CAA10FE" w14:textId="1E6C09F0" w:rsidTr="00F15007">
        <w:tc>
          <w:tcPr>
            <w:tcW w:w="2180" w:type="dxa"/>
            <w:vMerge/>
          </w:tcPr>
          <w:p w14:paraId="07BB81CE" w14:textId="77777777" w:rsidR="00F15124" w:rsidRPr="009A602B" w:rsidRDefault="00F15124" w:rsidP="00900DB0">
            <w:pPr>
              <w:rPr>
                <w:rFonts w:ascii="Times New Roman" w:hAnsi="Times New Roman" w:cs="Times New Roman"/>
                <w:i/>
                <w:sz w:val="20"/>
                <w:szCs w:val="20"/>
              </w:rPr>
            </w:pPr>
          </w:p>
        </w:tc>
        <w:tc>
          <w:tcPr>
            <w:tcW w:w="2383" w:type="dxa"/>
            <w:vMerge/>
          </w:tcPr>
          <w:p w14:paraId="3F6F5FE0" w14:textId="77777777" w:rsidR="00F15124" w:rsidRPr="009A602B" w:rsidRDefault="00F15124" w:rsidP="00900DB0">
            <w:pPr>
              <w:rPr>
                <w:rFonts w:ascii="Times New Roman" w:hAnsi="Times New Roman" w:cs="Times New Roman"/>
                <w:i/>
                <w:sz w:val="20"/>
                <w:szCs w:val="20"/>
              </w:rPr>
            </w:pPr>
          </w:p>
        </w:tc>
        <w:tc>
          <w:tcPr>
            <w:tcW w:w="3295" w:type="dxa"/>
          </w:tcPr>
          <w:p w14:paraId="4987CD36" w14:textId="2D00F76A" w:rsidR="00F15124" w:rsidRPr="009A602B" w:rsidRDefault="00F15124" w:rsidP="00900DB0">
            <w:pPr>
              <w:rPr>
                <w:rFonts w:ascii="Times New Roman" w:hAnsi="Times New Roman" w:cs="Times New Roman"/>
                <w:i/>
                <w:sz w:val="20"/>
                <w:szCs w:val="20"/>
              </w:rPr>
            </w:pPr>
            <w:r w:rsidRPr="009A602B">
              <w:rPr>
                <w:rFonts w:ascii="Times New Roman" w:hAnsi="Times New Roman" w:cs="Times New Roman"/>
                <w:sz w:val="20"/>
                <w:szCs w:val="20"/>
              </w:rPr>
              <w:t xml:space="preserve">A.3 Support the review of existing regulatory frameworks, including legislation, for regulating antimicrobial use in humans, animals, plants and environment  </w:t>
            </w:r>
          </w:p>
        </w:tc>
        <w:tc>
          <w:tcPr>
            <w:tcW w:w="2908" w:type="dxa"/>
            <w:vMerge/>
          </w:tcPr>
          <w:p w14:paraId="79D85E64" w14:textId="15E8C48A" w:rsidR="00F15124" w:rsidRPr="009A602B" w:rsidRDefault="00F15124" w:rsidP="00900DB0">
            <w:pPr>
              <w:rPr>
                <w:rFonts w:ascii="Times New Roman" w:hAnsi="Times New Roman" w:cs="Times New Roman"/>
                <w:sz w:val="20"/>
                <w:szCs w:val="20"/>
                <w:highlight w:val="lightGray"/>
              </w:rPr>
            </w:pPr>
          </w:p>
        </w:tc>
      </w:tr>
      <w:tr w:rsidR="00774B07" w:rsidRPr="009A602B" w14:paraId="7129660C" w14:textId="77777777" w:rsidTr="00F15007">
        <w:tc>
          <w:tcPr>
            <w:tcW w:w="2180" w:type="dxa"/>
            <w:vMerge/>
          </w:tcPr>
          <w:p w14:paraId="02D39EC7" w14:textId="77777777" w:rsidR="00F15124" w:rsidRPr="009A602B" w:rsidRDefault="00F15124" w:rsidP="00900DB0">
            <w:pPr>
              <w:rPr>
                <w:rFonts w:ascii="Times New Roman" w:hAnsi="Times New Roman" w:cs="Times New Roman"/>
                <w:i/>
                <w:sz w:val="20"/>
                <w:szCs w:val="20"/>
              </w:rPr>
            </w:pPr>
          </w:p>
        </w:tc>
        <w:tc>
          <w:tcPr>
            <w:tcW w:w="2383" w:type="dxa"/>
            <w:vMerge/>
          </w:tcPr>
          <w:p w14:paraId="0B7ED84A" w14:textId="77777777" w:rsidR="00F15124" w:rsidRPr="009A602B" w:rsidRDefault="00F15124" w:rsidP="00900DB0">
            <w:pPr>
              <w:rPr>
                <w:rFonts w:ascii="Times New Roman" w:hAnsi="Times New Roman" w:cs="Times New Roman"/>
                <w:i/>
                <w:sz w:val="20"/>
                <w:szCs w:val="20"/>
              </w:rPr>
            </w:pPr>
          </w:p>
        </w:tc>
        <w:tc>
          <w:tcPr>
            <w:tcW w:w="3295" w:type="dxa"/>
          </w:tcPr>
          <w:p w14:paraId="1C3C57DE" w14:textId="34447ED0" w:rsidR="00F15124" w:rsidRPr="009A602B" w:rsidRDefault="0007791A" w:rsidP="00900DB0">
            <w:pPr>
              <w:rPr>
                <w:rFonts w:ascii="Times New Roman" w:hAnsi="Times New Roman" w:cs="Times New Roman"/>
                <w:sz w:val="20"/>
                <w:szCs w:val="20"/>
              </w:rPr>
            </w:pPr>
            <w:r w:rsidRPr="009A602B">
              <w:rPr>
                <w:rFonts w:ascii="Times New Roman" w:hAnsi="Times New Roman" w:cs="Times New Roman"/>
                <w:sz w:val="20"/>
                <w:szCs w:val="20"/>
              </w:rPr>
              <w:t xml:space="preserve">A.4 Joint </w:t>
            </w:r>
            <w:r w:rsidR="00F15124" w:rsidRPr="009A602B">
              <w:rPr>
                <w:rFonts w:ascii="Times New Roman" w:hAnsi="Times New Roman" w:cs="Times New Roman"/>
                <w:sz w:val="20"/>
                <w:szCs w:val="20"/>
              </w:rPr>
              <w:t>One</w:t>
            </w:r>
            <w:r w:rsidRPr="009A602B">
              <w:rPr>
                <w:rFonts w:ascii="Times New Roman" w:hAnsi="Times New Roman" w:cs="Times New Roman"/>
                <w:sz w:val="20"/>
                <w:szCs w:val="20"/>
              </w:rPr>
              <w:t>-</w:t>
            </w:r>
            <w:r w:rsidR="00F15124" w:rsidRPr="009A602B">
              <w:rPr>
                <w:rFonts w:ascii="Times New Roman" w:hAnsi="Times New Roman" w:cs="Times New Roman"/>
                <w:sz w:val="20"/>
                <w:szCs w:val="20"/>
              </w:rPr>
              <w:t xml:space="preserve"> Health meeting to discuss the MSAP </w:t>
            </w:r>
            <w:r w:rsidR="00765E83" w:rsidRPr="009A602B">
              <w:rPr>
                <w:rFonts w:ascii="Times New Roman" w:hAnsi="Times New Roman" w:cs="Times New Roman"/>
                <w:sz w:val="20"/>
                <w:szCs w:val="20"/>
              </w:rPr>
              <w:t xml:space="preserve">progress </w:t>
            </w:r>
            <w:r w:rsidR="00F15124" w:rsidRPr="009A602B">
              <w:rPr>
                <w:rFonts w:ascii="Times New Roman" w:hAnsi="Times New Roman" w:cs="Times New Roman"/>
                <w:sz w:val="20"/>
                <w:szCs w:val="20"/>
              </w:rPr>
              <w:t xml:space="preserve">and </w:t>
            </w:r>
            <w:r w:rsidR="00344CE5" w:rsidRPr="009A602B">
              <w:rPr>
                <w:rFonts w:ascii="Times New Roman" w:hAnsi="Times New Roman" w:cs="Times New Roman"/>
                <w:sz w:val="20"/>
                <w:szCs w:val="20"/>
              </w:rPr>
              <w:t>the MPTF</w:t>
            </w:r>
            <w:r w:rsidR="00F15124" w:rsidRPr="009A602B">
              <w:rPr>
                <w:rFonts w:ascii="Times New Roman" w:hAnsi="Times New Roman" w:cs="Times New Roman"/>
                <w:sz w:val="20"/>
                <w:szCs w:val="20"/>
              </w:rPr>
              <w:t xml:space="preserve"> </w:t>
            </w:r>
            <w:r w:rsidR="00765E83" w:rsidRPr="009A602B">
              <w:rPr>
                <w:rFonts w:ascii="Times New Roman" w:hAnsi="Times New Roman" w:cs="Times New Roman"/>
                <w:sz w:val="20"/>
                <w:szCs w:val="20"/>
              </w:rPr>
              <w:t xml:space="preserve">implementation in </w:t>
            </w:r>
            <w:r w:rsidR="00F15124" w:rsidRPr="009A602B">
              <w:rPr>
                <w:rFonts w:ascii="Times New Roman" w:hAnsi="Times New Roman" w:cs="Times New Roman"/>
                <w:sz w:val="20"/>
                <w:szCs w:val="20"/>
              </w:rPr>
              <w:t>Cambodia</w:t>
            </w:r>
          </w:p>
        </w:tc>
        <w:tc>
          <w:tcPr>
            <w:tcW w:w="2908" w:type="dxa"/>
            <w:vMerge/>
          </w:tcPr>
          <w:p w14:paraId="5203A6F8" w14:textId="77777777" w:rsidR="00F15124" w:rsidRPr="009A602B" w:rsidRDefault="00F15124" w:rsidP="00900DB0">
            <w:pPr>
              <w:rPr>
                <w:rFonts w:ascii="Times New Roman" w:hAnsi="Times New Roman" w:cs="Times New Roman"/>
                <w:sz w:val="20"/>
                <w:szCs w:val="20"/>
                <w:highlight w:val="lightGray"/>
              </w:rPr>
            </w:pPr>
          </w:p>
        </w:tc>
      </w:tr>
      <w:tr w:rsidR="00774B07" w:rsidRPr="009A602B" w14:paraId="495C4855" w14:textId="77777777" w:rsidTr="00F15007">
        <w:trPr>
          <w:trHeight w:val="209"/>
        </w:trPr>
        <w:tc>
          <w:tcPr>
            <w:tcW w:w="2180" w:type="dxa"/>
            <w:vMerge w:val="restart"/>
          </w:tcPr>
          <w:p w14:paraId="68BA6B79" w14:textId="77777777" w:rsidR="00976B6B" w:rsidRPr="009A602B" w:rsidRDefault="00976B6B" w:rsidP="00900DB0">
            <w:pPr>
              <w:rPr>
                <w:rFonts w:ascii="Times New Roman" w:hAnsi="Times New Roman" w:cs="Times New Roman"/>
                <w:b/>
                <w:sz w:val="20"/>
                <w:szCs w:val="20"/>
              </w:rPr>
            </w:pPr>
          </w:p>
          <w:p w14:paraId="05AB778C" w14:textId="77777777" w:rsidR="00976B6B" w:rsidRPr="009A602B" w:rsidRDefault="00976B6B" w:rsidP="00900DB0">
            <w:pPr>
              <w:rPr>
                <w:rFonts w:ascii="Times New Roman" w:hAnsi="Times New Roman" w:cs="Times New Roman"/>
                <w:b/>
                <w:sz w:val="20"/>
                <w:szCs w:val="20"/>
              </w:rPr>
            </w:pPr>
          </w:p>
          <w:p w14:paraId="072790E5" w14:textId="3859308E" w:rsidR="00976B6B" w:rsidRPr="009A602B" w:rsidRDefault="00976B6B" w:rsidP="00900DB0">
            <w:pPr>
              <w:rPr>
                <w:rFonts w:ascii="Times New Roman" w:hAnsi="Times New Roman" w:cs="Times New Roman"/>
                <w:i/>
                <w:sz w:val="20"/>
                <w:szCs w:val="20"/>
              </w:rPr>
            </w:pPr>
            <w:r w:rsidRPr="009A602B">
              <w:rPr>
                <w:rFonts w:ascii="Times New Roman" w:hAnsi="Times New Roman" w:cs="Times New Roman"/>
                <w:b/>
                <w:sz w:val="20"/>
                <w:szCs w:val="20"/>
              </w:rPr>
              <w:t>Use of antimicrobials optimized in critical sectors</w:t>
            </w:r>
          </w:p>
        </w:tc>
        <w:tc>
          <w:tcPr>
            <w:tcW w:w="2383" w:type="dxa"/>
            <w:vMerge w:val="restart"/>
          </w:tcPr>
          <w:p w14:paraId="6B9B2E64" w14:textId="77777777" w:rsidR="00976B6B" w:rsidRPr="009A602B" w:rsidRDefault="00976B6B" w:rsidP="00900DB0">
            <w:pPr>
              <w:rPr>
                <w:rFonts w:ascii="Times New Roman" w:hAnsi="Times New Roman" w:cs="Times New Roman"/>
                <w:i/>
                <w:iCs/>
                <w:sz w:val="20"/>
                <w:szCs w:val="20"/>
              </w:rPr>
            </w:pPr>
          </w:p>
          <w:p w14:paraId="092C657E" w14:textId="073E50BE" w:rsidR="00976B6B" w:rsidRPr="009A602B" w:rsidRDefault="00976B6B" w:rsidP="00900DB0">
            <w:pPr>
              <w:rPr>
                <w:rFonts w:ascii="Times New Roman" w:hAnsi="Times New Roman" w:cs="Times New Roman"/>
                <w:i/>
                <w:iCs/>
                <w:sz w:val="20"/>
                <w:szCs w:val="20"/>
              </w:rPr>
            </w:pPr>
          </w:p>
          <w:p w14:paraId="60203757" w14:textId="77777777" w:rsidR="00976B6B" w:rsidRPr="009A602B" w:rsidRDefault="00976B6B" w:rsidP="00900DB0">
            <w:pPr>
              <w:rPr>
                <w:rFonts w:ascii="Times New Roman" w:hAnsi="Times New Roman" w:cs="Times New Roman"/>
                <w:i/>
                <w:iCs/>
                <w:sz w:val="20"/>
                <w:szCs w:val="20"/>
              </w:rPr>
            </w:pPr>
            <w:r w:rsidRPr="009A602B">
              <w:rPr>
                <w:rFonts w:ascii="Times New Roman" w:hAnsi="Times New Roman" w:cs="Times New Roman"/>
                <w:i/>
                <w:iCs/>
                <w:sz w:val="20"/>
                <w:szCs w:val="20"/>
              </w:rPr>
              <w:t>B. Systems for optimized use strengthened in critical sectors</w:t>
            </w:r>
          </w:p>
          <w:p w14:paraId="13EE6348" w14:textId="172ACDA7" w:rsidR="00976B6B" w:rsidRPr="009A602B" w:rsidRDefault="00976B6B" w:rsidP="00900DB0">
            <w:pPr>
              <w:rPr>
                <w:rFonts w:ascii="Times New Roman" w:hAnsi="Times New Roman" w:cs="Times New Roman"/>
                <w:i/>
                <w:sz w:val="20"/>
                <w:szCs w:val="20"/>
              </w:rPr>
            </w:pPr>
          </w:p>
        </w:tc>
        <w:tc>
          <w:tcPr>
            <w:tcW w:w="3295" w:type="dxa"/>
          </w:tcPr>
          <w:p w14:paraId="3B637C93" w14:textId="25D1C08F" w:rsidR="00976B6B" w:rsidRPr="009A602B" w:rsidRDefault="00976B6B" w:rsidP="00900DB0">
            <w:pPr>
              <w:autoSpaceDE w:val="0"/>
              <w:autoSpaceDN w:val="0"/>
              <w:adjustRightInd w:val="0"/>
              <w:spacing w:before="120" w:after="120"/>
              <w:rPr>
                <w:rFonts w:ascii="Times New Roman" w:hAnsi="Times New Roman" w:cs="Times New Roman"/>
                <w:sz w:val="20"/>
                <w:szCs w:val="20"/>
              </w:rPr>
            </w:pPr>
            <w:r w:rsidRPr="009A602B">
              <w:rPr>
                <w:rFonts w:ascii="Times New Roman" w:hAnsi="Times New Roman" w:cs="Times New Roman"/>
                <w:sz w:val="20"/>
                <w:szCs w:val="20"/>
              </w:rPr>
              <w:t xml:space="preserve">B.1 Roll-out the National Guidelines for Antimicrobial Stewardship in Health Care Facilities (AMS Guidelines) to select secondary and tertiary hospitals  </w:t>
            </w:r>
          </w:p>
        </w:tc>
        <w:tc>
          <w:tcPr>
            <w:tcW w:w="2908" w:type="dxa"/>
            <w:vMerge w:val="restart"/>
          </w:tcPr>
          <w:p w14:paraId="7EECFFAA" w14:textId="4F56BC74" w:rsidR="005936BA" w:rsidRPr="009A602B" w:rsidRDefault="00344CE5" w:rsidP="005936BA">
            <w:pPr>
              <w:autoSpaceDE w:val="0"/>
              <w:autoSpaceDN w:val="0"/>
              <w:adjustRightInd w:val="0"/>
              <w:spacing w:before="120" w:after="120"/>
              <w:rPr>
                <w:rFonts w:ascii="Times New Roman" w:hAnsi="Times New Roman" w:cs="Times New Roman"/>
                <w:i/>
                <w:color w:val="000000" w:themeColor="text1"/>
                <w:sz w:val="20"/>
                <w:szCs w:val="20"/>
              </w:rPr>
            </w:pPr>
            <w:r w:rsidRPr="009A602B">
              <w:rPr>
                <w:rFonts w:ascii="Times New Roman" w:hAnsi="Times New Roman" w:cs="Times New Roman"/>
                <w:i/>
                <w:sz w:val="20"/>
                <w:szCs w:val="20"/>
              </w:rPr>
              <w:t>3</w:t>
            </w:r>
            <w:r w:rsidR="00976B6B" w:rsidRPr="009A602B">
              <w:rPr>
                <w:rFonts w:ascii="Times New Roman" w:hAnsi="Times New Roman" w:cs="Times New Roman"/>
                <w:i/>
                <w:sz w:val="20"/>
                <w:szCs w:val="20"/>
              </w:rPr>
              <w:t xml:space="preserve">. </w:t>
            </w:r>
            <w:r w:rsidR="00FE09F0" w:rsidRPr="009A602B">
              <w:rPr>
                <w:rFonts w:ascii="Times New Roman" w:hAnsi="Times New Roman" w:cs="Times New Roman"/>
                <w:i/>
                <w:sz w:val="20"/>
                <w:szCs w:val="20"/>
              </w:rPr>
              <w:t xml:space="preserve">Antimicrobial </w:t>
            </w:r>
            <w:r w:rsidR="0025731B" w:rsidRPr="009A602B">
              <w:rPr>
                <w:rFonts w:ascii="Times New Roman" w:hAnsi="Times New Roman" w:cs="Times New Roman"/>
                <w:i/>
                <w:sz w:val="20"/>
                <w:szCs w:val="20"/>
              </w:rPr>
              <w:t>Stewardship</w:t>
            </w:r>
            <w:r w:rsidR="00FE09F0" w:rsidRPr="009A602B">
              <w:rPr>
                <w:rFonts w:ascii="Times New Roman" w:hAnsi="Times New Roman" w:cs="Times New Roman"/>
                <w:i/>
                <w:sz w:val="20"/>
                <w:szCs w:val="20"/>
              </w:rPr>
              <w:t xml:space="preserve"> (AMS) program </w:t>
            </w:r>
            <w:r w:rsidR="005936BA" w:rsidRPr="009A602B">
              <w:rPr>
                <w:rFonts w:ascii="Times New Roman" w:hAnsi="Times New Roman" w:cs="Times New Roman"/>
                <w:i/>
                <w:color w:val="000000" w:themeColor="text1"/>
                <w:sz w:val="20"/>
                <w:szCs w:val="20"/>
              </w:rPr>
              <w:t xml:space="preserve">implemented in additional health care facilities </w:t>
            </w:r>
          </w:p>
          <w:p w14:paraId="6F0E57E0" w14:textId="0D28B5C2" w:rsidR="00976B6B" w:rsidRPr="009A602B" w:rsidRDefault="00976B6B" w:rsidP="00900DB0">
            <w:pPr>
              <w:rPr>
                <w:rFonts w:ascii="Times New Roman" w:hAnsi="Times New Roman" w:cs="Times New Roman"/>
                <w:i/>
                <w:sz w:val="20"/>
                <w:szCs w:val="20"/>
              </w:rPr>
            </w:pPr>
          </w:p>
          <w:p w14:paraId="06340D0A" w14:textId="77777777" w:rsidR="00976B6B" w:rsidRPr="009A602B" w:rsidRDefault="00976B6B" w:rsidP="00900DB0">
            <w:pPr>
              <w:rPr>
                <w:rFonts w:ascii="Times New Roman" w:hAnsi="Times New Roman" w:cs="Times New Roman"/>
                <w:i/>
                <w:sz w:val="20"/>
                <w:szCs w:val="20"/>
              </w:rPr>
            </w:pPr>
          </w:p>
          <w:p w14:paraId="4F7B4486" w14:textId="3CFA8C1A" w:rsidR="00976B6B" w:rsidRPr="009A602B" w:rsidRDefault="00344CE5" w:rsidP="00900DB0">
            <w:pPr>
              <w:rPr>
                <w:rFonts w:ascii="Times New Roman" w:hAnsi="Times New Roman" w:cs="Times New Roman"/>
                <w:i/>
                <w:sz w:val="20"/>
                <w:szCs w:val="20"/>
              </w:rPr>
            </w:pPr>
            <w:r w:rsidRPr="009A602B">
              <w:rPr>
                <w:rFonts w:ascii="Times New Roman" w:hAnsi="Times New Roman" w:cs="Times New Roman"/>
                <w:i/>
                <w:sz w:val="20"/>
                <w:szCs w:val="20"/>
              </w:rPr>
              <w:t>4</w:t>
            </w:r>
            <w:r w:rsidR="00976B6B" w:rsidRPr="009A602B">
              <w:rPr>
                <w:rFonts w:ascii="Times New Roman" w:hAnsi="Times New Roman" w:cs="Times New Roman"/>
                <w:i/>
                <w:sz w:val="20"/>
                <w:szCs w:val="20"/>
              </w:rPr>
              <w:t xml:space="preserve">. Guidelines for responsible and prudent use of antimicrobials based on international standards are developed or revised (6.b MPTF) </w:t>
            </w:r>
          </w:p>
          <w:p w14:paraId="72AEEED0" w14:textId="2BB58DD1" w:rsidR="00976B6B" w:rsidRPr="009A602B" w:rsidRDefault="00976B6B" w:rsidP="00900DB0">
            <w:pPr>
              <w:rPr>
                <w:rFonts w:ascii="Times New Roman" w:hAnsi="Times New Roman" w:cs="Times New Roman"/>
                <w:i/>
                <w:sz w:val="20"/>
                <w:szCs w:val="20"/>
              </w:rPr>
            </w:pPr>
          </w:p>
        </w:tc>
      </w:tr>
      <w:tr w:rsidR="00774B07" w:rsidRPr="009A602B" w14:paraId="04B1C3AE" w14:textId="77777777" w:rsidTr="00F15007">
        <w:tc>
          <w:tcPr>
            <w:tcW w:w="2180" w:type="dxa"/>
            <w:vMerge/>
          </w:tcPr>
          <w:p w14:paraId="3799056A" w14:textId="77777777" w:rsidR="00976B6B" w:rsidRPr="009A602B" w:rsidRDefault="00976B6B" w:rsidP="00900DB0">
            <w:pPr>
              <w:rPr>
                <w:rFonts w:ascii="Times New Roman" w:hAnsi="Times New Roman" w:cs="Times New Roman"/>
                <w:i/>
                <w:sz w:val="20"/>
                <w:szCs w:val="20"/>
              </w:rPr>
            </w:pPr>
          </w:p>
        </w:tc>
        <w:tc>
          <w:tcPr>
            <w:tcW w:w="2383" w:type="dxa"/>
            <w:vMerge/>
          </w:tcPr>
          <w:p w14:paraId="04718003" w14:textId="77777777" w:rsidR="00976B6B" w:rsidRPr="009A602B" w:rsidRDefault="00976B6B" w:rsidP="00900DB0">
            <w:pPr>
              <w:rPr>
                <w:rFonts w:ascii="Times New Roman" w:hAnsi="Times New Roman" w:cs="Times New Roman"/>
                <w:i/>
                <w:sz w:val="20"/>
                <w:szCs w:val="20"/>
              </w:rPr>
            </w:pPr>
          </w:p>
        </w:tc>
        <w:tc>
          <w:tcPr>
            <w:tcW w:w="3295" w:type="dxa"/>
          </w:tcPr>
          <w:p w14:paraId="1148B807" w14:textId="5401FB98" w:rsidR="00976B6B" w:rsidRPr="009A602B" w:rsidRDefault="00976B6B" w:rsidP="00900DB0">
            <w:pPr>
              <w:rPr>
                <w:rFonts w:ascii="Times New Roman" w:hAnsi="Times New Roman" w:cs="Times New Roman"/>
                <w:i/>
                <w:color w:val="FF0000"/>
                <w:sz w:val="20"/>
                <w:szCs w:val="20"/>
                <w:highlight w:val="yellow"/>
              </w:rPr>
            </w:pPr>
            <w:r w:rsidRPr="009A602B">
              <w:rPr>
                <w:rFonts w:ascii="Times New Roman" w:hAnsi="Times New Roman" w:cs="Times New Roman"/>
                <w:sz w:val="20"/>
                <w:szCs w:val="20"/>
              </w:rPr>
              <w:t xml:space="preserve">B.2 Integrative review on antimicrobial use in animal </w:t>
            </w:r>
            <w:r w:rsidR="007A07CF" w:rsidRPr="009A602B">
              <w:rPr>
                <w:rFonts w:ascii="Times New Roman" w:hAnsi="Times New Roman" w:cs="Times New Roman"/>
                <w:sz w:val="20"/>
                <w:szCs w:val="20"/>
              </w:rPr>
              <w:t xml:space="preserve">health </w:t>
            </w:r>
            <w:r w:rsidRPr="009A602B">
              <w:rPr>
                <w:rFonts w:ascii="Times New Roman" w:hAnsi="Times New Roman" w:cs="Times New Roman"/>
                <w:sz w:val="20"/>
                <w:szCs w:val="20"/>
              </w:rPr>
              <w:t xml:space="preserve">sector and </w:t>
            </w:r>
            <w:r w:rsidR="00CF63F2" w:rsidRPr="009A602B">
              <w:rPr>
                <w:rFonts w:ascii="Times New Roman" w:hAnsi="Times New Roman" w:cs="Times New Roman"/>
                <w:sz w:val="20"/>
                <w:szCs w:val="20"/>
              </w:rPr>
              <w:t>antimicrobial stewardship or good practices</w:t>
            </w:r>
            <w:r w:rsidR="00CF63F2" w:rsidRPr="009A602B" w:rsidDel="00CF63F2">
              <w:rPr>
                <w:rFonts w:ascii="Times New Roman" w:hAnsi="Times New Roman" w:cs="Times New Roman"/>
                <w:color w:val="FF0000"/>
                <w:sz w:val="20"/>
                <w:szCs w:val="20"/>
              </w:rPr>
              <w:t xml:space="preserve"> </w:t>
            </w:r>
          </w:p>
        </w:tc>
        <w:tc>
          <w:tcPr>
            <w:tcW w:w="2908" w:type="dxa"/>
            <w:vMerge/>
          </w:tcPr>
          <w:p w14:paraId="2DC89C37" w14:textId="62CADAF4" w:rsidR="00976B6B" w:rsidRPr="009A602B" w:rsidRDefault="00976B6B" w:rsidP="00900DB0">
            <w:pPr>
              <w:rPr>
                <w:rFonts w:ascii="Times New Roman" w:hAnsi="Times New Roman" w:cs="Times New Roman"/>
                <w:i/>
                <w:sz w:val="20"/>
                <w:szCs w:val="20"/>
                <w:highlight w:val="yellow"/>
              </w:rPr>
            </w:pPr>
          </w:p>
        </w:tc>
      </w:tr>
      <w:tr w:rsidR="00774B07" w:rsidRPr="009A602B" w14:paraId="4AC38A4D" w14:textId="77777777" w:rsidTr="00F15007">
        <w:tc>
          <w:tcPr>
            <w:tcW w:w="2180" w:type="dxa"/>
            <w:vMerge/>
          </w:tcPr>
          <w:p w14:paraId="78A95E76" w14:textId="77777777" w:rsidR="00976B6B" w:rsidRPr="009A602B" w:rsidRDefault="00976B6B" w:rsidP="00900DB0">
            <w:pPr>
              <w:rPr>
                <w:rFonts w:ascii="Times New Roman" w:hAnsi="Times New Roman" w:cs="Times New Roman"/>
                <w:i/>
                <w:sz w:val="20"/>
                <w:szCs w:val="20"/>
              </w:rPr>
            </w:pPr>
          </w:p>
        </w:tc>
        <w:tc>
          <w:tcPr>
            <w:tcW w:w="2383" w:type="dxa"/>
            <w:vMerge/>
          </w:tcPr>
          <w:p w14:paraId="1499C3EA" w14:textId="77777777" w:rsidR="00976B6B" w:rsidRPr="009A602B" w:rsidRDefault="00976B6B" w:rsidP="00900DB0">
            <w:pPr>
              <w:rPr>
                <w:rFonts w:ascii="Times New Roman" w:hAnsi="Times New Roman" w:cs="Times New Roman"/>
                <w:i/>
                <w:sz w:val="20"/>
                <w:szCs w:val="20"/>
              </w:rPr>
            </w:pPr>
          </w:p>
        </w:tc>
        <w:tc>
          <w:tcPr>
            <w:tcW w:w="3295" w:type="dxa"/>
          </w:tcPr>
          <w:p w14:paraId="69FDA2F9" w14:textId="38587445" w:rsidR="00976B6B" w:rsidRPr="009A602B" w:rsidRDefault="00976B6B" w:rsidP="00900DB0">
            <w:pPr>
              <w:rPr>
                <w:rFonts w:ascii="Times New Roman" w:hAnsi="Times New Roman" w:cs="Times New Roman"/>
                <w:color w:val="FF0000"/>
                <w:sz w:val="20"/>
                <w:szCs w:val="20"/>
              </w:rPr>
            </w:pPr>
            <w:r w:rsidRPr="009A602B">
              <w:rPr>
                <w:rFonts w:ascii="Times New Roman" w:hAnsi="Times New Roman" w:cs="Times New Roman"/>
                <w:sz w:val="20"/>
                <w:szCs w:val="20"/>
              </w:rPr>
              <w:t xml:space="preserve">B.3 Development of responsible and prudent use guideline in animals (AMU) and road map toward </w:t>
            </w:r>
            <w:r w:rsidR="00E24A1F" w:rsidRPr="009A602B">
              <w:rPr>
                <w:rFonts w:ascii="Times New Roman" w:hAnsi="Times New Roman" w:cs="Times New Roman"/>
                <w:sz w:val="20"/>
                <w:szCs w:val="20"/>
              </w:rPr>
              <w:t>its</w:t>
            </w:r>
            <w:r w:rsidRPr="009A602B">
              <w:rPr>
                <w:rFonts w:ascii="Times New Roman" w:hAnsi="Times New Roman" w:cs="Times New Roman"/>
                <w:sz w:val="20"/>
                <w:szCs w:val="20"/>
              </w:rPr>
              <w:t xml:space="preserve"> </w:t>
            </w:r>
            <w:r w:rsidR="00816901" w:rsidRPr="009A602B">
              <w:rPr>
                <w:rFonts w:ascii="Times New Roman" w:hAnsi="Times New Roman" w:cs="Times New Roman"/>
                <w:sz w:val="20"/>
                <w:szCs w:val="20"/>
              </w:rPr>
              <w:t xml:space="preserve">implementation </w:t>
            </w:r>
            <w:r w:rsidRPr="009A602B">
              <w:rPr>
                <w:rFonts w:ascii="Times New Roman" w:hAnsi="Times New Roman" w:cs="Times New Roman"/>
                <w:sz w:val="20"/>
                <w:szCs w:val="20"/>
              </w:rPr>
              <w:t>in animal health</w:t>
            </w:r>
            <w:r w:rsidR="00E24A1F" w:rsidRPr="009A602B">
              <w:rPr>
                <w:rFonts w:ascii="Times New Roman" w:hAnsi="Times New Roman" w:cs="Times New Roman"/>
                <w:sz w:val="20"/>
                <w:szCs w:val="20"/>
              </w:rPr>
              <w:t xml:space="preserve"> sector</w:t>
            </w:r>
          </w:p>
        </w:tc>
        <w:tc>
          <w:tcPr>
            <w:tcW w:w="2908" w:type="dxa"/>
            <w:vMerge/>
          </w:tcPr>
          <w:p w14:paraId="426228C9" w14:textId="77777777" w:rsidR="00976B6B" w:rsidRPr="009A602B" w:rsidRDefault="00976B6B" w:rsidP="00900DB0">
            <w:pPr>
              <w:rPr>
                <w:rFonts w:ascii="Times New Roman" w:hAnsi="Times New Roman" w:cs="Times New Roman"/>
                <w:i/>
                <w:sz w:val="20"/>
                <w:szCs w:val="20"/>
                <w:highlight w:val="yellow"/>
              </w:rPr>
            </w:pPr>
          </w:p>
        </w:tc>
      </w:tr>
      <w:tr w:rsidR="00774B07" w:rsidRPr="009A602B" w14:paraId="209BB3B5" w14:textId="77777777" w:rsidTr="00F15007">
        <w:tc>
          <w:tcPr>
            <w:tcW w:w="2180" w:type="dxa"/>
            <w:vMerge/>
          </w:tcPr>
          <w:p w14:paraId="22EEC299" w14:textId="77777777" w:rsidR="00976B6B" w:rsidRPr="009A602B" w:rsidRDefault="00976B6B" w:rsidP="00900DB0">
            <w:pPr>
              <w:rPr>
                <w:rFonts w:ascii="Times New Roman" w:hAnsi="Times New Roman" w:cs="Times New Roman"/>
                <w:i/>
                <w:sz w:val="20"/>
                <w:szCs w:val="20"/>
              </w:rPr>
            </w:pPr>
          </w:p>
        </w:tc>
        <w:tc>
          <w:tcPr>
            <w:tcW w:w="2383" w:type="dxa"/>
            <w:vMerge/>
          </w:tcPr>
          <w:p w14:paraId="3CAC3BE0" w14:textId="77777777" w:rsidR="00976B6B" w:rsidRPr="009A602B" w:rsidRDefault="00976B6B" w:rsidP="00900DB0">
            <w:pPr>
              <w:rPr>
                <w:rFonts w:ascii="Times New Roman" w:hAnsi="Times New Roman" w:cs="Times New Roman"/>
                <w:i/>
                <w:sz w:val="20"/>
                <w:szCs w:val="20"/>
              </w:rPr>
            </w:pPr>
          </w:p>
        </w:tc>
        <w:tc>
          <w:tcPr>
            <w:tcW w:w="3295" w:type="dxa"/>
          </w:tcPr>
          <w:p w14:paraId="3681E77A" w14:textId="6DD5118B" w:rsidR="007870A5" w:rsidRPr="009A602B" w:rsidRDefault="00CF06E5" w:rsidP="00976B6B">
            <w:pPr>
              <w:rPr>
                <w:rFonts w:ascii="Times New Roman" w:hAnsi="Times New Roman" w:cs="Times New Roman"/>
                <w:color w:val="FF0000"/>
                <w:sz w:val="20"/>
                <w:szCs w:val="20"/>
              </w:rPr>
            </w:pPr>
            <w:r w:rsidRPr="009A602B">
              <w:rPr>
                <w:rFonts w:ascii="Times New Roman" w:hAnsi="Times New Roman" w:cs="Times New Roman"/>
                <w:sz w:val="20"/>
                <w:szCs w:val="20"/>
              </w:rPr>
              <w:t xml:space="preserve">B.4 Joint One Health meeting to discuss the </w:t>
            </w:r>
            <w:r w:rsidR="00744F24" w:rsidRPr="009A602B">
              <w:rPr>
                <w:rFonts w:ascii="Times New Roman" w:hAnsi="Times New Roman" w:cs="Times New Roman"/>
                <w:sz w:val="20"/>
                <w:szCs w:val="20"/>
              </w:rPr>
              <w:t xml:space="preserve">antimicrobial stewardship </w:t>
            </w:r>
            <w:r w:rsidR="007A07CF" w:rsidRPr="009A602B">
              <w:rPr>
                <w:rFonts w:ascii="Times New Roman" w:hAnsi="Times New Roman" w:cs="Times New Roman"/>
                <w:sz w:val="20"/>
                <w:szCs w:val="20"/>
              </w:rPr>
              <w:t xml:space="preserve">and good practices </w:t>
            </w:r>
            <w:r w:rsidR="00774B07" w:rsidRPr="009A602B">
              <w:rPr>
                <w:rFonts w:ascii="Times New Roman" w:hAnsi="Times New Roman" w:cs="Times New Roman"/>
                <w:sz w:val="20"/>
                <w:szCs w:val="20"/>
              </w:rPr>
              <w:t xml:space="preserve">in critical sectors </w:t>
            </w:r>
            <w:r w:rsidRPr="009A602B">
              <w:rPr>
                <w:rFonts w:ascii="Times New Roman" w:hAnsi="Times New Roman" w:cs="Times New Roman"/>
                <w:i/>
                <w:iCs/>
                <w:sz w:val="20"/>
                <w:szCs w:val="20"/>
              </w:rPr>
              <w:t> </w:t>
            </w:r>
          </w:p>
        </w:tc>
        <w:tc>
          <w:tcPr>
            <w:tcW w:w="2908" w:type="dxa"/>
            <w:vMerge/>
          </w:tcPr>
          <w:p w14:paraId="309A0AC3" w14:textId="77777777" w:rsidR="00976B6B" w:rsidRPr="009A602B" w:rsidRDefault="00976B6B" w:rsidP="00900DB0">
            <w:pPr>
              <w:rPr>
                <w:rFonts w:ascii="Times New Roman" w:hAnsi="Times New Roman" w:cs="Times New Roman"/>
                <w:i/>
                <w:sz w:val="20"/>
                <w:szCs w:val="20"/>
                <w:highlight w:val="yellow"/>
              </w:rPr>
            </w:pPr>
          </w:p>
        </w:tc>
      </w:tr>
      <w:tr w:rsidR="00774B07" w:rsidRPr="009A602B" w14:paraId="01A7843B" w14:textId="77777777" w:rsidTr="00F15007">
        <w:tc>
          <w:tcPr>
            <w:tcW w:w="2180" w:type="dxa"/>
            <w:vMerge w:val="restart"/>
          </w:tcPr>
          <w:p w14:paraId="78F4CDC7" w14:textId="77777777" w:rsidR="00C846D8" w:rsidRPr="009A602B" w:rsidRDefault="00C846D8" w:rsidP="00900DB0">
            <w:pPr>
              <w:rPr>
                <w:rFonts w:ascii="Times New Roman" w:hAnsi="Times New Roman" w:cs="Times New Roman"/>
                <w:b/>
                <w:sz w:val="20"/>
                <w:szCs w:val="20"/>
              </w:rPr>
            </w:pPr>
          </w:p>
          <w:p w14:paraId="7B3FDAB1" w14:textId="77777777" w:rsidR="00C846D8" w:rsidRPr="009A602B" w:rsidRDefault="00C846D8" w:rsidP="00900DB0">
            <w:pPr>
              <w:rPr>
                <w:rFonts w:ascii="Times New Roman" w:hAnsi="Times New Roman" w:cs="Times New Roman"/>
                <w:b/>
                <w:sz w:val="20"/>
                <w:szCs w:val="20"/>
              </w:rPr>
            </w:pPr>
          </w:p>
          <w:p w14:paraId="660E50D4" w14:textId="77777777" w:rsidR="00C846D8" w:rsidRPr="009A602B" w:rsidRDefault="00C846D8" w:rsidP="00900DB0">
            <w:pPr>
              <w:rPr>
                <w:rFonts w:ascii="Times New Roman" w:hAnsi="Times New Roman" w:cs="Times New Roman"/>
                <w:b/>
                <w:sz w:val="20"/>
                <w:szCs w:val="20"/>
              </w:rPr>
            </w:pPr>
          </w:p>
          <w:p w14:paraId="4288BC1F" w14:textId="22F6830D" w:rsidR="00C846D8" w:rsidRPr="009A602B" w:rsidRDefault="00C846D8" w:rsidP="00900DB0">
            <w:pPr>
              <w:rPr>
                <w:rFonts w:ascii="Times New Roman" w:hAnsi="Times New Roman" w:cs="Times New Roman"/>
                <w:i/>
                <w:sz w:val="20"/>
                <w:szCs w:val="20"/>
              </w:rPr>
            </w:pPr>
            <w:r w:rsidRPr="009A602B">
              <w:rPr>
                <w:rFonts w:ascii="Times New Roman" w:hAnsi="Times New Roman" w:cs="Times New Roman"/>
                <w:b/>
                <w:sz w:val="20"/>
                <w:szCs w:val="20"/>
              </w:rPr>
              <w:t>Improved understanding of AMR risks and response options by targeted groups</w:t>
            </w:r>
          </w:p>
        </w:tc>
        <w:tc>
          <w:tcPr>
            <w:tcW w:w="2383" w:type="dxa"/>
            <w:vMerge w:val="restart"/>
          </w:tcPr>
          <w:p w14:paraId="4B0393A3" w14:textId="77777777" w:rsidR="00C846D8" w:rsidRPr="009A602B" w:rsidRDefault="00C846D8" w:rsidP="00900DB0">
            <w:pPr>
              <w:rPr>
                <w:rFonts w:ascii="Times New Roman" w:hAnsi="Times New Roman" w:cs="Times New Roman"/>
                <w:i/>
                <w:sz w:val="20"/>
                <w:szCs w:val="20"/>
              </w:rPr>
            </w:pPr>
          </w:p>
          <w:p w14:paraId="7838EE9F" w14:textId="77777777" w:rsidR="00C846D8" w:rsidRPr="009A602B" w:rsidRDefault="00C846D8" w:rsidP="00900DB0">
            <w:pPr>
              <w:rPr>
                <w:rFonts w:ascii="Times New Roman" w:hAnsi="Times New Roman" w:cs="Times New Roman"/>
                <w:i/>
                <w:sz w:val="20"/>
                <w:szCs w:val="20"/>
              </w:rPr>
            </w:pPr>
          </w:p>
          <w:p w14:paraId="6D41DAFE" w14:textId="77777777" w:rsidR="00C846D8" w:rsidRPr="009A602B" w:rsidRDefault="00C846D8" w:rsidP="00900DB0">
            <w:pPr>
              <w:rPr>
                <w:rFonts w:ascii="Times New Roman" w:hAnsi="Times New Roman" w:cs="Times New Roman"/>
                <w:i/>
                <w:sz w:val="20"/>
                <w:szCs w:val="20"/>
              </w:rPr>
            </w:pPr>
          </w:p>
          <w:p w14:paraId="12A5C2A3" w14:textId="6D8C0D57" w:rsidR="00C846D8" w:rsidRPr="009A602B" w:rsidRDefault="00C846D8" w:rsidP="00900DB0">
            <w:pPr>
              <w:rPr>
                <w:rFonts w:ascii="Times New Roman" w:hAnsi="Times New Roman" w:cs="Times New Roman"/>
                <w:i/>
                <w:sz w:val="20"/>
                <w:szCs w:val="20"/>
              </w:rPr>
            </w:pPr>
            <w:r w:rsidRPr="009A602B">
              <w:rPr>
                <w:rFonts w:ascii="Times New Roman" w:hAnsi="Times New Roman" w:cs="Times New Roman"/>
                <w:i/>
                <w:sz w:val="20"/>
                <w:szCs w:val="20"/>
              </w:rPr>
              <w:t>C. Improved capacity to design awareness raising, behaviour change and educational activities</w:t>
            </w:r>
          </w:p>
        </w:tc>
        <w:tc>
          <w:tcPr>
            <w:tcW w:w="3295" w:type="dxa"/>
          </w:tcPr>
          <w:p w14:paraId="7C28A4BA" w14:textId="2DCB3160" w:rsidR="00C846D8" w:rsidRPr="009A602B" w:rsidRDefault="00C846D8" w:rsidP="00900DB0">
            <w:pPr>
              <w:rPr>
                <w:rFonts w:ascii="Times New Roman" w:hAnsi="Times New Roman" w:cs="Times New Roman"/>
                <w:color w:val="000000" w:themeColor="text1"/>
                <w:sz w:val="20"/>
                <w:szCs w:val="20"/>
              </w:rPr>
            </w:pPr>
            <w:r w:rsidRPr="009A602B">
              <w:rPr>
                <w:rFonts w:ascii="Times New Roman" w:hAnsi="Times New Roman" w:cs="Times New Roman"/>
                <w:color w:val="000000" w:themeColor="text1"/>
                <w:sz w:val="20"/>
                <w:szCs w:val="20"/>
              </w:rPr>
              <w:t xml:space="preserve">C.1 Develop </w:t>
            </w:r>
            <w:r w:rsidR="004D54B2" w:rsidRPr="009A602B">
              <w:rPr>
                <w:rFonts w:ascii="Times New Roman" w:hAnsi="Times New Roman" w:cs="Times New Roman"/>
                <w:color w:val="000000" w:themeColor="text1"/>
                <w:sz w:val="20"/>
                <w:szCs w:val="20"/>
              </w:rPr>
              <w:t xml:space="preserve">national multisectoral </w:t>
            </w:r>
            <w:r w:rsidRPr="009A602B">
              <w:rPr>
                <w:rFonts w:ascii="Times New Roman" w:hAnsi="Times New Roman" w:cs="Times New Roman"/>
                <w:color w:val="000000" w:themeColor="text1"/>
                <w:sz w:val="20"/>
                <w:szCs w:val="20"/>
              </w:rPr>
              <w:t xml:space="preserve">AMR communication strategies </w:t>
            </w:r>
            <w:r w:rsidR="00482EF8" w:rsidRPr="009A602B">
              <w:rPr>
                <w:rFonts w:ascii="Times New Roman" w:hAnsi="Times New Roman" w:cs="Times New Roman"/>
                <w:color w:val="000000" w:themeColor="text1"/>
                <w:sz w:val="20"/>
                <w:szCs w:val="20"/>
              </w:rPr>
              <w:t xml:space="preserve">focusing on the targeted groups. </w:t>
            </w:r>
            <w:r w:rsidR="00125D2F" w:rsidRPr="009A602B">
              <w:rPr>
                <w:rFonts w:ascii="Times New Roman" w:hAnsi="Times New Roman" w:cs="Times New Roman"/>
                <w:color w:val="000000" w:themeColor="text1"/>
                <w:sz w:val="20"/>
                <w:szCs w:val="20"/>
              </w:rPr>
              <w:t xml:space="preserve"> </w:t>
            </w:r>
          </w:p>
        </w:tc>
        <w:tc>
          <w:tcPr>
            <w:tcW w:w="2908" w:type="dxa"/>
            <w:vMerge w:val="restart"/>
          </w:tcPr>
          <w:p w14:paraId="5D6AC286" w14:textId="32FAD4E8" w:rsidR="00C846D8" w:rsidRPr="009A602B" w:rsidRDefault="00344CE5" w:rsidP="00900DB0">
            <w:pPr>
              <w:rPr>
                <w:rFonts w:ascii="Times New Roman" w:hAnsi="Times New Roman" w:cs="Times New Roman"/>
                <w:i/>
                <w:sz w:val="20"/>
                <w:szCs w:val="20"/>
              </w:rPr>
            </w:pPr>
            <w:r w:rsidRPr="009A602B">
              <w:rPr>
                <w:rFonts w:ascii="Times New Roman" w:hAnsi="Times New Roman" w:cs="Times New Roman"/>
                <w:i/>
                <w:sz w:val="20"/>
                <w:szCs w:val="20"/>
              </w:rPr>
              <w:t>5</w:t>
            </w:r>
            <w:r w:rsidR="00C846D8" w:rsidRPr="009A602B">
              <w:rPr>
                <w:rFonts w:ascii="Times New Roman" w:hAnsi="Times New Roman" w:cs="Times New Roman"/>
                <w:i/>
                <w:sz w:val="20"/>
                <w:szCs w:val="20"/>
              </w:rPr>
              <w:t xml:space="preserve">. Communications strategies developed (7.a MPTF) </w:t>
            </w:r>
          </w:p>
          <w:p w14:paraId="109CFD2A" w14:textId="77777777" w:rsidR="00C846D8" w:rsidRPr="009A602B" w:rsidRDefault="00C846D8" w:rsidP="00900DB0">
            <w:pPr>
              <w:rPr>
                <w:rFonts w:ascii="Times New Roman" w:hAnsi="Times New Roman" w:cs="Times New Roman"/>
                <w:i/>
                <w:sz w:val="20"/>
                <w:szCs w:val="20"/>
              </w:rPr>
            </w:pPr>
          </w:p>
          <w:p w14:paraId="3E4478A5" w14:textId="5006B6C1" w:rsidR="00C846D8" w:rsidRPr="009A602B" w:rsidRDefault="00344CE5" w:rsidP="00900DB0">
            <w:pPr>
              <w:rPr>
                <w:rFonts w:ascii="Times New Roman" w:hAnsi="Times New Roman" w:cs="Times New Roman"/>
                <w:i/>
                <w:sz w:val="20"/>
                <w:szCs w:val="20"/>
              </w:rPr>
            </w:pPr>
            <w:r w:rsidRPr="009A602B">
              <w:rPr>
                <w:rFonts w:ascii="Times New Roman" w:hAnsi="Times New Roman" w:cs="Times New Roman"/>
                <w:i/>
                <w:sz w:val="20"/>
                <w:szCs w:val="20"/>
              </w:rPr>
              <w:t>6</w:t>
            </w:r>
            <w:r w:rsidR="00C846D8" w:rsidRPr="009A602B">
              <w:rPr>
                <w:rFonts w:ascii="Times New Roman" w:hAnsi="Times New Roman" w:cs="Times New Roman"/>
                <w:i/>
                <w:sz w:val="20"/>
                <w:szCs w:val="20"/>
              </w:rPr>
              <w:t xml:space="preserve">. IEC materials on AMR developed and used for nationwide AMR campaigns. </w:t>
            </w:r>
          </w:p>
        </w:tc>
      </w:tr>
      <w:tr w:rsidR="00774B07" w:rsidRPr="009A602B" w14:paraId="10EAFCBC" w14:textId="77777777" w:rsidTr="00F15007">
        <w:tc>
          <w:tcPr>
            <w:tcW w:w="2180" w:type="dxa"/>
            <w:vMerge/>
          </w:tcPr>
          <w:p w14:paraId="7C7513EE" w14:textId="77777777" w:rsidR="00C846D8" w:rsidRPr="009A602B" w:rsidRDefault="00C846D8" w:rsidP="00900DB0">
            <w:pPr>
              <w:rPr>
                <w:rFonts w:ascii="Times New Roman" w:hAnsi="Times New Roman" w:cs="Times New Roman"/>
                <w:i/>
                <w:sz w:val="20"/>
                <w:szCs w:val="20"/>
              </w:rPr>
            </w:pPr>
          </w:p>
        </w:tc>
        <w:tc>
          <w:tcPr>
            <w:tcW w:w="2383" w:type="dxa"/>
            <w:vMerge/>
          </w:tcPr>
          <w:p w14:paraId="328A7A5D" w14:textId="77777777" w:rsidR="00C846D8" w:rsidRPr="009A602B" w:rsidRDefault="00C846D8" w:rsidP="00900DB0">
            <w:pPr>
              <w:rPr>
                <w:rFonts w:ascii="Times New Roman" w:hAnsi="Times New Roman" w:cs="Times New Roman"/>
                <w:i/>
                <w:sz w:val="20"/>
                <w:szCs w:val="20"/>
              </w:rPr>
            </w:pPr>
          </w:p>
        </w:tc>
        <w:tc>
          <w:tcPr>
            <w:tcW w:w="3295" w:type="dxa"/>
          </w:tcPr>
          <w:p w14:paraId="058500A7" w14:textId="45D354D5" w:rsidR="00C846D8" w:rsidRPr="009A602B" w:rsidRDefault="00C846D8" w:rsidP="00716B6E">
            <w:pPr>
              <w:rPr>
                <w:rFonts w:ascii="Times New Roman" w:hAnsi="Times New Roman" w:cs="Times New Roman"/>
                <w:color w:val="000000" w:themeColor="text1"/>
                <w:sz w:val="20"/>
                <w:szCs w:val="20"/>
              </w:rPr>
            </w:pPr>
            <w:r w:rsidRPr="009A602B">
              <w:rPr>
                <w:rFonts w:ascii="Times New Roman" w:hAnsi="Times New Roman" w:cs="Times New Roman"/>
                <w:color w:val="000000" w:themeColor="text1"/>
                <w:sz w:val="20"/>
                <w:szCs w:val="20"/>
              </w:rPr>
              <w:t>C.2</w:t>
            </w:r>
            <w:r w:rsidR="00716B6E" w:rsidRPr="009A602B">
              <w:rPr>
                <w:rFonts w:ascii="Times New Roman" w:hAnsi="Times New Roman" w:cs="Times New Roman"/>
                <w:color w:val="000000" w:themeColor="text1"/>
                <w:sz w:val="20"/>
                <w:szCs w:val="20"/>
              </w:rPr>
              <w:t xml:space="preserve"> Develop and disseminated IEC materials on AMR in Khmer Language for campaigns, including but not limited to WAAW. </w:t>
            </w:r>
          </w:p>
        </w:tc>
        <w:tc>
          <w:tcPr>
            <w:tcW w:w="2908" w:type="dxa"/>
            <w:vMerge/>
          </w:tcPr>
          <w:p w14:paraId="5A76C95A" w14:textId="5041D4A6" w:rsidR="00C846D8" w:rsidRPr="009A602B" w:rsidRDefault="00C846D8" w:rsidP="00900DB0">
            <w:pPr>
              <w:rPr>
                <w:rFonts w:ascii="Times New Roman" w:hAnsi="Times New Roman" w:cs="Times New Roman"/>
                <w:i/>
                <w:sz w:val="20"/>
                <w:szCs w:val="20"/>
              </w:rPr>
            </w:pPr>
          </w:p>
        </w:tc>
      </w:tr>
      <w:tr w:rsidR="00774B07" w:rsidRPr="009A602B" w14:paraId="4E181736" w14:textId="77777777" w:rsidTr="00F15007">
        <w:tc>
          <w:tcPr>
            <w:tcW w:w="2180" w:type="dxa"/>
            <w:vMerge/>
          </w:tcPr>
          <w:p w14:paraId="034C46A8" w14:textId="77777777" w:rsidR="00C846D8" w:rsidRPr="009A602B" w:rsidRDefault="00C846D8" w:rsidP="00900DB0">
            <w:pPr>
              <w:rPr>
                <w:rFonts w:ascii="Times New Roman" w:hAnsi="Times New Roman" w:cs="Times New Roman"/>
                <w:i/>
                <w:sz w:val="20"/>
                <w:szCs w:val="20"/>
              </w:rPr>
            </w:pPr>
          </w:p>
        </w:tc>
        <w:tc>
          <w:tcPr>
            <w:tcW w:w="2383" w:type="dxa"/>
            <w:vMerge/>
          </w:tcPr>
          <w:p w14:paraId="203F5567" w14:textId="77777777" w:rsidR="00C846D8" w:rsidRPr="009A602B" w:rsidRDefault="00C846D8" w:rsidP="00900DB0">
            <w:pPr>
              <w:rPr>
                <w:rFonts w:ascii="Times New Roman" w:hAnsi="Times New Roman" w:cs="Times New Roman"/>
                <w:i/>
                <w:sz w:val="20"/>
                <w:szCs w:val="20"/>
              </w:rPr>
            </w:pPr>
          </w:p>
        </w:tc>
        <w:tc>
          <w:tcPr>
            <w:tcW w:w="3295" w:type="dxa"/>
          </w:tcPr>
          <w:p w14:paraId="38BC1701" w14:textId="39F445F9" w:rsidR="00C846D8" w:rsidRPr="009A602B" w:rsidRDefault="00C846D8" w:rsidP="00900DB0">
            <w:pPr>
              <w:rPr>
                <w:rFonts w:ascii="Times New Roman" w:hAnsi="Times New Roman" w:cs="Times New Roman"/>
                <w:color w:val="000000" w:themeColor="text1"/>
                <w:sz w:val="20"/>
                <w:szCs w:val="20"/>
              </w:rPr>
            </w:pPr>
            <w:r w:rsidRPr="009A602B">
              <w:rPr>
                <w:rFonts w:ascii="Times New Roman" w:hAnsi="Times New Roman" w:cs="Times New Roman"/>
                <w:color w:val="000000" w:themeColor="text1"/>
                <w:sz w:val="20"/>
                <w:szCs w:val="20"/>
              </w:rPr>
              <w:t>C.3 Joint national and sub-national  multi-sectoral workshops on AM</w:t>
            </w:r>
            <w:r w:rsidR="00C44D30" w:rsidRPr="009A602B">
              <w:rPr>
                <w:rFonts w:ascii="Times New Roman" w:hAnsi="Times New Roman" w:cs="Times New Roman"/>
                <w:color w:val="000000" w:themeColor="text1"/>
                <w:sz w:val="20"/>
                <w:szCs w:val="20"/>
              </w:rPr>
              <w:t xml:space="preserve">C </w:t>
            </w:r>
            <w:r w:rsidRPr="009A602B">
              <w:rPr>
                <w:rFonts w:ascii="Times New Roman" w:hAnsi="Times New Roman" w:cs="Times New Roman"/>
                <w:color w:val="000000" w:themeColor="text1"/>
                <w:sz w:val="20"/>
                <w:szCs w:val="20"/>
              </w:rPr>
              <w:t xml:space="preserve"> and AMU Monitoring amongst the key stakeholders </w:t>
            </w:r>
          </w:p>
        </w:tc>
        <w:tc>
          <w:tcPr>
            <w:tcW w:w="2908" w:type="dxa"/>
            <w:vMerge/>
          </w:tcPr>
          <w:p w14:paraId="22CB4FE4" w14:textId="13F12117" w:rsidR="00C846D8" w:rsidRPr="009A602B" w:rsidRDefault="00C846D8" w:rsidP="00900DB0">
            <w:pPr>
              <w:rPr>
                <w:rFonts w:ascii="Times New Roman" w:hAnsi="Times New Roman" w:cs="Times New Roman"/>
                <w:i/>
                <w:sz w:val="20"/>
                <w:szCs w:val="20"/>
              </w:rPr>
            </w:pPr>
          </w:p>
        </w:tc>
      </w:tr>
    </w:tbl>
    <w:p w14:paraId="1BF421FC" w14:textId="41403F05" w:rsidR="00477959" w:rsidRPr="009A602B" w:rsidRDefault="009829FE" w:rsidP="00900DB0">
      <w:pPr>
        <w:pStyle w:val="Heading2"/>
        <w:numPr>
          <w:ilvl w:val="0"/>
          <w:numId w:val="0"/>
        </w:numPr>
        <w:spacing w:line="240" w:lineRule="auto"/>
        <w:rPr>
          <w:rFonts w:ascii="Times New Roman" w:hAnsi="Times New Roman" w:cs="Times New Roman"/>
          <w:b/>
          <w:color w:val="auto"/>
        </w:rPr>
      </w:pPr>
      <w:r w:rsidRPr="009A602B">
        <w:rPr>
          <w:rFonts w:ascii="Times New Roman" w:hAnsi="Times New Roman" w:cs="Times New Roman"/>
          <w:b/>
          <w:color w:val="auto"/>
        </w:rPr>
        <w:t xml:space="preserve">1.3 </w:t>
      </w:r>
      <w:r w:rsidR="00477959" w:rsidRPr="009A602B">
        <w:rPr>
          <w:rFonts w:ascii="Times New Roman" w:hAnsi="Times New Roman" w:cs="Times New Roman"/>
          <w:b/>
          <w:color w:val="auto"/>
        </w:rPr>
        <w:t>Stakeholder mapping and target groups (max 2 pages)</w:t>
      </w:r>
    </w:p>
    <w:p w14:paraId="72AD8847" w14:textId="77777777" w:rsidR="00922C88" w:rsidRPr="009A602B" w:rsidRDefault="00477959" w:rsidP="00900DB0">
      <w:pPr>
        <w:spacing w:line="240" w:lineRule="auto"/>
        <w:rPr>
          <w:rFonts w:ascii="Times New Roman" w:hAnsi="Times New Roman" w:cs="Times New Roman"/>
          <w:i/>
          <w:color w:val="4472C4" w:themeColor="accent1"/>
        </w:rPr>
      </w:pPr>
      <w:r w:rsidRPr="009A602B">
        <w:rPr>
          <w:rFonts w:ascii="Times New Roman" w:hAnsi="Times New Roman" w:cs="Times New Roman"/>
          <w:i/>
          <w:color w:val="4472C4" w:themeColor="accent1"/>
        </w:rPr>
        <w:t>Map key stakeholders and briefly explain their involvement in addressing AMR</w:t>
      </w:r>
      <w:r w:rsidR="00536FA8" w:rsidRPr="009A602B">
        <w:rPr>
          <w:rFonts w:ascii="Times New Roman" w:hAnsi="Times New Roman" w:cs="Times New Roman"/>
          <w:i/>
          <w:color w:val="4472C4" w:themeColor="accent1"/>
        </w:rPr>
        <w:t xml:space="preserve"> at national </w:t>
      </w:r>
      <w:r w:rsidR="00381BDE" w:rsidRPr="009A602B">
        <w:rPr>
          <w:rFonts w:ascii="Times New Roman" w:hAnsi="Times New Roman" w:cs="Times New Roman"/>
          <w:i/>
          <w:color w:val="4472C4" w:themeColor="accent1"/>
        </w:rPr>
        <w:t>level.</w:t>
      </w:r>
      <w:r w:rsidRPr="009A602B">
        <w:rPr>
          <w:rFonts w:ascii="Times New Roman" w:hAnsi="Times New Roman" w:cs="Times New Roman"/>
          <w:i/>
          <w:color w:val="4472C4" w:themeColor="accent1"/>
        </w:rPr>
        <w:t xml:space="preserve"> Focus particularly </w:t>
      </w:r>
      <w:r w:rsidR="00A90336" w:rsidRPr="009A602B">
        <w:rPr>
          <w:rFonts w:ascii="Times New Roman" w:hAnsi="Times New Roman" w:cs="Times New Roman"/>
          <w:i/>
          <w:color w:val="4472C4" w:themeColor="accent1"/>
        </w:rPr>
        <w:t xml:space="preserve">on stakeholders </w:t>
      </w:r>
      <w:r w:rsidRPr="009A602B">
        <w:rPr>
          <w:rFonts w:ascii="Times New Roman" w:hAnsi="Times New Roman" w:cs="Times New Roman"/>
          <w:i/>
          <w:color w:val="4472C4" w:themeColor="accent1"/>
        </w:rPr>
        <w:t xml:space="preserve">in areas that will be </w:t>
      </w:r>
      <w:r w:rsidR="00A90336" w:rsidRPr="009A602B">
        <w:rPr>
          <w:rFonts w:ascii="Times New Roman" w:hAnsi="Times New Roman" w:cs="Times New Roman"/>
          <w:i/>
          <w:color w:val="4472C4" w:themeColor="accent1"/>
        </w:rPr>
        <w:t xml:space="preserve">targeted </w:t>
      </w:r>
      <w:r w:rsidRPr="009A602B">
        <w:rPr>
          <w:rFonts w:ascii="Times New Roman" w:hAnsi="Times New Roman" w:cs="Times New Roman"/>
          <w:i/>
          <w:color w:val="4472C4" w:themeColor="accent1"/>
        </w:rPr>
        <w:t>by the AMR MPTF</w:t>
      </w:r>
      <w:r w:rsidR="00536FA8" w:rsidRPr="009A602B">
        <w:rPr>
          <w:rFonts w:ascii="Times New Roman" w:hAnsi="Times New Roman" w:cs="Times New Roman"/>
          <w:i/>
          <w:color w:val="4472C4" w:themeColor="accent1"/>
        </w:rPr>
        <w:t xml:space="preserve"> country</w:t>
      </w:r>
      <w:r w:rsidRPr="009A602B">
        <w:rPr>
          <w:rFonts w:ascii="Times New Roman" w:hAnsi="Times New Roman" w:cs="Times New Roman"/>
          <w:i/>
          <w:color w:val="4472C4" w:themeColor="accent1"/>
        </w:rPr>
        <w:t xml:space="preserve"> </w:t>
      </w:r>
      <w:r w:rsidR="00EF0CA4" w:rsidRPr="009A602B">
        <w:rPr>
          <w:rFonts w:ascii="Times New Roman" w:hAnsi="Times New Roman" w:cs="Times New Roman"/>
          <w:i/>
          <w:color w:val="4472C4" w:themeColor="accent1"/>
        </w:rPr>
        <w:t>g</w:t>
      </w:r>
      <w:r w:rsidR="00A90336" w:rsidRPr="009A602B">
        <w:rPr>
          <w:rFonts w:ascii="Times New Roman" w:hAnsi="Times New Roman" w:cs="Times New Roman"/>
          <w:i/>
          <w:color w:val="4472C4" w:themeColor="accent1"/>
        </w:rPr>
        <w:t>rant</w:t>
      </w:r>
      <w:r w:rsidRPr="009A602B">
        <w:rPr>
          <w:rFonts w:ascii="Times New Roman" w:hAnsi="Times New Roman" w:cs="Times New Roman"/>
          <w:i/>
          <w:color w:val="4472C4" w:themeColor="accent1"/>
        </w:rPr>
        <w:t>, identifying their interest and relationships</w:t>
      </w:r>
      <w:r w:rsidR="00536FA8" w:rsidRPr="009A602B">
        <w:rPr>
          <w:rFonts w:ascii="Times New Roman" w:hAnsi="Times New Roman" w:cs="Times New Roman"/>
          <w:i/>
          <w:color w:val="4472C4" w:themeColor="accent1"/>
        </w:rPr>
        <w:t xml:space="preserve">. Please also </w:t>
      </w:r>
      <w:r w:rsidR="00A90336" w:rsidRPr="009A602B">
        <w:rPr>
          <w:rFonts w:ascii="Times New Roman" w:hAnsi="Times New Roman" w:cs="Times New Roman"/>
          <w:i/>
          <w:color w:val="4472C4" w:themeColor="accent1"/>
        </w:rPr>
        <w:t xml:space="preserve">identify </w:t>
      </w:r>
      <w:r w:rsidR="00536FA8" w:rsidRPr="009A602B">
        <w:rPr>
          <w:rFonts w:ascii="Times New Roman" w:hAnsi="Times New Roman" w:cs="Times New Roman"/>
          <w:i/>
          <w:color w:val="4472C4" w:themeColor="accent1"/>
        </w:rPr>
        <w:t xml:space="preserve">the </w:t>
      </w:r>
      <w:r w:rsidR="00381BDE" w:rsidRPr="009A602B">
        <w:rPr>
          <w:rFonts w:ascii="Times New Roman" w:hAnsi="Times New Roman" w:cs="Times New Roman"/>
          <w:i/>
          <w:color w:val="4472C4" w:themeColor="accent1"/>
        </w:rPr>
        <w:t>programme beneficiaries</w:t>
      </w:r>
      <w:r w:rsidR="001E09A0" w:rsidRPr="009A602B">
        <w:rPr>
          <w:rFonts w:ascii="Times New Roman" w:hAnsi="Times New Roman" w:cs="Times New Roman"/>
          <w:i/>
          <w:color w:val="4472C4" w:themeColor="accent1"/>
        </w:rPr>
        <w:t xml:space="preserve"> where possible</w:t>
      </w:r>
      <w:r w:rsidR="00A90336" w:rsidRPr="009A602B">
        <w:rPr>
          <w:rFonts w:ascii="Times New Roman" w:hAnsi="Times New Roman" w:cs="Times New Roman"/>
          <w:i/>
          <w:color w:val="4472C4" w:themeColor="accent1"/>
        </w:rPr>
        <w:t xml:space="preserve">. </w:t>
      </w:r>
    </w:p>
    <w:p w14:paraId="375D12E3" w14:textId="446F08B3" w:rsidR="00391688" w:rsidRPr="009A602B" w:rsidRDefault="00562B61" w:rsidP="00900DB0">
      <w:pPr>
        <w:spacing w:line="240" w:lineRule="auto"/>
        <w:rPr>
          <w:rFonts w:ascii="Times New Roman" w:hAnsi="Times New Roman" w:cs="Times New Roman"/>
        </w:rPr>
      </w:pPr>
      <w:r w:rsidRPr="009A602B">
        <w:rPr>
          <w:rFonts w:ascii="Times New Roman" w:hAnsi="Times New Roman" w:cs="Times New Roman"/>
        </w:rPr>
        <w:t xml:space="preserve">There are three important </w:t>
      </w:r>
      <w:r w:rsidR="009D414E" w:rsidRPr="009A602B">
        <w:rPr>
          <w:rFonts w:ascii="Times New Roman" w:hAnsi="Times New Roman" w:cs="Times New Roman"/>
        </w:rPr>
        <w:t>M</w:t>
      </w:r>
      <w:r w:rsidRPr="009A602B">
        <w:rPr>
          <w:rFonts w:ascii="Times New Roman" w:hAnsi="Times New Roman" w:cs="Times New Roman"/>
        </w:rPr>
        <w:t>inistries regarding AMR work</w:t>
      </w:r>
      <w:r w:rsidR="001E1B56" w:rsidRPr="009A602B">
        <w:rPr>
          <w:rFonts w:ascii="Times New Roman" w:hAnsi="Times New Roman" w:cs="Times New Roman"/>
        </w:rPr>
        <w:t xml:space="preserve"> in Cambodia, and for the implementation of the MSAP</w:t>
      </w:r>
      <w:r w:rsidRPr="009A602B">
        <w:rPr>
          <w:rFonts w:ascii="Times New Roman" w:hAnsi="Times New Roman" w:cs="Times New Roman"/>
        </w:rPr>
        <w:t xml:space="preserve">. Their technical and policy mandates are summarized in Table </w:t>
      </w:r>
      <w:r w:rsidR="007F6E8B" w:rsidRPr="009A602B">
        <w:rPr>
          <w:rFonts w:ascii="Times New Roman" w:hAnsi="Times New Roman" w:cs="Times New Roman"/>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3365"/>
        <w:gridCol w:w="3079"/>
      </w:tblGrid>
      <w:tr w:rsidR="006250E3" w:rsidRPr="009A602B" w14:paraId="3064B120" w14:textId="77777777" w:rsidTr="009E564D">
        <w:tc>
          <w:tcPr>
            <w:tcW w:w="3595" w:type="dxa"/>
            <w:shd w:val="clear" w:color="auto" w:fill="auto"/>
          </w:tcPr>
          <w:p w14:paraId="09428B8E" w14:textId="474F15F6" w:rsidR="00562B61" w:rsidRPr="00A93403" w:rsidRDefault="00562B61" w:rsidP="00900DB0">
            <w:pPr>
              <w:spacing w:line="240" w:lineRule="auto"/>
              <w:jc w:val="center"/>
              <w:rPr>
                <w:rFonts w:ascii="Times New Roman" w:hAnsi="Times New Roman" w:cs="Times New Roman"/>
                <w:b/>
                <w:sz w:val="20"/>
                <w:szCs w:val="20"/>
              </w:rPr>
            </w:pPr>
            <w:r w:rsidRPr="00A93403">
              <w:rPr>
                <w:rFonts w:ascii="Times New Roman" w:hAnsi="Times New Roman" w:cs="Times New Roman"/>
                <w:b/>
                <w:sz w:val="20"/>
                <w:szCs w:val="20"/>
              </w:rPr>
              <w:t>Ministry of Health</w:t>
            </w:r>
            <w:r w:rsidR="007F76F0" w:rsidRPr="00A93403">
              <w:rPr>
                <w:rFonts w:ascii="Times New Roman" w:hAnsi="Times New Roman" w:cs="Times New Roman"/>
                <w:b/>
                <w:sz w:val="20"/>
                <w:szCs w:val="20"/>
              </w:rPr>
              <w:t xml:space="preserve"> (MOH)</w:t>
            </w:r>
          </w:p>
        </w:tc>
        <w:tc>
          <w:tcPr>
            <w:tcW w:w="3780" w:type="dxa"/>
            <w:shd w:val="clear" w:color="auto" w:fill="auto"/>
          </w:tcPr>
          <w:p w14:paraId="58F0762A" w14:textId="60964C73" w:rsidR="00562B61" w:rsidRPr="00A93403" w:rsidRDefault="00562B61" w:rsidP="00900DB0">
            <w:pPr>
              <w:spacing w:line="240" w:lineRule="auto"/>
              <w:jc w:val="center"/>
              <w:rPr>
                <w:rFonts w:ascii="Times New Roman" w:hAnsi="Times New Roman" w:cs="Times New Roman"/>
                <w:b/>
                <w:sz w:val="20"/>
                <w:szCs w:val="20"/>
              </w:rPr>
            </w:pPr>
            <w:r w:rsidRPr="00A93403">
              <w:rPr>
                <w:rFonts w:ascii="Times New Roman" w:hAnsi="Times New Roman" w:cs="Times New Roman"/>
                <w:b/>
                <w:sz w:val="20"/>
                <w:szCs w:val="20"/>
              </w:rPr>
              <w:t>Ministry of Agriculture, Forestry and Fisheries</w:t>
            </w:r>
            <w:r w:rsidR="007F76F0" w:rsidRPr="00A93403">
              <w:rPr>
                <w:rFonts w:ascii="Times New Roman" w:hAnsi="Times New Roman" w:cs="Times New Roman"/>
                <w:b/>
                <w:sz w:val="20"/>
                <w:szCs w:val="20"/>
              </w:rPr>
              <w:t xml:space="preserve"> (MAFF) </w:t>
            </w:r>
          </w:p>
        </w:tc>
        <w:tc>
          <w:tcPr>
            <w:tcW w:w="3420" w:type="dxa"/>
            <w:shd w:val="clear" w:color="auto" w:fill="auto"/>
          </w:tcPr>
          <w:p w14:paraId="1BF21036" w14:textId="6AD2194C" w:rsidR="00562B61" w:rsidRPr="00A93403" w:rsidRDefault="00562B61" w:rsidP="00900DB0">
            <w:pPr>
              <w:spacing w:line="240" w:lineRule="auto"/>
              <w:jc w:val="center"/>
              <w:rPr>
                <w:rFonts w:ascii="Times New Roman" w:hAnsi="Times New Roman" w:cs="Times New Roman"/>
                <w:b/>
                <w:sz w:val="20"/>
                <w:szCs w:val="20"/>
              </w:rPr>
            </w:pPr>
            <w:r w:rsidRPr="00A93403">
              <w:rPr>
                <w:rFonts w:ascii="Times New Roman" w:hAnsi="Times New Roman" w:cs="Times New Roman"/>
                <w:b/>
                <w:sz w:val="20"/>
                <w:szCs w:val="20"/>
              </w:rPr>
              <w:t>Ministry of Environment</w:t>
            </w:r>
            <w:r w:rsidR="007F76F0" w:rsidRPr="00A93403">
              <w:rPr>
                <w:rFonts w:ascii="Times New Roman" w:hAnsi="Times New Roman" w:cs="Times New Roman"/>
                <w:b/>
                <w:sz w:val="20"/>
                <w:szCs w:val="20"/>
              </w:rPr>
              <w:t xml:space="preserve"> (MOE)</w:t>
            </w:r>
          </w:p>
        </w:tc>
      </w:tr>
      <w:tr w:rsidR="006250E3" w:rsidRPr="009A602B" w14:paraId="43C09647" w14:textId="77777777" w:rsidTr="009E564D">
        <w:tc>
          <w:tcPr>
            <w:tcW w:w="3595" w:type="dxa"/>
            <w:shd w:val="clear" w:color="auto" w:fill="auto"/>
          </w:tcPr>
          <w:p w14:paraId="21EBD35F" w14:textId="77777777" w:rsidR="00562B61" w:rsidRPr="00A93403" w:rsidRDefault="00562B61" w:rsidP="00900DB0">
            <w:pPr>
              <w:pStyle w:val="ColorfulList-Accent11"/>
              <w:numPr>
                <w:ilvl w:val="0"/>
                <w:numId w:val="18"/>
              </w:numPr>
              <w:rPr>
                <w:rFonts w:ascii="Times New Roman" w:hAnsi="Times New Roman"/>
                <w:sz w:val="20"/>
                <w:szCs w:val="20"/>
              </w:rPr>
            </w:pPr>
            <w:r w:rsidRPr="00A93403">
              <w:rPr>
                <w:rFonts w:ascii="Times New Roman" w:hAnsi="Times New Roman"/>
                <w:sz w:val="20"/>
                <w:szCs w:val="20"/>
              </w:rPr>
              <w:t>AMR surveillance</w:t>
            </w:r>
          </w:p>
          <w:p w14:paraId="6F18A692" w14:textId="77777777" w:rsidR="00562B61" w:rsidRPr="00A93403" w:rsidRDefault="00562B61" w:rsidP="00900DB0">
            <w:pPr>
              <w:pStyle w:val="ColorfulList-Accent11"/>
              <w:numPr>
                <w:ilvl w:val="0"/>
                <w:numId w:val="18"/>
              </w:numPr>
              <w:rPr>
                <w:rFonts w:ascii="Times New Roman" w:hAnsi="Times New Roman"/>
                <w:sz w:val="20"/>
                <w:szCs w:val="20"/>
              </w:rPr>
            </w:pPr>
            <w:r w:rsidRPr="00A93403">
              <w:rPr>
                <w:rFonts w:ascii="Times New Roman" w:hAnsi="Times New Roman"/>
                <w:sz w:val="20"/>
                <w:szCs w:val="20"/>
              </w:rPr>
              <w:t>Development of laboratories for human health</w:t>
            </w:r>
          </w:p>
          <w:p w14:paraId="1FBB1EAF" w14:textId="77777777" w:rsidR="00562B61" w:rsidRPr="00A93403" w:rsidRDefault="00562B61" w:rsidP="00900DB0">
            <w:pPr>
              <w:pStyle w:val="ColorfulList-Accent11"/>
              <w:numPr>
                <w:ilvl w:val="0"/>
                <w:numId w:val="18"/>
              </w:numPr>
              <w:rPr>
                <w:rFonts w:ascii="Times New Roman" w:hAnsi="Times New Roman"/>
                <w:sz w:val="20"/>
                <w:szCs w:val="20"/>
              </w:rPr>
            </w:pPr>
            <w:r w:rsidRPr="00A93403">
              <w:rPr>
                <w:rFonts w:ascii="Times New Roman" w:hAnsi="Times New Roman"/>
                <w:sz w:val="20"/>
                <w:szCs w:val="20"/>
              </w:rPr>
              <w:t>Access to essential anti-infectives, consumables and microbiology items</w:t>
            </w:r>
          </w:p>
          <w:p w14:paraId="6894EBED" w14:textId="77777777" w:rsidR="00562B61" w:rsidRPr="00A93403" w:rsidRDefault="00562B61" w:rsidP="00900DB0">
            <w:pPr>
              <w:pStyle w:val="ColorfulList-Accent11"/>
              <w:numPr>
                <w:ilvl w:val="0"/>
                <w:numId w:val="18"/>
              </w:numPr>
              <w:rPr>
                <w:rFonts w:ascii="Times New Roman" w:hAnsi="Times New Roman"/>
                <w:sz w:val="20"/>
                <w:szCs w:val="20"/>
              </w:rPr>
            </w:pPr>
            <w:r w:rsidRPr="00A93403">
              <w:rPr>
                <w:rFonts w:ascii="Times New Roman" w:hAnsi="Times New Roman"/>
                <w:sz w:val="20"/>
                <w:szCs w:val="20"/>
              </w:rPr>
              <w:t>Medicine regulations, quality and pharmacovigilance</w:t>
            </w:r>
          </w:p>
          <w:p w14:paraId="342BC076" w14:textId="77777777" w:rsidR="00562B61" w:rsidRPr="00A93403" w:rsidRDefault="00562B61" w:rsidP="00900DB0">
            <w:pPr>
              <w:pStyle w:val="ColorfulList-Accent11"/>
              <w:numPr>
                <w:ilvl w:val="0"/>
                <w:numId w:val="18"/>
              </w:numPr>
              <w:rPr>
                <w:rFonts w:ascii="Times New Roman" w:hAnsi="Times New Roman"/>
                <w:sz w:val="20"/>
                <w:szCs w:val="20"/>
              </w:rPr>
            </w:pPr>
            <w:r w:rsidRPr="00A93403">
              <w:rPr>
                <w:rFonts w:ascii="Times New Roman" w:hAnsi="Times New Roman"/>
                <w:sz w:val="20"/>
                <w:szCs w:val="20"/>
              </w:rPr>
              <w:t>Health service delivery, clinical guidelines</w:t>
            </w:r>
          </w:p>
          <w:p w14:paraId="0D832EC9" w14:textId="77777777" w:rsidR="00562B61" w:rsidRPr="00A93403" w:rsidRDefault="00562B61" w:rsidP="00900DB0">
            <w:pPr>
              <w:pStyle w:val="ColorfulList-Accent11"/>
              <w:numPr>
                <w:ilvl w:val="0"/>
                <w:numId w:val="18"/>
              </w:numPr>
              <w:rPr>
                <w:rFonts w:ascii="Times New Roman" w:hAnsi="Times New Roman"/>
                <w:sz w:val="20"/>
                <w:szCs w:val="20"/>
              </w:rPr>
            </w:pPr>
            <w:r w:rsidRPr="00A93403">
              <w:rPr>
                <w:rFonts w:ascii="Times New Roman" w:hAnsi="Times New Roman"/>
                <w:sz w:val="20"/>
                <w:szCs w:val="20"/>
              </w:rPr>
              <w:t>Ensuring infection prevention and control, quality care</w:t>
            </w:r>
          </w:p>
          <w:p w14:paraId="7CA6862B" w14:textId="77777777" w:rsidR="00562B61" w:rsidRPr="00A93403" w:rsidRDefault="00562B61" w:rsidP="00900DB0">
            <w:pPr>
              <w:pStyle w:val="ColorfulList-Accent11"/>
              <w:numPr>
                <w:ilvl w:val="0"/>
                <w:numId w:val="18"/>
              </w:numPr>
              <w:rPr>
                <w:rFonts w:ascii="Times New Roman" w:hAnsi="Times New Roman"/>
                <w:sz w:val="20"/>
                <w:szCs w:val="20"/>
              </w:rPr>
            </w:pPr>
            <w:r w:rsidRPr="00A93403">
              <w:rPr>
                <w:rFonts w:ascii="Times New Roman" w:hAnsi="Times New Roman"/>
                <w:sz w:val="20"/>
                <w:szCs w:val="20"/>
              </w:rPr>
              <w:t>Health care waste management, biosafety</w:t>
            </w:r>
          </w:p>
          <w:p w14:paraId="1B7625D2" w14:textId="77777777" w:rsidR="00562B61" w:rsidRPr="00A93403" w:rsidRDefault="00562B61" w:rsidP="00900DB0">
            <w:pPr>
              <w:pStyle w:val="ColorfulList-Accent11"/>
              <w:numPr>
                <w:ilvl w:val="0"/>
                <w:numId w:val="18"/>
              </w:numPr>
              <w:rPr>
                <w:rFonts w:ascii="Times New Roman" w:hAnsi="Times New Roman"/>
                <w:sz w:val="20"/>
                <w:szCs w:val="20"/>
              </w:rPr>
            </w:pPr>
            <w:r w:rsidRPr="00A93403">
              <w:rPr>
                <w:rFonts w:ascii="Times New Roman" w:hAnsi="Times New Roman"/>
                <w:sz w:val="20"/>
                <w:szCs w:val="20"/>
              </w:rPr>
              <w:t>Health promotion</w:t>
            </w:r>
          </w:p>
          <w:p w14:paraId="1E95A90E" w14:textId="77777777" w:rsidR="00562B61" w:rsidRPr="00A93403" w:rsidRDefault="00562B61" w:rsidP="00900DB0">
            <w:pPr>
              <w:pStyle w:val="ColorfulList-Accent11"/>
              <w:numPr>
                <w:ilvl w:val="0"/>
                <w:numId w:val="18"/>
              </w:numPr>
              <w:rPr>
                <w:rFonts w:ascii="Times New Roman" w:hAnsi="Times New Roman"/>
                <w:sz w:val="20"/>
                <w:szCs w:val="20"/>
              </w:rPr>
            </w:pPr>
            <w:r w:rsidRPr="00A93403">
              <w:rPr>
                <w:rFonts w:ascii="Times New Roman" w:hAnsi="Times New Roman"/>
                <w:sz w:val="20"/>
                <w:szCs w:val="20"/>
              </w:rPr>
              <w:t>Human health resource development</w:t>
            </w:r>
          </w:p>
          <w:p w14:paraId="6E8347AA" w14:textId="77777777" w:rsidR="00562B61" w:rsidRPr="00A93403" w:rsidRDefault="00562B61" w:rsidP="00900DB0">
            <w:pPr>
              <w:pStyle w:val="ColorfulList-Accent11"/>
              <w:numPr>
                <w:ilvl w:val="0"/>
                <w:numId w:val="18"/>
              </w:numPr>
              <w:rPr>
                <w:rFonts w:ascii="Times New Roman" w:hAnsi="Times New Roman"/>
                <w:sz w:val="20"/>
                <w:szCs w:val="20"/>
              </w:rPr>
            </w:pPr>
            <w:r w:rsidRPr="00A93403">
              <w:rPr>
                <w:rFonts w:ascii="Times New Roman" w:hAnsi="Times New Roman"/>
                <w:sz w:val="20"/>
                <w:szCs w:val="20"/>
              </w:rPr>
              <w:t>Public health research</w:t>
            </w:r>
          </w:p>
          <w:p w14:paraId="3D612CD5" w14:textId="77777777" w:rsidR="00562B61" w:rsidRPr="00A93403" w:rsidRDefault="00562B61" w:rsidP="00900DB0">
            <w:pPr>
              <w:pStyle w:val="ColorfulList-Accent11"/>
              <w:numPr>
                <w:ilvl w:val="0"/>
                <w:numId w:val="18"/>
              </w:numPr>
              <w:rPr>
                <w:rFonts w:ascii="Times New Roman" w:hAnsi="Times New Roman"/>
                <w:sz w:val="20"/>
                <w:szCs w:val="20"/>
              </w:rPr>
            </w:pPr>
            <w:r w:rsidRPr="00A93403">
              <w:rPr>
                <w:rFonts w:ascii="Times New Roman" w:hAnsi="Times New Roman"/>
                <w:sz w:val="20"/>
                <w:szCs w:val="20"/>
              </w:rPr>
              <w:t>Governance, regulation and policy for the health sector</w:t>
            </w:r>
          </w:p>
        </w:tc>
        <w:tc>
          <w:tcPr>
            <w:tcW w:w="3780" w:type="dxa"/>
            <w:shd w:val="clear" w:color="auto" w:fill="auto"/>
          </w:tcPr>
          <w:p w14:paraId="5401CCC2" w14:textId="77777777" w:rsidR="00562B61" w:rsidRPr="00A93403" w:rsidRDefault="00562B61" w:rsidP="00900DB0">
            <w:pPr>
              <w:pStyle w:val="ColorfulList-Accent11"/>
              <w:numPr>
                <w:ilvl w:val="0"/>
                <w:numId w:val="18"/>
              </w:numPr>
              <w:rPr>
                <w:rFonts w:ascii="Times New Roman" w:hAnsi="Times New Roman"/>
                <w:sz w:val="20"/>
                <w:szCs w:val="20"/>
              </w:rPr>
            </w:pPr>
            <w:r w:rsidRPr="00A93403">
              <w:rPr>
                <w:rFonts w:ascii="Times New Roman" w:hAnsi="Times New Roman"/>
                <w:sz w:val="20"/>
                <w:szCs w:val="20"/>
              </w:rPr>
              <w:t>AMR surveillance</w:t>
            </w:r>
          </w:p>
          <w:p w14:paraId="6418FF19" w14:textId="4C1B1B8C" w:rsidR="00562B61" w:rsidRPr="00A93403" w:rsidRDefault="00562B61" w:rsidP="00900DB0">
            <w:pPr>
              <w:pStyle w:val="ColorfulList-Accent11"/>
              <w:numPr>
                <w:ilvl w:val="0"/>
                <w:numId w:val="18"/>
              </w:numPr>
              <w:rPr>
                <w:rFonts w:ascii="Times New Roman" w:hAnsi="Times New Roman"/>
                <w:sz w:val="20"/>
                <w:szCs w:val="20"/>
              </w:rPr>
            </w:pPr>
            <w:r w:rsidRPr="00A93403">
              <w:rPr>
                <w:rFonts w:ascii="Times New Roman" w:hAnsi="Times New Roman"/>
                <w:sz w:val="20"/>
                <w:szCs w:val="20"/>
              </w:rPr>
              <w:t xml:space="preserve">Development of </w:t>
            </w:r>
            <w:r w:rsidR="0086448A" w:rsidRPr="00A93403">
              <w:rPr>
                <w:rFonts w:ascii="Times New Roman" w:hAnsi="Times New Roman"/>
                <w:sz w:val="20"/>
                <w:szCs w:val="20"/>
              </w:rPr>
              <w:t xml:space="preserve">animal and plant </w:t>
            </w:r>
            <w:r w:rsidRPr="00A93403">
              <w:rPr>
                <w:rFonts w:ascii="Times New Roman" w:hAnsi="Times New Roman"/>
                <w:sz w:val="20"/>
                <w:szCs w:val="20"/>
              </w:rPr>
              <w:t>laboratories</w:t>
            </w:r>
          </w:p>
          <w:p w14:paraId="2DFF4D02" w14:textId="77777777" w:rsidR="00562B61" w:rsidRPr="00A93403" w:rsidRDefault="00562B61" w:rsidP="00900DB0">
            <w:pPr>
              <w:pStyle w:val="ColorfulList-Accent11"/>
              <w:numPr>
                <w:ilvl w:val="0"/>
                <w:numId w:val="18"/>
              </w:numPr>
              <w:rPr>
                <w:rFonts w:ascii="Times New Roman" w:hAnsi="Times New Roman"/>
                <w:sz w:val="20"/>
                <w:szCs w:val="20"/>
              </w:rPr>
            </w:pPr>
            <w:r w:rsidRPr="00A93403">
              <w:rPr>
                <w:rFonts w:ascii="Times New Roman" w:hAnsi="Times New Roman"/>
                <w:sz w:val="20"/>
                <w:szCs w:val="20"/>
              </w:rPr>
              <w:t>Regulation of feeds and agricultural products</w:t>
            </w:r>
          </w:p>
          <w:p w14:paraId="363A00EC" w14:textId="011D7AC5" w:rsidR="00562B61" w:rsidRPr="00A93403" w:rsidRDefault="00562B61" w:rsidP="00900DB0">
            <w:pPr>
              <w:pStyle w:val="ColorfulList-Accent11"/>
              <w:numPr>
                <w:ilvl w:val="0"/>
                <w:numId w:val="18"/>
              </w:numPr>
              <w:rPr>
                <w:rFonts w:ascii="Times New Roman" w:hAnsi="Times New Roman"/>
                <w:sz w:val="20"/>
                <w:szCs w:val="20"/>
              </w:rPr>
            </w:pPr>
            <w:r w:rsidRPr="00A93403">
              <w:rPr>
                <w:rFonts w:ascii="Times New Roman" w:hAnsi="Times New Roman"/>
                <w:sz w:val="20"/>
                <w:szCs w:val="20"/>
              </w:rPr>
              <w:t xml:space="preserve">Standards for </w:t>
            </w:r>
            <w:r w:rsidRPr="00A93403">
              <w:rPr>
                <w:rFonts w:ascii="Times New Roman" w:hAnsi="Times New Roman"/>
                <w:color w:val="000000"/>
                <w:sz w:val="20"/>
                <w:szCs w:val="20"/>
              </w:rPr>
              <w:t xml:space="preserve">use of </w:t>
            </w:r>
            <w:r w:rsidR="005B482F" w:rsidRPr="00A93403">
              <w:rPr>
                <w:rFonts w:ascii="Times New Roman" w:hAnsi="Times New Roman"/>
                <w:color w:val="000000"/>
                <w:sz w:val="20"/>
                <w:szCs w:val="20"/>
              </w:rPr>
              <w:t xml:space="preserve">antimicrobials </w:t>
            </w:r>
            <w:r w:rsidR="005B482F" w:rsidRPr="00A93403">
              <w:rPr>
                <w:rFonts w:ascii="Times New Roman" w:hAnsi="Times New Roman"/>
                <w:sz w:val="20"/>
                <w:szCs w:val="20"/>
              </w:rPr>
              <w:t>in</w:t>
            </w:r>
            <w:r w:rsidRPr="00A93403">
              <w:rPr>
                <w:rFonts w:ascii="Times New Roman" w:hAnsi="Times New Roman"/>
                <w:sz w:val="20"/>
                <w:szCs w:val="20"/>
              </w:rPr>
              <w:t xml:space="preserve"> </w:t>
            </w:r>
            <w:r w:rsidR="006250E3" w:rsidRPr="00A93403">
              <w:rPr>
                <w:rFonts w:ascii="Times New Roman" w:hAnsi="Times New Roman"/>
                <w:sz w:val="20"/>
                <w:szCs w:val="20"/>
              </w:rPr>
              <w:t>animal and plant</w:t>
            </w:r>
          </w:p>
          <w:p w14:paraId="6A42243D" w14:textId="77777777" w:rsidR="00562B61" w:rsidRPr="00A93403" w:rsidRDefault="00562B61" w:rsidP="00900DB0">
            <w:pPr>
              <w:pStyle w:val="ColorfulList-Accent11"/>
              <w:numPr>
                <w:ilvl w:val="0"/>
                <w:numId w:val="18"/>
              </w:numPr>
              <w:rPr>
                <w:rFonts w:ascii="Times New Roman" w:hAnsi="Times New Roman"/>
                <w:sz w:val="20"/>
                <w:szCs w:val="20"/>
              </w:rPr>
            </w:pPr>
            <w:r w:rsidRPr="00A93403">
              <w:rPr>
                <w:rFonts w:ascii="Times New Roman" w:hAnsi="Times New Roman"/>
                <w:sz w:val="20"/>
                <w:szCs w:val="20"/>
              </w:rPr>
              <w:t>Good practice guidelines, biosafety</w:t>
            </w:r>
          </w:p>
          <w:p w14:paraId="06753572" w14:textId="77777777" w:rsidR="00562B61" w:rsidRPr="00A93403" w:rsidRDefault="00562B61" w:rsidP="00900DB0">
            <w:pPr>
              <w:pStyle w:val="ColorfulList-Accent11"/>
              <w:numPr>
                <w:ilvl w:val="0"/>
                <w:numId w:val="18"/>
              </w:numPr>
              <w:rPr>
                <w:rFonts w:ascii="Times New Roman" w:hAnsi="Times New Roman"/>
                <w:sz w:val="20"/>
                <w:szCs w:val="20"/>
              </w:rPr>
            </w:pPr>
            <w:r w:rsidRPr="00A93403">
              <w:rPr>
                <w:rFonts w:ascii="Times New Roman" w:hAnsi="Times New Roman"/>
                <w:sz w:val="20"/>
                <w:szCs w:val="20"/>
              </w:rPr>
              <w:t>Agricultural waste management</w:t>
            </w:r>
          </w:p>
          <w:p w14:paraId="598FFE80" w14:textId="457B0E87" w:rsidR="00562B61" w:rsidRPr="00A93403" w:rsidRDefault="00562B61" w:rsidP="00900DB0">
            <w:pPr>
              <w:pStyle w:val="ColorfulList-Accent11"/>
              <w:numPr>
                <w:ilvl w:val="0"/>
                <w:numId w:val="18"/>
              </w:numPr>
              <w:rPr>
                <w:rFonts w:ascii="Times New Roman" w:hAnsi="Times New Roman"/>
                <w:sz w:val="20"/>
                <w:szCs w:val="20"/>
              </w:rPr>
            </w:pPr>
            <w:r w:rsidRPr="00A93403">
              <w:rPr>
                <w:rFonts w:ascii="Times New Roman" w:hAnsi="Times New Roman"/>
                <w:sz w:val="20"/>
                <w:szCs w:val="20"/>
              </w:rPr>
              <w:t xml:space="preserve">Promotion of good </w:t>
            </w:r>
            <w:r w:rsidR="006250E3" w:rsidRPr="00A93403">
              <w:rPr>
                <w:rFonts w:ascii="Times New Roman" w:hAnsi="Times New Roman"/>
                <w:sz w:val="20"/>
                <w:szCs w:val="20"/>
              </w:rPr>
              <w:t xml:space="preserve">animal husbandry </w:t>
            </w:r>
            <w:r w:rsidRPr="00A93403">
              <w:rPr>
                <w:rFonts w:ascii="Times New Roman" w:hAnsi="Times New Roman"/>
                <w:sz w:val="20"/>
                <w:szCs w:val="20"/>
              </w:rPr>
              <w:t>practice guidelines</w:t>
            </w:r>
          </w:p>
          <w:p w14:paraId="04235529" w14:textId="77777777" w:rsidR="00562B61" w:rsidRPr="00A93403" w:rsidRDefault="00562B61" w:rsidP="00900DB0">
            <w:pPr>
              <w:pStyle w:val="ColorfulList-Accent11"/>
              <w:numPr>
                <w:ilvl w:val="0"/>
                <w:numId w:val="18"/>
              </w:numPr>
              <w:rPr>
                <w:rFonts w:ascii="Times New Roman" w:hAnsi="Times New Roman"/>
                <w:sz w:val="20"/>
                <w:szCs w:val="20"/>
              </w:rPr>
            </w:pPr>
            <w:r w:rsidRPr="00A93403">
              <w:rPr>
                <w:rFonts w:ascii="Times New Roman" w:hAnsi="Times New Roman"/>
                <w:sz w:val="20"/>
                <w:szCs w:val="20"/>
              </w:rPr>
              <w:t>Agricultural human resource development</w:t>
            </w:r>
          </w:p>
          <w:p w14:paraId="5A86C582" w14:textId="1CE9226B" w:rsidR="00562B61" w:rsidRPr="00A93403" w:rsidRDefault="00562B61" w:rsidP="00900DB0">
            <w:pPr>
              <w:pStyle w:val="ColorfulList-Accent11"/>
              <w:numPr>
                <w:ilvl w:val="0"/>
                <w:numId w:val="18"/>
              </w:numPr>
              <w:rPr>
                <w:rFonts w:ascii="Times New Roman" w:hAnsi="Times New Roman"/>
                <w:sz w:val="20"/>
                <w:szCs w:val="20"/>
              </w:rPr>
            </w:pPr>
            <w:r w:rsidRPr="00A93403">
              <w:rPr>
                <w:rFonts w:ascii="Times New Roman" w:hAnsi="Times New Roman"/>
                <w:sz w:val="20"/>
                <w:szCs w:val="20"/>
              </w:rPr>
              <w:t>A</w:t>
            </w:r>
            <w:r w:rsidR="006250E3" w:rsidRPr="00A93403">
              <w:rPr>
                <w:rFonts w:ascii="Times New Roman" w:hAnsi="Times New Roman"/>
                <w:sz w:val="20"/>
                <w:szCs w:val="20"/>
              </w:rPr>
              <w:t>nimal and plant</w:t>
            </w:r>
            <w:r w:rsidRPr="00A93403">
              <w:rPr>
                <w:rFonts w:ascii="Times New Roman" w:hAnsi="Times New Roman"/>
                <w:sz w:val="20"/>
                <w:szCs w:val="20"/>
              </w:rPr>
              <w:t xml:space="preserve"> research</w:t>
            </w:r>
          </w:p>
          <w:p w14:paraId="7F53EE3B" w14:textId="36DA2063" w:rsidR="00562B61" w:rsidRPr="00A93403" w:rsidRDefault="00562B61" w:rsidP="00900DB0">
            <w:pPr>
              <w:pStyle w:val="ColorfulList-Accent11"/>
              <w:numPr>
                <w:ilvl w:val="0"/>
                <w:numId w:val="18"/>
              </w:numPr>
              <w:rPr>
                <w:rFonts w:ascii="Times New Roman" w:hAnsi="Times New Roman"/>
                <w:sz w:val="20"/>
                <w:szCs w:val="20"/>
              </w:rPr>
            </w:pPr>
            <w:r w:rsidRPr="00A93403">
              <w:rPr>
                <w:rFonts w:ascii="Times New Roman" w:hAnsi="Times New Roman"/>
                <w:sz w:val="20"/>
                <w:szCs w:val="20"/>
              </w:rPr>
              <w:t xml:space="preserve">Governance, regulation and policy for the </w:t>
            </w:r>
            <w:r w:rsidR="006250E3" w:rsidRPr="00A93403">
              <w:rPr>
                <w:rFonts w:ascii="Times New Roman" w:hAnsi="Times New Roman"/>
                <w:sz w:val="20"/>
                <w:szCs w:val="20"/>
              </w:rPr>
              <w:t xml:space="preserve">animal and plant </w:t>
            </w:r>
            <w:r w:rsidRPr="00A93403">
              <w:rPr>
                <w:rFonts w:ascii="Times New Roman" w:hAnsi="Times New Roman"/>
                <w:sz w:val="20"/>
                <w:szCs w:val="20"/>
              </w:rPr>
              <w:t>sector</w:t>
            </w:r>
          </w:p>
        </w:tc>
        <w:tc>
          <w:tcPr>
            <w:tcW w:w="3420" w:type="dxa"/>
            <w:shd w:val="clear" w:color="auto" w:fill="auto"/>
          </w:tcPr>
          <w:p w14:paraId="51E73DC0" w14:textId="77777777" w:rsidR="00562B61" w:rsidRPr="00A93403" w:rsidRDefault="00562B61" w:rsidP="00900DB0">
            <w:pPr>
              <w:pStyle w:val="ColorfulList-Accent11"/>
              <w:numPr>
                <w:ilvl w:val="0"/>
                <w:numId w:val="18"/>
              </w:numPr>
              <w:rPr>
                <w:rFonts w:ascii="Times New Roman" w:hAnsi="Times New Roman"/>
                <w:sz w:val="20"/>
                <w:szCs w:val="20"/>
              </w:rPr>
            </w:pPr>
            <w:r w:rsidRPr="00A93403">
              <w:rPr>
                <w:rFonts w:ascii="Times New Roman" w:hAnsi="Times New Roman"/>
                <w:sz w:val="20"/>
                <w:szCs w:val="20"/>
              </w:rPr>
              <w:t>Surveillance for environmental health and protection</w:t>
            </w:r>
          </w:p>
          <w:p w14:paraId="2F38D361" w14:textId="77777777" w:rsidR="00562B61" w:rsidRPr="00A93403" w:rsidRDefault="00562B61" w:rsidP="00900DB0">
            <w:pPr>
              <w:pStyle w:val="ColorfulList-Accent11"/>
              <w:numPr>
                <w:ilvl w:val="0"/>
                <w:numId w:val="18"/>
              </w:numPr>
              <w:rPr>
                <w:rFonts w:ascii="Times New Roman" w:hAnsi="Times New Roman"/>
                <w:sz w:val="20"/>
                <w:szCs w:val="20"/>
              </w:rPr>
            </w:pPr>
            <w:r w:rsidRPr="00A93403">
              <w:rPr>
                <w:rFonts w:ascii="Times New Roman" w:hAnsi="Times New Roman"/>
                <w:sz w:val="20"/>
                <w:szCs w:val="20"/>
              </w:rPr>
              <w:t>Development of environment science laboratories</w:t>
            </w:r>
          </w:p>
          <w:p w14:paraId="321207E8" w14:textId="77777777" w:rsidR="00562B61" w:rsidRPr="00A93403" w:rsidRDefault="00562B61" w:rsidP="00900DB0">
            <w:pPr>
              <w:pStyle w:val="ColorfulList-Accent11"/>
              <w:numPr>
                <w:ilvl w:val="0"/>
                <w:numId w:val="18"/>
              </w:numPr>
              <w:rPr>
                <w:rFonts w:ascii="Times New Roman" w:hAnsi="Times New Roman"/>
                <w:sz w:val="20"/>
                <w:szCs w:val="20"/>
              </w:rPr>
            </w:pPr>
            <w:r w:rsidRPr="00A93403">
              <w:rPr>
                <w:rFonts w:ascii="Times New Roman" w:hAnsi="Times New Roman"/>
                <w:sz w:val="20"/>
                <w:szCs w:val="20"/>
              </w:rPr>
              <w:t>Minimum residue limits</w:t>
            </w:r>
          </w:p>
          <w:p w14:paraId="78C616AF" w14:textId="77777777" w:rsidR="00562B61" w:rsidRPr="00A93403" w:rsidRDefault="00562B61" w:rsidP="00900DB0">
            <w:pPr>
              <w:pStyle w:val="ColorfulList-Accent11"/>
              <w:numPr>
                <w:ilvl w:val="0"/>
                <w:numId w:val="18"/>
              </w:numPr>
              <w:rPr>
                <w:rFonts w:ascii="Times New Roman" w:hAnsi="Times New Roman"/>
                <w:sz w:val="20"/>
                <w:szCs w:val="20"/>
              </w:rPr>
            </w:pPr>
            <w:r w:rsidRPr="00A93403">
              <w:rPr>
                <w:rFonts w:ascii="Times New Roman" w:hAnsi="Times New Roman"/>
                <w:sz w:val="20"/>
                <w:szCs w:val="20"/>
              </w:rPr>
              <w:t>Biosafety</w:t>
            </w:r>
          </w:p>
          <w:p w14:paraId="62613BBF" w14:textId="77777777" w:rsidR="00562B61" w:rsidRPr="00A93403" w:rsidRDefault="00562B61" w:rsidP="00900DB0">
            <w:pPr>
              <w:pStyle w:val="ColorfulList-Accent11"/>
              <w:numPr>
                <w:ilvl w:val="0"/>
                <w:numId w:val="18"/>
              </w:numPr>
              <w:rPr>
                <w:rFonts w:ascii="Times New Roman" w:hAnsi="Times New Roman"/>
                <w:sz w:val="20"/>
                <w:szCs w:val="20"/>
              </w:rPr>
            </w:pPr>
            <w:r w:rsidRPr="00A93403">
              <w:rPr>
                <w:rFonts w:ascii="Times New Roman" w:hAnsi="Times New Roman"/>
                <w:sz w:val="20"/>
                <w:szCs w:val="20"/>
              </w:rPr>
              <w:t>Waste management in water, soil and environment</w:t>
            </w:r>
          </w:p>
          <w:p w14:paraId="473DF81C" w14:textId="77777777" w:rsidR="00562B61" w:rsidRPr="00A93403" w:rsidRDefault="00562B61" w:rsidP="00900DB0">
            <w:pPr>
              <w:pStyle w:val="ColorfulList-Accent11"/>
              <w:numPr>
                <w:ilvl w:val="0"/>
                <w:numId w:val="18"/>
              </w:numPr>
              <w:rPr>
                <w:rFonts w:ascii="Times New Roman" w:hAnsi="Times New Roman"/>
                <w:sz w:val="20"/>
                <w:szCs w:val="20"/>
              </w:rPr>
            </w:pPr>
            <w:r w:rsidRPr="00A93403">
              <w:rPr>
                <w:rFonts w:ascii="Times New Roman" w:hAnsi="Times New Roman"/>
                <w:sz w:val="20"/>
                <w:szCs w:val="20"/>
              </w:rPr>
              <w:t>Human resource development</w:t>
            </w:r>
          </w:p>
          <w:p w14:paraId="2F642F54" w14:textId="77777777" w:rsidR="00562B61" w:rsidRPr="00A93403" w:rsidRDefault="00562B61" w:rsidP="00900DB0">
            <w:pPr>
              <w:pStyle w:val="ColorfulList-Accent11"/>
              <w:numPr>
                <w:ilvl w:val="0"/>
                <w:numId w:val="18"/>
              </w:numPr>
              <w:rPr>
                <w:rFonts w:ascii="Times New Roman" w:hAnsi="Times New Roman"/>
                <w:sz w:val="20"/>
                <w:szCs w:val="20"/>
              </w:rPr>
            </w:pPr>
            <w:r w:rsidRPr="00A93403">
              <w:rPr>
                <w:rFonts w:ascii="Times New Roman" w:hAnsi="Times New Roman"/>
                <w:sz w:val="20"/>
                <w:szCs w:val="20"/>
              </w:rPr>
              <w:t>Environment research</w:t>
            </w:r>
          </w:p>
          <w:p w14:paraId="3178653C" w14:textId="77777777" w:rsidR="00562B61" w:rsidRPr="00A93403" w:rsidRDefault="00562B61" w:rsidP="00900DB0">
            <w:pPr>
              <w:pStyle w:val="ColorfulList-Accent11"/>
              <w:numPr>
                <w:ilvl w:val="0"/>
                <w:numId w:val="18"/>
              </w:numPr>
              <w:rPr>
                <w:rFonts w:ascii="Times New Roman" w:hAnsi="Times New Roman"/>
                <w:sz w:val="20"/>
                <w:szCs w:val="20"/>
              </w:rPr>
            </w:pPr>
            <w:r w:rsidRPr="00A93403">
              <w:rPr>
                <w:rFonts w:ascii="Times New Roman" w:hAnsi="Times New Roman"/>
                <w:sz w:val="20"/>
                <w:szCs w:val="20"/>
              </w:rPr>
              <w:t>Governance, regulation and policy for the environment sector</w:t>
            </w:r>
          </w:p>
          <w:p w14:paraId="72D07FB7" w14:textId="77777777" w:rsidR="00562B61" w:rsidRPr="00A93403" w:rsidRDefault="00562B61" w:rsidP="00900DB0">
            <w:pPr>
              <w:spacing w:line="240" w:lineRule="auto"/>
              <w:rPr>
                <w:rFonts w:ascii="Times New Roman" w:hAnsi="Times New Roman" w:cs="Times New Roman"/>
                <w:sz w:val="20"/>
                <w:szCs w:val="20"/>
              </w:rPr>
            </w:pPr>
          </w:p>
        </w:tc>
      </w:tr>
    </w:tbl>
    <w:p w14:paraId="4E51F2F1" w14:textId="1CE7C0AB" w:rsidR="00562B61" w:rsidRPr="009A602B" w:rsidRDefault="00562B61" w:rsidP="00900DB0">
      <w:pPr>
        <w:spacing w:line="240" w:lineRule="auto"/>
        <w:rPr>
          <w:rFonts w:ascii="Times New Roman" w:hAnsi="Times New Roman" w:cs="Times New Roman"/>
        </w:rPr>
      </w:pPr>
    </w:p>
    <w:p w14:paraId="392868B5" w14:textId="347AD16E" w:rsidR="007F76F0" w:rsidRPr="009A602B" w:rsidRDefault="007F76F0" w:rsidP="00900DB0">
      <w:pPr>
        <w:spacing w:line="240" w:lineRule="auto"/>
        <w:jc w:val="both"/>
        <w:rPr>
          <w:rFonts w:ascii="Times New Roman" w:eastAsia="Times New Roman" w:hAnsi="Times New Roman" w:cs="Times New Roman"/>
          <w:lang w:val="en-US"/>
        </w:rPr>
      </w:pPr>
      <w:r w:rsidRPr="009A602B">
        <w:rPr>
          <w:rFonts w:ascii="Times New Roman" w:eastAsia="Times New Roman" w:hAnsi="Times New Roman" w:cs="Times New Roman"/>
          <w:lang w:val="en-US"/>
        </w:rPr>
        <w:t>The MOH, MAFF and MOE develop the legislations and policy matters related to implementation of MSAP on AMR including governance mechanisms, AMR surveillance, AMU monitoring and water, sanitation and hygiene (WASH). The local governments play an important role in actual implementation and monitoring of AMR/AMU activities in close coordination with the livestock and aquaculture industries and the general public.</w:t>
      </w:r>
    </w:p>
    <w:p w14:paraId="01D72895" w14:textId="0134E1D8" w:rsidR="007F76F0" w:rsidRPr="009A602B" w:rsidRDefault="00FE4B68" w:rsidP="00900DB0">
      <w:pPr>
        <w:spacing w:line="240" w:lineRule="auto"/>
        <w:jc w:val="both"/>
        <w:rPr>
          <w:rFonts w:ascii="Times New Roman" w:hAnsi="Times New Roman" w:cs="Times New Roman"/>
          <w:color w:val="000000" w:themeColor="text1"/>
        </w:rPr>
      </w:pPr>
      <w:r w:rsidRPr="009A602B">
        <w:rPr>
          <w:rFonts w:ascii="Times New Roman" w:hAnsi="Times New Roman" w:cs="Times New Roman"/>
          <w:color w:val="000000" w:themeColor="text1"/>
        </w:rPr>
        <w:t>T</w:t>
      </w:r>
      <w:r w:rsidR="007F76F0" w:rsidRPr="009A602B">
        <w:rPr>
          <w:rFonts w:ascii="Times New Roman" w:hAnsi="Times New Roman" w:cs="Times New Roman"/>
          <w:color w:val="000000" w:themeColor="text1"/>
        </w:rPr>
        <w:t>he AMR – TWG led by MOH compris</w:t>
      </w:r>
      <w:r w:rsidRPr="009A602B">
        <w:rPr>
          <w:rFonts w:ascii="Times New Roman" w:hAnsi="Times New Roman" w:cs="Times New Roman"/>
          <w:color w:val="000000" w:themeColor="text1"/>
        </w:rPr>
        <w:t xml:space="preserve">ing </w:t>
      </w:r>
      <w:r w:rsidR="007F76F0" w:rsidRPr="009A602B">
        <w:rPr>
          <w:rFonts w:ascii="Times New Roman" w:hAnsi="Times New Roman" w:cs="Times New Roman"/>
          <w:color w:val="000000" w:themeColor="text1"/>
        </w:rPr>
        <w:t>member</w:t>
      </w:r>
      <w:r w:rsidRPr="009A602B">
        <w:rPr>
          <w:rFonts w:ascii="Times New Roman" w:hAnsi="Times New Roman" w:cs="Times New Roman"/>
          <w:color w:val="000000" w:themeColor="text1"/>
        </w:rPr>
        <w:t>s</w:t>
      </w:r>
      <w:r w:rsidR="007F76F0" w:rsidRPr="009A602B">
        <w:rPr>
          <w:rFonts w:ascii="Times New Roman" w:hAnsi="Times New Roman" w:cs="Times New Roman"/>
          <w:color w:val="000000" w:themeColor="text1"/>
        </w:rPr>
        <w:t xml:space="preserve"> from the three ministries and the other two AMR-TWGs under MAFF (establish</w:t>
      </w:r>
      <w:r w:rsidRPr="009A602B">
        <w:rPr>
          <w:rFonts w:ascii="Times New Roman" w:hAnsi="Times New Roman" w:cs="Times New Roman"/>
          <w:color w:val="000000" w:themeColor="text1"/>
        </w:rPr>
        <w:t>ed in</w:t>
      </w:r>
      <w:r w:rsidR="007F76F0" w:rsidRPr="009A602B">
        <w:rPr>
          <w:rFonts w:ascii="Times New Roman" w:hAnsi="Times New Roman" w:cs="Times New Roman"/>
          <w:color w:val="000000" w:themeColor="text1"/>
        </w:rPr>
        <w:t xml:space="preserve"> 2017) and MOE (2020)</w:t>
      </w:r>
      <w:r w:rsidRPr="009A602B">
        <w:rPr>
          <w:rFonts w:ascii="Times New Roman" w:hAnsi="Times New Roman" w:cs="Times New Roman"/>
          <w:color w:val="000000" w:themeColor="text1"/>
        </w:rPr>
        <w:t xml:space="preserve">, </w:t>
      </w:r>
      <w:r w:rsidR="007F76F0" w:rsidRPr="009A602B">
        <w:rPr>
          <w:rFonts w:ascii="Times New Roman" w:hAnsi="Times New Roman" w:cs="Times New Roman"/>
          <w:color w:val="000000" w:themeColor="text1"/>
        </w:rPr>
        <w:t>will be the key coordinati</w:t>
      </w:r>
      <w:r w:rsidR="009E7DDB">
        <w:rPr>
          <w:rFonts w:ascii="Times New Roman" w:hAnsi="Times New Roman" w:cs="Times New Roman"/>
          <w:color w:val="000000" w:themeColor="text1"/>
        </w:rPr>
        <w:t>ng</w:t>
      </w:r>
      <w:r w:rsidR="007F76F0" w:rsidRPr="009A602B">
        <w:rPr>
          <w:rFonts w:ascii="Times New Roman" w:hAnsi="Times New Roman" w:cs="Times New Roman"/>
          <w:color w:val="000000" w:themeColor="text1"/>
        </w:rPr>
        <w:t xml:space="preserve"> body </w:t>
      </w:r>
      <w:r w:rsidRPr="009A602B">
        <w:rPr>
          <w:rFonts w:ascii="Times New Roman" w:hAnsi="Times New Roman" w:cs="Times New Roman"/>
          <w:color w:val="000000" w:themeColor="text1"/>
        </w:rPr>
        <w:t xml:space="preserve">for </w:t>
      </w:r>
      <w:r w:rsidR="007F76F0" w:rsidRPr="009A602B">
        <w:rPr>
          <w:rFonts w:ascii="Times New Roman" w:hAnsi="Times New Roman" w:cs="Times New Roman"/>
          <w:color w:val="000000" w:themeColor="text1"/>
        </w:rPr>
        <w:t xml:space="preserve">the overall AMR activities at the national level.   </w:t>
      </w:r>
    </w:p>
    <w:p w14:paraId="6CA08C1C" w14:textId="78B6DDB2" w:rsidR="00562B61" w:rsidRPr="009A602B" w:rsidRDefault="007F6E8B" w:rsidP="00900DB0">
      <w:pPr>
        <w:spacing w:line="240" w:lineRule="auto"/>
        <w:rPr>
          <w:rFonts w:ascii="Times New Roman" w:hAnsi="Times New Roman" w:cs="Times New Roman"/>
          <w:i/>
        </w:rPr>
      </w:pPr>
      <w:r w:rsidRPr="009A602B">
        <w:rPr>
          <w:rFonts w:ascii="Times New Roman" w:hAnsi="Times New Roman" w:cs="Times New Roman"/>
          <w:i/>
        </w:rPr>
        <w:t>In addition to three ministr</w:t>
      </w:r>
      <w:r w:rsidR="007A45BF" w:rsidRPr="009A602B">
        <w:rPr>
          <w:rFonts w:ascii="Times New Roman" w:hAnsi="Times New Roman" w:cs="Times New Roman"/>
          <w:i/>
        </w:rPr>
        <w:t>ies, following agencies will be involved</w:t>
      </w:r>
      <w:r w:rsidR="001E451F" w:rsidRPr="009A602B">
        <w:rPr>
          <w:rFonts w:ascii="Times New Roman" w:hAnsi="Times New Roman" w:cs="Times New Roman"/>
          <w:i/>
        </w:rPr>
        <w:t xml:space="preserve"> in MPTF</w:t>
      </w:r>
      <w:r w:rsidR="007A45BF" w:rsidRPr="009A602B">
        <w:rPr>
          <w:rFonts w:ascii="Times New Roman" w:hAnsi="Times New Roman" w:cs="Times New Roman"/>
          <w:i/>
        </w:rPr>
        <w:t xml:space="preserve">: </w:t>
      </w:r>
    </w:p>
    <w:p w14:paraId="350E9CE7" w14:textId="09A453C8" w:rsidR="0047189A" w:rsidRPr="009A602B" w:rsidRDefault="0047189A" w:rsidP="004A2340">
      <w:pPr>
        <w:pStyle w:val="ListParagraph"/>
        <w:numPr>
          <w:ilvl w:val="0"/>
          <w:numId w:val="28"/>
        </w:numPr>
        <w:spacing w:line="240" w:lineRule="auto"/>
        <w:jc w:val="both"/>
        <w:rPr>
          <w:rFonts w:ascii="Times New Roman" w:hAnsi="Times New Roman" w:cs="Times New Roman"/>
        </w:rPr>
      </w:pPr>
      <w:r w:rsidRPr="009A602B">
        <w:rPr>
          <w:rFonts w:ascii="Times New Roman" w:eastAsia="Times New Roman" w:hAnsi="Times New Roman" w:cs="Times New Roman"/>
          <w:b/>
        </w:rPr>
        <w:t>Cambodia One Health University Network (CAMBOHUN)</w:t>
      </w:r>
      <w:r w:rsidRPr="009A602B">
        <w:rPr>
          <w:rFonts w:ascii="Times New Roman" w:eastAsia="Times New Roman" w:hAnsi="Times New Roman" w:cs="Times New Roman"/>
        </w:rPr>
        <w:t xml:space="preserve"> university members include </w:t>
      </w:r>
      <w:proofErr w:type="spellStart"/>
      <w:r w:rsidRPr="009A602B">
        <w:rPr>
          <w:rFonts w:ascii="Times New Roman" w:eastAsia="Times New Roman" w:hAnsi="Times New Roman" w:cs="Times New Roman"/>
        </w:rPr>
        <w:t>Preak</w:t>
      </w:r>
      <w:proofErr w:type="spellEnd"/>
      <w:r w:rsidRPr="009A602B">
        <w:rPr>
          <w:rFonts w:ascii="Times New Roman" w:eastAsia="Times New Roman" w:hAnsi="Times New Roman" w:cs="Times New Roman"/>
        </w:rPr>
        <w:t xml:space="preserve"> Leap National College of Agriculture (PNCA), University of Health Sciences (UHS) and Royal University of Agriculture (RUA) to raise awareness of the One Health knowledge </w:t>
      </w:r>
      <w:r w:rsidRPr="009A602B">
        <w:rPr>
          <w:rFonts w:ascii="Times New Roman" w:hAnsi="Times New Roman" w:cs="Times New Roman"/>
        </w:rPr>
        <w:t xml:space="preserve">and promote the awareness raising on AMR, antimicrobial stewardship and good practice. </w:t>
      </w:r>
    </w:p>
    <w:p w14:paraId="748A81E2" w14:textId="12F035DE" w:rsidR="00540C62" w:rsidRPr="009A602B" w:rsidRDefault="00540C62" w:rsidP="00540C62">
      <w:pPr>
        <w:pStyle w:val="ListParagraph"/>
        <w:numPr>
          <w:ilvl w:val="0"/>
          <w:numId w:val="28"/>
        </w:numPr>
        <w:spacing w:line="240" w:lineRule="auto"/>
        <w:jc w:val="both"/>
        <w:rPr>
          <w:rFonts w:ascii="Times New Roman" w:hAnsi="Times New Roman" w:cs="Times New Roman"/>
        </w:rPr>
      </w:pPr>
      <w:proofErr w:type="spellStart"/>
      <w:r w:rsidRPr="009A602B">
        <w:rPr>
          <w:rFonts w:ascii="Times New Roman" w:eastAsia="Times New Roman" w:hAnsi="Times New Roman" w:cs="Times New Roman"/>
          <w:b/>
        </w:rPr>
        <w:t>Centers</w:t>
      </w:r>
      <w:proofErr w:type="spellEnd"/>
      <w:r w:rsidRPr="009A602B">
        <w:rPr>
          <w:rFonts w:ascii="Times New Roman" w:eastAsia="Times New Roman" w:hAnsi="Times New Roman" w:cs="Times New Roman"/>
          <w:b/>
        </w:rPr>
        <w:t xml:space="preserve"> for Disease Control and Prevention (US-CDC)</w:t>
      </w:r>
      <w:r w:rsidR="00620E1B" w:rsidRPr="009A602B">
        <w:rPr>
          <w:rFonts w:ascii="Times New Roman" w:eastAsia="Times New Roman" w:hAnsi="Times New Roman" w:cs="Times New Roman"/>
          <w:b/>
        </w:rPr>
        <w:t xml:space="preserve"> </w:t>
      </w:r>
      <w:hyperlink r:id="rId15" w:history="1">
        <w:r w:rsidR="00620E1B" w:rsidRPr="009A602B">
          <w:rPr>
            <w:rStyle w:val="Hyperlink"/>
            <w:rFonts w:ascii="Times New Roman" w:hAnsi="Times New Roman" w:cs="Times New Roman"/>
          </w:rPr>
          <w:t>https://kh.usembassy.gov/embassy/phnom-penh/sections-offices/cdc/</w:t>
        </w:r>
      </w:hyperlink>
      <w:r w:rsidR="00620E1B" w:rsidRPr="009A602B">
        <w:rPr>
          <w:rFonts w:ascii="Times New Roman" w:hAnsi="Times New Roman" w:cs="Times New Roman"/>
        </w:rPr>
        <w:t xml:space="preserve"> </w:t>
      </w:r>
      <w:r w:rsidRPr="009A602B">
        <w:rPr>
          <w:rFonts w:ascii="Times New Roman" w:eastAsia="Times New Roman" w:hAnsi="Times New Roman" w:cs="Times New Roman"/>
        </w:rPr>
        <w:t xml:space="preserve">works with the Ministry of Health and other partners to address HIV/AIDS, global health security, malaria, influenza, and other urgent public health issues. </w:t>
      </w:r>
      <w:r w:rsidR="00BF1F62" w:rsidRPr="009A602B">
        <w:rPr>
          <w:rFonts w:ascii="Times New Roman" w:eastAsia="Times New Roman" w:hAnsi="Times New Roman" w:cs="Times New Roman"/>
        </w:rPr>
        <w:t>US-</w:t>
      </w:r>
      <w:r w:rsidRPr="009A602B">
        <w:rPr>
          <w:rFonts w:ascii="Times New Roman" w:eastAsia="Times New Roman" w:hAnsi="Times New Roman" w:cs="Times New Roman"/>
        </w:rPr>
        <w:t>CDC also helps strengthen the country’s ability to prevent, detect, and respond to infectious disease outbreaks</w:t>
      </w:r>
      <w:r w:rsidR="00BF1F62" w:rsidRPr="009A602B">
        <w:rPr>
          <w:rFonts w:ascii="Times New Roman" w:eastAsia="Times New Roman" w:hAnsi="Times New Roman" w:cs="Times New Roman"/>
        </w:rPr>
        <w:t xml:space="preserve"> and </w:t>
      </w:r>
      <w:r w:rsidRPr="009A602B">
        <w:rPr>
          <w:rFonts w:ascii="Times New Roman" w:eastAsia="Times New Roman" w:hAnsi="Times New Roman" w:cs="Times New Roman"/>
        </w:rPr>
        <w:t xml:space="preserve">provides support for coordinating International Health Regulations activities including antimicrobial resistance by strengthening the quality of laboratory systems in Cambodia to accurately diagnose, monitor, and treat infections from HIV/AIDS, tuberculosis, influenza viruses, and other pathogens. </w:t>
      </w:r>
      <w:r w:rsidR="00395BCD" w:rsidRPr="009A602B">
        <w:rPr>
          <w:rFonts w:ascii="Times New Roman" w:eastAsia="Times New Roman" w:hAnsi="Times New Roman" w:cs="Times New Roman"/>
        </w:rPr>
        <w:t xml:space="preserve">The most recent </w:t>
      </w:r>
      <w:r w:rsidRPr="009A602B">
        <w:rPr>
          <w:rFonts w:ascii="Times New Roman" w:eastAsia="Times New Roman" w:hAnsi="Times New Roman" w:cs="Times New Roman"/>
        </w:rPr>
        <w:t xml:space="preserve">Standard Operation Procedures for Cambodia Laboratory-based AMR Surveillance System (2017, MOH) has been </w:t>
      </w:r>
      <w:r w:rsidR="00395BCD" w:rsidRPr="009A602B">
        <w:rPr>
          <w:rFonts w:ascii="Times New Roman" w:eastAsia="Times New Roman" w:hAnsi="Times New Roman" w:cs="Times New Roman"/>
        </w:rPr>
        <w:t xml:space="preserve">developed with support of </w:t>
      </w:r>
      <w:r w:rsidRPr="009A602B">
        <w:rPr>
          <w:rFonts w:ascii="Times New Roman" w:eastAsia="Times New Roman" w:hAnsi="Times New Roman" w:cs="Times New Roman"/>
        </w:rPr>
        <w:t xml:space="preserve">US-CDC along with other development partners. </w:t>
      </w:r>
    </w:p>
    <w:p w14:paraId="258A49E4" w14:textId="5ACFFB45" w:rsidR="00E94C0F" w:rsidRPr="009A602B" w:rsidRDefault="00FB5169" w:rsidP="00900DB0">
      <w:pPr>
        <w:pStyle w:val="ListParagraph"/>
        <w:numPr>
          <w:ilvl w:val="0"/>
          <w:numId w:val="28"/>
        </w:numPr>
        <w:spacing w:line="240" w:lineRule="auto"/>
        <w:jc w:val="both"/>
        <w:rPr>
          <w:rFonts w:ascii="Times New Roman" w:eastAsia="Times New Roman" w:hAnsi="Times New Roman" w:cs="Times New Roman"/>
        </w:rPr>
      </w:pPr>
      <w:r w:rsidRPr="009A602B">
        <w:rPr>
          <w:rFonts w:ascii="Times New Roman" w:hAnsi="Times New Roman" w:cs="Times New Roman"/>
          <w:b/>
        </w:rPr>
        <w:t xml:space="preserve">Diagnostic </w:t>
      </w:r>
      <w:r w:rsidR="00FE3A21" w:rsidRPr="009A602B">
        <w:rPr>
          <w:rFonts w:ascii="Times New Roman" w:hAnsi="Times New Roman" w:cs="Times New Roman"/>
          <w:b/>
        </w:rPr>
        <w:t>Microbiology Development Program</w:t>
      </w:r>
      <w:r w:rsidR="00620E1B" w:rsidRPr="009A602B">
        <w:rPr>
          <w:rFonts w:ascii="Times New Roman" w:hAnsi="Times New Roman" w:cs="Times New Roman"/>
          <w:b/>
        </w:rPr>
        <w:t xml:space="preserve"> </w:t>
      </w:r>
      <w:r w:rsidR="00620E1B" w:rsidRPr="009A602B">
        <w:rPr>
          <w:rFonts w:ascii="Times New Roman" w:eastAsia="Times New Roman" w:hAnsi="Times New Roman" w:cs="Times New Roman"/>
          <w:b/>
        </w:rPr>
        <w:t>(DMDP)</w:t>
      </w:r>
      <w:r w:rsidR="00FE3A21" w:rsidRPr="009A602B">
        <w:rPr>
          <w:rFonts w:ascii="Times New Roman" w:hAnsi="Times New Roman" w:cs="Times New Roman"/>
          <w:b/>
        </w:rPr>
        <w:t xml:space="preserve"> </w:t>
      </w:r>
      <w:hyperlink r:id="rId16" w:history="1">
        <w:r w:rsidR="00354396" w:rsidRPr="009A602B">
          <w:rPr>
            <w:rStyle w:val="Hyperlink"/>
            <w:rFonts w:ascii="Times New Roman" w:hAnsi="Times New Roman" w:cs="Times New Roman"/>
          </w:rPr>
          <w:t>https://dmdp.org/</w:t>
        </w:r>
      </w:hyperlink>
      <w:r w:rsidR="0007791A" w:rsidRPr="009A602B">
        <w:rPr>
          <w:rFonts w:ascii="Times New Roman" w:eastAsia="Times New Roman" w:hAnsi="Times New Roman" w:cs="Times New Roman"/>
        </w:rPr>
        <w:t>)</w:t>
      </w:r>
      <w:r w:rsidR="00C05D70" w:rsidRPr="009A602B">
        <w:rPr>
          <w:rFonts w:ascii="Times New Roman" w:hAnsi="Times New Roman" w:cs="Times New Roman"/>
          <w:color w:val="333333"/>
        </w:rPr>
        <w:t xml:space="preserve"> staff train and mentor Cambodian government physicians, nurses and pharmacists on ordering microbiology tests, appropriate collection of specimens, interpretation of laboratory results, and effective treatment of infectious diseases. The</w:t>
      </w:r>
      <w:r w:rsidR="00554F62" w:rsidRPr="009A602B">
        <w:rPr>
          <w:rFonts w:ascii="Times New Roman" w:hAnsi="Times New Roman" w:cs="Times New Roman"/>
          <w:color w:val="333333"/>
        </w:rPr>
        <w:t xml:space="preserve"> </w:t>
      </w:r>
      <w:r w:rsidR="00C05D70" w:rsidRPr="009A602B">
        <w:rPr>
          <w:rFonts w:ascii="Times New Roman" w:hAnsi="Times New Roman" w:cs="Times New Roman"/>
          <w:color w:val="333333"/>
        </w:rPr>
        <w:t>DMDP laboratory and clinical teams coordinate their efforts with Cambodian government colleagues at the national and hospital level to develop national guidance, training, and standard operating procedures (SOPs) to effectively implement surveillance of Antimicrobial Resistance (AMR), Antimicrobial Stewardship (AM</w:t>
      </w:r>
      <w:r w:rsidR="00554F62" w:rsidRPr="009A602B">
        <w:rPr>
          <w:rFonts w:ascii="Times New Roman" w:hAnsi="Times New Roman" w:cs="Times New Roman"/>
          <w:color w:val="333333"/>
        </w:rPr>
        <w:t>S</w:t>
      </w:r>
      <w:r w:rsidR="00C05D70" w:rsidRPr="009A602B">
        <w:rPr>
          <w:rFonts w:ascii="Times New Roman" w:hAnsi="Times New Roman" w:cs="Times New Roman"/>
          <w:color w:val="333333"/>
        </w:rPr>
        <w:t xml:space="preserve">), </w:t>
      </w:r>
      <w:proofErr w:type="spellStart"/>
      <w:r w:rsidR="00C05D70" w:rsidRPr="009A602B">
        <w:rPr>
          <w:rFonts w:ascii="Times New Roman" w:hAnsi="Times New Roman" w:cs="Times New Roman"/>
          <w:color w:val="333333"/>
        </w:rPr>
        <w:t>Biosurveillance</w:t>
      </w:r>
      <w:proofErr w:type="spellEnd"/>
      <w:r w:rsidR="00C05D70" w:rsidRPr="009A602B">
        <w:rPr>
          <w:rFonts w:ascii="Times New Roman" w:hAnsi="Times New Roman" w:cs="Times New Roman"/>
          <w:color w:val="333333"/>
        </w:rPr>
        <w:t xml:space="preserve"> for rare and endemic pathogens, such as </w:t>
      </w:r>
      <w:proofErr w:type="spellStart"/>
      <w:r w:rsidR="00C05D70" w:rsidRPr="009A602B">
        <w:rPr>
          <w:rStyle w:val="Emphasis"/>
          <w:rFonts w:ascii="Times New Roman" w:hAnsi="Times New Roman" w:cs="Times New Roman"/>
          <w:color w:val="333333"/>
        </w:rPr>
        <w:t>Burkholderia</w:t>
      </w:r>
      <w:proofErr w:type="spellEnd"/>
      <w:r w:rsidR="00C05D70" w:rsidRPr="009A602B">
        <w:rPr>
          <w:rStyle w:val="Emphasis"/>
          <w:rFonts w:ascii="Times New Roman" w:hAnsi="Times New Roman" w:cs="Times New Roman"/>
          <w:color w:val="333333"/>
        </w:rPr>
        <w:t xml:space="preserve"> </w:t>
      </w:r>
      <w:proofErr w:type="spellStart"/>
      <w:r w:rsidR="00C05D70" w:rsidRPr="009A602B">
        <w:rPr>
          <w:rStyle w:val="Emphasis"/>
          <w:rFonts w:ascii="Times New Roman" w:hAnsi="Times New Roman" w:cs="Times New Roman"/>
          <w:color w:val="333333"/>
        </w:rPr>
        <w:t>pseudomallei</w:t>
      </w:r>
      <w:proofErr w:type="spellEnd"/>
      <w:r w:rsidR="00C05D70" w:rsidRPr="009A602B">
        <w:rPr>
          <w:rFonts w:ascii="Times New Roman" w:hAnsi="Times New Roman" w:cs="Times New Roman"/>
          <w:color w:val="333333"/>
        </w:rPr>
        <w:t>, and improved patient care and public health.    </w:t>
      </w:r>
      <w:r w:rsidR="00E94C0F" w:rsidRPr="009A602B">
        <w:rPr>
          <w:rFonts w:ascii="Times New Roman" w:eastAsia="Times New Roman" w:hAnsi="Times New Roman" w:cs="Times New Roman"/>
        </w:rPr>
        <w:t xml:space="preserve"> </w:t>
      </w:r>
    </w:p>
    <w:p w14:paraId="04B64F9A" w14:textId="7E93B808" w:rsidR="007F76F0" w:rsidRPr="009A602B" w:rsidRDefault="007F76F0" w:rsidP="00D45376">
      <w:pPr>
        <w:pStyle w:val="ListParagraph"/>
        <w:numPr>
          <w:ilvl w:val="0"/>
          <w:numId w:val="27"/>
        </w:numPr>
        <w:spacing w:line="240" w:lineRule="auto"/>
        <w:jc w:val="both"/>
        <w:rPr>
          <w:rFonts w:ascii="Times New Roman" w:hAnsi="Times New Roman" w:cs="Times New Roman"/>
          <w:color w:val="000000" w:themeColor="text1"/>
        </w:rPr>
      </w:pPr>
      <w:proofErr w:type="spellStart"/>
      <w:r w:rsidRPr="009A602B">
        <w:rPr>
          <w:rFonts w:ascii="Times New Roman" w:hAnsi="Times New Roman" w:cs="Times New Roman"/>
          <w:b/>
          <w:color w:val="000000" w:themeColor="text1"/>
        </w:rPr>
        <w:t>Institut</w:t>
      </w:r>
      <w:proofErr w:type="spellEnd"/>
      <w:r w:rsidRPr="009A602B">
        <w:rPr>
          <w:rFonts w:ascii="Times New Roman" w:hAnsi="Times New Roman" w:cs="Times New Roman"/>
          <w:b/>
          <w:color w:val="000000" w:themeColor="text1"/>
        </w:rPr>
        <w:t xml:space="preserve"> </w:t>
      </w:r>
      <w:r w:rsidR="00BB13AC" w:rsidRPr="009A602B">
        <w:rPr>
          <w:rFonts w:ascii="Times New Roman" w:hAnsi="Times New Roman" w:cs="Times New Roman"/>
          <w:b/>
          <w:color w:val="000000" w:themeColor="text1"/>
        </w:rPr>
        <w:t xml:space="preserve">Pasteur </w:t>
      </w:r>
      <w:r w:rsidRPr="009A602B">
        <w:rPr>
          <w:rFonts w:ascii="Times New Roman" w:hAnsi="Times New Roman" w:cs="Times New Roman"/>
          <w:b/>
          <w:color w:val="000000" w:themeColor="text1"/>
        </w:rPr>
        <w:t xml:space="preserve">du </w:t>
      </w:r>
      <w:proofErr w:type="spellStart"/>
      <w:r w:rsidRPr="009A602B">
        <w:rPr>
          <w:rFonts w:ascii="Times New Roman" w:hAnsi="Times New Roman" w:cs="Times New Roman"/>
          <w:b/>
          <w:color w:val="000000" w:themeColor="text1"/>
        </w:rPr>
        <w:t>Cambodge</w:t>
      </w:r>
      <w:proofErr w:type="spellEnd"/>
      <w:r w:rsidR="00BB13AC" w:rsidRPr="009A602B">
        <w:rPr>
          <w:rFonts w:ascii="Times New Roman" w:hAnsi="Times New Roman" w:cs="Times New Roman"/>
          <w:b/>
          <w:color w:val="000000" w:themeColor="text1"/>
        </w:rPr>
        <w:t xml:space="preserve"> (IPC</w:t>
      </w:r>
      <w:r w:rsidRPr="009A602B">
        <w:rPr>
          <w:rFonts w:ascii="Times New Roman" w:hAnsi="Times New Roman" w:cs="Times New Roman"/>
          <w:b/>
          <w:color w:val="000000" w:themeColor="text1"/>
        </w:rPr>
        <w:t>)</w:t>
      </w:r>
      <w:r w:rsidR="00E9397E" w:rsidRPr="009A602B">
        <w:rPr>
          <w:rFonts w:ascii="Times New Roman" w:hAnsi="Times New Roman" w:cs="Times New Roman"/>
          <w:b/>
          <w:color w:val="000000" w:themeColor="text1"/>
        </w:rPr>
        <w:t xml:space="preserve"> </w:t>
      </w:r>
      <w:hyperlink r:id="rId17" w:history="1">
        <w:r w:rsidR="00E9397E" w:rsidRPr="009A602B">
          <w:rPr>
            <w:rStyle w:val="Hyperlink"/>
            <w:rFonts w:ascii="Times New Roman" w:hAnsi="Times New Roman" w:cs="Times New Roman"/>
          </w:rPr>
          <w:t>https://www.pasteur-kh.org/</w:t>
        </w:r>
      </w:hyperlink>
      <w:r w:rsidR="00E9397E" w:rsidRPr="009A602B">
        <w:rPr>
          <w:rFonts w:ascii="Times New Roman" w:hAnsi="Times New Roman" w:cs="Times New Roman"/>
          <w:b/>
          <w:color w:val="000000" w:themeColor="text1"/>
        </w:rPr>
        <w:t xml:space="preserve"> </w:t>
      </w:r>
      <w:r w:rsidRPr="009A602B">
        <w:rPr>
          <w:rFonts w:ascii="Times New Roman" w:hAnsi="Times New Roman" w:cs="Times New Roman"/>
          <w:color w:val="000000" w:themeColor="text1"/>
        </w:rPr>
        <w:t xml:space="preserve">is a leader in biomedical research with a goal of serving the public health.  Areas of research include infectious diseases including microbiology labs, virology, parasitology teams as well as epidemiology. They are also contributing in research networking, validating the lab results, providing technical advices. They were the first to conduct the environmental sampling from sewage water in Phnom Penh as part of global surveillance of infectious diseases and antimicrobial resistance from sewage. The Birdy project that monitoring the resistance to antibiotic in pregnant women and new-born enfants </w:t>
      </w:r>
      <w:proofErr w:type="gramStart"/>
      <w:r w:rsidRPr="009A602B">
        <w:rPr>
          <w:rFonts w:ascii="Times New Roman" w:hAnsi="Times New Roman" w:cs="Times New Roman"/>
          <w:color w:val="000000" w:themeColor="text1"/>
        </w:rPr>
        <w:t>and also</w:t>
      </w:r>
      <w:proofErr w:type="gramEnd"/>
      <w:r w:rsidRPr="009A602B">
        <w:rPr>
          <w:rFonts w:ascii="Times New Roman" w:hAnsi="Times New Roman" w:cs="Times New Roman"/>
          <w:color w:val="000000" w:themeColor="text1"/>
        </w:rPr>
        <w:t xml:space="preserve"> susceptibility and resistant genes among </w:t>
      </w:r>
      <w:r w:rsidRPr="009A602B">
        <w:rPr>
          <w:rFonts w:ascii="Times New Roman" w:hAnsi="Times New Roman" w:cs="Times New Roman"/>
          <w:i/>
          <w:iCs/>
          <w:color w:val="000000" w:themeColor="text1"/>
        </w:rPr>
        <w:t>E. coli</w:t>
      </w:r>
      <w:r w:rsidRPr="009A602B">
        <w:rPr>
          <w:rFonts w:ascii="Times New Roman" w:hAnsi="Times New Roman" w:cs="Times New Roman"/>
          <w:color w:val="000000" w:themeColor="text1"/>
        </w:rPr>
        <w:t xml:space="preserve"> in markets and among </w:t>
      </w:r>
      <w:r w:rsidRPr="009A602B">
        <w:rPr>
          <w:rFonts w:ascii="Times New Roman" w:hAnsi="Times New Roman" w:cs="Times New Roman"/>
          <w:i/>
          <w:iCs/>
          <w:color w:val="000000" w:themeColor="text1"/>
        </w:rPr>
        <w:t>Salmonella</w:t>
      </w:r>
      <w:r w:rsidRPr="009A602B">
        <w:rPr>
          <w:rFonts w:ascii="Times New Roman" w:hAnsi="Times New Roman" w:cs="Times New Roman"/>
          <w:color w:val="000000" w:themeColor="text1"/>
        </w:rPr>
        <w:t xml:space="preserve"> in chicken value chains and in patients.  </w:t>
      </w:r>
    </w:p>
    <w:p w14:paraId="5D792F90" w14:textId="0715DF22" w:rsidR="00477959" w:rsidRPr="009A602B" w:rsidRDefault="00477959" w:rsidP="00900DB0">
      <w:pPr>
        <w:pStyle w:val="Heading1"/>
        <w:spacing w:line="240" w:lineRule="auto"/>
        <w:rPr>
          <w:rFonts w:ascii="Times New Roman" w:hAnsi="Times New Roman" w:cs="Times New Roman"/>
          <w:b/>
          <w:color w:val="auto"/>
        </w:rPr>
      </w:pPr>
      <w:r w:rsidRPr="009A602B">
        <w:rPr>
          <w:rFonts w:ascii="Times New Roman" w:hAnsi="Times New Roman" w:cs="Times New Roman"/>
          <w:b/>
          <w:color w:val="auto"/>
        </w:rPr>
        <w:t xml:space="preserve">Programme </w:t>
      </w:r>
      <w:r w:rsidR="005417EE" w:rsidRPr="009A602B">
        <w:rPr>
          <w:rFonts w:ascii="Times New Roman" w:hAnsi="Times New Roman" w:cs="Times New Roman"/>
          <w:b/>
          <w:color w:val="auto"/>
        </w:rPr>
        <w:t>s</w:t>
      </w:r>
      <w:r w:rsidRPr="009A602B">
        <w:rPr>
          <w:rFonts w:ascii="Times New Roman" w:hAnsi="Times New Roman" w:cs="Times New Roman"/>
          <w:b/>
          <w:color w:val="auto"/>
        </w:rPr>
        <w:t>trategy</w:t>
      </w:r>
    </w:p>
    <w:p w14:paraId="7FCA2673" w14:textId="7BFDE0DA" w:rsidR="00477959" w:rsidRPr="009A602B" w:rsidRDefault="00477959" w:rsidP="00900DB0">
      <w:pPr>
        <w:pStyle w:val="Heading2"/>
        <w:spacing w:line="240" w:lineRule="auto"/>
        <w:ind w:left="630"/>
        <w:rPr>
          <w:rFonts w:ascii="Times New Roman" w:hAnsi="Times New Roman" w:cs="Times New Roman"/>
          <w:b/>
          <w:color w:val="auto"/>
        </w:rPr>
      </w:pPr>
      <w:r w:rsidRPr="009A602B">
        <w:rPr>
          <w:rFonts w:ascii="Times New Roman" w:hAnsi="Times New Roman" w:cs="Times New Roman"/>
          <w:b/>
          <w:color w:val="auto"/>
        </w:rPr>
        <w:t>Overall strategy (max 2 pages)</w:t>
      </w:r>
    </w:p>
    <w:p w14:paraId="0931FD2C" w14:textId="08319B1B" w:rsidR="00477959" w:rsidRPr="009A602B" w:rsidRDefault="00477959" w:rsidP="00900DB0">
      <w:pPr>
        <w:spacing w:line="240" w:lineRule="auto"/>
        <w:rPr>
          <w:rFonts w:ascii="Times New Roman" w:hAnsi="Times New Roman" w:cs="Times New Roman"/>
          <w:i/>
          <w:color w:val="4472C4" w:themeColor="accent1"/>
        </w:rPr>
      </w:pPr>
      <w:r w:rsidRPr="009A602B">
        <w:rPr>
          <w:rFonts w:ascii="Times New Roman" w:hAnsi="Times New Roman" w:cs="Times New Roman"/>
          <w:i/>
          <w:color w:val="4472C4" w:themeColor="accent1"/>
        </w:rPr>
        <w:t xml:space="preserve">Summarize the strategy of the </w:t>
      </w:r>
      <w:r w:rsidR="00536FA8" w:rsidRPr="009A602B">
        <w:rPr>
          <w:rFonts w:ascii="Times New Roman" w:hAnsi="Times New Roman" w:cs="Times New Roman"/>
          <w:i/>
          <w:color w:val="4472C4" w:themeColor="accent1"/>
        </w:rPr>
        <w:t xml:space="preserve">joint Tripartite </w:t>
      </w:r>
      <w:r w:rsidRPr="009A602B">
        <w:rPr>
          <w:rFonts w:ascii="Times New Roman" w:hAnsi="Times New Roman" w:cs="Times New Roman"/>
          <w:i/>
          <w:color w:val="4472C4" w:themeColor="accent1"/>
        </w:rPr>
        <w:t>programme, including:</w:t>
      </w:r>
    </w:p>
    <w:p w14:paraId="5DCA29F8" w14:textId="77777777" w:rsidR="00477959" w:rsidRPr="009A602B" w:rsidRDefault="00477959" w:rsidP="00900DB0">
      <w:pPr>
        <w:pStyle w:val="ListParagraph"/>
        <w:numPr>
          <w:ilvl w:val="0"/>
          <w:numId w:val="5"/>
        </w:numPr>
        <w:spacing w:line="240" w:lineRule="auto"/>
        <w:rPr>
          <w:rFonts w:ascii="Times New Roman" w:hAnsi="Times New Roman" w:cs="Times New Roman"/>
          <w:b/>
          <w:i/>
          <w:color w:val="4472C4" w:themeColor="accent1"/>
        </w:rPr>
      </w:pPr>
      <w:r w:rsidRPr="009A602B">
        <w:rPr>
          <w:rFonts w:ascii="Times New Roman" w:hAnsi="Times New Roman" w:cs="Times New Roman"/>
          <w:b/>
          <w:i/>
          <w:color w:val="4472C4" w:themeColor="accent1"/>
        </w:rPr>
        <w:t>why it is transformational (will deliver results at scale);</w:t>
      </w:r>
    </w:p>
    <w:p w14:paraId="2FB8F6A5" w14:textId="77777777" w:rsidR="00477959" w:rsidRPr="009A602B" w:rsidRDefault="00477959" w:rsidP="00900DB0">
      <w:pPr>
        <w:pStyle w:val="ListParagraph"/>
        <w:numPr>
          <w:ilvl w:val="0"/>
          <w:numId w:val="5"/>
        </w:numPr>
        <w:spacing w:line="240" w:lineRule="auto"/>
        <w:rPr>
          <w:rFonts w:ascii="Times New Roman" w:hAnsi="Times New Roman" w:cs="Times New Roman"/>
          <w:b/>
          <w:i/>
          <w:color w:val="4472C4" w:themeColor="accent1"/>
        </w:rPr>
      </w:pPr>
      <w:r w:rsidRPr="009A602B">
        <w:rPr>
          <w:rFonts w:ascii="Times New Roman" w:hAnsi="Times New Roman" w:cs="Times New Roman"/>
          <w:b/>
          <w:i/>
          <w:color w:val="4472C4" w:themeColor="accent1"/>
        </w:rPr>
        <w:t>why it is better than alternative approaches;</w:t>
      </w:r>
    </w:p>
    <w:p w14:paraId="12EBA38E" w14:textId="25FE7812" w:rsidR="00DF446F" w:rsidRPr="009A602B" w:rsidRDefault="00B42556" w:rsidP="00900DB0">
      <w:pPr>
        <w:spacing w:line="240" w:lineRule="auto"/>
        <w:jc w:val="both"/>
        <w:rPr>
          <w:rFonts w:ascii="Times New Roman" w:hAnsi="Times New Roman" w:cs="Times New Roman"/>
          <w:iCs/>
        </w:rPr>
      </w:pPr>
      <w:r w:rsidRPr="009A602B">
        <w:rPr>
          <w:rFonts w:ascii="Times New Roman" w:hAnsi="Times New Roman" w:cs="Times New Roman"/>
          <w:iCs/>
        </w:rPr>
        <w:t xml:space="preserve">FAO, OIE and WHO are committed to working more closely together to align activities related to the animal-human- ecosystems interfaces in order to support member countries. The emergence of new </w:t>
      </w:r>
      <w:r w:rsidR="00384625" w:rsidRPr="009A602B">
        <w:rPr>
          <w:rFonts w:ascii="Times New Roman" w:hAnsi="Times New Roman" w:cs="Times New Roman"/>
          <w:iCs/>
        </w:rPr>
        <w:t xml:space="preserve">and </w:t>
      </w:r>
      <w:r w:rsidRPr="009A602B">
        <w:rPr>
          <w:rFonts w:ascii="Times New Roman" w:hAnsi="Times New Roman" w:cs="Times New Roman"/>
          <w:iCs/>
        </w:rPr>
        <w:t>existing animal diseases, including zoonoses, the growing threat of transboundary animal diseases, the impact of environmental changes and globalization, as well as new societal demands related to food security, food safety, public health and animal welfare, emphasize the critical need for collaboration between the three organizations</w:t>
      </w:r>
      <w:r w:rsidR="00384625" w:rsidRPr="009A602B">
        <w:rPr>
          <w:rFonts w:ascii="Times New Roman" w:hAnsi="Times New Roman" w:cs="Times New Roman"/>
          <w:iCs/>
        </w:rPr>
        <w:t xml:space="preserve"> by applying a comprehensive One Health approach</w:t>
      </w:r>
      <w:r w:rsidR="00F13551" w:rsidRPr="009A602B">
        <w:rPr>
          <w:rStyle w:val="FootnoteReference"/>
          <w:rFonts w:ascii="Times New Roman" w:hAnsi="Times New Roman" w:cs="Times New Roman"/>
          <w:iCs/>
        </w:rPr>
        <w:footnoteReference w:id="11"/>
      </w:r>
      <w:r w:rsidRPr="009A602B">
        <w:rPr>
          <w:rFonts w:ascii="Times New Roman" w:hAnsi="Times New Roman" w:cs="Times New Roman"/>
          <w:iCs/>
        </w:rPr>
        <w:t>.</w:t>
      </w:r>
      <w:r w:rsidR="00DA1A6E" w:rsidRPr="009A602B">
        <w:rPr>
          <w:rFonts w:ascii="Times New Roman" w:hAnsi="Times New Roman" w:cs="Times New Roman"/>
          <w:iCs/>
        </w:rPr>
        <w:t xml:space="preserve"> </w:t>
      </w:r>
      <w:bookmarkStart w:id="4" w:name="_Hlk32846456"/>
      <w:bookmarkStart w:id="5" w:name="_Hlk32842968"/>
      <w:r w:rsidR="006D4843" w:rsidRPr="009A602B">
        <w:rPr>
          <w:rFonts w:ascii="Times New Roman" w:hAnsi="Times New Roman" w:cs="Times New Roman"/>
          <w:lang w:val="en-US"/>
        </w:rPr>
        <w:t>The proposed MPTF</w:t>
      </w:r>
      <w:r w:rsidR="00DF2ADA" w:rsidRPr="009A602B">
        <w:rPr>
          <w:rFonts w:ascii="Times New Roman" w:hAnsi="Times New Roman" w:cs="Times New Roman"/>
          <w:lang w:val="en-US"/>
        </w:rPr>
        <w:t xml:space="preserve"> </w:t>
      </w:r>
      <w:r w:rsidR="0043081E" w:rsidRPr="009A602B">
        <w:rPr>
          <w:rFonts w:ascii="Times New Roman" w:hAnsi="Times New Roman" w:cs="Times New Roman"/>
          <w:lang w:val="en-US"/>
        </w:rPr>
        <w:t xml:space="preserve">proposal </w:t>
      </w:r>
      <w:r w:rsidR="00DF2ADA" w:rsidRPr="009A602B">
        <w:rPr>
          <w:rFonts w:ascii="Times New Roman" w:hAnsi="Times New Roman" w:cs="Times New Roman"/>
          <w:lang w:val="en-US"/>
        </w:rPr>
        <w:t>a</w:t>
      </w:r>
      <w:r w:rsidR="006D4843" w:rsidRPr="009A602B">
        <w:rPr>
          <w:rFonts w:ascii="Times New Roman" w:hAnsi="Times New Roman" w:cs="Times New Roman"/>
          <w:lang w:val="en-US"/>
        </w:rPr>
        <w:t>ctivities are in line with</w:t>
      </w:r>
      <w:r w:rsidR="00DF2ADA" w:rsidRPr="009A602B">
        <w:rPr>
          <w:rFonts w:ascii="Times New Roman" w:hAnsi="Times New Roman" w:cs="Times New Roman"/>
          <w:lang w:val="en-US"/>
        </w:rPr>
        <w:t xml:space="preserve"> t</w:t>
      </w:r>
      <w:r w:rsidR="00836774" w:rsidRPr="009A602B">
        <w:rPr>
          <w:rFonts w:ascii="Times New Roman" w:hAnsi="Times New Roman" w:cs="Times New Roman"/>
          <w:iCs/>
        </w:rPr>
        <w:t xml:space="preserve">he </w:t>
      </w:r>
      <w:hyperlink r:id="rId18" w:history="1">
        <w:r w:rsidR="00836774" w:rsidRPr="009A602B">
          <w:rPr>
            <w:rStyle w:val="Hyperlink"/>
            <w:rFonts w:ascii="Times New Roman" w:hAnsi="Times New Roman" w:cs="Times New Roman"/>
            <w:iCs/>
          </w:rPr>
          <w:t>Multi-Sectoral Action Plan</w:t>
        </w:r>
      </w:hyperlink>
      <w:r w:rsidR="00836774" w:rsidRPr="009A602B">
        <w:rPr>
          <w:rFonts w:ascii="Times New Roman" w:hAnsi="Times New Roman" w:cs="Times New Roman"/>
          <w:iCs/>
        </w:rPr>
        <w:t xml:space="preserve"> (MSAP) on Antimicrobial Resistance in Cambodia, 2019-2023 </w:t>
      </w:r>
      <w:r w:rsidR="00DF2ADA" w:rsidRPr="009A602B">
        <w:rPr>
          <w:rFonts w:ascii="Times New Roman" w:hAnsi="Times New Roman" w:cs="Times New Roman"/>
          <w:iCs/>
        </w:rPr>
        <w:t xml:space="preserve">which </w:t>
      </w:r>
      <w:r w:rsidR="00836774" w:rsidRPr="009A602B">
        <w:rPr>
          <w:rFonts w:ascii="Times New Roman" w:hAnsi="Times New Roman" w:cs="Times New Roman"/>
          <w:iCs/>
        </w:rPr>
        <w:t>urges for a collaborative, coherent, comprehensive and integrated approach towards prevention and containment of antimicrobial resistance in Cambodia</w:t>
      </w:r>
      <w:r w:rsidR="00DF2ADA" w:rsidRPr="009A602B">
        <w:rPr>
          <w:rFonts w:ascii="Times New Roman" w:hAnsi="Times New Roman" w:cs="Times New Roman"/>
          <w:iCs/>
        </w:rPr>
        <w:t xml:space="preserve">. </w:t>
      </w:r>
    </w:p>
    <w:p w14:paraId="4203AB5C" w14:textId="30B1BC29" w:rsidR="00DF446F" w:rsidRPr="009A602B" w:rsidRDefault="00DF446F" w:rsidP="00900DB0">
      <w:pPr>
        <w:pStyle w:val="ListParagraph"/>
        <w:numPr>
          <w:ilvl w:val="0"/>
          <w:numId w:val="5"/>
        </w:numPr>
        <w:spacing w:line="240" w:lineRule="auto"/>
        <w:rPr>
          <w:rFonts w:ascii="Times New Roman" w:hAnsi="Times New Roman" w:cs="Times New Roman"/>
          <w:b/>
          <w:i/>
          <w:color w:val="4472C4" w:themeColor="accent1"/>
        </w:rPr>
      </w:pPr>
      <w:r w:rsidRPr="009A602B">
        <w:rPr>
          <w:rFonts w:ascii="Times New Roman" w:hAnsi="Times New Roman" w:cs="Times New Roman"/>
          <w:b/>
          <w:i/>
          <w:color w:val="4472C4" w:themeColor="accent1"/>
        </w:rPr>
        <w:t>how it contributes to accelerate the progress on achieving the NAP;</w:t>
      </w:r>
    </w:p>
    <w:p w14:paraId="764A928F" w14:textId="77777777" w:rsidR="00384625" w:rsidRPr="009A602B" w:rsidRDefault="00384625" w:rsidP="00900DB0">
      <w:pPr>
        <w:spacing w:line="240" w:lineRule="auto"/>
        <w:jc w:val="both"/>
        <w:rPr>
          <w:rFonts w:ascii="Times New Roman" w:hAnsi="Times New Roman" w:cs="Times New Roman"/>
          <w:lang w:val="en-US"/>
        </w:rPr>
      </w:pPr>
      <w:r w:rsidRPr="009A602B">
        <w:rPr>
          <w:rFonts w:ascii="Times New Roman" w:hAnsi="Times New Roman" w:cs="Times New Roman"/>
          <w:lang w:val="en-US"/>
        </w:rPr>
        <w:t xml:space="preserve">The strategy of the Tripartite envisages complementary work to strengthen multi-sectoral collaboration to enable implementation and monitoring the MSAP which is one of the priorities of the Royal Government of Cambodia and of the United Nations Development Assistance Framework, 2019-2023.  Due to unprecedented situation of COVID-19 pandemic, the MSAP implementation has been stalled ever since its launch in December 2019. The MPTF project will retrieve initiatives and activities of relevant ministries on MSAP by effectively engaging and supporting collaborating to implement the project activities. </w:t>
      </w:r>
    </w:p>
    <w:p w14:paraId="0FA407FE" w14:textId="7EE327BA" w:rsidR="0035633A" w:rsidRPr="009A602B" w:rsidRDefault="0035633A" w:rsidP="00900DB0">
      <w:pPr>
        <w:pStyle w:val="ListParagraph"/>
        <w:numPr>
          <w:ilvl w:val="0"/>
          <w:numId w:val="5"/>
        </w:numPr>
        <w:spacing w:line="240" w:lineRule="auto"/>
        <w:rPr>
          <w:rFonts w:ascii="Times New Roman" w:hAnsi="Times New Roman" w:cs="Times New Roman"/>
          <w:b/>
          <w:i/>
          <w:color w:val="4472C4" w:themeColor="accent1"/>
        </w:rPr>
      </w:pPr>
      <w:r w:rsidRPr="009A602B">
        <w:rPr>
          <w:rFonts w:ascii="Times New Roman" w:hAnsi="Times New Roman" w:cs="Times New Roman"/>
          <w:b/>
          <w:i/>
          <w:color w:val="4472C4" w:themeColor="accent1"/>
        </w:rPr>
        <w:t>what will be the added value of the Tripartite;</w:t>
      </w:r>
    </w:p>
    <w:p w14:paraId="3B1D9767" w14:textId="1F751787" w:rsidR="00442220" w:rsidRPr="009A602B" w:rsidRDefault="00C67C38" w:rsidP="00900DB0">
      <w:pPr>
        <w:spacing w:line="240" w:lineRule="auto"/>
        <w:jc w:val="both"/>
        <w:rPr>
          <w:rFonts w:ascii="Times New Roman" w:hAnsi="Times New Roman" w:cs="Times New Roman"/>
        </w:rPr>
      </w:pPr>
      <w:r w:rsidRPr="009A602B">
        <w:rPr>
          <w:rFonts w:ascii="Times New Roman" w:hAnsi="Times New Roman" w:cs="Times New Roman"/>
        </w:rPr>
        <w:t>The UN’s comparative advantage</w:t>
      </w:r>
      <w:r w:rsidR="006972CB" w:rsidRPr="009A602B">
        <w:rPr>
          <w:rFonts w:ascii="Times New Roman" w:hAnsi="Times New Roman" w:cs="Times New Roman"/>
        </w:rPr>
        <w:t xml:space="preserve"> in Cambodia</w:t>
      </w:r>
      <w:r w:rsidRPr="009A602B">
        <w:rPr>
          <w:rFonts w:ascii="Times New Roman" w:hAnsi="Times New Roman" w:cs="Times New Roman"/>
        </w:rPr>
        <w:t xml:space="preserve"> is defined by its evolving role in policy advisory work, which is underpinned by its specialist technical assistance, access to global and regional network, strong relationship with the Royal Government of Cambodia, convening </w:t>
      </w:r>
      <w:r w:rsidR="00941D32" w:rsidRPr="009A602B">
        <w:rPr>
          <w:rFonts w:ascii="Times New Roman" w:hAnsi="Times New Roman" w:cs="Times New Roman"/>
        </w:rPr>
        <w:t>power with development partners, civil society and the private sector, and the ability to influence norm setting and policymaking</w:t>
      </w:r>
      <w:r w:rsidR="00524074" w:rsidRPr="009A602B">
        <w:rPr>
          <w:rStyle w:val="FootnoteReference"/>
          <w:rFonts w:ascii="Times New Roman" w:hAnsi="Times New Roman" w:cs="Times New Roman"/>
        </w:rPr>
        <w:footnoteReference w:id="12"/>
      </w:r>
      <w:r w:rsidR="00941D32" w:rsidRPr="009A602B">
        <w:rPr>
          <w:rFonts w:ascii="Times New Roman" w:hAnsi="Times New Roman" w:cs="Times New Roman"/>
        </w:rPr>
        <w:t xml:space="preserve">. </w:t>
      </w:r>
      <w:r w:rsidR="004627BD" w:rsidRPr="009A602B">
        <w:rPr>
          <w:rFonts w:ascii="Times New Roman" w:hAnsi="Times New Roman" w:cs="Times New Roman"/>
        </w:rPr>
        <w:t xml:space="preserve">The Tripartite </w:t>
      </w:r>
      <w:r w:rsidR="00442220" w:rsidRPr="009A602B">
        <w:rPr>
          <w:rFonts w:ascii="Times New Roman" w:hAnsi="Times New Roman" w:cs="Times New Roman"/>
        </w:rPr>
        <w:t xml:space="preserve">along with other development partners </w:t>
      </w:r>
      <w:r w:rsidR="004627BD" w:rsidRPr="009A602B">
        <w:rPr>
          <w:rFonts w:ascii="Times New Roman" w:hAnsi="Times New Roman" w:cs="Times New Roman"/>
        </w:rPr>
        <w:t xml:space="preserve">has been </w:t>
      </w:r>
      <w:r w:rsidR="009F3F4C" w:rsidRPr="009A602B">
        <w:rPr>
          <w:rFonts w:ascii="Times New Roman" w:hAnsi="Times New Roman" w:cs="Times New Roman"/>
        </w:rPr>
        <w:t xml:space="preserve">supporting </w:t>
      </w:r>
      <w:r w:rsidR="004627BD" w:rsidRPr="009A602B">
        <w:rPr>
          <w:rFonts w:ascii="Times New Roman" w:hAnsi="Times New Roman" w:cs="Times New Roman"/>
        </w:rPr>
        <w:t>the Royal Government of Cambodia</w:t>
      </w:r>
      <w:r w:rsidR="009F3F4C" w:rsidRPr="009A602B">
        <w:rPr>
          <w:rFonts w:ascii="Times New Roman" w:hAnsi="Times New Roman" w:cs="Times New Roman"/>
        </w:rPr>
        <w:t xml:space="preserve"> in their efforts </w:t>
      </w:r>
      <w:r w:rsidR="004627BD" w:rsidRPr="009A602B">
        <w:rPr>
          <w:rFonts w:ascii="Times New Roman" w:hAnsi="Times New Roman" w:cs="Times New Roman"/>
        </w:rPr>
        <w:t>to develop and implement policies</w:t>
      </w:r>
      <w:r w:rsidR="00B14278" w:rsidRPr="009A602B">
        <w:rPr>
          <w:rFonts w:ascii="Times New Roman" w:hAnsi="Times New Roman" w:cs="Times New Roman"/>
        </w:rPr>
        <w:t>, strategies and guidelines on combating AMR</w:t>
      </w:r>
      <w:r w:rsidR="001A6AF8" w:rsidRPr="009A602B">
        <w:rPr>
          <w:rFonts w:ascii="Times New Roman" w:hAnsi="Times New Roman" w:cs="Times New Roman"/>
        </w:rPr>
        <w:t xml:space="preserve">. </w:t>
      </w:r>
    </w:p>
    <w:p w14:paraId="4F6B56B9" w14:textId="656583C8" w:rsidR="0035633A" w:rsidRPr="009A602B" w:rsidRDefault="0035633A" w:rsidP="00900DB0">
      <w:pPr>
        <w:pStyle w:val="ListParagraph"/>
        <w:numPr>
          <w:ilvl w:val="0"/>
          <w:numId w:val="5"/>
        </w:numPr>
        <w:spacing w:line="240" w:lineRule="auto"/>
        <w:rPr>
          <w:rFonts w:ascii="Times New Roman" w:hAnsi="Times New Roman" w:cs="Times New Roman"/>
          <w:b/>
          <w:i/>
          <w:color w:val="4472C4" w:themeColor="accent1"/>
        </w:rPr>
      </w:pPr>
      <w:r w:rsidRPr="009A602B">
        <w:rPr>
          <w:rFonts w:ascii="Times New Roman" w:hAnsi="Times New Roman" w:cs="Times New Roman"/>
          <w:b/>
          <w:i/>
          <w:color w:val="4472C4" w:themeColor="accent1"/>
        </w:rPr>
        <w:t>how it relates to AMR GAP priorities and initiatives;</w:t>
      </w:r>
    </w:p>
    <w:p w14:paraId="5A085E4F" w14:textId="28FF12F7" w:rsidR="0035198B" w:rsidRPr="009A602B" w:rsidRDefault="00313CA9" w:rsidP="00900DB0">
      <w:pPr>
        <w:spacing w:line="240" w:lineRule="auto"/>
        <w:rPr>
          <w:rFonts w:ascii="Times New Roman" w:hAnsi="Times New Roman" w:cs="Times New Roman"/>
          <w:b/>
          <w:noProof/>
        </w:rPr>
      </w:pPr>
      <w:r w:rsidRPr="009A602B">
        <w:rPr>
          <w:rFonts w:ascii="Times New Roman" w:hAnsi="Times New Roman" w:cs="Times New Roman"/>
        </w:rPr>
        <w:t>MSAP’s relationship with</w:t>
      </w:r>
      <w:r w:rsidR="00CC0B28" w:rsidRPr="009A602B">
        <w:rPr>
          <w:rFonts w:ascii="Times New Roman" w:hAnsi="Times New Roman" w:cs="Times New Roman"/>
        </w:rPr>
        <w:t xml:space="preserve"> the Global Action Plan o</w:t>
      </w:r>
      <w:r w:rsidR="0035198B" w:rsidRPr="009A602B">
        <w:rPr>
          <w:rFonts w:ascii="Times New Roman" w:hAnsi="Times New Roman" w:cs="Times New Roman"/>
        </w:rPr>
        <w:t>n</w:t>
      </w:r>
      <w:r w:rsidR="00CC0B28" w:rsidRPr="009A602B">
        <w:rPr>
          <w:rFonts w:ascii="Times New Roman" w:hAnsi="Times New Roman" w:cs="Times New Roman"/>
        </w:rPr>
        <w:t xml:space="preserve"> Antimicrobial Resistance </w:t>
      </w:r>
      <w:r w:rsidR="0035198B" w:rsidRPr="009A602B">
        <w:rPr>
          <w:rFonts w:ascii="Times New Roman" w:hAnsi="Times New Roman" w:cs="Times New Roman"/>
        </w:rPr>
        <w:t xml:space="preserve">(AMR GAP) </w:t>
      </w:r>
      <w:r w:rsidR="00A41925" w:rsidRPr="009A602B">
        <w:rPr>
          <w:rFonts w:ascii="Times New Roman" w:hAnsi="Times New Roman" w:cs="Times New Roman"/>
        </w:rPr>
        <w:t>is outlined as below.</w:t>
      </w:r>
      <w:r w:rsidR="008B1726" w:rsidRPr="009A602B">
        <w:rPr>
          <w:rFonts w:ascii="Times New Roman" w:hAnsi="Times New Roman" w:cs="Times New Roman"/>
        </w:rPr>
        <w:t xml:space="preserve"> </w:t>
      </w:r>
      <w:r w:rsidR="0035198B" w:rsidRPr="009A602B">
        <w:rPr>
          <w:rFonts w:ascii="Times New Roman" w:hAnsi="Times New Roman" w:cs="Times New Roman"/>
          <w:b/>
          <w:noProof/>
        </w:rPr>
        <w:t xml:space="preserve">         MSAP Strategic Areas:</w:t>
      </w:r>
      <w:r w:rsidR="0035198B" w:rsidRPr="009A602B">
        <w:rPr>
          <w:rFonts w:ascii="Times New Roman" w:hAnsi="Times New Roman" w:cs="Times New Roman"/>
          <w:b/>
          <w:noProof/>
        </w:rPr>
        <w:tab/>
      </w:r>
      <w:r w:rsidR="0035198B" w:rsidRPr="009A602B">
        <w:rPr>
          <w:rFonts w:ascii="Times New Roman" w:hAnsi="Times New Roman" w:cs="Times New Roman"/>
          <w:b/>
          <w:noProof/>
        </w:rPr>
        <w:tab/>
      </w:r>
      <w:r w:rsidR="0035198B" w:rsidRPr="009A602B">
        <w:rPr>
          <w:rFonts w:ascii="Times New Roman" w:hAnsi="Times New Roman" w:cs="Times New Roman"/>
          <w:b/>
          <w:noProof/>
        </w:rPr>
        <w:tab/>
      </w:r>
      <w:r w:rsidR="0035198B" w:rsidRPr="009A602B">
        <w:rPr>
          <w:rFonts w:ascii="Times New Roman" w:hAnsi="Times New Roman" w:cs="Times New Roman"/>
          <w:b/>
          <w:noProof/>
        </w:rPr>
        <w:tab/>
      </w:r>
      <w:r w:rsidR="0035198B" w:rsidRPr="009A602B">
        <w:rPr>
          <w:rFonts w:ascii="Times New Roman" w:hAnsi="Times New Roman" w:cs="Times New Roman"/>
          <w:b/>
          <w:noProof/>
        </w:rPr>
        <w:tab/>
        <w:t xml:space="preserve">AMR GAP </w:t>
      </w:r>
      <w:r w:rsidR="00B5048D" w:rsidRPr="009A602B">
        <w:rPr>
          <w:rFonts w:ascii="Times New Roman" w:hAnsi="Times New Roman" w:cs="Times New Roman"/>
          <w:b/>
          <w:noProof/>
        </w:rPr>
        <w:t xml:space="preserve">objectives </w:t>
      </w:r>
      <w:r w:rsidR="0035198B" w:rsidRPr="009A602B">
        <w:rPr>
          <w:rFonts w:ascii="Times New Roman" w:hAnsi="Times New Roman" w:cs="Times New Roman"/>
          <w:b/>
          <w:noProof/>
        </w:rPr>
        <w:tab/>
      </w:r>
      <w:r w:rsidR="0035198B" w:rsidRPr="009A602B">
        <w:rPr>
          <w:rFonts w:ascii="Times New Roman" w:hAnsi="Times New Roman" w:cs="Times New Roman"/>
          <w:b/>
          <w:noProof/>
        </w:rPr>
        <w:tab/>
      </w:r>
      <w:r w:rsidR="0035198B" w:rsidRPr="009A602B">
        <w:rPr>
          <w:rFonts w:ascii="Times New Roman" w:hAnsi="Times New Roman" w:cs="Times New Roman"/>
          <w:b/>
          <w:noProof/>
        </w:rPr>
        <w:tab/>
      </w:r>
      <w:r w:rsidR="0035198B" w:rsidRPr="009A602B">
        <w:rPr>
          <w:rFonts w:ascii="Times New Roman" w:hAnsi="Times New Roman" w:cs="Times New Roman"/>
          <w:b/>
          <w:noProof/>
        </w:rPr>
        <w:tab/>
      </w:r>
      <w:r w:rsidR="0035198B" w:rsidRPr="009A602B">
        <w:rPr>
          <w:rFonts w:ascii="Times New Roman" w:hAnsi="Times New Roman" w:cs="Times New Roman"/>
          <w:b/>
          <w:noProof/>
        </w:rPr>
        <w:tab/>
      </w:r>
      <w:r w:rsidR="0035198B" w:rsidRPr="009A602B">
        <w:rPr>
          <w:rFonts w:ascii="Times New Roman" w:hAnsi="Times New Roman" w:cs="Times New Roman"/>
          <w:b/>
          <w:noProof/>
        </w:rPr>
        <w:tab/>
      </w:r>
      <w:r w:rsidR="0035198B" w:rsidRPr="009A602B">
        <w:rPr>
          <w:rFonts w:ascii="Times New Roman" w:hAnsi="Times New Roman" w:cs="Times New Roman"/>
          <w:b/>
          <w:noProof/>
        </w:rPr>
        <w:tab/>
      </w:r>
      <w:r w:rsidR="0035198B" w:rsidRPr="009A602B">
        <w:rPr>
          <w:rFonts w:ascii="Times New Roman" w:hAnsi="Times New Roman" w:cs="Times New Roman"/>
          <w:b/>
          <w:noProof/>
        </w:rPr>
        <w:tab/>
      </w:r>
    </w:p>
    <w:p w14:paraId="0D753338" w14:textId="4731F07A" w:rsidR="00E462A6" w:rsidRPr="009A602B" w:rsidRDefault="00442923" w:rsidP="00900DB0">
      <w:pPr>
        <w:spacing w:line="240" w:lineRule="auto"/>
        <w:jc w:val="center"/>
        <w:rPr>
          <w:rFonts w:ascii="Times New Roman" w:hAnsi="Times New Roman" w:cs="Times New Roman"/>
          <w:b/>
          <w:noProof/>
        </w:rPr>
      </w:pPr>
      <w:r w:rsidRPr="009A602B">
        <w:rPr>
          <w:rFonts w:ascii="Times New Roman" w:hAnsi="Times New Roman" w:cs="Times New Roman"/>
          <w:b/>
          <w:noProof/>
        </w:rPr>
        <mc:AlternateContent>
          <mc:Choice Requires="wps">
            <w:drawing>
              <wp:anchor distT="0" distB="0" distL="114300" distR="114300" simplePos="0" relativeHeight="251653120" behindDoc="0" locked="0" layoutInCell="1" allowOverlap="1" wp14:anchorId="15EA5B86" wp14:editId="6AC22A52">
                <wp:simplePos x="0" y="0"/>
                <wp:positionH relativeFrom="column">
                  <wp:posOffset>3245810</wp:posOffset>
                </wp:positionH>
                <wp:positionV relativeFrom="paragraph">
                  <wp:posOffset>33232</wp:posOffset>
                </wp:positionV>
                <wp:extent cx="2495240" cy="621030"/>
                <wp:effectExtent l="0" t="0" r="19685" b="26670"/>
                <wp:wrapNone/>
                <wp:docPr id="11" name="Text Box 11"/>
                <wp:cNvGraphicFramePr/>
                <a:graphic xmlns:a="http://schemas.openxmlformats.org/drawingml/2006/main">
                  <a:graphicData uri="http://schemas.microsoft.com/office/word/2010/wordprocessingShape">
                    <wps:wsp>
                      <wps:cNvSpPr txBox="1"/>
                      <wps:spPr>
                        <a:xfrm>
                          <a:off x="0" y="0"/>
                          <a:ext cx="2495240" cy="621030"/>
                        </a:xfrm>
                        <a:prstGeom prst="rect">
                          <a:avLst/>
                        </a:prstGeom>
                        <a:solidFill>
                          <a:schemeClr val="accent1">
                            <a:lumMod val="20000"/>
                            <a:lumOff val="80000"/>
                          </a:schemeClr>
                        </a:solidFill>
                        <a:ln w="6350">
                          <a:solidFill>
                            <a:srgbClr val="44546A">
                              <a:lumMod val="20000"/>
                              <a:lumOff val="80000"/>
                            </a:srgbClr>
                          </a:solidFill>
                        </a:ln>
                      </wps:spPr>
                      <wps:txbx>
                        <w:txbxContent>
                          <w:p w14:paraId="79885DC1" w14:textId="5A38E2F1" w:rsidR="008537B0" w:rsidRPr="00112C3F" w:rsidRDefault="008537B0" w:rsidP="006B4AA6">
                            <w:pPr>
                              <w:autoSpaceDE w:val="0"/>
                              <w:autoSpaceDN w:val="0"/>
                              <w:adjustRightInd w:val="0"/>
                              <w:spacing w:after="0" w:line="240" w:lineRule="auto"/>
                              <w:jc w:val="center"/>
                              <w:rPr>
                                <w:sz w:val="18"/>
                              </w:rPr>
                            </w:pPr>
                            <w:r w:rsidRPr="00112C3F">
                              <w:rPr>
                                <w:rFonts w:ascii="DINNextLTPro-MediumCond" w:hAnsi="DINNextLTPro-MediumCond" w:cs="DINNextLTPro-MediumCond"/>
                                <w:color w:val="3D3C3B"/>
                                <w:sz w:val="20"/>
                                <w:szCs w:val="24"/>
                                <w:lang w:val="en-US"/>
                              </w:rPr>
                              <w:t>Improve awareness and understanding of antimicrobial resistance through effective communication, education and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EA5B86" id="_x0000_t202" coordsize="21600,21600" o:spt="202" path="m,l,21600r21600,l21600,xe">
                <v:stroke joinstyle="miter"/>
                <v:path gradientshapeok="t" o:connecttype="rect"/>
              </v:shapetype>
              <v:shape id="Text Box 11" o:spid="_x0000_s1026" type="#_x0000_t202" style="position:absolute;left:0;text-align:left;margin-left:255.6pt;margin-top:2.6pt;width:196.5pt;height:48.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" fillcolor="#d9e2f3 [660]" strokecolor="#d6dce5" strokeweight=".5pt">
                <v:textbox>
                  <w:txbxContent>
                    <w:p w14:paraId="79885DC1" w14:textId="5A38E2F1" w:rsidR="008537B0" w:rsidRPr="00112C3F" w:rsidRDefault="008537B0" w:rsidP="006B4AA6">
                      <w:pPr>
                        <w:autoSpaceDE w:val="0"/>
                        <w:autoSpaceDN w:val="0"/>
                        <w:adjustRightInd w:val="0"/>
                        <w:spacing w:after="0" w:line="240" w:lineRule="auto"/>
                        <w:jc w:val="center"/>
                        <w:rPr>
                          <w:sz w:val="18"/>
                        </w:rPr>
                      </w:pPr>
                      <w:r w:rsidRPr="00112C3F">
                        <w:rPr>
                          <w:rFonts w:ascii="DINNextLTPro-MediumCond" w:hAnsi="DINNextLTPro-MediumCond" w:cs="DINNextLTPro-MediumCond"/>
                          <w:color w:val="3D3C3B"/>
                          <w:sz w:val="20"/>
                          <w:szCs w:val="24"/>
                          <w:lang w:val="en-US"/>
                        </w:rPr>
                        <w:t>Improve awareness and understanding of antimicrobial resistance through effective communication, education and training</w:t>
                      </w:r>
                    </w:p>
                  </w:txbxContent>
                </v:textbox>
              </v:shape>
            </w:pict>
          </mc:Fallback>
        </mc:AlternateContent>
      </w:r>
      <w:r w:rsidR="006E253C" w:rsidRPr="009A602B">
        <w:rPr>
          <w:rFonts w:ascii="Times New Roman" w:hAnsi="Times New Roman" w:cs="Times New Roman"/>
          <w:b/>
          <w:noProof/>
        </w:rPr>
        <mc:AlternateContent>
          <mc:Choice Requires="wps">
            <w:drawing>
              <wp:anchor distT="0" distB="0" distL="114300" distR="114300" simplePos="0" relativeHeight="251642880" behindDoc="0" locked="0" layoutInCell="1" allowOverlap="1" wp14:anchorId="16E8CA31" wp14:editId="71376133">
                <wp:simplePos x="0" y="0"/>
                <wp:positionH relativeFrom="column">
                  <wp:posOffset>90785</wp:posOffset>
                </wp:positionH>
                <wp:positionV relativeFrom="paragraph">
                  <wp:posOffset>57417</wp:posOffset>
                </wp:positionV>
                <wp:extent cx="2240936" cy="454025"/>
                <wp:effectExtent l="0" t="0" r="26035" b="22225"/>
                <wp:wrapNone/>
                <wp:docPr id="2" name="Text Box 2"/>
                <wp:cNvGraphicFramePr/>
                <a:graphic xmlns:a="http://schemas.openxmlformats.org/drawingml/2006/main">
                  <a:graphicData uri="http://schemas.microsoft.com/office/word/2010/wordprocessingShape">
                    <wps:wsp>
                      <wps:cNvSpPr txBox="1"/>
                      <wps:spPr>
                        <a:xfrm>
                          <a:off x="0" y="0"/>
                          <a:ext cx="2240936" cy="454025"/>
                        </a:xfrm>
                        <a:prstGeom prst="rect">
                          <a:avLst/>
                        </a:prstGeom>
                        <a:solidFill>
                          <a:schemeClr val="tx2">
                            <a:lumMod val="20000"/>
                            <a:lumOff val="80000"/>
                          </a:schemeClr>
                        </a:solidFill>
                        <a:ln w="6350">
                          <a:solidFill>
                            <a:schemeClr val="tx2">
                              <a:lumMod val="20000"/>
                              <a:lumOff val="80000"/>
                            </a:schemeClr>
                          </a:solidFill>
                        </a:ln>
                      </wps:spPr>
                      <wps:txbx>
                        <w:txbxContent>
                          <w:p w14:paraId="494BE4D6" w14:textId="77777777" w:rsidR="008537B0" w:rsidRPr="00112C3F" w:rsidRDefault="008537B0" w:rsidP="006E2CB2">
                            <w:pPr>
                              <w:pStyle w:val="ColorfulList-Accent11"/>
                              <w:ind w:left="0"/>
                              <w:rPr>
                                <w:sz w:val="20"/>
                              </w:rPr>
                            </w:pPr>
                            <w:r w:rsidRPr="00112C3F">
                              <w:rPr>
                                <w:sz w:val="20"/>
                              </w:rPr>
                              <w:t>Governance and coordination to reduce antimicrobial resistance</w:t>
                            </w:r>
                          </w:p>
                          <w:p w14:paraId="01E5A9CA" w14:textId="77777777" w:rsidR="008537B0" w:rsidRDefault="008537B0" w:rsidP="006E2C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8CA31" id="Text Box 2" o:spid="_x0000_s1027" type="#_x0000_t202" style="position:absolute;left:0;text-align:left;margin-left:7.15pt;margin-top:4.5pt;width:176.45pt;height:3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" fillcolor="#d5dce4 [671]" strokecolor="#d5dce4 [671]" strokeweight=".5pt">
                <v:textbox>
                  <w:txbxContent>
                    <w:p w14:paraId="494BE4D6" w14:textId="77777777" w:rsidR="008537B0" w:rsidRPr="00112C3F" w:rsidRDefault="008537B0" w:rsidP="006E2CB2">
                      <w:pPr>
                        <w:pStyle w:val="ColorfulList-Accent11"/>
                        <w:ind w:left="0"/>
                        <w:rPr>
                          <w:sz w:val="20"/>
                        </w:rPr>
                      </w:pPr>
                      <w:r w:rsidRPr="00112C3F">
                        <w:rPr>
                          <w:sz w:val="20"/>
                        </w:rPr>
                        <w:t>Governance and coordination to reduce antimicrobial resistance</w:t>
                      </w:r>
                    </w:p>
                    <w:p w14:paraId="01E5A9CA" w14:textId="77777777" w:rsidR="008537B0" w:rsidRDefault="008537B0" w:rsidP="006E2CB2"/>
                  </w:txbxContent>
                </v:textbox>
              </v:shape>
            </w:pict>
          </mc:Fallback>
        </mc:AlternateContent>
      </w:r>
    </w:p>
    <w:p w14:paraId="400095D8" w14:textId="61E35F0C" w:rsidR="00294429" w:rsidRPr="009A602B" w:rsidRDefault="00442923" w:rsidP="00900DB0">
      <w:pPr>
        <w:spacing w:line="240" w:lineRule="auto"/>
        <w:rPr>
          <w:rFonts w:ascii="Times New Roman" w:hAnsi="Times New Roman" w:cs="Times New Roman"/>
          <w:b/>
          <w:noProof/>
        </w:rPr>
      </w:pPr>
      <w:r w:rsidRPr="009A602B">
        <w:rPr>
          <w:rFonts w:ascii="Times New Roman" w:hAnsi="Times New Roman" w:cs="Times New Roman"/>
          <w:b/>
          <w:noProof/>
        </w:rPr>
        <mc:AlternateContent>
          <mc:Choice Requires="wps">
            <w:drawing>
              <wp:anchor distT="0" distB="0" distL="114300" distR="114300" simplePos="0" relativeHeight="251671552" behindDoc="0" locked="0" layoutInCell="1" allowOverlap="1" wp14:anchorId="56D5BB75" wp14:editId="75569B41">
                <wp:simplePos x="0" y="0"/>
                <wp:positionH relativeFrom="column">
                  <wp:posOffset>2331700</wp:posOffset>
                </wp:positionH>
                <wp:positionV relativeFrom="paragraph">
                  <wp:posOffset>65917</wp:posOffset>
                </wp:positionV>
                <wp:extent cx="812514" cy="45719"/>
                <wp:effectExtent l="0" t="57150" r="26035" b="50165"/>
                <wp:wrapNone/>
                <wp:docPr id="21" name="Straight Arrow Connector 21"/>
                <wp:cNvGraphicFramePr/>
                <a:graphic xmlns:a="http://schemas.openxmlformats.org/drawingml/2006/main">
                  <a:graphicData uri="http://schemas.microsoft.com/office/word/2010/wordprocessingShape">
                    <wps:wsp>
                      <wps:cNvCnPr/>
                      <wps:spPr>
                        <a:xfrm flipV="1">
                          <a:off x="0" y="0"/>
                          <a:ext cx="812514"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4D555C3" id="_x0000_t32" coordsize="21600,21600" o:spt="32" o:oned="t" path="m,l21600,21600e" filled="f">
                <v:path arrowok="t" fillok="f" o:connecttype="none"/>
                <o:lock v:ext="edit" shapetype="t"/>
              </v:shapetype>
              <v:shape id="Straight Arrow Connector 21" o:spid="_x0000_s1026" type="#_x0000_t32" style="position:absolute;margin-left:183.6pt;margin-top:5.2pt;width:64pt;height:3.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" strokecolor="#4472c4 [3204]" strokeweight=".5pt">
                <v:stroke endarrow="block" joinstyle="miter"/>
              </v:shape>
            </w:pict>
          </mc:Fallback>
        </mc:AlternateContent>
      </w:r>
      <w:r w:rsidRPr="009A602B">
        <w:rPr>
          <w:rFonts w:ascii="Times New Roman" w:hAnsi="Times New Roman" w:cs="Times New Roman"/>
          <w:b/>
          <w:noProof/>
        </w:rPr>
        <mc:AlternateContent>
          <mc:Choice Requires="wps">
            <w:drawing>
              <wp:anchor distT="0" distB="0" distL="114300" distR="114300" simplePos="0" relativeHeight="251672576" behindDoc="0" locked="0" layoutInCell="1" allowOverlap="1" wp14:anchorId="5FBF4FC5" wp14:editId="5FB341FD">
                <wp:simplePos x="0" y="0"/>
                <wp:positionH relativeFrom="column">
                  <wp:posOffset>2445835</wp:posOffset>
                </wp:positionH>
                <wp:positionV relativeFrom="paragraph">
                  <wp:posOffset>90310</wp:posOffset>
                </wp:positionV>
                <wp:extent cx="810557" cy="2544167"/>
                <wp:effectExtent l="0" t="0" r="66040" b="46990"/>
                <wp:wrapNone/>
                <wp:docPr id="22" name="Straight Arrow Connector 22"/>
                <wp:cNvGraphicFramePr/>
                <a:graphic xmlns:a="http://schemas.openxmlformats.org/drawingml/2006/main">
                  <a:graphicData uri="http://schemas.microsoft.com/office/word/2010/wordprocessingShape">
                    <wps:wsp>
                      <wps:cNvCnPr/>
                      <wps:spPr>
                        <a:xfrm>
                          <a:off x="0" y="0"/>
                          <a:ext cx="810557" cy="25441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B9F463" id="Straight Arrow Connector 22" o:spid="_x0000_s1026" type="#_x0000_t32" style="position:absolute;margin-left:192.6pt;margin-top:7.1pt;width:63.8pt;height:200.3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" strokecolor="#4472c4 [3204]" strokeweight=".5pt">
                <v:stroke endarrow="block" joinstyle="miter"/>
              </v:shape>
            </w:pict>
          </mc:Fallback>
        </mc:AlternateContent>
      </w:r>
    </w:p>
    <w:p w14:paraId="2C7D7ECA" w14:textId="14AE23A7" w:rsidR="00294429" w:rsidRPr="009A602B" w:rsidRDefault="00442923" w:rsidP="00900DB0">
      <w:pPr>
        <w:spacing w:line="240" w:lineRule="auto"/>
        <w:rPr>
          <w:rFonts w:ascii="Times New Roman" w:hAnsi="Times New Roman" w:cs="Times New Roman"/>
          <w:b/>
        </w:rPr>
      </w:pPr>
      <w:r w:rsidRPr="009A602B">
        <w:rPr>
          <w:rFonts w:ascii="Times New Roman" w:hAnsi="Times New Roman" w:cs="Times New Roman"/>
          <w:b/>
          <w:noProof/>
        </w:rPr>
        <mc:AlternateContent>
          <mc:Choice Requires="wps">
            <w:drawing>
              <wp:anchor distT="0" distB="0" distL="114300" distR="114300" simplePos="0" relativeHeight="251655168" behindDoc="0" locked="0" layoutInCell="1" allowOverlap="1" wp14:anchorId="1969968B" wp14:editId="681A683F">
                <wp:simplePos x="0" y="0"/>
                <wp:positionH relativeFrom="column">
                  <wp:posOffset>3247433</wp:posOffset>
                </wp:positionH>
                <wp:positionV relativeFrom="paragraph">
                  <wp:posOffset>189178</wp:posOffset>
                </wp:positionV>
                <wp:extent cx="2513287" cy="469900"/>
                <wp:effectExtent l="0" t="0" r="20955" b="25400"/>
                <wp:wrapNone/>
                <wp:docPr id="13" name="Text Box 13"/>
                <wp:cNvGraphicFramePr/>
                <a:graphic xmlns:a="http://schemas.openxmlformats.org/drawingml/2006/main">
                  <a:graphicData uri="http://schemas.microsoft.com/office/word/2010/wordprocessingShape">
                    <wps:wsp>
                      <wps:cNvSpPr txBox="1"/>
                      <wps:spPr>
                        <a:xfrm>
                          <a:off x="0" y="0"/>
                          <a:ext cx="2513287" cy="469900"/>
                        </a:xfrm>
                        <a:prstGeom prst="rect">
                          <a:avLst/>
                        </a:prstGeom>
                        <a:solidFill>
                          <a:srgbClr val="4472C4">
                            <a:lumMod val="20000"/>
                            <a:lumOff val="80000"/>
                          </a:srgbClr>
                        </a:solidFill>
                        <a:ln w="6350">
                          <a:solidFill>
                            <a:srgbClr val="44546A">
                              <a:lumMod val="20000"/>
                              <a:lumOff val="80000"/>
                            </a:srgbClr>
                          </a:solidFill>
                        </a:ln>
                      </wps:spPr>
                      <wps:txbx>
                        <w:txbxContent>
                          <w:p w14:paraId="21C25698" w14:textId="0C2AC27B" w:rsidR="008537B0" w:rsidRPr="00112C3F" w:rsidRDefault="008537B0" w:rsidP="006B4AA6">
                            <w:pPr>
                              <w:jc w:val="center"/>
                              <w:rPr>
                                <w:sz w:val="18"/>
                              </w:rPr>
                            </w:pPr>
                            <w:r w:rsidRPr="00112C3F">
                              <w:rPr>
                                <w:rFonts w:ascii="DINNextLTPro-MediumCond" w:hAnsi="DINNextLTPro-MediumCond" w:cs="DINNextLTPro-MediumCond"/>
                                <w:color w:val="3D3C3B"/>
                                <w:sz w:val="20"/>
                                <w:szCs w:val="24"/>
                                <w:lang w:val="en-US"/>
                              </w:rPr>
                              <w:t>Strengthen the knowledge and evidence base through surveillance and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9968B" id="Text Box 13" o:spid="_x0000_s1028" type="#_x0000_t202" style="position:absolute;margin-left:255.7pt;margin-top:14.9pt;width:197.9pt;height:3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" fillcolor="#dae3f3" strokecolor="#d6dce5" strokeweight=".5pt">
                <v:textbox>
                  <w:txbxContent>
                    <w:p w14:paraId="21C25698" w14:textId="0C2AC27B" w:rsidR="008537B0" w:rsidRPr="00112C3F" w:rsidRDefault="008537B0" w:rsidP="006B4AA6">
                      <w:pPr>
                        <w:jc w:val="center"/>
                        <w:rPr>
                          <w:sz w:val="18"/>
                        </w:rPr>
                      </w:pPr>
                      <w:r w:rsidRPr="00112C3F">
                        <w:rPr>
                          <w:rFonts w:ascii="DINNextLTPro-MediumCond" w:hAnsi="DINNextLTPro-MediumCond" w:cs="DINNextLTPro-MediumCond"/>
                          <w:color w:val="3D3C3B"/>
                          <w:sz w:val="20"/>
                          <w:szCs w:val="24"/>
                          <w:lang w:val="en-US"/>
                        </w:rPr>
                        <w:t>Strengthen the knowledge and evidence base through surveillance and research</w:t>
                      </w:r>
                    </w:p>
                  </w:txbxContent>
                </v:textbox>
              </v:shape>
            </w:pict>
          </mc:Fallback>
        </mc:AlternateContent>
      </w:r>
      <w:r w:rsidR="001823E7" w:rsidRPr="009A602B">
        <w:rPr>
          <w:rFonts w:ascii="Times New Roman" w:hAnsi="Times New Roman" w:cs="Times New Roman"/>
          <w:b/>
          <w:noProof/>
        </w:rPr>
        <mc:AlternateContent>
          <mc:Choice Requires="wps">
            <w:drawing>
              <wp:anchor distT="0" distB="0" distL="114300" distR="114300" simplePos="0" relativeHeight="251643904" behindDoc="0" locked="0" layoutInCell="1" allowOverlap="1" wp14:anchorId="2116ADBF" wp14:editId="723F0749">
                <wp:simplePos x="0" y="0"/>
                <wp:positionH relativeFrom="column">
                  <wp:posOffset>95158</wp:posOffset>
                </wp:positionH>
                <wp:positionV relativeFrom="paragraph">
                  <wp:posOffset>123552</wp:posOffset>
                </wp:positionV>
                <wp:extent cx="2236561" cy="472440"/>
                <wp:effectExtent l="0" t="0" r="11430" b="22860"/>
                <wp:wrapNone/>
                <wp:docPr id="5" name="Text Box 5"/>
                <wp:cNvGraphicFramePr/>
                <a:graphic xmlns:a="http://schemas.openxmlformats.org/drawingml/2006/main">
                  <a:graphicData uri="http://schemas.microsoft.com/office/word/2010/wordprocessingShape">
                    <wps:wsp>
                      <wps:cNvSpPr txBox="1"/>
                      <wps:spPr>
                        <a:xfrm>
                          <a:off x="0" y="0"/>
                          <a:ext cx="2236561" cy="472440"/>
                        </a:xfrm>
                        <a:prstGeom prst="rect">
                          <a:avLst/>
                        </a:prstGeom>
                        <a:solidFill>
                          <a:schemeClr val="tx2">
                            <a:lumMod val="20000"/>
                            <a:lumOff val="80000"/>
                          </a:schemeClr>
                        </a:solidFill>
                        <a:ln w="6350">
                          <a:solidFill>
                            <a:schemeClr val="tx2">
                              <a:lumMod val="20000"/>
                              <a:lumOff val="80000"/>
                            </a:schemeClr>
                          </a:solidFill>
                        </a:ln>
                      </wps:spPr>
                      <wps:txbx>
                        <w:txbxContent>
                          <w:p w14:paraId="798EDC9E" w14:textId="27C07631" w:rsidR="008537B0" w:rsidRPr="00112C3F" w:rsidRDefault="008537B0" w:rsidP="006E2CB2">
                            <w:pPr>
                              <w:pStyle w:val="ColorfulList-Accent11"/>
                              <w:ind w:left="0"/>
                              <w:rPr>
                                <w:sz w:val="20"/>
                              </w:rPr>
                            </w:pPr>
                            <w:r w:rsidRPr="00112C3F">
                              <w:rPr>
                                <w:sz w:val="20"/>
                              </w:rPr>
                              <w:t>Evidence generation through surveillance and laboratories</w:t>
                            </w:r>
                          </w:p>
                          <w:p w14:paraId="0BD0ED28" w14:textId="77777777" w:rsidR="008537B0" w:rsidRDefault="008537B0" w:rsidP="005C5E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6ADBF" id="Text Box 5" o:spid="_x0000_s1029" type="#_x0000_t202" style="position:absolute;margin-left:7.5pt;margin-top:9.75pt;width:176.1pt;height:37.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" fillcolor="#d5dce4 [671]" strokecolor="#d5dce4 [671]" strokeweight=".5pt">
                <v:textbox>
                  <w:txbxContent>
                    <w:p w14:paraId="798EDC9E" w14:textId="27C07631" w:rsidR="008537B0" w:rsidRPr="00112C3F" w:rsidRDefault="008537B0" w:rsidP="006E2CB2">
                      <w:pPr>
                        <w:pStyle w:val="ColorfulList-Accent11"/>
                        <w:ind w:left="0"/>
                        <w:rPr>
                          <w:sz w:val="20"/>
                        </w:rPr>
                      </w:pPr>
                      <w:r w:rsidRPr="00112C3F">
                        <w:rPr>
                          <w:sz w:val="20"/>
                        </w:rPr>
                        <w:t>Evidence generation through surveillance and laboratories</w:t>
                      </w:r>
                    </w:p>
                    <w:p w14:paraId="0BD0ED28" w14:textId="77777777" w:rsidR="008537B0" w:rsidRDefault="008537B0" w:rsidP="005C5EFD"/>
                  </w:txbxContent>
                </v:textbox>
              </v:shape>
            </w:pict>
          </mc:Fallback>
        </mc:AlternateContent>
      </w:r>
    </w:p>
    <w:p w14:paraId="53AB3B09" w14:textId="3DFE7D50" w:rsidR="005C5EFD" w:rsidRPr="009A602B" w:rsidRDefault="006C07D8" w:rsidP="00900DB0">
      <w:pPr>
        <w:spacing w:line="240" w:lineRule="auto"/>
        <w:rPr>
          <w:rFonts w:ascii="Times New Roman" w:hAnsi="Times New Roman" w:cs="Times New Roman"/>
          <w:b/>
        </w:rPr>
      </w:pPr>
      <w:r w:rsidRPr="009A602B">
        <w:rPr>
          <w:rFonts w:ascii="Times New Roman" w:hAnsi="Times New Roman" w:cs="Times New Roman"/>
          <w:b/>
          <w:noProof/>
        </w:rPr>
        <mc:AlternateContent>
          <mc:Choice Requires="wps">
            <w:drawing>
              <wp:anchor distT="0" distB="0" distL="114300" distR="114300" simplePos="0" relativeHeight="251663360" behindDoc="0" locked="0" layoutInCell="1" allowOverlap="1" wp14:anchorId="671A4B37" wp14:editId="18404DF6">
                <wp:simplePos x="0" y="0"/>
                <wp:positionH relativeFrom="column">
                  <wp:posOffset>2382155</wp:posOffset>
                </wp:positionH>
                <wp:positionV relativeFrom="paragraph">
                  <wp:posOffset>137196</wp:posOffset>
                </wp:positionV>
                <wp:extent cx="819210" cy="2885"/>
                <wp:effectExtent l="0" t="76200" r="19050" b="92710"/>
                <wp:wrapNone/>
                <wp:docPr id="1" name="Straight Arrow Connector 1"/>
                <wp:cNvGraphicFramePr/>
                <a:graphic xmlns:a="http://schemas.openxmlformats.org/drawingml/2006/main">
                  <a:graphicData uri="http://schemas.microsoft.com/office/word/2010/wordprocessingShape">
                    <wps:wsp>
                      <wps:cNvCnPr/>
                      <wps:spPr>
                        <a:xfrm>
                          <a:off x="0" y="0"/>
                          <a:ext cx="819210" cy="28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C68B00" id="Straight Arrow Connector 1" o:spid="_x0000_s1026" type="#_x0000_t32" style="position:absolute;margin-left:187.55pt;margin-top:10.8pt;width:64.5pt;height:.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" strokecolor="#4472c4 [3204]" strokeweight=".5pt">
                <v:stroke endarrow="block" joinstyle="miter"/>
              </v:shape>
            </w:pict>
          </mc:Fallback>
        </mc:AlternateContent>
      </w:r>
    </w:p>
    <w:p w14:paraId="2C9514CB" w14:textId="7420AADA" w:rsidR="005C5EFD" w:rsidRPr="009A602B" w:rsidRDefault="00442923" w:rsidP="00900DB0">
      <w:pPr>
        <w:spacing w:line="240" w:lineRule="auto"/>
        <w:rPr>
          <w:rFonts w:ascii="Times New Roman" w:hAnsi="Times New Roman" w:cs="Times New Roman"/>
          <w:b/>
        </w:rPr>
      </w:pPr>
      <w:r w:rsidRPr="009A602B">
        <w:rPr>
          <w:rFonts w:ascii="Times New Roman" w:hAnsi="Times New Roman" w:cs="Times New Roman"/>
          <w:b/>
          <w:noProof/>
        </w:rPr>
        <mc:AlternateContent>
          <mc:Choice Requires="wps">
            <w:drawing>
              <wp:anchor distT="0" distB="0" distL="114300" distR="114300" simplePos="0" relativeHeight="251654144" behindDoc="0" locked="0" layoutInCell="1" allowOverlap="1" wp14:anchorId="4B0DCEA4" wp14:editId="6788B423">
                <wp:simplePos x="0" y="0"/>
                <wp:positionH relativeFrom="column">
                  <wp:posOffset>3253995</wp:posOffset>
                </wp:positionH>
                <wp:positionV relativeFrom="paragraph">
                  <wp:posOffset>207186</wp:posOffset>
                </wp:positionV>
                <wp:extent cx="2506345" cy="572594"/>
                <wp:effectExtent l="0" t="0" r="27305" b="18415"/>
                <wp:wrapNone/>
                <wp:docPr id="12" name="Text Box 12"/>
                <wp:cNvGraphicFramePr/>
                <a:graphic xmlns:a="http://schemas.openxmlformats.org/drawingml/2006/main">
                  <a:graphicData uri="http://schemas.microsoft.com/office/word/2010/wordprocessingShape">
                    <wps:wsp>
                      <wps:cNvSpPr txBox="1"/>
                      <wps:spPr>
                        <a:xfrm>
                          <a:off x="0" y="0"/>
                          <a:ext cx="2506345" cy="572594"/>
                        </a:xfrm>
                        <a:prstGeom prst="rect">
                          <a:avLst/>
                        </a:prstGeom>
                        <a:solidFill>
                          <a:srgbClr val="4472C4">
                            <a:lumMod val="20000"/>
                            <a:lumOff val="80000"/>
                          </a:srgbClr>
                        </a:solidFill>
                        <a:ln w="6350">
                          <a:solidFill>
                            <a:srgbClr val="44546A">
                              <a:lumMod val="20000"/>
                              <a:lumOff val="80000"/>
                            </a:srgbClr>
                          </a:solidFill>
                        </a:ln>
                      </wps:spPr>
                      <wps:txbx>
                        <w:txbxContent>
                          <w:p w14:paraId="50CB5F07" w14:textId="091D4B21" w:rsidR="008537B0" w:rsidRPr="00112C3F" w:rsidRDefault="008537B0" w:rsidP="003403B1">
                            <w:pPr>
                              <w:autoSpaceDE w:val="0"/>
                              <w:autoSpaceDN w:val="0"/>
                              <w:adjustRightInd w:val="0"/>
                              <w:spacing w:after="0" w:line="240" w:lineRule="auto"/>
                              <w:jc w:val="center"/>
                              <w:rPr>
                                <w:sz w:val="18"/>
                              </w:rPr>
                            </w:pPr>
                            <w:r w:rsidRPr="00112C3F">
                              <w:rPr>
                                <w:rFonts w:ascii="DINNextLTPro-MediumCond" w:hAnsi="DINNextLTPro-MediumCond" w:cs="DINNextLTPro-MediumCond"/>
                                <w:color w:val="3D3C3B"/>
                                <w:sz w:val="20"/>
                                <w:szCs w:val="24"/>
                                <w:lang w:val="en-US"/>
                              </w:rPr>
                              <w:t>Reduce the incidence of infection through effective sanitation, hygiene and infection prevention measures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DCEA4" id="Text Box 12" o:spid="_x0000_s1030" type="#_x0000_t202" style="position:absolute;margin-left:256.2pt;margin-top:16.3pt;width:197.35pt;height:4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" fillcolor="#dae3f3" strokecolor="#d6dce5" strokeweight=".5pt">
                <v:textbox>
                  <w:txbxContent>
                    <w:p w14:paraId="50CB5F07" w14:textId="091D4B21" w:rsidR="008537B0" w:rsidRPr="00112C3F" w:rsidRDefault="008537B0" w:rsidP="003403B1">
                      <w:pPr>
                        <w:autoSpaceDE w:val="0"/>
                        <w:autoSpaceDN w:val="0"/>
                        <w:adjustRightInd w:val="0"/>
                        <w:spacing w:after="0" w:line="240" w:lineRule="auto"/>
                        <w:jc w:val="center"/>
                        <w:rPr>
                          <w:sz w:val="18"/>
                        </w:rPr>
                      </w:pPr>
                      <w:r w:rsidRPr="00112C3F">
                        <w:rPr>
                          <w:rFonts w:ascii="DINNextLTPro-MediumCond" w:hAnsi="DINNextLTPro-MediumCond" w:cs="DINNextLTPro-MediumCond"/>
                          <w:color w:val="3D3C3B"/>
                          <w:sz w:val="20"/>
                          <w:szCs w:val="24"/>
                          <w:lang w:val="en-US"/>
                        </w:rPr>
                        <w:t>Reduce the incidence of infection through effective sanitation, hygiene and infection prevention measures</w:t>
                      </w:r>
                    </w:p>
                  </w:txbxContent>
                </v:textbox>
              </v:shape>
            </w:pict>
          </mc:Fallback>
        </mc:AlternateContent>
      </w:r>
      <w:r w:rsidRPr="009A602B">
        <w:rPr>
          <w:rFonts w:ascii="Times New Roman" w:hAnsi="Times New Roman" w:cs="Times New Roman"/>
          <w:b/>
          <w:noProof/>
        </w:rPr>
        <mc:AlternateContent>
          <mc:Choice Requires="wps">
            <w:drawing>
              <wp:anchor distT="0" distB="0" distL="114300" distR="114300" simplePos="0" relativeHeight="251667456" behindDoc="0" locked="0" layoutInCell="1" allowOverlap="1" wp14:anchorId="14648098" wp14:editId="07FE958D">
                <wp:simplePos x="0" y="0"/>
                <wp:positionH relativeFrom="column">
                  <wp:posOffset>2393169</wp:posOffset>
                </wp:positionH>
                <wp:positionV relativeFrom="paragraph">
                  <wp:posOffset>52833</wp:posOffset>
                </wp:positionV>
                <wp:extent cx="773057" cy="181320"/>
                <wp:effectExtent l="0" t="57150" r="0" b="28575"/>
                <wp:wrapNone/>
                <wp:docPr id="18" name="Straight Arrow Connector 18"/>
                <wp:cNvGraphicFramePr/>
                <a:graphic xmlns:a="http://schemas.openxmlformats.org/drawingml/2006/main">
                  <a:graphicData uri="http://schemas.microsoft.com/office/word/2010/wordprocessingShape">
                    <wps:wsp>
                      <wps:cNvCnPr/>
                      <wps:spPr>
                        <a:xfrm flipV="1">
                          <a:off x="0" y="0"/>
                          <a:ext cx="773057" cy="18132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99ACB2C" id="Straight Arrow Connector 18" o:spid="_x0000_s1026" type="#_x0000_t32" style="position:absolute;margin-left:188.45pt;margin-top:4.15pt;width:60.85pt;height:14.3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" strokecolor="#4472c4" strokeweight=".5pt">
                <v:stroke endarrow="block" joinstyle="miter"/>
              </v:shape>
            </w:pict>
          </mc:Fallback>
        </mc:AlternateContent>
      </w:r>
      <w:r w:rsidRPr="009A602B">
        <w:rPr>
          <w:rFonts w:ascii="Times New Roman" w:hAnsi="Times New Roman" w:cs="Times New Roman"/>
          <w:b/>
          <w:noProof/>
        </w:rPr>
        <mc:AlternateContent>
          <mc:Choice Requires="wps">
            <w:drawing>
              <wp:anchor distT="0" distB="0" distL="114300" distR="114300" simplePos="0" relativeHeight="251644928" behindDoc="0" locked="0" layoutInCell="1" allowOverlap="1" wp14:anchorId="3A12AFC5" wp14:editId="18583DB1">
                <wp:simplePos x="0" y="0"/>
                <wp:positionH relativeFrom="column">
                  <wp:posOffset>97347</wp:posOffset>
                </wp:positionH>
                <wp:positionV relativeFrom="paragraph">
                  <wp:posOffset>115309</wp:posOffset>
                </wp:positionV>
                <wp:extent cx="2234374" cy="301625"/>
                <wp:effectExtent l="0" t="0" r="13970" b="22225"/>
                <wp:wrapNone/>
                <wp:docPr id="6" name="Text Box 6"/>
                <wp:cNvGraphicFramePr/>
                <a:graphic xmlns:a="http://schemas.openxmlformats.org/drawingml/2006/main">
                  <a:graphicData uri="http://schemas.microsoft.com/office/word/2010/wordprocessingShape">
                    <wps:wsp>
                      <wps:cNvSpPr txBox="1"/>
                      <wps:spPr>
                        <a:xfrm>
                          <a:off x="0" y="0"/>
                          <a:ext cx="2234374" cy="301625"/>
                        </a:xfrm>
                        <a:prstGeom prst="rect">
                          <a:avLst/>
                        </a:prstGeom>
                        <a:solidFill>
                          <a:schemeClr val="tx2">
                            <a:lumMod val="20000"/>
                            <a:lumOff val="80000"/>
                          </a:schemeClr>
                        </a:solidFill>
                        <a:ln w="6350">
                          <a:solidFill>
                            <a:schemeClr val="tx2">
                              <a:lumMod val="20000"/>
                              <a:lumOff val="80000"/>
                            </a:schemeClr>
                          </a:solidFill>
                        </a:ln>
                      </wps:spPr>
                      <wps:txbx>
                        <w:txbxContent>
                          <w:p w14:paraId="6E4C005C" w14:textId="77777777" w:rsidR="008537B0" w:rsidRPr="00112C3F" w:rsidRDefault="008537B0" w:rsidP="006E2CB2">
                            <w:pPr>
                              <w:pStyle w:val="ColorfulList-Accent11"/>
                              <w:ind w:left="0"/>
                              <w:rPr>
                                <w:sz w:val="20"/>
                              </w:rPr>
                            </w:pPr>
                            <w:r w:rsidRPr="00112C3F">
                              <w:rPr>
                                <w:sz w:val="20"/>
                              </w:rPr>
                              <w:t>Rational use of antimicrobial medicines</w:t>
                            </w:r>
                          </w:p>
                          <w:p w14:paraId="670B737A" w14:textId="77777777" w:rsidR="008537B0" w:rsidRDefault="008537B0" w:rsidP="005C5E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2AFC5" id="Text Box 6" o:spid="_x0000_s1031" type="#_x0000_t202" style="position:absolute;margin-left:7.65pt;margin-top:9.1pt;width:175.95pt;height:23.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" fillcolor="#d5dce4 [671]" strokecolor="#d5dce4 [671]" strokeweight=".5pt">
                <v:textbox>
                  <w:txbxContent>
                    <w:p w14:paraId="6E4C005C" w14:textId="77777777" w:rsidR="008537B0" w:rsidRPr="00112C3F" w:rsidRDefault="008537B0" w:rsidP="006E2CB2">
                      <w:pPr>
                        <w:pStyle w:val="ColorfulList-Accent11"/>
                        <w:ind w:left="0"/>
                        <w:rPr>
                          <w:sz w:val="20"/>
                        </w:rPr>
                      </w:pPr>
                      <w:r w:rsidRPr="00112C3F">
                        <w:rPr>
                          <w:sz w:val="20"/>
                        </w:rPr>
                        <w:t>Rational use of antimicrobial medicines</w:t>
                      </w:r>
                    </w:p>
                    <w:p w14:paraId="670B737A" w14:textId="77777777" w:rsidR="008537B0" w:rsidRDefault="008537B0" w:rsidP="005C5EFD"/>
                  </w:txbxContent>
                </v:textbox>
              </v:shape>
            </w:pict>
          </mc:Fallback>
        </mc:AlternateContent>
      </w:r>
    </w:p>
    <w:p w14:paraId="76A47BB9" w14:textId="244775DE" w:rsidR="005C5EFD" w:rsidRPr="009A602B" w:rsidRDefault="00442923" w:rsidP="00900DB0">
      <w:pPr>
        <w:spacing w:line="240" w:lineRule="auto"/>
        <w:rPr>
          <w:rFonts w:ascii="Times New Roman" w:hAnsi="Times New Roman" w:cs="Times New Roman"/>
          <w:b/>
        </w:rPr>
      </w:pPr>
      <w:r w:rsidRPr="009A602B">
        <w:rPr>
          <w:rFonts w:ascii="Times New Roman" w:hAnsi="Times New Roman" w:cs="Times New Roman"/>
          <w:b/>
          <w:noProof/>
        </w:rPr>
        <mc:AlternateContent>
          <mc:Choice Requires="wps">
            <w:drawing>
              <wp:anchor distT="0" distB="0" distL="114300" distR="114300" simplePos="0" relativeHeight="251664384" behindDoc="0" locked="0" layoutInCell="1" allowOverlap="1" wp14:anchorId="3FDEEA1C" wp14:editId="4E53AF72">
                <wp:simplePos x="0" y="0"/>
                <wp:positionH relativeFrom="column">
                  <wp:posOffset>2376598</wp:posOffset>
                </wp:positionH>
                <wp:positionV relativeFrom="paragraph">
                  <wp:posOffset>10929</wp:posOffset>
                </wp:positionV>
                <wp:extent cx="868248" cy="855507"/>
                <wp:effectExtent l="0" t="0" r="84455" b="59055"/>
                <wp:wrapNone/>
                <wp:docPr id="16" name="Straight Arrow Connector 16"/>
                <wp:cNvGraphicFramePr/>
                <a:graphic xmlns:a="http://schemas.openxmlformats.org/drawingml/2006/main">
                  <a:graphicData uri="http://schemas.microsoft.com/office/word/2010/wordprocessingShape">
                    <wps:wsp>
                      <wps:cNvCnPr/>
                      <wps:spPr>
                        <a:xfrm>
                          <a:off x="0" y="0"/>
                          <a:ext cx="868248" cy="855507"/>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BC1CC37" id="Straight Arrow Connector 16" o:spid="_x0000_s1026" type="#_x0000_t32" style="position:absolute;margin-left:187.15pt;margin-top:.85pt;width:68.35pt;height:6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" strokecolor="#4472c4" strokeweight=".5pt">
                <v:stroke endarrow="block" joinstyle="miter"/>
              </v:shape>
            </w:pict>
          </mc:Fallback>
        </mc:AlternateContent>
      </w:r>
      <w:r w:rsidRPr="009A602B">
        <w:rPr>
          <w:rFonts w:ascii="Times New Roman" w:hAnsi="Times New Roman" w:cs="Times New Roman"/>
          <w:b/>
          <w:noProof/>
        </w:rPr>
        <mc:AlternateContent>
          <mc:Choice Requires="wps">
            <w:drawing>
              <wp:anchor distT="0" distB="0" distL="114300" distR="114300" simplePos="0" relativeHeight="251665408" behindDoc="0" locked="0" layoutInCell="1" allowOverlap="1" wp14:anchorId="2209C7BD" wp14:editId="065A07FD">
                <wp:simplePos x="0" y="0"/>
                <wp:positionH relativeFrom="column">
                  <wp:posOffset>2392823</wp:posOffset>
                </wp:positionH>
                <wp:positionV relativeFrom="paragraph">
                  <wp:posOffset>50524</wp:posOffset>
                </wp:positionV>
                <wp:extent cx="830748" cy="1214393"/>
                <wp:effectExtent l="0" t="38100" r="64770" b="24130"/>
                <wp:wrapNone/>
                <wp:docPr id="17" name="Straight Arrow Connector 17"/>
                <wp:cNvGraphicFramePr/>
                <a:graphic xmlns:a="http://schemas.openxmlformats.org/drawingml/2006/main">
                  <a:graphicData uri="http://schemas.microsoft.com/office/word/2010/wordprocessingShape">
                    <wps:wsp>
                      <wps:cNvCnPr/>
                      <wps:spPr>
                        <a:xfrm flipV="1">
                          <a:off x="0" y="0"/>
                          <a:ext cx="830748" cy="12143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897E80" id="Straight Arrow Connector 17" o:spid="_x0000_s1026" type="#_x0000_t32" style="position:absolute;margin-left:188.4pt;margin-top:4pt;width:65.4pt;height:95.6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" strokecolor="#4472c4 [3204]" strokeweight=".5pt">
                <v:stroke endarrow="block" joinstyle="miter"/>
              </v:shape>
            </w:pict>
          </mc:Fallback>
        </mc:AlternateContent>
      </w:r>
      <w:r w:rsidRPr="009A602B">
        <w:rPr>
          <w:rFonts w:ascii="Times New Roman" w:hAnsi="Times New Roman" w:cs="Times New Roman"/>
          <w:b/>
          <w:noProof/>
        </w:rPr>
        <mc:AlternateContent>
          <mc:Choice Requires="wps">
            <w:drawing>
              <wp:anchor distT="0" distB="0" distL="114300" distR="114300" simplePos="0" relativeHeight="251645952" behindDoc="0" locked="0" layoutInCell="1" allowOverlap="1" wp14:anchorId="5B350FEE" wp14:editId="03537A07">
                <wp:simplePos x="0" y="0"/>
                <wp:positionH relativeFrom="column">
                  <wp:posOffset>79846</wp:posOffset>
                </wp:positionH>
                <wp:positionV relativeFrom="paragraph">
                  <wp:posOffset>272290</wp:posOffset>
                </wp:positionV>
                <wp:extent cx="2251874" cy="355600"/>
                <wp:effectExtent l="0" t="0" r="15240" b="25400"/>
                <wp:wrapNone/>
                <wp:docPr id="7" name="Text Box 7"/>
                <wp:cNvGraphicFramePr/>
                <a:graphic xmlns:a="http://schemas.openxmlformats.org/drawingml/2006/main">
                  <a:graphicData uri="http://schemas.microsoft.com/office/word/2010/wordprocessingShape">
                    <wps:wsp>
                      <wps:cNvSpPr txBox="1"/>
                      <wps:spPr>
                        <a:xfrm>
                          <a:off x="0" y="0"/>
                          <a:ext cx="2251874" cy="355600"/>
                        </a:xfrm>
                        <a:prstGeom prst="rect">
                          <a:avLst/>
                        </a:prstGeom>
                        <a:solidFill>
                          <a:schemeClr val="tx2">
                            <a:lumMod val="20000"/>
                            <a:lumOff val="80000"/>
                          </a:schemeClr>
                        </a:solidFill>
                        <a:ln w="6350">
                          <a:solidFill>
                            <a:schemeClr val="bg2"/>
                          </a:solidFill>
                        </a:ln>
                      </wps:spPr>
                      <wps:txbx>
                        <w:txbxContent>
                          <w:p w14:paraId="1FF1C6BD" w14:textId="77777777" w:rsidR="008537B0" w:rsidRPr="00112C3F" w:rsidRDefault="008537B0" w:rsidP="006E2CB2">
                            <w:pPr>
                              <w:pStyle w:val="ColorfulList-Accent11"/>
                              <w:ind w:left="0"/>
                              <w:rPr>
                                <w:sz w:val="20"/>
                              </w:rPr>
                            </w:pPr>
                            <w:r w:rsidRPr="00112C3F">
                              <w:rPr>
                                <w:sz w:val="20"/>
                              </w:rPr>
                              <w:t>Containing AMR through good practices</w:t>
                            </w:r>
                          </w:p>
                          <w:p w14:paraId="7D0F49E8" w14:textId="77777777" w:rsidR="008537B0" w:rsidRDefault="008537B0" w:rsidP="005C5E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50FEE" id="Text Box 7" o:spid="_x0000_s1032" type="#_x0000_t202" style="position:absolute;margin-left:6.3pt;margin-top:21.45pt;width:177.3pt;height:2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" fillcolor="#d5dce4 [671]" strokecolor="#e7e6e6 [3214]" strokeweight=".5pt">
                <v:textbox>
                  <w:txbxContent>
                    <w:p w14:paraId="1FF1C6BD" w14:textId="77777777" w:rsidR="008537B0" w:rsidRPr="00112C3F" w:rsidRDefault="008537B0" w:rsidP="006E2CB2">
                      <w:pPr>
                        <w:pStyle w:val="ColorfulList-Accent11"/>
                        <w:ind w:left="0"/>
                        <w:rPr>
                          <w:sz w:val="20"/>
                        </w:rPr>
                      </w:pPr>
                      <w:r w:rsidRPr="00112C3F">
                        <w:rPr>
                          <w:sz w:val="20"/>
                        </w:rPr>
                        <w:t>Containing AMR through good practices</w:t>
                      </w:r>
                    </w:p>
                    <w:p w14:paraId="7D0F49E8" w14:textId="77777777" w:rsidR="008537B0" w:rsidRDefault="008537B0" w:rsidP="005C5EFD"/>
                  </w:txbxContent>
                </v:textbox>
              </v:shape>
            </w:pict>
          </mc:Fallback>
        </mc:AlternateContent>
      </w:r>
    </w:p>
    <w:p w14:paraId="5F7F53D2" w14:textId="2885FCA1" w:rsidR="005C5EFD" w:rsidRPr="009A602B" w:rsidRDefault="005C5EFD" w:rsidP="00900DB0">
      <w:pPr>
        <w:spacing w:line="240" w:lineRule="auto"/>
        <w:rPr>
          <w:rFonts w:ascii="Times New Roman" w:hAnsi="Times New Roman" w:cs="Times New Roman"/>
          <w:b/>
        </w:rPr>
      </w:pPr>
    </w:p>
    <w:p w14:paraId="23E056B9" w14:textId="6BAF938E" w:rsidR="005C5EFD" w:rsidRPr="009A602B" w:rsidRDefault="00442923" w:rsidP="00900DB0">
      <w:pPr>
        <w:pStyle w:val="ColorfulList-Accent11"/>
        <w:rPr>
          <w:rFonts w:ascii="Times New Roman" w:hAnsi="Times New Roman"/>
        </w:rPr>
      </w:pPr>
      <w:r w:rsidRPr="009A602B">
        <w:rPr>
          <w:rFonts w:ascii="Times New Roman" w:hAnsi="Times New Roman"/>
          <w:b/>
          <w:noProof/>
        </w:rPr>
        <mc:AlternateContent>
          <mc:Choice Requires="wps">
            <w:drawing>
              <wp:anchor distT="0" distB="0" distL="114300" distR="114300" simplePos="0" relativeHeight="251657216" behindDoc="0" locked="0" layoutInCell="1" allowOverlap="1" wp14:anchorId="05C2A311" wp14:editId="675BD2FC">
                <wp:simplePos x="0" y="0"/>
                <wp:positionH relativeFrom="column">
                  <wp:posOffset>3267121</wp:posOffset>
                </wp:positionH>
                <wp:positionV relativeFrom="paragraph">
                  <wp:posOffset>84033</wp:posOffset>
                </wp:positionV>
                <wp:extent cx="2493007" cy="491490"/>
                <wp:effectExtent l="0" t="0" r="22225" b="22860"/>
                <wp:wrapNone/>
                <wp:docPr id="14" name="Text Box 14"/>
                <wp:cNvGraphicFramePr/>
                <a:graphic xmlns:a="http://schemas.openxmlformats.org/drawingml/2006/main">
                  <a:graphicData uri="http://schemas.microsoft.com/office/word/2010/wordprocessingShape">
                    <wps:wsp>
                      <wps:cNvSpPr txBox="1"/>
                      <wps:spPr>
                        <a:xfrm>
                          <a:off x="0" y="0"/>
                          <a:ext cx="2493007" cy="491490"/>
                        </a:xfrm>
                        <a:prstGeom prst="rect">
                          <a:avLst/>
                        </a:prstGeom>
                        <a:solidFill>
                          <a:srgbClr val="4472C4">
                            <a:lumMod val="20000"/>
                            <a:lumOff val="80000"/>
                          </a:srgbClr>
                        </a:solidFill>
                        <a:ln w="6350">
                          <a:solidFill>
                            <a:srgbClr val="44546A">
                              <a:lumMod val="20000"/>
                              <a:lumOff val="80000"/>
                            </a:srgbClr>
                          </a:solidFill>
                        </a:ln>
                      </wps:spPr>
                      <wps:txbx>
                        <w:txbxContent>
                          <w:p w14:paraId="3178B6C4" w14:textId="33ED25E1" w:rsidR="008537B0" w:rsidRPr="00112C3F" w:rsidRDefault="008537B0" w:rsidP="006B4AA6">
                            <w:pPr>
                              <w:jc w:val="center"/>
                              <w:rPr>
                                <w:sz w:val="18"/>
                              </w:rPr>
                            </w:pPr>
                            <w:r w:rsidRPr="00112C3F">
                              <w:rPr>
                                <w:rFonts w:ascii="DINNextLTPro-MediumCond" w:hAnsi="DINNextLTPro-MediumCond" w:cs="DINNextLTPro-MediumCond"/>
                                <w:color w:val="3D3C3B"/>
                                <w:sz w:val="20"/>
                                <w:szCs w:val="24"/>
                                <w:lang w:val="en-US"/>
                              </w:rPr>
                              <w:t>Optimize the use of antimicrobial medicines in human and animal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2A311" id="Text Box 14" o:spid="_x0000_s1033" type="#_x0000_t202" style="position:absolute;left:0;text-align:left;margin-left:257.25pt;margin-top:6.6pt;width:196.3pt;height:3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" fillcolor="#dae3f3" strokecolor="#d6dce5" strokeweight=".5pt">
                <v:textbox>
                  <w:txbxContent>
                    <w:p w14:paraId="3178B6C4" w14:textId="33ED25E1" w:rsidR="008537B0" w:rsidRPr="00112C3F" w:rsidRDefault="008537B0" w:rsidP="006B4AA6">
                      <w:pPr>
                        <w:jc w:val="center"/>
                        <w:rPr>
                          <w:sz w:val="18"/>
                        </w:rPr>
                      </w:pPr>
                      <w:r w:rsidRPr="00112C3F">
                        <w:rPr>
                          <w:rFonts w:ascii="DINNextLTPro-MediumCond" w:hAnsi="DINNextLTPro-MediumCond" w:cs="DINNextLTPro-MediumCond"/>
                          <w:color w:val="3D3C3B"/>
                          <w:sz w:val="20"/>
                          <w:szCs w:val="24"/>
                          <w:lang w:val="en-US"/>
                        </w:rPr>
                        <w:t>Optimize the use of antimicrobial medicines in human and animal health</w:t>
                      </w:r>
                    </w:p>
                  </w:txbxContent>
                </v:textbox>
              </v:shape>
            </w:pict>
          </mc:Fallback>
        </mc:AlternateContent>
      </w:r>
      <w:r w:rsidR="009E7209" w:rsidRPr="009A602B">
        <w:rPr>
          <w:rFonts w:ascii="Times New Roman" w:hAnsi="Times New Roman"/>
          <w:b/>
          <w:noProof/>
        </w:rPr>
        <mc:AlternateContent>
          <mc:Choice Requires="wps">
            <w:drawing>
              <wp:anchor distT="0" distB="0" distL="114300" distR="114300" simplePos="0" relativeHeight="251648000" behindDoc="0" locked="0" layoutInCell="1" allowOverlap="1" wp14:anchorId="156358B2" wp14:editId="3C47E7DC">
                <wp:simplePos x="0" y="0"/>
                <wp:positionH relativeFrom="column">
                  <wp:posOffset>79846</wp:posOffset>
                </wp:positionH>
                <wp:positionV relativeFrom="paragraph">
                  <wp:posOffset>154035</wp:posOffset>
                </wp:positionV>
                <wp:extent cx="2251874" cy="346075"/>
                <wp:effectExtent l="0" t="0" r="15240" b="15875"/>
                <wp:wrapNone/>
                <wp:docPr id="8" name="Text Box 8"/>
                <wp:cNvGraphicFramePr/>
                <a:graphic xmlns:a="http://schemas.openxmlformats.org/drawingml/2006/main">
                  <a:graphicData uri="http://schemas.microsoft.com/office/word/2010/wordprocessingShape">
                    <wps:wsp>
                      <wps:cNvSpPr txBox="1"/>
                      <wps:spPr>
                        <a:xfrm>
                          <a:off x="0" y="0"/>
                          <a:ext cx="2251874" cy="346075"/>
                        </a:xfrm>
                        <a:prstGeom prst="rect">
                          <a:avLst/>
                        </a:prstGeom>
                        <a:solidFill>
                          <a:schemeClr val="tx2">
                            <a:lumMod val="20000"/>
                            <a:lumOff val="80000"/>
                          </a:schemeClr>
                        </a:solidFill>
                        <a:ln w="6350">
                          <a:solidFill>
                            <a:schemeClr val="tx2">
                              <a:lumMod val="20000"/>
                              <a:lumOff val="80000"/>
                            </a:schemeClr>
                          </a:solidFill>
                        </a:ln>
                      </wps:spPr>
                      <wps:txbx>
                        <w:txbxContent>
                          <w:p w14:paraId="77E5C081" w14:textId="77777777" w:rsidR="008537B0" w:rsidRPr="00112C3F" w:rsidRDefault="008537B0" w:rsidP="006E2CB2">
                            <w:pPr>
                              <w:pStyle w:val="ColorfulList-Accent11"/>
                              <w:ind w:left="0"/>
                              <w:rPr>
                                <w:sz w:val="20"/>
                              </w:rPr>
                            </w:pPr>
                            <w:r w:rsidRPr="00112C3F">
                              <w:rPr>
                                <w:sz w:val="20"/>
                              </w:rPr>
                              <w:t>Increasing public awareness</w:t>
                            </w:r>
                          </w:p>
                          <w:p w14:paraId="62D29202" w14:textId="77777777" w:rsidR="008537B0" w:rsidRDefault="008537B0" w:rsidP="005C5E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358B2" id="Text Box 8" o:spid="_x0000_s1034" type="#_x0000_t202" style="position:absolute;left:0;text-align:left;margin-left:6.3pt;margin-top:12.15pt;width:177.3pt;height:27.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" fillcolor="#d5dce4 [671]" strokecolor="#d5dce4 [671]" strokeweight=".5pt">
                <v:textbox>
                  <w:txbxContent>
                    <w:p w14:paraId="77E5C081" w14:textId="77777777" w:rsidR="008537B0" w:rsidRPr="00112C3F" w:rsidRDefault="008537B0" w:rsidP="006E2CB2">
                      <w:pPr>
                        <w:pStyle w:val="ColorfulList-Accent11"/>
                        <w:ind w:left="0"/>
                        <w:rPr>
                          <w:sz w:val="20"/>
                        </w:rPr>
                      </w:pPr>
                      <w:r w:rsidRPr="00112C3F">
                        <w:rPr>
                          <w:sz w:val="20"/>
                        </w:rPr>
                        <w:t>Increasing public awareness</w:t>
                      </w:r>
                    </w:p>
                    <w:p w14:paraId="62D29202" w14:textId="77777777" w:rsidR="008537B0" w:rsidRDefault="008537B0" w:rsidP="005C5EFD"/>
                  </w:txbxContent>
                </v:textbox>
              </v:shape>
            </w:pict>
          </mc:Fallback>
        </mc:AlternateContent>
      </w:r>
    </w:p>
    <w:p w14:paraId="6FE6F191" w14:textId="194E56BF" w:rsidR="005C5EFD" w:rsidRPr="009A602B" w:rsidRDefault="006C07D8" w:rsidP="00900DB0">
      <w:pPr>
        <w:pStyle w:val="ColorfulList-Accent11"/>
        <w:rPr>
          <w:rFonts w:ascii="Times New Roman" w:hAnsi="Times New Roman"/>
        </w:rPr>
      </w:pPr>
      <w:r w:rsidRPr="009A602B">
        <w:rPr>
          <w:rFonts w:ascii="Times New Roman" w:hAnsi="Times New Roman"/>
          <w:noProof/>
        </w:rPr>
        <mc:AlternateContent>
          <mc:Choice Requires="wps">
            <w:drawing>
              <wp:anchor distT="0" distB="0" distL="114300" distR="114300" simplePos="0" relativeHeight="251669504" behindDoc="0" locked="0" layoutInCell="1" allowOverlap="1" wp14:anchorId="6D62A52A" wp14:editId="04DA2FA6">
                <wp:simplePos x="0" y="0"/>
                <wp:positionH relativeFrom="column">
                  <wp:posOffset>2331720</wp:posOffset>
                </wp:positionH>
                <wp:positionV relativeFrom="paragraph">
                  <wp:posOffset>75662</wp:posOffset>
                </wp:positionV>
                <wp:extent cx="883899" cy="45719"/>
                <wp:effectExtent l="0" t="38100" r="50165" b="88265"/>
                <wp:wrapNone/>
                <wp:docPr id="19" name="Straight Arrow Connector 19"/>
                <wp:cNvGraphicFramePr/>
                <a:graphic xmlns:a="http://schemas.openxmlformats.org/drawingml/2006/main">
                  <a:graphicData uri="http://schemas.microsoft.com/office/word/2010/wordprocessingShape">
                    <wps:wsp>
                      <wps:cNvCnPr/>
                      <wps:spPr>
                        <a:xfrm>
                          <a:off x="0" y="0"/>
                          <a:ext cx="883899"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2CFD98" id="Straight Arrow Connector 19" o:spid="_x0000_s1026" type="#_x0000_t32" style="position:absolute;margin-left:183.6pt;margin-top:5.95pt;width:69.6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" strokecolor="#4472c4 [3204]" strokeweight=".5pt">
                <v:stroke endarrow="block" joinstyle="miter"/>
              </v:shape>
            </w:pict>
          </mc:Fallback>
        </mc:AlternateContent>
      </w:r>
    </w:p>
    <w:p w14:paraId="49A8547C" w14:textId="6C3E7FE8" w:rsidR="005C5EFD" w:rsidRPr="009A602B" w:rsidRDefault="005C5EFD" w:rsidP="00900DB0">
      <w:pPr>
        <w:pStyle w:val="ColorfulList-Accent11"/>
        <w:rPr>
          <w:rFonts w:ascii="Times New Roman" w:hAnsi="Times New Roman"/>
        </w:rPr>
      </w:pPr>
    </w:p>
    <w:p w14:paraId="5FE51D1B" w14:textId="203C38F7" w:rsidR="005C5EFD" w:rsidRPr="009A602B" w:rsidRDefault="00442923" w:rsidP="00900DB0">
      <w:pPr>
        <w:pStyle w:val="ColorfulList-Accent11"/>
        <w:rPr>
          <w:rFonts w:ascii="Times New Roman" w:hAnsi="Times New Roman"/>
        </w:rPr>
      </w:pPr>
      <w:r w:rsidRPr="009A602B">
        <w:rPr>
          <w:rFonts w:ascii="Times New Roman" w:hAnsi="Times New Roman"/>
          <w:b/>
          <w:noProof/>
        </w:rPr>
        <mc:AlternateContent>
          <mc:Choice Requires="wps">
            <w:drawing>
              <wp:anchor distT="0" distB="0" distL="114300" distR="114300" simplePos="0" relativeHeight="251651072" behindDoc="0" locked="0" layoutInCell="1" allowOverlap="1" wp14:anchorId="6D940894" wp14:editId="1FFAFA8C">
                <wp:simplePos x="0" y="0"/>
                <wp:positionH relativeFrom="column">
                  <wp:posOffset>95159</wp:posOffset>
                </wp:positionH>
                <wp:positionV relativeFrom="paragraph">
                  <wp:posOffset>38392</wp:posOffset>
                </wp:positionV>
                <wp:extent cx="2236333" cy="394970"/>
                <wp:effectExtent l="0" t="0" r="12065" b="24130"/>
                <wp:wrapNone/>
                <wp:docPr id="9" name="Text Box 9"/>
                <wp:cNvGraphicFramePr/>
                <a:graphic xmlns:a="http://schemas.openxmlformats.org/drawingml/2006/main">
                  <a:graphicData uri="http://schemas.microsoft.com/office/word/2010/wordprocessingShape">
                    <wps:wsp>
                      <wps:cNvSpPr txBox="1"/>
                      <wps:spPr>
                        <a:xfrm>
                          <a:off x="0" y="0"/>
                          <a:ext cx="2236333" cy="394970"/>
                        </a:xfrm>
                        <a:prstGeom prst="rect">
                          <a:avLst/>
                        </a:prstGeom>
                        <a:solidFill>
                          <a:schemeClr val="tx2">
                            <a:lumMod val="20000"/>
                            <a:lumOff val="80000"/>
                          </a:schemeClr>
                        </a:solidFill>
                        <a:ln w="6350">
                          <a:solidFill>
                            <a:schemeClr val="accent1">
                              <a:lumMod val="20000"/>
                              <a:lumOff val="80000"/>
                            </a:schemeClr>
                          </a:solidFill>
                        </a:ln>
                      </wps:spPr>
                      <wps:txbx>
                        <w:txbxContent>
                          <w:p w14:paraId="687C472F" w14:textId="77777777" w:rsidR="008537B0" w:rsidRPr="003734A8" w:rsidRDefault="008537B0" w:rsidP="006E2CB2">
                            <w:pPr>
                              <w:pStyle w:val="ColorfulList-Accent11"/>
                              <w:ind w:left="0"/>
                              <w:rPr>
                                <w:sz w:val="20"/>
                                <w:szCs w:val="20"/>
                              </w:rPr>
                            </w:pPr>
                            <w:r w:rsidRPr="003734A8">
                              <w:rPr>
                                <w:sz w:val="20"/>
                                <w:szCs w:val="20"/>
                              </w:rPr>
                              <w:t>Building human capacity for antimicrobial resistance</w:t>
                            </w:r>
                          </w:p>
                          <w:p w14:paraId="1ACE65E7" w14:textId="77777777" w:rsidR="008537B0" w:rsidRDefault="008537B0" w:rsidP="005C5E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40894" id="Text Box 9" o:spid="_x0000_s1035" type="#_x0000_t202" style="position:absolute;left:0;text-align:left;margin-left:7.5pt;margin-top:3pt;width:176.1pt;height:31.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" fillcolor="#d5dce4 [671]" strokecolor="#d9e2f3 [660]" strokeweight=".5pt">
                <v:textbox>
                  <w:txbxContent>
                    <w:p w14:paraId="687C472F" w14:textId="77777777" w:rsidR="008537B0" w:rsidRPr="003734A8" w:rsidRDefault="008537B0" w:rsidP="006E2CB2">
                      <w:pPr>
                        <w:pStyle w:val="ColorfulList-Accent11"/>
                        <w:ind w:left="0"/>
                        <w:rPr>
                          <w:sz w:val="20"/>
                          <w:szCs w:val="20"/>
                        </w:rPr>
                      </w:pPr>
                      <w:r w:rsidRPr="003734A8">
                        <w:rPr>
                          <w:sz w:val="20"/>
                          <w:szCs w:val="20"/>
                        </w:rPr>
                        <w:t>Building human capacity for antimicrobial resistance</w:t>
                      </w:r>
                    </w:p>
                    <w:p w14:paraId="1ACE65E7" w14:textId="77777777" w:rsidR="008537B0" w:rsidRDefault="008537B0" w:rsidP="005C5EFD"/>
                  </w:txbxContent>
                </v:textbox>
              </v:shape>
            </w:pict>
          </mc:Fallback>
        </mc:AlternateContent>
      </w:r>
      <w:r w:rsidR="00CF65D4" w:rsidRPr="009A602B">
        <w:rPr>
          <w:rFonts w:ascii="Times New Roman" w:hAnsi="Times New Roman"/>
          <w:b/>
          <w:noProof/>
        </w:rPr>
        <mc:AlternateContent>
          <mc:Choice Requires="wps">
            <w:drawing>
              <wp:anchor distT="0" distB="0" distL="114300" distR="114300" simplePos="0" relativeHeight="251662336" behindDoc="0" locked="0" layoutInCell="1" allowOverlap="1" wp14:anchorId="22E6FFA4" wp14:editId="3EFE0D8D">
                <wp:simplePos x="0" y="0"/>
                <wp:positionH relativeFrom="column">
                  <wp:posOffset>3267121</wp:posOffset>
                </wp:positionH>
                <wp:positionV relativeFrom="paragraph">
                  <wp:posOffset>95268</wp:posOffset>
                </wp:positionV>
                <wp:extent cx="2493599" cy="737870"/>
                <wp:effectExtent l="0" t="0" r="21590" b="24130"/>
                <wp:wrapNone/>
                <wp:docPr id="15" name="Text Box 15"/>
                <wp:cNvGraphicFramePr/>
                <a:graphic xmlns:a="http://schemas.openxmlformats.org/drawingml/2006/main">
                  <a:graphicData uri="http://schemas.microsoft.com/office/word/2010/wordprocessingShape">
                    <wps:wsp>
                      <wps:cNvSpPr txBox="1"/>
                      <wps:spPr>
                        <a:xfrm>
                          <a:off x="0" y="0"/>
                          <a:ext cx="2493599" cy="737870"/>
                        </a:xfrm>
                        <a:prstGeom prst="rect">
                          <a:avLst/>
                        </a:prstGeom>
                        <a:solidFill>
                          <a:srgbClr val="4472C4">
                            <a:lumMod val="20000"/>
                            <a:lumOff val="80000"/>
                          </a:srgbClr>
                        </a:solidFill>
                        <a:ln w="6350">
                          <a:solidFill>
                            <a:srgbClr val="44546A">
                              <a:lumMod val="20000"/>
                              <a:lumOff val="80000"/>
                            </a:srgbClr>
                          </a:solidFill>
                        </a:ln>
                      </wps:spPr>
                      <wps:txbx>
                        <w:txbxContent>
                          <w:p w14:paraId="1EBE6D81" w14:textId="60242C54" w:rsidR="008537B0" w:rsidRPr="00112C3F" w:rsidRDefault="008537B0" w:rsidP="006E2CB2">
                            <w:pPr>
                              <w:autoSpaceDE w:val="0"/>
                              <w:autoSpaceDN w:val="0"/>
                              <w:adjustRightInd w:val="0"/>
                              <w:spacing w:after="0" w:line="240" w:lineRule="auto"/>
                              <w:jc w:val="center"/>
                              <w:rPr>
                                <w:sz w:val="18"/>
                              </w:rPr>
                            </w:pPr>
                            <w:r w:rsidRPr="00112C3F">
                              <w:rPr>
                                <w:rFonts w:ascii="DINNextLTPro-MediumCond" w:hAnsi="DINNextLTPro-MediumCond" w:cs="DINNextLTPro-MediumCond"/>
                                <w:color w:val="3D3C3B"/>
                                <w:sz w:val="20"/>
                                <w:szCs w:val="24"/>
                                <w:lang w:val="en-US"/>
                              </w:rPr>
                              <w:t>Develop the economic case for sustainable investment that takes account of the needs of all countries, and increase investment in new medicines, diagnostic tools, vaccines and other interventions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6FFA4" id="Text Box 15" o:spid="_x0000_s1036" type="#_x0000_t202" style="position:absolute;left:0;text-align:left;margin-left:257.25pt;margin-top:7.5pt;width:196.35pt;height:5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" fillcolor="#dae3f3" strokecolor="#d6dce5" strokeweight=".5pt">
                <v:textbox>
                  <w:txbxContent>
                    <w:p w14:paraId="1EBE6D81" w14:textId="60242C54" w:rsidR="008537B0" w:rsidRPr="00112C3F" w:rsidRDefault="008537B0" w:rsidP="006E2CB2">
                      <w:pPr>
                        <w:autoSpaceDE w:val="0"/>
                        <w:autoSpaceDN w:val="0"/>
                        <w:adjustRightInd w:val="0"/>
                        <w:spacing w:after="0" w:line="240" w:lineRule="auto"/>
                        <w:jc w:val="center"/>
                        <w:rPr>
                          <w:sz w:val="18"/>
                        </w:rPr>
                      </w:pPr>
                      <w:r w:rsidRPr="00112C3F">
                        <w:rPr>
                          <w:rFonts w:ascii="DINNextLTPro-MediumCond" w:hAnsi="DINNextLTPro-MediumCond" w:cs="DINNextLTPro-MediumCond"/>
                          <w:color w:val="3D3C3B"/>
                          <w:sz w:val="20"/>
                          <w:szCs w:val="24"/>
                          <w:lang w:val="en-US"/>
                        </w:rPr>
                        <w:t>Develop the economic case for sustainable investment that takes account of the needs of all countries, and increase investment in new medicines, diagnostic tools, vaccines and other interventions</w:t>
                      </w:r>
                    </w:p>
                  </w:txbxContent>
                </v:textbox>
              </v:shape>
            </w:pict>
          </mc:Fallback>
        </mc:AlternateContent>
      </w:r>
    </w:p>
    <w:p w14:paraId="0A53BCC9" w14:textId="5A60CDE3" w:rsidR="005C5EFD" w:rsidRPr="009A602B" w:rsidRDefault="005C5EFD" w:rsidP="00900DB0">
      <w:pPr>
        <w:pStyle w:val="ColorfulList-Accent11"/>
        <w:rPr>
          <w:rFonts w:ascii="Times New Roman" w:hAnsi="Times New Roman"/>
        </w:rPr>
      </w:pPr>
    </w:p>
    <w:p w14:paraId="0705B892" w14:textId="6E3CD943" w:rsidR="005C5EFD" w:rsidRPr="009A602B" w:rsidRDefault="00442923" w:rsidP="00900DB0">
      <w:pPr>
        <w:pStyle w:val="ColorfulList-Accent11"/>
        <w:rPr>
          <w:rFonts w:ascii="Times New Roman" w:hAnsi="Times New Roman"/>
        </w:rPr>
      </w:pPr>
      <w:r w:rsidRPr="009A602B">
        <w:rPr>
          <w:rFonts w:ascii="Times New Roman" w:hAnsi="Times New Roman"/>
          <w:b/>
          <w:noProof/>
        </w:rPr>
        <mc:AlternateContent>
          <mc:Choice Requires="wps">
            <w:drawing>
              <wp:anchor distT="0" distB="0" distL="114300" distR="114300" simplePos="0" relativeHeight="251670528" behindDoc="0" locked="0" layoutInCell="1" allowOverlap="1" wp14:anchorId="10E99DB0" wp14:editId="355DC3EB">
                <wp:simplePos x="0" y="0"/>
                <wp:positionH relativeFrom="column">
                  <wp:posOffset>2331611</wp:posOffset>
                </wp:positionH>
                <wp:positionV relativeFrom="paragraph">
                  <wp:posOffset>175965</wp:posOffset>
                </wp:positionV>
                <wp:extent cx="871131" cy="219225"/>
                <wp:effectExtent l="0" t="57150" r="0" b="28575"/>
                <wp:wrapNone/>
                <wp:docPr id="20" name="Straight Arrow Connector 20"/>
                <wp:cNvGraphicFramePr/>
                <a:graphic xmlns:a="http://schemas.openxmlformats.org/drawingml/2006/main">
                  <a:graphicData uri="http://schemas.microsoft.com/office/word/2010/wordprocessingShape">
                    <wps:wsp>
                      <wps:cNvCnPr/>
                      <wps:spPr>
                        <a:xfrm flipV="1">
                          <a:off x="0" y="0"/>
                          <a:ext cx="871131" cy="219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4B2812" id="Straight Arrow Connector 20" o:spid="_x0000_s1026" type="#_x0000_t32" style="position:absolute;margin-left:183.6pt;margin-top:13.85pt;width:68.6pt;height:17.2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" strokecolor="#4472c4 [3204]" strokeweight=".5pt">
                <v:stroke endarrow="block" joinstyle="miter"/>
              </v:shape>
            </w:pict>
          </mc:Fallback>
        </mc:AlternateContent>
      </w:r>
      <w:r w:rsidRPr="009A602B">
        <w:rPr>
          <w:rFonts w:ascii="Times New Roman" w:hAnsi="Times New Roman"/>
          <w:b/>
          <w:noProof/>
        </w:rPr>
        <mc:AlternateContent>
          <mc:Choice Requires="wps">
            <w:drawing>
              <wp:anchor distT="0" distB="0" distL="114300" distR="114300" simplePos="0" relativeHeight="251652096" behindDoc="0" locked="0" layoutInCell="1" allowOverlap="1" wp14:anchorId="11F1DDD2" wp14:editId="1A38B350">
                <wp:simplePos x="0" y="0"/>
                <wp:positionH relativeFrom="column">
                  <wp:posOffset>88596</wp:posOffset>
                </wp:positionH>
                <wp:positionV relativeFrom="paragraph">
                  <wp:posOffset>162858</wp:posOffset>
                </wp:positionV>
                <wp:extent cx="2242249" cy="400685"/>
                <wp:effectExtent l="0" t="0" r="24765" b="18415"/>
                <wp:wrapNone/>
                <wp:docPr id="10" name="Text Box 10"/>
                <wp:cNvGraphicFramePr/>
                <a:graphic xmlns:a="http://schemas.openxmlformats.org/drawingml/2006/main">
                  <a:graphicData uri="http://schemas.microsoft.com/office/word/2010/wordprocessingShape">
                    <wps:wsp>
                      <wps:cNvSpPr txBox="1"/>
                      <wps:spPr>
                        <a:xfrm>
                          <a:off x="0" y="0"/>
                          <a:ext cx="2242249" cy="400685"/>
                        </a:xfrm>
                        <a:prstGeom prst="rect">
                          <a:avLst/>
                        </a:prstGeom>
                        <a:solidFill>
                          <a:schemeClr val="tx2">
                            <a:lumMod val="20000"/>
                            <a:lumOff val="80000"/>
                          </a:schemeClr>
                        </a:solidFill>
                        <a:ln w="6350">
                          <a:solidFill>
                            <a:schemeClr val="accent1">
                              <a:lumMod val="20000"/>
                              <a:lumOff val="80000"/>
                            </a:schemeClr>
                          </a:solidFill>
                        </a:ln>
                      </wps:spPr>
                      <wps:txbx>
                        <w:txbxContent>
                          <w:p w14:paraId="695BFFC7" w14:textId="77777777" w:rsidR="008537B0" w:rsidRPr="000B1A3A" w:rsidRDefault="008537B0" w:rsidP="006E2CB2">
                            <w:pPr>
                              <w:pStyle w:val="ColorfulList-Accent11"/>
                              <w:ind w:left="0"/>
                            </w:pPr>
                            <w:r w:rsidRPr="00112C3F">
                              <w:rPr>
                                <w:sz w:val="20"/>
                              </w:rPr>
                              <w:t xml:space="preserve">Research and innovation for antimicrobial </w:t>
                            </w:r>
                            <w:r w:rsidRPr="006C07D8">
                              <w:rPr>
                                <w:sz w:val="20"/>
                                <w:szCs w:val="20"/>
                              </w:rPr>
                              <w:t>resistance</w:t>
                            </w:r>
                          </w:p>
                          <w:p w14:paraId="50A1789F" w14:textId="77777777" w:rsidR="008537B0" w:rsidRDefault="008537B0" w:rsidP="005C5E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1DDD2" id="Text Box 10" o:spid="_x0000_s1037" type="#_x0000_t202" style="position:absolute;left:0;text-align:left;margin-left:7pt;margin-top:12.8pt;width:176.55pt;height:31.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" fillcolor="#d5dce4 [671]" strokecolor="#d9e2f3 [660]" strokeweight=".5pt">
                <v:textbox>
                  <w:txbxContent>
                    <w:p w14:paraId="695BFFC7" w14:textId="77777777" w:rsidR="008537B0" w:rsidRPr="000B1A3A" w:rsidRDefault="008537B0" w:rsidP="006E2CB2">
                      <w:pPr>
                        <w:pStyle w:val="ColorfulList-Accent11"/>
                        <w:ind w:left="0"/>
                      </w:pPr>
                      <w:r w:rsidRPr="00112C3F">
                        <w:rPr>
                          <w:sz w:val="20"/>
                        </w:rPr>
                        <w:t xml:space="preserve">Research and innovation for antimicrobial </w:t>
                      </w:r>
                      <w:r w:rsidRPr="006C07D8">
                        <w:rPr>
                          <w:sz w:val="20"/>
                          <w:szCs w:val="20"/>
                        </w:rPr>
                        <w:t>resistance</w:t>
                      </w:r>
                    </w:p>
                    <w:p w14:paraId="50A1789F" w14:textId="77777777" w:rsidR="008537B0" w:rsidRDefault="008537B0" w:rsidP="005C5EFD"/>
                  </w:txbxContent>
                </v:textbox>
              </v:shape>
            </w:pict>
          </mc:Fallback>
        </mc:AlternateContent>
      </w:r>
    </w:p>
    <w:p w14:paraId="6815D4E2" w14:textId="59BB5E58" w:rsidR="005C5EFD" w:rsidRPr="009A602B" w:rsidRDefault="005C5EFD" w:rsidP="00900DB0">
      <w:pPr>
        <w:pStyle w:val="ColorfulList-Accent11"/>
        <w:rPr>
          <w:rFonts w:ascii="Times New Roman" w:hAnsi="Times New Roman"/>
        </w:rPr>
      </w:pPr>
    </w:p>
    <w:p w14:paraId="41C15F41" w14:textId="75A6F295" w:rsidR="005C5EFD" w:rsidRPr="009A602B" w:rsidRDefault="005C5EFD" w:rsidP="00900DB0">
      <w:pPr>
        <w:pStyle w:val="ColorfulList-Accent11"/>
        <w:rPr>
          <w:rFonts w:ascii="Times New Roman" w:hAnsi="Times New Roman"/>
        </w:rPr>
      </w:pPr>
    </w:p>
    <w:p w14:paraId="11D90422" w14:textId="719AD5FB" w:rsidR="005C5EFD" w:rsidRPr="009A602B" w:rsidRDefault="005C5EFD" w:rsidP="00900DB0">
      <w:pPr>
        <w:pStyle w:val="ColorfulList-Accent11"/>
        <w:rPr>
          <w:rFonts w:ascii="Times New Roman" w:hAnsi="Times New Roman"/>
          <w:color w:val="4472C4" w:themeColor="accent1"/>
        </w:rPr>
      </w:pPr>
    </w:p>
    <w:p w14:paraId="6974522E" w14:textId="77777777" w:rsidR="003F5FA1" w:rsidRPr="009A602B" w:rsidRDefault="003F5FA1" w:rsidP="00900DB0">
      <w:pPr>
        <w:pStyle w:val="ListParagraph"/>
        <w:numPr>
          <w:ilvl w:val="0"/>
          <w:numId w:val="5"/>
        </w:numPr>
        <w:spacing w:line="240" w:lineRule="auto"/>
        <w:rPr>
          <w:rFonts w:ascii="Times New Roman" w:hAnsi="Times New Roman" w:cs="Times New Roman"/>
          <w:b/>
          <w:i/>
          <w:color w:val="4472C4" w:themeColor="accent1"/>
        </w:rPr>
      </w:pPr>
      <w:r w:rsidRPr="009A602B">
        <w:rPr>
          <w:rFonts w:ascii="Times New Roman" w:hAnsi="Times New Roman" w:cs="Times New Roman"/>
          <w:b/>
          <w:i/>
          <w:color w:val="4472C4" w:themeColor="accent1"/>
        </w:rPr>
        <w:t xml:space="preserve">how the programme would support government, and how government will sustain and scale results </w:t>
      </w:r>
    </w:p>
    <w:p w14:paraId="6650CAF9" w14:textId="2D7E7956" w:rsidR="00384625" w:rsidRPr="009A602B" w:rsidRDefault="00384625" w:rsidP="00900DB0">
      <w:pPr>
        <w:pStyle w:val="ColorfulList-Accent11"/>
        <w:ind w:left="0"/>
        <w:jc w:val="both"/>
        <w:rPr>
          <w:rFonts w:ascii="Times New Roman" w:hAnsi="Times New Roman"/>
          <w:color w:val="000000" w:themeColor="text1"/>
          <w:sz w:val="22"/>
          <w:szCs w:val="22"/>
        </w:rPr>
      </w:pPr>
      <w:r w:rsidRPr="009A602B">
        <w:rPr>
          <w:rFonts w:ascii="Times New Roman" w:hAnsi="Times New Roman"/>
          <w:sz w:val="22"/>
          <w:szCs w:val="22"/>
        </w:rPr>
        <w:t xml:space="preserve">The </w:t>
      </w:r>
      <w:proofErr w:type="spellStart"/>
      <w:r w:rsidRPr="009A602B">
        <w:rPr>
          <w:rFonts w:ascii="Times New Roman" w:hAnsi="Times New Roman"/>
          <w:sz w:val="22"/>
          <w:szCs w:val="22"/>
        </w:rPr>
        <w:t>programme</w:t>
      </w:r>
      <w:proofErr w:type="spellEnd"/>
      <w:r w:rsidRPr="009A602B">
        <w:rPr>
          <w:rFonts w:ascii="Times New Roman" w:hAnsi="Times New Roman"/>
          <w:sz w:val="22"/>
          <w:szCs w:val="22"/>
        </w:rPr>
        <w:t xml:space="preserve"> builds a strong foundation for successful and timely implementation of the MSAP by establishing a higher-level inter-ministerial committee which coordinates cross-sectoral activities for AMR using a One Health approach and developing a clear monitoring and evaluation framework for effective implementation for better governance and accountability. Communication strategies and </w:t>
      </w:r>
      <w:r w:rsidR="006B7C3A" w:rsidRPr="009A602B">
        <w:rPr>
          <w:rFonts w:ascii="Times New Roman" w:hAnsi="Times New Roman"/>
          <w:sz w:val="22"/>
          <w:szCs w:val="22"/>
        </w:rPr>
        <w:t xml:space="preserve">materials </w:t>
      </w:r>
      <w:r w:rsidRPr="009A602B">
        <w:rPr>
          <w:rFonts w:ascii="Times New Roman" w:hAnsi="Times New Roman"/>
          <w:sz w:val="22"/>
          <w:szCs w:val="22"/>
        </w:rPr>
        <w:t xml:space="preserve">developed during the </w:t>
      </w:r>
      <w:proofErr w:type="spellStart"/>
      <w:r w:rsidRPr="009A602B">
        <w:rPr>
          <w:rFonts w:ascii="Times New Roman" w:hAnsi="Times New Roman"/>
          <w:sz w:val="22"/>
          <w:szCs w:val="22"/>
        </w:rPr>
        <w:t>programme</w:t>
      </w:r>
      <w:proofErr w:type="spellEnd"/>
      <w:r w:rsidRPr="009A602B">
        <w:rPr>
          <w:rFonts w:ascii="Times New Roman" w:hAnsi="Times New Roman"/>
          <w:sz w:val="22"/>
          <w:szCs w:val="22"/>
        </w:rPr>
        <w:t xml:space="preserve"> implementation will be used for continuing campaigns and activities for optimizing the use of antimicrobial medicines in the human, </w:t>
      </w:r>
      <w:r w:rsidR="00AF2D88" w:rsidRPr="009A602B">
        <w:rPr>
          <w:rFonts w:ascii="Times New Roman" w:hAnsi="Times New Roman"/>
          <w:sz w:val="22"/>
          <w:szCs w:val="22"/>
        </w:rPr>
        <w:t>animal, plant</w:t>
      </w:r>
      <w:r w:rsidRPr="009A602B">
        <w:rPr>
          <w:rFonts w:ascii="Times New Roman" w:hAnsi="Times New Roman"/>
          <w:color w:val="000000" w:themeColor="text1"/>
          <w:sz w:val="22"/>
          <w:szCs w:val="22"/>
        </w:rPr>
        <w:t xml:space="preserve"> food and environment sectors. </w:t>
      </w:r>
    </w:p>
    <w:p w14:paraId="5BBD862C" w14:textId="77777777" w:rsidR="00384625" w:rsidRPr="009A602B" w:rsidRDefault="00384625" w:rsidP="00900DB0">
      <w:pPr>
        <w:pStyle w:val="ColorfulList-Accent11"/>
        <w:ind w:left="0"/>
        <w:rPr>
          <w:rFonts w:ascii="Times New Roman" w:hAnsi="Times New Roman"/>
          <w:sz w:val="22"/>
          <w:szCs w:val="22"/>
        </w:rPr>
      </w:pPr>
    </w:p>
    <w:p w14:paraId="68A1F61C" w14:textId="16D75BB4" w:rsidR="0035633A" w:rsidRPr="009A602B" w:rsidRDefault="0066017F" w:rsidP="00900DB0">
      <w:pPr>
        <w:pStyle w:val="ColorfulList-Accent11"/>
        <w:numPr>
          <w:ilvl w:val="0"/>
          <w:numId w:val="5"/>
        </w:numPr>
        <w:rPr>
          <w:rFonts w:ascii="Times New Roman" w:hAnsi="Times New Roman"/>
          <w:b/>
          <w:i/>
          <w:color w:val="4472C4" w:themeColor="accent1"/>
        </w:rPr>
      </w:pPr>
      <w:r w:rsidRPr="009A602B">
        <w:rPr>
          <w:rFonts w:ascii="Times New Roman" w:hAnsi="Times New Roman"/>
          <w:b/>
          <w:i/>
          <w:color w:val="4472C4" w:themeColor="accent1"/>
          <w:sz w:val="22"/>
        </w:rPr>
        <w:t xml:space="preserve">how this </w:t>
      </w:r>
      <w:proofErr w:type="spellStart"/>
      <w:r w:rsidRPr="009A602B">
        <w:rPr>
          <w:rFonts w:ascii="Times New Roman" w:hAnsi="Times New Roman"/>
          <w:b/>
          <w:i/>
          <w:color w:val="4472C4" w:themeColor="accent1"/>
          <w:sz w:val="22"/>
        </w:rPr>
        <w:t>programme</w:t>
      </w:r>
      <w:proofErr w:type="spellEnd"/>
      <w:r w:rsidRPr="009A602B">
        <w:rPr>
          <w:rFonts w:ascii="Times New Roman" w:hAnsi="Times New Roman"/>
          <w:b/>
          <w:i/>
          <w:color w:val="4472C4" w:themeColor="accent1"/>
          <w:sz w:val="22"/>
        </w:rPr>
        <w:t xml:space="preserve"> fits with existing work of tripartite </w:t>
      </w:r>
      <w:proofErr w:type="spellStart"/>
      <w:r w:rsidRPr="009A602B">
        <w:rPr>
          <w:rFonts w:ascii="Times New Roman" w:hAnsi="Times New Roman"/>
          <w:b/>
          <w:i/>
          <w:color w:val="4472C4" w:themeColor="accent1"/>
          <w:sz w:val="22"/>
        </w:rPr>
        <w:t>organisations</w:t>
      </w:r>
      <w:proofErr w:type="spellEnd"/>
      <w:r w:rsidRPr="009A602B">
        <w:rPr>
          <w:rFonts w:ascii="Times New Roman" w:hAnsi="Times New Roman"/>
          <w:b/>
          <w:i/>
          <w:color w:val="4472C4" w:themeColor="accent1"/>
          <w:sz w:val="22"/>
        </w:rPr>
        <w:t xml:space="preserve"> and other development partners.</w:t>
      </w:r>
      <w:bookmarkEnd w:id="4"/>
      <w:bookmarkEnd w:id="5"/>
    </w:p>
    <w:p w14:paraId="52D9A9DC" w14:textId="13D34471" w:rsidR="004904F0" w:rsidRPr="009A602B" w:rsidRDefault="00662A76" w:rsidP="00900DB0">
      <w:pPr>
        <w:spacing w:line="240" w:lineRule="auto"/>
        <w:jc w:val="both"/>
        <w:rPr>
          <w:rFonts w:ascii="Times New Roman" w:hAnsi="Times New Roman" w:cs="Times New Roman"/>
        </w:rPr>
      </w:pPr>
      <w:r w:rsidRPr="009A602B">
        <w:rPr>
          <w:rFonts w:ascii="Times New Roman" w:hAnsi="Times New Roman" w:cs="Times New Roman"/>
        </w:rPr>
        <w:t xml:space="preserve">Following the </w:t>
      </w:r>
      <w:r w:rsidR="00AB6B16" w:rsidRPr="009A602B">
        <w:rPr>
          <w:rFonts w:ascii="Times New Roman" w:hAnsi="Times New Roman" w:cs="Times New Roman"/>
        </w:rPr>
        <w:t xml:space="preserve">Global </w:t>
      </w:r>
      <w:r w:rsidRPr="009A602B">
        <w:rPr>
          <w:rFonts w:ascii="Times New Roman" w:hAnsi="Times New Roman" w:cs="Times New Roman"/>
        </w:rPr>
        <w:t xml:space="preserve">Action Plan, FAO developed an action plan for </w:t>
      </w:r>
      <w:r w:rsidRPr="009A602B">
        <w:rPr>
          <w:rFonts w:ascii="Times New Roman" w:hAnsi="Times New Roman" w:cs="Times New Roman"/>
          <w:i/>
          <w:iCs/>
        </w:rPr>
        <w:t>Antimicrobial Resistance 2016–2020</w:t>
      </w:r>
      <w:r w:rsidRPr="009A602B">
        <w:rPr>
          <w:rFonts w:ascii="Times New Roman" w:hAnsi="Times New Roman" w:cs="Times New Roman"/>
        </w:rPr>
        <w:t xml:space="preserve"> to support the food and agriculture sectors in implementing the Global Action Plan on Antimicrobial Resistance. There are four focus areas: i) improve awareness on antimicrobial resistance and related threats; ii) develop capacity for surveillance and monitoring antimicrobial resistance and antimicrobial use in food and agriculture; iii) strengthen governance related to antimicrobial use and antimicrobial resistance in food and agriculture; and iv) promote good practices in food and agriculture systems and the prudent use of antimicrobials. In 2016, the </w:t>
      </w:r>
      <w:r w:rsidRPr="009A602B">
        <w:rPr>
          <w:rFonts w:ascii="Times New Roman" w:hAnsi="Times New Roman" w:cs="Times New Roman"/>
          <w:i/>
          <w:iCs/>
        </w:rPr>
        <w:t>OIE Strategy on Antimicrobial Resistance and Prudent Use</w:t>
      </w:r>
      <w:r w:rsidRPr="009A602B">
        <w:rPr>
          <w:rFonts w:ascii="Times New Roman" w:hAnsi="Times New Roman" w:cs="Times New Roman"/>
        </w:rPr>
        <w:t xml:space="preserve"> was published to outline strategies in the animal health sector (OIE 2016)</w:t>
      </w:r>
      <w:r w:rsidR="004904F0" w:rsidRPr="009A602B">
        <w:rPr>
          <w:rFonts w:ascii="Times New Roman" w:hAnsi="Times New Roman" w:cs="Times New Roman"/>
        </w:rPr>
        <w:t xml:space="preserve">. </w:t>
      </w:r>
      <w:r w:rsidR="000328FD" w:rsidRPr="009A602B">
        <w:rPr>
          <w:rFonts w:ascii="Times New Roman" w:hAnsi="Times New Roman" w:cs="Times New Roman"/>
        </w:rPr>
        <w:t xml:space="preserve"> </w:t>
      </w:r>
      <w:r w:rsidR="007E0B42" w:rsidRPr="009A602B">
        <w:rPr>
          <w:rFonts w:ascii="Times New Roman" w:hAnsi="Times New Roman" w:cs="Times New Roman"/>
        </w:rPr>
        <w:t>In 2014, Member States in the Western Pacific Region endorsed the Action Agenda for Antimicrobial Resistance in the Western Pacific Region (WHO 2015b) during the Sixty-Fifth Session of the WHO Regional Committee</w:t>
      </w:r>
      <w:r w:rsidR="007E6475" w:rsidRPr="009A602B">
        <w:rPr>
          <w:rFonts w:ascii="Times New Roman" w:hAnsi="Times New Roman" w:cs="Times New Roman"/>
        </w:rPr>
        <w:t xml:space="preserve"> focusing on the development of national action plans, increasing awareness in other sectors, and strengthening health systems and surveillance. </w:t>
      </w:r>
      <w:r w:rsidR="00796B98" w:rsidRPr="009A602B">
        <w:rPr>
          <w:rFonts w:ascii="Times New Roman" w:hAnsi="Times New Roman" w:cs="Times New Roman"/>
        </w:rPr>
        <w:t xml:space="preserve">In 2019, the </w:t>
      </w:r>
      <w:r w:rsidR="00781763" w:rsidRPr="009A602B">
        <w:rPr>
          <w:rFonts w:ascii="Times New Roman" w:hAnsi="Times New Roman" w:cs="Times New Roman"/>
        </w:rPr>
        <w:t>70</w:t>
      </w:r>
      <w:r w:rsidR="00781763" w:rsidRPr="009A602B">
        <w:rPr>
          <w:rFonts w:ascii="Times New Roman" w:hAnsi="Times New Roman" w:cs="Times New Roman"/>
          <w:vertAlign w:val="superscript"/>
        </w:rPr>
        <w:t>th</w:t>
      </w:r>
      <w:r w:rsidR="00781763" w:rsidRPr="009A602B">
        <w:rPr>
          <w:rFonts w:ascii="Times New Roman" w:hAnsi="Times New Roman" w:cs="Times New Roman"/>
        </w:rPr>
        <w:t xml:space="preserve"> Regional Committee endorsed t</w:t>
      </w:r>
      <w:r w:rsidR="00796B98" w:rsidRPr="009A602B">
        <w:rPr>
          <w:rFonts w:ascii="Times New Roman" w:hAnsi="Times New Roman" w:cs="Times New Roman"/>
        </w:rPr>
        <w:t xml:space="preserve">he </w:t>
      </w:r>
      <w:r w:rsidR="00E6025F" w:rsidRPr="009A602B">
        <w:rPr>
          <w:rFonts w:ascii="Times New Roman" w:hAnsi="Times New Roman" w:cs="Times New Roman"/>
          <w:i/>
          <w:iCs/>
        </w:rPr>
        <w:t>Framework for Accelerating Action to Fight Antimicrobial Resistance in the Western Pacific Region</w:t>
      </w:r>
      <w:r w:rsidR="00741373" w:rsidRPr="009A602B">
        <w:rPr>
          <w:rFonts w:ascii="Times New Roman" w:hAnsi="Times New Roman" w:cs="Times New Roman"/>
        </w:rPr>
        <w:t xml:space="preserve"> </w:t>
      </w:r>
      <w:r w:rsidR="00E6025F" w:rsidRPr="009A602B">
        <w:rPr>
          <w:rFonts w:ascii="Times New Roman" w:hAnsi="Times New Roman" w:cs="Times New Roman"/>
        </w:rPr>
        <w:t>advocating new ways of working</w:t>
      </w:r>
      <w:r w:rsidR="00781763" w:rsidRPr="009A602B">
        <w:rPr>
          <w:rFonts w:ascii="Times New Roman" w:hAnsi="Times New Roman" w:cs="Times New Roman"/>
        </w:rPr>
        <w:t xml:space="preserve"> in the Region to slow </w:t>
      </w:r>
      <w:r w:rsidR="00A37F59" w:rsidRPr="009A602B">
        <w:rPr>
          <w:rFonts w:ascii="Times New Roman" w:hAnsi="Times New Roman" w:cs="Times New Roman"/>
        </w:rPr>
        <w:t>the spread of AMR and avert its impact</w:t>
      </w:r>
      <w:r w:rsidR="00E238F8" w:rsidRPr="009A602B">
        <w:rPr>
          <w:rFonts w:ascii="Times New Roman" w:hAnsi="Times New Roman" w:cs="Times New Roman"/>
        </w:rPr>
        <w:t xml:space="preserve"> and to </w:t>
      </w:r>
      <w:r w:rsidR="007A4455" w:rsidRPr="009A602B">
        <w:rPr>
          <w:rFonts w:ascii="Times New Roman" w:hAnsi="Times New Roman" w:cs="Times New Roman"/>
        </w:rPr>
        <w:t>implement sustained and future-oriented solution with actions contextualized to their needs and situations through broad societal participation and movements. Specifically, the Framework guide</w:t>
      </w:r>
      <w:r w:rsidR="00EA5D1B" w:rsidRPr="009A602B">
        <w:rPr>
          <w:rFonts w:ascii="Times New Roman" w:hAnsi="Times New Roman" w:cs="Times New Roman"/>
        </w:rPr>
        <w:t>s</w:t>
      </w:r>
      <w:r w:rsidR="007A4455" w:rsidRPr="009A602B">
        <w:rPr>
          <w:rFonts w:ascii="Times New Roman" w:hAnsi="Times New Roman" w:cs="Times New Roman"/>
        </w:rPr>
        <w:t xml:space="preserve"> countries: (i) to strengthen systems as foundation for sustainable actions; (ii) to work beyond health; (iii) to take actions today, guided by their vision of the future; and (iv) to build solutions from the ground up, while ensuring country </w:t>
      </w:r>
      <w:r w:rsidR="007A4455" w:rsidRPr="009A602B">
        <w:rPr>
          <w:rFonts w:ascii="Times New Roman" w:hAnsi="Times New Roman" w:cs="Times New Roman"/>
          <w:color w:val="000000" w:themeColor="text1"/>
        </w:rPr>
        <w:t>impact.</w:t>
      </w:r>
      <w:r w:rsidR="00D353E6" w:rsidRPr="009A602B">
        <w:rPr>
          <w:rFonts w:ascii="Times New Roman" w:hAnsi="Times New Roman" w:cs="Times New Roman"/>
          <w:color w:val="000000" w:themeColor="text1"/>
        </w:rPr>
        <w:t xml:space="preserve"> </w:t>
      </w:r>
      <w:r w:rsidR="00BF617D" w:rsidRPr="009A602B">
        <w:rPr>
          <w:rFonts w:ascii="Times New Roman" w:hAnsi="Times New Roman" w:cs="Times New Roman"/>
        </w:rPr>
        <w:t xml:space="preserve">Moreover, </w:t>
      </w:r>
      <w:r w:rsidR="004904F0" w:rsidRPr="009A602B">
        <w:rPr>
          <w:rFonts w:ascii="Times New Roman" w:hAnsi="Times New Roman" w:cs="Times New Roman"/>
        </w:rPr>
        <w:t>Cambodia</w:t>
      </w:r>
      <w:r w:rsidR="00AD3004" w:rsidRPr="009A602B">
        <w:rPr>
          <w:rFonts w:ascii="Times New Roman" w:hAnsi="Times New Roman" w:cs="Times New Roman"/>
        </w:rPr>
        <w:t xml:space="preserve">- </w:t>
      </w:r>
      <w:r w:rsidR="004904F0" w:rsidRPr="009A602B">
        <w:rPr>
          <w:rFonts w:ascii="Times New Roman" w:hAnsi="Times New Roman" w:cs="Times New Roman"/>
        </w:rPr>
        <w:t xml:space="preserve">WHO Country Cooperation Strategy 2016–2020 </w:t>
      </w:r>
      <w:r w:rsidR="00836B4F" w:rsidRPr="009A602B">
        <w:rPr>
          <w:rFonts w:ascii="Times New Roman" w:hAnsi="Times New Roman" w:cs="Times New Roman"/>
        </w:rPr>
        <w:t>advocate</w:t>
      </w:r>
      <w:r w:rsidR="00BB6FE9" w:rsidRPr="009A602B">
        <w:rPr>
          <w:rFonts w:ascii="Times New Roman" w:hAnsi="Times New Roman" w:cs="Times New Roman"/>
        </w:rPr>
        <w:t>s</w:t>
      </w:r>
      <w:r w:rsidR="00836B4F" w:rsidRPr="009A602B">
        <w:rPr>
          <w:rFonts w:ascii="Times New Roman" w:hAnsi="Times New Roman" w:cs="Times New Roman"/>
        </w:rPr>
        <w:t xml:space="preserve"> for implementation of a “One Health” approach to AMR</w:t>
      </w:r>
      <w:r w:rsidR="006B7C3A" w:rsidRPr="009A602B">
        <w:rPr>
          <w:rFonts w:ascii="Times New Roman" w:hAnsi="Times New Roman" w:cs="Times New Roman"/>
        </w:rPr>
        <w:t xml:space="preserve"> and the Country Programming Framework of FAO 2019-2023 advocates for supporting the national efforts to combat antimicrobial resistance using a One Health approach.</w:t>
      </w:r>
    </w:p>
    <w:p w14:paraId="14E66DC7" w14:textId="24E3AC79" w:rsidR="00311364" w:rsidRPr="009A602B" w:rsidRDefault="0066017F" w:rsidP="00900DB0">
      <w:pPr>
        <w:pStyle w:val="ColorfulList-Accent11"/>
        <w:numPr>
          <w:ilvl w:val="0"/>
          <w:numId w:val="5"/>
        </w:numPr>
        <w:rPr>
          <w:rFonts w:ascii="Times New Roman" w:hAnsi="Times New Roman"/>
          <w:b/>
          <w:i/>
          <w:iCs/>
          <w:color w:val="4472C4" w:themeColor="accent1"/>
          <w:sz w:val="22"/>
        </w:rPr>
      </w:pPr>
      <w:r w:rsidRPr="009A602B">
        <w:rPr>
          <w:rFonts w:ascii="Times New Roman" w:hAnsi="Times New Roman"/>
          <w:b/>
          <w:i/>
          <w:color w:val="4472C4" w:themeColor="accent1"/>
          <w:sz w:val="22"/>
        </w:rPr>
        <w:t xml:space="preserve">what is the anticipated situation after this phase of the joint Tripartite </w:t>
      </w:r>
      <w:proofErr w:type="spellStart"/>
      <w:r w:rsidRPr="009A602B">
        <w:rPr>
          <w:rFonts w:ascii="Times New Roman" w:hAnsi="Times New Roman"/>
          <w:b/>
          <w:i/>
          <w:color w:val="4472C4" w:themeColor="accent1"/>
          <w:sz w:val="22"/>
        </w:rPr>
        <w:t>programme</w:t>
      </w:r>
      <w:proofErr w:type="spellEnd"/>
      <w:r w:rsidRPr="009A602B">
        <w:rPr>
          <w:rFonts w:ascii="Times New Roman" w:hAnsi="Times New Roman"/>
          <w:b/>
          <w:i/>
          <w:color w:val="4472C4" w:themeColor="accent1"/>
          <w:sz w:val="22"/>
        </w:rPr>
        <w:t xml:space="preserve"> is effectively completed?</w:t>
      </w:r>
      <w:r w:rsidR="00521B1A" w:rsidRPr="009A602B">
        <w:rPr>
          <w:rFonts w:ascii="Times New Roman" w:hAnsi="Times New Roman"/>
          <w:b/>
          <w:i/>
          <w:color w:val="4472C4" w:themeColor="accent1"/>
          <w:sz w:val="22"/>
        </w:rPr>
        <w:t xml:space="preserve"> </w:t>
      </w:r>
    </w:p>
    <w:p w14:paraId="303C85EA" w14:textId="2B09765A" w:rsidR="00B24584" w:rsidRPr="009A602B" w:rsidRDefault="00B24584" w:rsidP="00900DB0">
      <w:pPr>
        <w:spacing w:line="240" w:lineRule="auto"/>
        <w:jc w:val="both"/>
        <w:rPr>
          <w:rFonts w:ascii="Times New Roman" w:hAnsi="Times New Roman" w:cs="Times New Roman"/>
        </w:rPr>
      </w:pPr>
      <w:r w:rsidRPr="009A602B">
        <w:rPr>
          <w:rFonts w:ascii="Times New Roman" w:hAnsi="Times New Roman" w:cs="Times New Roman"/>
          <w:iCs/>
        </w:rPr>
        <w:t xml:space="preserve">It is anticipated that </w:t>
      </w:r>
      <w:r w:rsidR="00FE4C4F" w:rsidRPr="009A602B">
        <w:rPr>
          <w:rFonts w:ascii="Times New Roman" w:hAnsi="Times New Roman" w:cs="Times New Roman"/>
          <w:iCs/>
        </w:rPr>
        <w:t xml:space="preserve">implementation of MSAP will be advanced by </w:t>
      </w:r>
      <w:r w:rsidR="00945D84" w:rsidRPr="009A602B">
        <w:rPr>
          <w:rFonts w:ascii="Times New Roman" w:hAnsi="Times New Roman" w:cs="Times New Roman"/>
        </w:rPr>
        <w:t xml:space="preserve">adopting a collaborative, coherent, comprehensive and integrated approach towards </w:t>
      </w:r>
      <w:r w:rsidR="006B7C3A" w:rsidRPr="009A602B">
        <w:rPr>
          <w:rFonts w:ascii="Times New Roman" w:hAnsi="Times New Roman" w:cs="Times New Roman"/>
        </w:rPr>
        <w:t xml:space="preserve">suitable </w:t>
      </w:r>
      <w:r w:rsidR="00945D84" w:rsidRPr="009A602B">
        <w:rPr>
          <w:rFonts w:ascii="Times New Roman" w:hAnsi="Times New Roman" w:cs="Times New Roman"/>
        </w:rPr>
        <w:t>prevention and containment of antimicrobial resistance in Cambodia</w:t>
      </w:r>
      <w:r w:rsidR="00311364" w:rsidRPr="009A602B">
        <w:rPr>
          <w:rFonts w:ascii="Times New Roman" w:hAnsi="Times New Roman" w:cs="Times New Roman"/>
        </w:rPr>
        <w:t xml:space="preserve"> (refer to 1.3 Expected Results and Narrative)</w:t>
      </w:r>
    </w:p>
    <w:p w14:paraId="04E0C289" w14:textId="5E9967C6" w:rsidR="006869ED" w:rsidRPr="009A602B" w:rsidRDefault="006869ED" w:rsidP="00900DB0">
      <w:pPr>
        <w:spacing w:line="240" w:lineRule="auto"/>
        <w:jc w:val="both"/>
        <w:rPr>
          <w:rFonts w:ascii="Times New Roman" w:hAnsi="Times New Roman" w:cs="Times New Roman"/>
          <w:lang w:val="en-US"/>
        </w:rPr>
      </w:pPr>
      <w:r w:rsidRPr="009A602B">
        <w:rPr>
          <w:rFonts w:ascii="Times New Roman" w:hAnsi="Times New Roman" w:cs="Times New Roman"/>
        </w:rPr>
        <w:t xml:space="preserve">The </w:t>
      </w:r>
      <w:r w:rsidR="00311364" w:rsidRPr="009A602B">
        <w:rPr>
          <w:rFonts w:ascii="Times New Roman" w:hAnsi="Times New Roman" w:cs="Times New Roman"/>
        </w:rPr>
        <w:t xml:space="preserve">MSAP’s </w:t>
      </w:r>
      <w:r w:rsidRPr="009A602B">
        <w:rPr>
          <w:rFonts w:ascii="Times New Roman" w:hAnsi="Times New Roman" w:cs="Times New Roman"/>
        </w:rPr>
        <w:t>objectives</w:t>
      </w:r>
      <w:r w:rsidR="00311364" w:rsidRPr="009A602B">
        <w:rPr>
          <w:rFonts w:ascii="Times New Roman" w:hAnsi="Times New Roman" w:cs="Times New Roman"/>
        </w:rPr>
        <w:t xml:space="preserve"> are</w:t>
      </w:r>
      <w:r w:rsidRPr="009A602B">
        <w:rPr>
          <w:rFonts w:ascii="Times New Roman" w:hAnsi="Times New Roman" w:cs="Times New Roman"/>
        </w:rPr>
        <w:t>:</w:t>
      </w:r>
    </w:p>
    <w:p w14:paraId="3D93BC10" w14:textId="77777777" w:rsidR="006869ED" w:rsidRPr="009A602B" w:rsidRDefault="006869ED" w:rsidP="00900DB0">
      <w:pPr>
        <w:pStyle w:val="ListParagraph"/>
        <w:numPr>
          <w:ilvl w:val="0"/>
          <w:numId w:val="24"/>
        </w:numPr>
        <w:spacing w:after="0" w:line="240" w:lineRule="auto"/>
        <w:jc w:val="both"/>
        <w:rPr>
          <w:rFonts w:ascii="Times New Roman" w:hAnsi="Times New Roman" w:cs="Times New Roman"/>
        </w:rPr>
      </w:pPr>
      <w:r w:rsidRPr="009A602B">
        <w:rPr>
          <w:rFonts w:ascii="Times New Roman" w:hAnsi="Times New Roman" w:cs="Times New Roman"/>
        </w:rPr>
        <w:t>Establish a unifying framework and governance mechanisms that enable ministries and other stakeholders to collaborate.</w:t>
      </w:r>
    </w:p>
    <w:p w14:paraId="196127F9" w14:textId="77777777" w:rsidR="00311364" w:rsidRPr="009A602B" w:rsidRDefault="006869ED" w:rsidP="00900DB0">
      <w:pPr>
        <w:pStyle w:val="ListParagraph"/>
        <w:numPr>
          <w:ilvl w:val="0"/>
          <w:numId w:val="24"/>
        </w:numPr>
        <w:spacing w:after="0" w:line="240" w:lineRule="auto"/>
        <w:jc w:val="both"/>
        <w:rPr>
          <w:rFonts w:ascii="Times New Roman" w:hAnsi="Times New Roman" w:cs="Times New Roman"/>
          <w:iCs/>
        </w:rPr>
      </w:pPr>
      <w:r w:rsidRPr="009A602B">
        <w:rPr>
          <w:rFonts w:ascii="Times New Roman" w:hAnsi="Times New Roman" w:cs="Times New Roman"/>
        </w:rPr>
        <w:t>Outline gaps and challenges in areas that directly influence AMR.</w:t>
      </w:r>
    </w:p>
    <w:p w14:paraId="67DB4E6B" w14:textId="038B7DAE" w:rsidR="006869ED" w:rsidRPr="009A602B" w:rsidRDefault="006869ED" w:rsidP="00900DB0">
      <w:pPr>
        <w:pStyle w:val="ListParagraph"/>
        <w:numPr>
          <w:ilvl w:val="0"/>
          <w:numId w:val="24"/>
        </w:numPr>
        <w:spacing w:after="0" w:line="240" w:lineRule="auto"/>
        <w:jc w:val="both"/>
        <w:rPr>
          <w:rFonts w:ascii="Times New Roman" w:hAnsi="Times New Roman" w:cs="Times New Roman"/>
          <w:iCs/>
        </w:rPr>
      </w:pPr>
      <w:r w:rsidRPr="009A602B">
        <w:rPr>
          <w:rFonts w:ascii="Times New Roman" w:hAnsi="Times New Roman" w:cs="Times New Roman"/>
        </w:rPr>
        <w:t>Set strategic areas, objectives and activities to guide annual planning, communication and resource mobilization for stakeholders to ensure coordinated effort</w:t>
      </w:r>
    </w:p>
    <w:p w14:paraId="24F88F25" w14:textId="33D61193" w:rsidR="00311364" w:rsidRPr="009A602B" w:rsidRDefault="00311364" w:rsidP="00900DB0">
      <w:pPr>
        <w:spacing w:line="240" w:lineRule="auto"/>
        <w:rPr>
          <w:rFonts w:ascii="Times New Roman" w:hAnsi="Times New Roman" w:cs="Times New Roman"/>
          <w:iCs/>
        </w:rPr>
      </w:pPr>
    </w:p>
    <w:p w14:paraId="24880A3D" w14:textId="75319EBF" w:rsidR="00EA552F" w:rsidRPr="009A602B" w:rsidRDefault="00477959" w:rsidP="00900DB0">
      <w:pPr>
        <w:pStyle w:val="Heading2"/>
        <w:spacing w:line="240" w:lineRule="auto"/>
        <w:ind w:left="630"/>
        <w:rPr>
          <w:rFonts w:ascii="Times New Roman" w:hAnsi="Times New Roman" w:cs="Times New Roman"/>
          <w:b/>
          <w:color w:val="auto"/>
        </w:rPr>
      </w:pPr>
      <w:r w:rsidRPr="009A602B">
        <w:rPr>
          <w:rFonts w:ascii="Times New Roman" w:hAnsi="Times New Roman" w:cs="Times New Roman"/>
          <w:b/>
          <w:color w:val="auto"/>
        </w:rPr>
        <w:t>Theory of Change (max 2 pages</w:t>
      </w:r>
      <w:r w:rsidR="007832CD" w:rsidRPr="009A602B">
        <w:rPr>
          <w:rFonts w:ascii="Times New Roman" w:hAnsi="Times New Roman" w:cs="Times New Roman"/>
          <w:b/>
          <w:color w:val="auto"/>
        </w:rPr>
        <w:t>)</w:t>
      </w:r>
      <w:r w:rsidR="0038345E" w:rsidRPr="009A602B">
        <w:rPr>
          <w:rFonts w:ascii="Times New Roman" w:hAnsi="Times New Roman" w:cs="Times New Roman"/>
          <w:b/>
          <w:color w:val="auto"/>
        </w:rPr>
        <w:t xml:space="preserve"> </w:t>
      </w:r>
    </w:p>
    <w:p w14:paraId="71B33DFD" w14:textId="77777777" w:rsidR="00442923" w:rsidRPr="009A602B" w:rsidRDefault="00477959" w:rsidP="00442923">
      <w:pPr>
        <w:spacing w:line="240" w:lineRule="auto"/>
        <w:rPr>
          <w:rFonts w:ascii="Times New Roman" w:hAnsi="Times New Roman" w:cs="Times New Roman"/>
          <w:i/>
        </w:rPr>
      </w:pPr>
      <w:r w:rsidRPr="009A602B">
        <w:rPr>
          <w:rFonts w:ascii="Times New Roman" w:hAnsi="Times New Roman" w:cs="Times New Roman"/>
          <w:i/>
        </w:rPr>
        <w:t xml:space="preserve">The </w:t>
      </w:r>
      <w:proofErr w:type="spellStart"/>
      <w:r w:rsidRPr="009A602B">
        <w:rPr>
          <w:rFonts w:ascii="Times New Roman" w:hAnsi="Times New Roman" w:cs="Times New Roman"/>
          <w:i/>
        </w:rPr>
        <w:t>ToC</w:t>
      </w:r>
      <w:proofErr w:type="spellEnd"/>
      <w:r w:rsidRPr="009A602B">
        <w:rPr>
          <w:rFonts w:ascii="Times New Roman" w:hAnsi="Times New Roman" w:cs="Times New Roman"/>
          <w:i/>
        </w:rPr>
        <w:t xml:space="preserve"> is not a plan or a results framework but the description of the rationale behind those.</w:t>
      </w:r>
      <w:r w:rsidR="00AD3457" w:rsidRPr="009A602B">
        <w:rPr>
          <w:rFonts w:ascii="Times New Roman" w:hAnsi="Times New Roman" w:cs="Times New Roman"/>
          <w:i/>
        </w:rPr>
        <w:t xml:space="preserve"> </w:t>
      </w:r>
      <w:r w:rsidR="00D6795A" w:rsidRPr="009A602B">
        <w:rPr>
          <w:rFonts w:ascii="Times New Roman" w:hAnsi="Times New Roman" w:cs="Times New Roman"/>
          <w:i/>
        </w:rPr>
        <w:t xml:space="preserve">The </w:t>
      </w:r>
      <w:proofErr w:type="spellStart"/>
      <w:r w:rsidR="00AD3457" w:rsidRPr="009A602B">
        <w:rPr>
          <w:rFonts w:ascii="Times New Roman" w:hAnsi="Times New Roman" w:cs="Times New Roman"/>
          <w:i/>
        </w:rPr>
        <w:t>ToC</w:t>
      </w:r>
      <w:proofErr w:type="spellEnd"/>
      <w:r w:rsidR="00D6795A" w:rsidRPr="009A602B">
        <w:rPr>
          <w:rFonts w:ascii="Times New Roman" w:hAnsi="Times New Roman" w:cs="Times New Roman"/>
          <w:i/>
        </w:rPr>
        <w:t xml:space="preserve"> </w:t>
      </w:r>
      <w:r w:rsidR="002B3380" w:rsidRPr="009A602B">
        <w:rPr>
          <w:rFonts w:ascii="Times New Roman" w:hAnsi="Times New Roman" w:cs="Times New Roman"/>
          <w:i/>
        </w:rPr>
        <w:t xml:space="preserve">provides </w:t>
      </w:r>
      <w:r w:rsidR="00D6795A" w:rsidRPr="009A602B">
        <w:rPr>
          <w:rFonts w:ascii="Times New Roman" w:hAnsi="Times New Roman" w:cs="Times New Roman"/>
          <w:i/>
        </w:rPr>
        <w:t>the basis for managing for results</w:t>
      </w:r>
      <w:r w:rsidR="002B3380" w:rsidRPr="009A602B">
        <w:rPr>
          <w:rFonts w:ascii="Times New Roman" w:hAnsi="Times New Roman" w:cs="Times New Roman"/>
          <w:i/>
        </w:rPr>
        <w:t>.</w:t>
      </w:r>
      <w:r w:rsidR="00AD3457" w:rsidRPr="009A602B">
        <w:rPr>
          <w:rFonts w:ascii="Times New Roman" w:hAnsi="Times New Roman" w:cs="Times New Roman"/>
          <w:i/>
        </w:rPr>
        <w:t xml:space="preserve"> </w:t>
      </w:r>
      <w:r w:rsidR="00D6795A" w:rsidRPr="009A602B">
        <w:rPr>
          <w:rFonts w:ascii="Times New Roman" w:hAnsi="Times New Roman" w:cs="Times New Roman"/>
          <w:i/>
        </w:rPr>
        <w:t>Managing for results starts during the preparation and planning phase of pro</w:t>
      </w:r>
      <w:r w:rsidR="002B3380" w:rsidRPr="009A602B">
        <w:rPr>
          <w:rFonts w:ascii="Times New Roman" w:hAnsi="Times New Roman" w:cs="Times New Roman"/>
          <w:i/>
        </w:rPr>
        <w:t>grammes</w:t>
      </w:r>
    </w:p>
    <w:p w14:paraId="565E2769" w14:textId="71DB625F" w:rsidR="00BC59D5" w:rsidRPr="009A602B" w:rsidRDefault="00BC59D5" w:rsidP="00BF0B01">
      <w:pPr>
        <w:spacing w:line="240" w:lineRule="auto"/>
        <w:rPr>
          <w:rFonts w:ascii="Times New Roman" w:hAnsi="Times New Roman" w:cs="Times New Roman"/>
          <w:b/>
          <w:i/>
          <w:color w:val="4472C4" w:themeColor="accent1"/>
        </w:rPr>
      </w:pPr>
      <w:r w:rsidRPr="009A602B">
        <w:rPr>
          <w:rFonts w:ascii="Times New Roman" w:hAnsi="Times New Roman" w:cs="Times New Roman"/>
          <w:b/>
          <w:i/>
          <w:color w:val="4472C4" w:themeColor="accent1"/>
        </w:rPr>
        <w:t>What results (please refer to Tripartite Results Matrix) are the Tripartite collaboration trying to achieve?</w:t>
      </w:r>
      <w:r w:rsidR="00BF0B01" w:rsidRPr="009A602B">
        <w:rPr>
          <w:rFonts w:ascii="Times New Roman" w:hAnsi="Times New Roman" w:cs="Times New Roman"/>
          <w:b/>
          <w:i/>
          <w:color w:val="4472C4" w:themeColor="accent1"/>
        </w:rPr>
        <w:t xml:space="preserve"> </w:t>
      </w:r>
      <w:r w:rsidRPr="009A602B">
        <w:rPr>
          <w:rFonts w:ascii="Times New Roman" w:hAnsi="Times New Roman" w:cs="Times New Roman"/>
          <w:b/>
          <w:i/>
          <w:color w:val="4472C4" w:themeColor="accent1"/>
        </w:rPr>
        <w:t>How do different results relate to each other?</w:t>
      </w:r>
    </w:p>
    <w:p w14:paraId="4BEA5128" w14:textId="611DCECF" w:rsidR="00FB438D" w:rsidRPr="009A602B" w:rsidRDefault="00FB438D" w:rsidP="00900DB0">
      <w:pPr>
        <w:spacing w:line="240" w:lineRule="auto"/>
        <w:jc w:val="both"/>
        <w:rPr>
          <w:rFonts w:ascii="Times New Roman" w:hAnsi="Times New Roman" w:cs="Times New Roman"/>
        </w:rPr>
      </w:pPr>
      <w:r w:rsidRPr="009A602B">
        <w:rPr>
          <w:rFonts w:ascii="Times New Roman" w:hAnsi="Times New Roman" w:cs="Times New Roman"/>
        </w:rPr>
        <w:t>The Theory of Change sets out the logic from inputs to activities to outputs and outcomes towards achieving the overall Impact Goals of this proposal: Explicit commitments on AMR based on evidence and quality day and improved use of antimicrobial associated behaviours and practices.</w:t>
      </w:r>
    </w:p>
    <w:p w14:paraId="44A1E0FF" w14:textId="226302A4" w:rsidR="00FB438D" w:rsidRPr="009A602B" w:rsidRDefault="00FB438D" w:rsidP="00900DB0">
      <w:pPr>
        <w:spacing w:line="240" w:lineRule="auto"/>
        <w:jc w:val="both"/>
        <w:rPr>
          <w:rFonts w:ascii="Times New Roman" w:hAnsi="Times New Roman" w:cs="Times New Roman"/>
        </w:rPr>
      </w:pPr>
      <w:r w:rsidRPr="009A602B">
        <w:rPr>
          <w:rFonts w:ascii="Times New Roman" w:hAnsi="Times New Roman" w:cs="Times New Roman"/>
        </w:rPr>
        <w:t xml:space="preserve">The progress of the proposal will be monitored through achievement of the three outcomes and the outputs will contribute towards achieving the outcomes. </w:t>
      </w:r>
      <w:r w:rsidR="0077155C" w:rsidRPr="009A602B">
        <w:rPr>
          <w:rFonts w:ascii="Times New Roman" w:hAnsi="Times New Roman" w:cs="Times New Roman"/>
        </w:rPr>
        <w:t>Eleven</w:t>
      </w:r>
      <w:r w:rsidRPr="009A602B">
        <w:rPr>
          <w:rFonts w:ascii="Times New Roman" w:hAnsi="Times New Roman" w:cs="Times New Roman"/>
        </w:rPr>
        <w:t xml:space="preserve"> activities have been identified to achieve the outputs. The activities are interconnected; for example, the </w:t>
      </w:r>
      <w:r w:rsidR="007D034C" w:rsidRPr="009A602B">
        <w:rPr>
          <w:rFonts w:ascii="Times New Roman" w:hAnsi="Times New Roman" w:cs="Times New Roman"/>
        </w:rPr>
        <w:t xml:space="preserve">review of existing </w:t>
      </w:r>
      <w:r w:rsidRPr="009A602B">
        <w:rPr>
          <w:rFonts w:ascii="Times New Roman" w:hAnsi="Times New Roman" w:cs="Times New Roman"/>
        </w:rPr>
        <w:t>KAP survey</w:t>
      </w:r>
      <w:r w:rsidR="007D034C" w:rsidRPr="009A602B">
        <w:rPr>
          <w:rFonts w:ascii="Times New Roman" w:hAnsi="Times New Roman" w:cs="Times New Roman"/>
        </w:rPr>
        <w:t>s</w:t>
      </w:r>
      <w:r w:rsidR="00186509" w:rsidRPr="009A602B">
        <w:rPr>
          <w:rFonts w:ascii="Times New Roman" w:hAnsi="Times New Roman" w:cs="Times New Roman"/>
        </w:rPr>
        <w:t xml:space="preserve"> and other literature on </w:t>
      </w:r>
      <w:r w:rsidR="00DF49E0" w:rsidRPr="009A602B">
        <w:rPr>
          <w:rFonts w:ascii="Times New Roman" w:hAnsi="Times New Roman" w:cs="Times New Roman"/>
        </w:rPr>
        <w:t xml:space="preserve">antimicrobial use </w:t>
      </w:r>
      <w:r w:rsidR="0039687A" w:rsidRPr="009A602B">
        <w:rPr>
          <w:rFonts w:ascii="Times New Roman" w:hAnsi="Times New Roman" w:cs="Times New Roman"/>
        </w:rPr>
        <w:t xml:space="preserve">in animal sector and </w:t>
      </w:r>
      <w:r w:rsidR="000710D7" w:rsidRPr="009A602B">
        <w:rPr>
          <w:rFonts w:ascii="Times New Roman" w:hAnsi="Times New Roman" w:cs="Times New Roman"/>
        </w:rPr>
        <w:t>consumption in human health sector</w:t>
      </w:r>
      <w:r w:rsidRPr="009A602B">
        <w:rPr>
          <w:rFonts w:ascii="Times New Roman" w:hAnsi="Times New Roman" w:cs="Times New Roman"/>
        </w:rPr>
        <w:t xml:space="preserve"> will inform the content of </w:t>
      </w:r>
      <w:r w:rsidR="005F3146" w:rsidRPr="009A602B">
        <w:rPr>
          <w:rFonts w:ascii="Times New Roman" w:hAnsi="Times New Roman" w:cs="Times New Roman"/>
        </w:rPr>
        <w:t>guidelines</w:t>
      </w:r>
      <w:r w:rsidR="00B15E06" w:rsidRPr="009A602B">
        <w:rPr>
          <w:rFonts w:ascii="Times New Roman" w:hAnsi="Times New Roman" w:cs="Times New Roman"/>
        </w:rPr>
        <w:t xml:space="preserve"> in animals on prudent use</w:t>
      </w:r>
      <w:r w:rsidRPr="009A602B">
        <w:rPr>
          <w:rFonts w:ascii="Times New Roman" w:hAnsi="Times New Roman" w:cs="Times New Roman"/>
        </w:rPr>
        <w:t xml:space="preserve">. </w:t>
      </w:r>
      <w:r w:rsidR="0067747E" w:rsidRPr="009A602B">
        <w:rPr>
          <w:rFonts w:ascii="Times New Roman" w:hAnsi="Times New Roman" w:cs="Times New Roman"/>
        </w:rPr>
        <w:t xml:space="preserve">These activities may also inform </w:t>
      </w:r>
      <w:r w:rsidR="00B450AE" w:rsidRPr="009A602B">
        <w:rPr>
          <w:rFonts w:ascii="Times New Roman" w:hAnsi="Times New Roman" w:cs="Times New Roman"/>
        </w:rPr>
        <w:t xml:space="preserve">AMR </w:t>
      </w:r>
      <w:r w:rsidR="0067747E" w:rsidRPr="009A602B">
        <w:rPr>
          <w:rFonts w:ascii="Times New Roman" w:hAnsi="Times New Roman" w:cs="Times New Roman"/>
        </w:rPr>
        <w:t>communication strategies</w:t>
      </w:r>
      <w:r w:rsidR="00B450AE" w:rsidRPr="009A602B">
        <w:rPr>
          <w:rFonts w:ascii="Times New Roman" w:hAnsi="Times New Roman" w:cs="Times New Roman"/>
        </w:rPr>
        <w:t xml:space="preserve">. </w:t>
      </w:r>
      <w:r w:rsidRPr="009A602B">
        <w:rPr>
          <w:rFonts w:ascii="Times New Roman" w:hAnsi="Times New Roman" w:cs="Times New Roman"/>
        </w:rPr>
        <w:t xml:space="preserve">The intended outcomes are therefore also related. An increased understanding of AMR risk may </w:t>
      </w:r>
      <w:proofErr w:type="gramStart"/>
      <w:r w:rsidRPr="009A602B">
        <w:rPr>
          <w:rFonts w:ascii="Times New Roman" w:hAnsi="Times New Roman" w:cs="Times New Roman"/>
        </w:rPr>
        <w:t>results</w:t>
      </w:r>
      <w:proofErr w:type="gramEnd"/>
      <w:r w:rsidRPr="009A602B">
        <w:rPr>
          <w:rFonts w:ascii="Times New Roman" w:hAnsi="Times New Roman" w:cs="Times New Roman"/>
        </w:rPr>
        <w:t xml:space="preserve"> in change in practice that would result in optimizing AMU in critical sectors. </w:t>
      </w:r>
      <w:r w:rsidR="001D35CD" w:rsidRPr="009A602B">
        <w:rPr>
          <w:rFonts w:ascii="Times New Roman" w:hAnsi="Times New Roman" w:cs="Times New Roman"/>
        </w:rPr>
        <w:t>The idea is to progressively lay the foundation for enhanced intersectoral coordination amongst the key stakeholders working on AMR/AMU in Cambodia, especially the key decision makers so as to ensure smooth implementation of the proposed activities on antimicrobial stewardship and risk communication. Although, it is not easy to bring about behavioural changes in people’s mindset, COVID-19 has brought rapid transformation in how people maintain personal hygiene. This project will build upon such positive outcomes.</w:t>
      </w:r>
    </w:p>
    <w:p w14:paraId="68513C51" w14:textId="7A158CB0" w:rsidR="00113DD4" w:rsidRPr="009A602B" w:rsidRDefault="00BC59D5" w:rsidP="00BF0B01">
      <w:pPr>
        <w:spacing w:line="240" w:lineRule="auto"/>
        <w:rPr>
          <w:rFonts w:ascii="Times New Roman" w:hAnsi="Times New Roman" w:cs="Times New Roman"/>
          <w:b/>
          <w:i/>
          <w:color w:val="4472C4" w:themeColor="accent1"/>
        </w:rPr>
      </w:pPr>
      <w:r w:rsidRPr="009A602B">
        <w:rPr>
          <w:rFonts w:ascii="Times New Roman" w:hAnsi="Times New Roman" w:cs="Times New Roman"/>
          <w:b/>
          <w:i/>
          <w:color w:val="4472C4" w:themeColor="accent1"/>
        </w:rPr>
        <w:t>What is the priority objective from the perspective of project partners?</w:t>
      </w:r>
      <w:r w:rsidR="00BF0B01" w:rsidRPr="009A602B">
        <w:rPr>
          <w:rFonts w:ascii="Times New Roman" w:hAnsi="Times New Roman" w:cs="Times New Roman"/>
          <w:b/>
          <w:i/>
          <w:color w:val="4472C4" w:themeColor="accent1"/>
        </w:rPr>
        <w:t xml:space="preserve"> </w:t>
      </w:r>
      <w:r w:rsidR="00113DD4" w:rsidRPr="009A602B">
        <w:rPr>
          <w:rFonts w:ascii="Times New Roman" w:hAnsi="Times New Roman" w:cs="Times New Roman"/>
          <w:b/>
          <w:i/>
          <w:color w:val="4472C4" w:themeColor="accent1"/>
        </w:rPr>
        <w:t>What does the project assume responsibility for?</w:t>
      </w:r>
      <w:r w:rsidR="00BF0B01" w:rsidRPr="009A602B">
        <w:rPr>
          <w:rFonts w:ascii="Times New Roman" w:hAnsi="Times New Roman" w:cs="Times New Roman"/>
          <w:b/>
          <w:i/>
          <w:color w:val="4472C4" w:themeColor="accent1"/>
        </w:rPr>
        <w:t xml:space="preserve"> </w:t>
      </w:r>
      <w:r w:rsidR="00113DD4" w:rsidRPr="009A602B">
        <w:rPr>
          <w:rFonts w:ascii="Times New Roman" w:hAnsi="Times New Roman" w:cs="Times New Roman"/>
          <w:b/>
          <w:i/>
          <w:color w:val="4472C4" w:themeColor="accent1"/>
        </w:rPr>
        <w:t>What contributions do partners make towards achieving results?</w:t>
      </w:r>
      <w:r w:rsidR="00BF0B01" w:rsidRPr="009A602B">
        <w:rPr>
          <w:rFonts w:ascii="Times New Roman" w:hAnsi="Times New Roman" w:cs="Times New Roman"/>
          <w:b/>
          <w:i/>
          <w:color w:val="4472C4" w:themeColor="accent1"/>
        </w:rPr>
        <w:t xml:space="preserve"> </w:t>
      </w:r>
      <w:r w:rsidR="00113DD4" w:rsidRPr="009A602B">
        <w:rPr>
          <w:rFonts w:ascii="Times New Roman" w:hAnsi="Times New Roman" w:cs="Times New Roman"/>
          <w:b/>
          <w:i/>
          <w:color w:val="4472C4" w:themeColor="accent1"/>
        </w:rPr>
        <w:t>Can the objectives be achieved using the resources that the partners are able to provide?</w:t>
      </w:r>
    </w:p>
    <w:p w14:paraId="13996B9F" w14:textId="2437AA5E" w:rsidR="00FB438D" w:rsidRPr="009A602B" w:rsidRDefault="00FB438D" w:rsidP="00900DB0">
      <w:pPr>
        <w:spacing w:line="240" w:lineRule="auto"/>
        <w:jc w:val="both"/>
        <w:rPr>
          <w:rFonts w:ascii="Times New Roman" w:hAnsi="Times New Roman" w:cs="Times New Roman"/>
        </w:rPr>
      </w:pPr>
      <w:r w:rsidRPr="009A602B">
        <w:rPr>
          <w:rFonts w:ascii="Times New Roman" w:hAnsi="Times New Roman" w:cs="Times New Roman"/>
        </w:rPr>
        <w:t>The priority objective of the project partners (MOH, MOE, MAFF) is the implementation of the MSAP, which this proposal supports. Therefore, their involvement will be critical to achiev</w:t>
      </w:r>
      <w:r w:rsidR="00881C56" w:rsidRPr="009A602B">
        <w:rPr>
          <w:rFonts w:ascii="Times New Roman" w:hAnsi="Times New Roman" w:cs="Times New Roman"/>
        </w:rPr>
        <w:t>e</w:t>
      </w:r>
      <w:r w:rsidRPr="009A602B">
        <w:rPr>
          <w:rFonts w:ascii="Times New Roman" w:hAnsi="Times New Roman" w:cs="Times New Roman"/>
        </w:rPr>
        <w:t xml:space="preserve"> the outcomes. </w:t>
      </w:r>
      <w:r w:rsidR="00881C56" w:rsidRPr="009A602B">
        <w:rPr>
          <w:rFonts w:ascii="Times New Roman" w:hAnsi="Times New Roman" w:cs="Times New Roman"/>
        </w:rPr>
        <w:t xml:space="preserve">The </w:t>
      </w:r>
      <w:r w:rsidR="00B100D8" w:rsidRPr="009A602B">
        <w:rPr>
          <w:rFonts w:ascii="Times New Roman" w:hAnsi="Times New Roman" w:cs="Times New Roman"/>
        </w:rPr>
        <w:t>T</w:t>
      </w:r>
      <w:r w:rsidR="00881C56" w:rsidRPr="009A602B">
        <w:rPr>
          <w:rFonts w:ascii="Times New Roman" w:hAnsi="Times New Roman" w:cs="Times New Roman"/>
        </w:rPr>
        <w:t xml:space="preserve">ripartite will use its influence at all levels to encourage </w:t>
      </w:r>
      <w:r w:rsidR="0002774E" w:rsidRPr="009A602B">
        <w:rPr>
          <w:rFonts w:ascii="Times New Roman" w:hAnsi="Times New Roman" w:cs="Times New Roman"/>
        </w:rPr>
        <w:t xml:space="preserve">initiation and functioning of </w:t>
      </w:r>
      <w:r w:rsidR="00881C56" w:rsidRPr="009A602B">
        <w:rPr>
          <w:rFonts w:ascii="Times New Roman" w:hAnsi="Times New Roman" w:cs="Times New Roman"/>
        </w:rPr>
        <w:t xml:space="preserve">intersectoral coordination mechanisms to accelerate implementation of the MSAP. </w:t>
      </w:r>
      <w:r w:rsidRPr="009A602B">
        <w:rPr>
          <w:rFonts w:ascii="Times New Roman" w:hAnsi="Times New Roman" w:cs="Times New Roman"/>
        </w:rPr>
        <w:t xml:space="preserve">They will contribute their technical expertise from their relevant sector as well as ensuring stakeholders are engaged to establish Inter-Ministerial coordination and implement the remainder of the activities. </w:t>
      </w:r>
    </w:p>
    <w:p w14:paraId="5F604943" w14:textId="77777777" w:rsidR="00FB438D" w:rsidRPr="009A602B" w:rsidRDefault="00FB438D" w:rsidP="00900DB0">
      <w:pPr>
        <w:spacing w:line="240" w:lineRule="auto"/>
        <w:jc w:val="both"/>
        <w:rPr>
          <w:rFonts w:ascii="Times New Roman" w:hAnsi="Times New Roman" w:cs="Times New Roman"/>
        </w:rPr>
      </w:pPr>
      <w:r w:rsidRPr="009A602B">
        <w:rPr>
          <w:rFonts w:ascii="Times New Roman" w:hAnsi="Times New Roman" w:cs="Times New Roman"/>
        </w:rPr>
        <w:t>The key assumptions underlying the Theory of Change for this support are as follows:</w:t>
      </w:r>
    </w:p>
    <w:p w14:paraId="0BE77C5D" w14:textId="77777777" w:rsidR="00FB438D" w:rsidRPr="009A602B" w:rsidRDefault="00FB438D" w:rsidP="00900DB0">
      <w:pPr>
        <w:pStyle w:val="ListParagraph"/>
        <w:numPr>
          <w:ilvl w:val="0"/>
          <w:numId w:val="23"/>
        </w:numPr>
        <w:spacing w:line="240" w:lineRule="auto"/>
        <w:jc w:val="both"/>
        <w:rPr>
          <w:rFonts w:ascii="Times New Roman" w:hAnsi="Times New Roman" w:cs="Times New Roman"/>
        </w:rPr>
      </w:pPr>
      <w:r w:rsidRPr="009A602B">
        <w:rPr>
          <w:rFonts w:ascii="Times New Roman" w:hAnsi="Times New Roman" w:cs="Times New Roman"/>
        </w:rPr>
        <w:t>AMR remains a high-level political priority at the national level</w:t>
      </w:r>
    </w:p>
    <w:p w14:paraId="4A9ABA46" w14:textId="4D1EAC1E" w:rsidR="00FB438D" w:rsidRPr="009A602B" w:rsidRDefault="00FB438D" w:rsidP="00900DB0">
      <w:pPr>
        <w:pStyle w:val="ListParagraph"/>
        <w:numPr>
          <w:ilvl w:val="0"/>
          <w:numId w:val="23"/>
        </w:numPr>
        <w:spacing w:line="240" w:lineRule="auto"/>
        <w:jc w:val="both"/>
        <w:rPr>
          <w:rFonts w:ascii="Times New Roman" w:hAnsi="Times New Roman" w:cs="Times New Roman"/>
        </w:rPr>
      </w:pPr>
      <w:r w:rsidRPr="009A602B">
        <w:rPr>
          <w:rFonts w:ascii="Times New Roman" w:hAnsi="Times New Roman" w:cs="Times New Roman"/>
        </w:rPr>
        <w:t xml:space="preserve">Partners are sufficiently engaged to </w:t>
      </w:r>
      <w:r w:rsidR="0033440D" w:rsidRPr="009A602B">
        <w:rPr>
          <w:rFonts w:ascii="Times New Roman" w:hAnsi="Times New Roman" w:cs="Times New Roman"/>
        </w:rPr>
        <w:t>develop TORs</w:t>
      </w:r>
      <w:r w:rsidR="003D6BAA" w:rsidRPr="009A602B">
        <w:rPr>
          <w:rFonts w:ascii="Times New Roman" w:hAnsi="Times New Roman" w:cs="Times New Roman"/>
        </w:rPr>
        <w:t xml:space="preserve"> for a high-level steering committee</w:t>
      </w:r>
      <w:r w:rsidRPr="009A602B">
        <w:rPr>
          <w:rFonts w:ascii="Times New Roman" w:hAnsi="Times New Roman" w:cs="Times New Roman"/>
        </w:rPr>
        <w:t xml:space="preserve"> and thus commit to strengthening intersectoral collaboration and domestic resource allocation to ensure implementation of MSAP</w:t>
      </w:r>
    </w:p>
    <w:p w14:paraId="2CE8FC01" w14:textId="77777777" w:rsidR="00FB438D" w:rsidRPr="009A602B" w:rsidRDefault="00FB438D" w:rsidP="00900DB0">
      <w:pPr>
        <w:pStyle w:val="ListParagraph"/>
        <w:numPr>
          <w:ilvl w:val="0"/>
          <w:numId w:val="23"/>
        </w:numPr>
        <w:spacing w:line="240" w:lineRule="auto"/>
        <w:jc w:val="both"/>
        <w:rPr>
          <w:rFonts w:ascii="Times New Roman" w:hAnsi="Times New Roman" w:cs="Times New Roman"/>
        </w:rPr>
      </w:pPr>
      <w:r w:rsidRPr="009A602B">
        <w:rPr>
          <w:rFonts w:ascii="Times New Roman" w:hAnsi="Times New Roman" w:cs="Times New Roman"/>
        </w:rPr>
        <w:t>Policy makers, health care practitioners, dispensers and other key stakeholders commit to applying, promoting and monitoring the prudent use of antimicrobial agents based on the evidence, guidelines and legislative framework generated through the activities</w:t>
      </w:r>
    </w:p>
    <w:p w14:paraId="01186D69" w14:textId="40D70B2C" w:rsidR="00FB438D" w:rsidRPr="009A602B" w:rsidRDefault="00FB438D" w:rsidP="00900DB0">
      <w:pPr>
        <w:pStyle w:val="ListParagraph"/>
        <w:numPr>
          <w:ilvl w:val="0"/>
          <w:numId w:val="23"/>
        </w:numPr>
        <w:spacing w:line="240" w:lineRule="auto"/>
        <w:jc w:val="both"/>
        <w:rPr>
          <w:rFonts w:ascii="Times New Roman" w:hAnsi="Times New Roman" w:cs="Times New Roman"/>
        </w:rPr>
      </w:pPr>
      <w:r w:rsidRPr="009A602B">
        <w:rPr>
          <w:rFonts w:ascii="Times New Roman" w:hAnsi="Times New Roman" w:cs="Times New Roman"/>
        </w:rPr>
        <w:t>The communication strategies and identified activities are the most appropriate way to engage target groups and to increase their understanding of AMR risks and AMU</w:t>
      </w:r>
      <w:r w:rsidR="00956AE6" w:rsidRPr="009A602B">
        <w:rPr>
          <w:rFonts w:ascii="Times New Roman" w:hAnsi="Times New Roman" w:cs="Times New Roman"/>
        </w:rPr>
        <w:t xml:space="preserve"> behaviours.</w:t>
      </w:r>
    </w:p>
    <w:p w14:paraId="212A0DB8" w14:textId="77777777" w:rsidR="00FB438D" w:rsidRPr="009A602B" w:rsidRDefault="00FB438D" w:rsidP="00900DB0">
      <w:pPr>
        <w:pStyle w:val="ListParagraph"/>
        <w:numPr>
          <w:ilvl w:val="0"/>
          <w:numId w:val="23"/>
        </w:numPr>
        <w:spacing w:line="240" w:lineRule="auto"/>
        <w:jc w:val="both"/>
        <w:rPr>
          <w:rFonts w:ascii="Times New Roman" w:hAnsi="Times New Roman" w:cs="Times New Roman"/>
        </w:rPr>
      </w:pPr>
      <w:r w:rsidRPr="009A602B">
        <w:rPr>
          <w:rFonts w:ascii="Times New Roman" w:hAnsi="Times New Roman" w:cs="Times New Roman"/>
        </w:rPr>
        <w:t xml:space="preserve">Any changes in understanding of AMR risk also contributes to changes in behaviours for optimized AMU in critical sectors. </w:t>
      </w:r>
    </w:p>
    <w:p w14:paraId="0C2D28CC" w14:textId="77777777" w:rsidR="002316A0" w:rsidRPr="009A602B" w:rsidRDefault="002316A0" w:rsidP="00900DB0">
      <w:pPr>
        <w:spacing w:line="240" w:lineRule="auto"/>
        <w:rPr>
          <w:rFonts w:ascii="Times New Roman" w:hAnsi="Times New Roman" w:cs="Times New Roman"/>
          <w:b/>
          <w:i/>
          <w:color w:val="FF0000"/>
        </w:rPr>
      </w:pPr>
      <w:r w:rsidRPr="009A602B">
        <w:rPr>
          <w:rFonts w:ascii="Times New Roman" w:hAnsi="Times New Roman" w:cs="Times New Roman"/>
          <w:b/>
          <w:i/>
          <w:color w:val="4472C4" w:themeColor="accent1"/>
        </w:rPr>
        <w:t>What does the project assume responsibility for?</w:t>
      </w:r>
    </w:p>
    <w:p w14:paraId="55A930B1" w14:textId="0B725865" w:rsidR="00BF2469" w:rsidRPr="009A602B" w:rsidRDefault="002316A0" w:rsidP="00900DB0">
      <w:pPr>
        <w:spacing w:line="240" w:lineRule="auto"/>
        <w:jc w:val="both"/>
        <w:rPr>
          <w:rFonts w:ascii="Times New Roman" w:hAnsi="Times New Roman" w:cs="Times New Roman"/>
          <w:iCs/>
        </w:rPr>
      </w:pPr>
      <w:r w:rsidRPr="009A602B">
        <w:rPr>
          <w:rFonts w:ascii="Times New Roman" w:hAnsi="Times New Roman" w:cs="Times New Roman"/>
          <w:iCs/>
        </w:rPr>
        <w:t>The project assumes responsibility to implement the identified activities in close collaboration with the country stakeholders and partners. The project intends to advocate on the importance of intersectoral coordination mechanisms for sustainable action against AMR; importance of implementing the antimicrobial stewardship across critical sectors; and actively engage all stakeholders</w:t>
      </w:r>
      <w:r w:rsidR="00B100D8" w:rsidRPr="009A602B">
        <w:rPr>
          <w:rFonts w:ascii="Times New Roman" w:hAnsi="Times New Roman" w:cs="Times New Roman"/>
          <w:iCs/>
        </w:rPr>
        <w:t xml:space="preserve"> </w:t>
      </w:r>
      <w:r w:rsidRPr="009A602B">
        <w:rPr>
          <w:rFonts w:ascii="Times New Roman" w:hAnsi="Times New Roman" w:cs="Times New Roman"/>
          <w:iCs/>
        </w:rPr>
        <w:t xml:space="preserve">including the livestock producers, veterinarians, drug manufacturers, suppliers, importers, regulators, policy makers and ultimately the consumers and general public. </w:t>
      </w:r>
    </w:p>
    <w:p w14:paraId="66ECC6BB" w14:textId="77777777" w:rsidR="002316A0" w:rsidRPr="009A602B" w:rsidRDefault="002316A0" w:rsidP="00900DB0">
      <w:pPr>
        <w:spacing w:line="240" w:lineRule="auto"/>
        <w:rPr>
          <w:rFonts w:ascii="Times New Roman" w:hAnsi="Times New Roman" w:cs="Times New Roman"/>
          <w:b/>
          <w:i/>
          <w:color w:val="4472C4" w:themeColor="accent1"/>
        </w:rPr>
      </w:pPr>
      <w:r w:rsidRPr="009A602B">
        <w:rPr>
          <w:rFonts w:ascii="Times New Roman" w:hAnsi="Times New Roman" w:cs="Times New Roman"/>
          <w:b/>
          <w:i/>
          <w:color w:val="4472C4" w:themeColor="accent1"/>
        </w:rPr>
        <w:t>What contributions do partners make towards achieving results?</w:t>
      </w:r>
    </w:p>
    <w:p w14:paraId="39D97866" w14:textId="4CE37FAD" w:rsidR="002316A0" w:rsidRPr="009A602B" w:rsidRDefault="009A2F10" w:rsidP="00900DB0">
      <w:pPr>
        <w:spacing w:line="240" w:lineRule="auto"/>
        <w:jc w:val="both"/>
        <w:rPr>
          <w:rFonts w:ascii="Times New Roman" w:hAnsi="Times New Roman" w:cs="Times New Roman"/>
          <w:iCs/>
        </w:rPr>
      </w:pPr>
      <w:r w:rsidRPr="009A602B">
        <w:rPr>
          <w:rFonts w:ascii="Times New Roman" w:hAnsi="Times New Roman" w:cs="Times New Roman"/>
          <w:iCs/>
        </w:rPr>
        <w:t xml:space="preserve">The </w:t>
      </w:r>
      <w:r w:rsidR="00B100D8" w:rsidRPr="009A602B">
        <w:rPr>
          <w:rFonts w:ascii="Times New Roman" w:hAnsi="Times New Roman" w:cs="Times New Roman"/>
          <w:iCs/>
        </w:rPr>
        <w:t>T</w:t>
      </w:r>
      <w:r w:rsidRPr="009A602B">
        <w:rPr>
          <w:rFonts w:ascii="Times New Roman" w:hAnsi="Times New Roman" w:cs="Times New Roman"/>
          <w:iCs/>
        </w:rPr>
        <w:t xml:space="preserve">ripartite, using its expertise and network of experts, will bring and share good practices on intersectoral coordination, antimicrobial stewardship, and effective communication strategies. The national partners will use their knowledge and experiences gained so far to identify gaps and means of bridging the gaps during the consultation meetings in order to jointly address the threat of AMR in Cambodia. </w:t>
      </w:r>
    </w:p>
    <w:p w14:paraId="3CA8B94A" w14:textId="77777777" w:rsidR="00D61DA8" w:rsidRPr="009A602B" w:rsidRDefault="00D61DA8" w:rsidP="00900DB0">
      <w:pPr>
        <w:spacing w:line="240" w:lineRule="auto"/>
        <w:rPr>
          <w:rFonts w:ascii="Times New Roman" w:hAnsi="Times New Roman" w:cs="Times New Roman"/>
          <w:b/>
          <w:i/>
          <w:color w:val="4472C4" w:themeColor="accent1"/>
        </w:rPr>
      </w:pPr>
      <w:r w:rsidRPr="009A602B">
        <w:rPr>
          <w:rFonts w:ascii="Times New Roman" w:hAnsi="Times New Roman" w:cs="Times New Roman"/>
          <w:b/>
          <w:i/>
          <w:color w:val="4472C4" w:themeColor="accent1"/>
        </w:rPr>
        <w:t>Can the objectives be achieved using the resources that the partners are able to provide?</w:t>
      </w:r>
    </w:p>
    <w:p w14:paraId="6DDD3EF3" w14:textId="4C92E72A" w:rsidR="006A6CBE" w:rsidRPr="009A602B" w:rsidRDefault="00D61DA8" w:rsidP="005346B6">
      <w:pPr>
        <w:spacing w:line="240" w:lineRule="auto"/>
        <w:jc w:val="both"/>
        <w:rPr>
          <w:rFonts w:ascii="Times New Roman" w:hAnsi="Times New Roman" w:cs="Times New Roman"/>
          <w:iCs/>
        </w:rPr>
      </w:pPr>
      <w:r w:rsidRPr="009A602B">
        <w:rPr>
          <w:rFonts w:ascii="Times New Roman" w:hAnsi="Times New Roman" w:cs="Times New Roman"/>
          <w:iCs/>
        </w:rPr>
        <w:t xml:space="preserve">As the project activities will be implemented under the oversight of the </w:t>
      </w:r>
      <w:r w:rsidR="00B100D8" w:rsidRPr="009A602B">
        <w:rPr>
          <w:rFonts w:ascii="Times New Roman" w:hAnsi="Times New Roman" w:cs="Times New Roman"/>
          <w:iCs/>
        </w:rPr>
        <w:t>T</w:t>
      </w:r>
      <w:r w:rsidRPr="009A602B">
        <w:rPr>
          <w:rFonts w:ascii="Times New Roman" w:hAnsi="Times New Roman" w:cs="Times New Roman"/>
          <w:iCs/>
        </w:rPr>
        <w:t xml:space="preserve">ripartite and its national partners, using collective wisdom, it is expected that the objectives set out can be achieved using the resources allocated as per the project proposal. </w:t>
      </w:r>
      <w:r w:rsidR="006A6CBE" w:rsidRPr="009A602B">
        <w:rPr>
          <w:rFonts w:ascii="Times New Roman" w:hAnsi="Times New Roman" w:cs="Times New Roman"/>
          <w:iCs/>
        </w:rPr>
        <w:br w:type="page"/>
      </w:r>
    </w:p>
    <w:p w14:paraId="2797EE54" w14:textId="7CB6F37A" w:rsidR="00C6213A" w:rsidRPr="009A602B" w:rsidRDefault="007502EB" w:rsidP="00900DB0">
      <w:pPr>
        <w:spacing w:line="240" w:lineRule="auto"/>
        <w:rPr>
          <w:rFonts w:ascii="Times New Roman" w:hAnsi="Times New Roman" w:cs="Times New Roman"/>
          <w:iCs/>
        </w:rPr>
      </w:pPr>
      <w:r w:rsidRPr="009A602B">
        <w:rPr>
          <w:rFonts w:ascii="Times New Roman" w:hAnsi="Times New Roman" w:cs="Times New Roman"/>
          <w:noProof/>
        </w:rPr>
        <w:drawing>
          <wp:inline distT="0" distB="0" distL="0" distR="0" wp14:anchorId="1FF909D6" wp14:editId="2E16A23D">
            <wp:extent cx="6188710" cy="3935730"/>
            <wp:effectExtent l="0" t="0" r="2540" b="762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88710" cy="3935730"/>
                    </a:xfrm>
                    <a:prstGeom prst="rect">
                      <a:avLst/>
                    </a:prstGeom>
                    <a:noFill/>
                    <a:ln>
                      <a:noFill/>
                    </a:ln>
                  </pic:spPr>
                </pic:pic>
              </a:graphicData>
            </a:graphic>
          </wp:inline>
        </w:drawing>
      </w:r>
    </w:p>
    <w:p w14:paraId="19EF9C64" w14:textId="26876D11" w:rsidR="006A6CBE" w:rsidRPr="009A602B" w:rsidRDefault="006A6CBE" w:rsidP="00900DB0">
      <w:pPr>
        <w:spacing w:line="240" w:lineRule="auto"/>
        <w:rPr>
          <w:rFonts w:ascii="Times New Roman" w:hAnsi="Times New Roman" w:cs="Times New Roman"/>
          <w:iCs/>
        </w:rPr>
      </w:pPr>
    </w:p>
    <w:p w14:paraId="346FF6B3" w14:textId="77777777" w:rsidR="006A6CBE" w:rsidRPr="009A602B" w:rsidRDefault="006A6CBE" w:rsidP="00900DB0">
      <w:pPr>
        <w:spacing w:line="240" w:lineRule="auto"/>
        <w:rPr>
          <w:rFonts w:ascii="Times New Roman" w:hAnsi="Times New Roman" w:cs="Times New Roman"/>
          <w:iCs/>
        </w:rPr>
      </w:pPr>
    </w:p>
    <w:p w14:paraId="6551FA1C" w14:textId="50736D94" w:rsidR="00477959" w:rsidRPr="009A602B" w:rsidRDefault="00477959" w:rsidP="00900DB0">
      <w:pPr>
        <w:pStyle w:val="Heading2"/>
        <w:spacing w:line="240" w:lineRule="auto"/>
        <w:ind w:left="630"/>
        <w:rPr>
          <w:rFonts w:ascii="Times New Roman" w:hAnsi="Times New Roman" w:cs="Times New Roman"/>
          <w:b/>
          <w:color w:val="auto"/>
        </w:rPr>
      </w:pPr>
      <w:r w:rsidRPr="009A602B">
        <w:rPr>
          <w:rFonts w:ascii="Times New Roman" w:hAnsi="Times New Roman" w:cs="Times New Roman"/>
          <w:b/>
          <w:color w:val="auto"/>
        </w:rPr>
        <w:t xml:space="preserve">Expected results </w:t>
      </w:r>
      <w:r w:rsidR="00B40EE4" w:rsidRPr="009A602B">
        <w:rPr>
          <w:rFonts w:ascii="Times New Roman" w:hAnsi="Times New Roman" w:cs="Times New Roman"/>
          <w:b/>
          <w:color w:val="auto"/>
        </w:rPr>
        <w:t xml:space="preserve">and </w:t>
      </w:r>
      <w:r w:rsidR="0012447D" w:rsidRPr="009A602B">
        <w:rPr>
          <w:rFonts w:ascii="Times New Roman" w:hAnsi="Times New Roman" w:cs="Times New Roman"/>
          <w:b/>
          <w:color w:val="auto"/>
        </w:rPr>
        <w:t>N</w:t>
      </w:r>
      <w:r w:rsidR="00B40EE4" w:rsidRPr="009A602B">
        <w:rPr>
          <w:rFonts w:ascii="Times New Roman" w:hAnsi="Times New Roman" w:cs="Times New Roman"/>
          <w:b/>
          <w:color w:val="auto"/>
        </w:rPr>
        <w:t xml:space="preserve">arrative </w:t>
      </w:r>
      <w:r w:rsidR="008137CF" w:rsidRPr="009A602B">
        <w:rPr>
          <w:rFonts w:ascii="Times New Roman" w:hAnsi="Times New Roman" w:cs="Times New Roman"/>
          <w:b/>
          <w:color w:val="auto"/>
        </w:rPr>
        <w:t>(</w:t>
      </w:r>
      <w:r w:rsidR="00837BA2" w:rsidRPr="009A602B">
        <w:rPr>
          <w:rFonts w:ascii="Times New Roman" w:hAnsi="Times New Roman" w:cs="Times New Roman"/>
          <w:b/>
          <w:color w:val="auto"/>
        </w:rPr>
        <w:t>m</w:t>
      </w:r>
      <w:r w:rsidR="008137CF" w:rsidRPr="009A602B">
        <w:rPr>
          <w:rFonts w:ascii="Times New Roman" w:hAnsi="Times New Roman" w:cs="Times New Roman"/>
          <w:b/>
          <w:color w:val="auto"/>
        </w:rPr>
        <w:t>ax 2-3 pages, excluding tables)</w:t>
      </w:r>
      <w:r w:rsidR="009A4BEF" w:rsidRPr="009A602B">
        <w:rPr>
          <w:rFonts w:ascii="Times New Roman" w:hAnsi="Times New Roman" w:cs="Times New Roman"/>
          <w:b/>
          <w:color w:val="auto"/>
        </w:rPr>
        <w:t xml:space="preserve">   </w:t>
      </w:r>
    </w:p>
    <w:p w14:paraId="6FA33192" w14:textId="138825A0" w:rsidR="00B40EE4" w:rsidRPr="009A602B" w:rsidRDefault="00B40EE4" w:rsidP="00900DB0">
      <w:pPr>
        <w:spacing w:line="240" w:lineRule="auto"/>
        <w:rPr>
          <w:rFonts w:ascii="Times New Roman" w:hAnsi="Times New Roman" w:cs="Times New Roman"/>
          <w:i/>
          <w:color w:val="4472C4" w:themeColor="accent1"/>
        </w:rPr>
      </w:pPr>
      <w:r w:rsidRPr="009A602B">
        <w:rPr>
          <w:rFonts w:ascii="Times New Roman" w:hAnsi="Times New Roman" w:cs="Times New Roman"/>
          <w:i/>
          <w:color w:val="4472C4" w:themeColor="accent1"/>
        </w:rPr>
        <w:t>This narrative should relate directly to the</w:t>
      </w:r>
      <w:r w:rsidR="009829FE" w:rsidRPr="009A602B">
        <w:rPr>
          <w:rFonts w:ascii="Times New Roman" w:hAnsi="Times New Roman" w:cs="Times New Roman"/>
          <w:i/>
          <w:color w:val="4472C4" w:themeColor="accent1"/>
        </w:rPr>
        <w:t xml:space="preserve"> work plan (</w:t>
      </w:r>
      <w:r w:rsidR="00EF0CA4" w:rsidRPr="009A602B">
        <w:rPr>
          <w:rFonts w:ascii="Times New Roman" w:hAnsi="Times New Roman" w:cs="Times New Roman"/>
          <w:i/>
          <w:color w:val="4472C4" w:themeColor="accent1"/>
        </w:rPr>
        <w:t>A</w:t>
      </w:r>
      <w:r w:rsidR="009829FE" w:rsidRPr="009A602B">
        <w:rPr>
          <w:rFonts w:ascii="Times New Roman" w:hAnsi="Times New Roman" w:cs="Times New Roman"/>
          <w:i/>
          <w:color w:val="4472C4" w:themeColor="accent1"/>
        </w:rPr>
        <w:t xml:space="preserve">nnex </w:t>
      </w:r>
      <w:r w:rsidR="00EA552F" w:rsidRPr="009A602B">
        <w:rPr>
          <w:rFonts w:ascii="Times New Roman" w:hAnsi="Times New Roman" w:cs="Times New Roman"/>
          <w:i/>
          <w:color w:val="4472C4" w:themeColor="accent1"/>
        </w:rPr>
        <w:t>4</w:t>
      </w:r>
      <w:r w:rsidR="009829FE" w:rsidRPr="009A602B">
        <w:rPr>
          <w:rFonts w:ascii="Times New Roman" w:hAnsi="Times New Roman" w:cs="Times New Roman"/>
          <w:i/>
          <w:color w:val="4472C4" w:themeColor="accent1"/>
        </w:rPr>
        <w:t>)</w:t>
      </w:r>
      <w:r w:rsidRPr="009A602B">
        <w:rPr>
          <w:rFonts w:ascii="Times New Roman" w:hAnsi="Times New Roman" w:cs="Times New Roman"/>
          <w:i/>
          <w:color w:val="4472C4" w:themeColor="accent1"/>
        </w:rPr>
        <w:t xml:space="preserve"> </w:t>
      </w:r>
      <w:r w:rsidR="00B02699" w:rsidRPr="009A602B">
        <w:rPr>
          <w:rFonts w:ascii="Times New Roman" w:hAnsi="Times New Roman" w:cs="Times New Roman"/>
          <w:i/>
          <w:color w:val="4472C4" w:themeColor="accent1"/>
        </w:rPr>
        <w:t xml:space="preserve">and </w:t>
      </w:r>
      <w:r w:rsidRPr="009A602B">
        <w:rPr>
          <w:rFonts w:ascii="Times New Roman" w:hAnsi="Times New Roman" w:cs="Times New Roman"/>
          <w:i/>
          <w:color w:val="4472C4" w:themeColor="accent1"/>
        </w:rPr>
        <w:t>log</w:t>
      </w:r>
      <w:r w:rsidR="009829FE" w:rsidRPr="009A602B">
        <w:rPr>
          <w:rFonts w:ascii="Times New Roman" w:hAnsi="Times New Roman" w:cs="Times New Roman"/>
          <w:i/>
          <w:color w:val="4472C4" w:themeColor="accent1"/>
        </w:rPr>
        <w:t xml:space="preserve"> </w:t>
      </w:r>
      <w:r w:rsidRPr="009A602B">
        <w:rPr>
          <w:rFonts w:ascii="Times New Roman" w:hAnsi="Times New Roman" w:cs="Times New Roman"/>
          <w:i/>
          <w:color w:val="4472C4" w:themeColor="accent1"/>
        </w:rPr>
        <w:t>frame</w:t>
      </w:r>
      <w:r w:rsidR="009829FE" w:rsidRPr="009A602B">
        <w:rPr>
          <w:rFonts w:ascii="Times New Roman" w:hAnsi="Times New Roman" w:cs="Times New Roman"/>
          <w:i/>
          <w:color w:val="4472C4" w:themeColor="accent1"/>
        </w:rPr>
        <w:t>work</w:t>
      </w:r>
      <w:r w:rsidRPr="009A602B">
        <w:rPr>
          <w:rFonts w:ascii="Times New Roman" w:hAnsi="Times New Roman" w:cs="Times New Roman"/>
          <w:i/>
          <w:color w:val="4472C4" w:themeColor="accent1"/>
        </w:rPr>
        <w:t xml:space="preserve"> </w:t>
      </w:r>
      <w:r w:rsidR="009829FE" w:rsidRPr="009A602B">
        <w:rPr>
          <w:rFonts w:ascii="Times New Roman" w:hAnsi="Times New Roman" w:cs="Times New Roman"/>
          <w:i/>
          <w:color w:val="4472C4" w:themeColor="accent1"/>
        </w:rPr>
        <w:t>(</w:t>
      </w:r>
      <w:r w:rsidR="00EF0CA4" w:rsidRPr="009A602B">
        <w:rPr>
          <w:rFonts w:ascii="Times New Roman" w:hAnsi="Times New Roman" w:cs="Times New Roman"/>
          <w:i/>
          <w:color w:val="4472C4" w:themeColor="accent1"/>
        </w:rPr>
        <w:t>A</w:t>
      </w:r>
      <w:r w:rsidRPr="009A602B">
        <w:rPr>
          <w:rFonts w:ascii="Times New Roman" w:hAnsi="Times New Roman" w:cs="Times New Roman"/>
          <w:i/>
          <w:color w:val="4472C4" w:themeColor="accent1"/>
        </w:rPr>
        <w:t xml:space="preserve">nnex </w:t>
      </w:r>
      <w:r w:rsidR="00EA552F" w:rsidRPr="009A602B">
        <w:rPr>
          <w:rFonts w:ascii="Times New Roman" w:hAnsi="Times New Roman" w:cs="Times New Roman"/>
          <w:i/>
          <w:color w:val="4472C4" w:themeColor="accent1"/>
        </w:rPr>
        <w:t>1</w:t>
      </w:r>
      <w:r w:rsidR="009829FE" w:rsidRPr="009A602B">
        <w:rPr>
          <w:rFonts w:ascii="Times New Roman" w:hAnsi="Times New Roman" w:cs="Times New Roman"/>
          <w:i/>
          <w:color w:val="4472C4" w:themeColor="accent1"/>
        </w:rPr>
        <w:t>)</w:t>
      </w:r>
      <w:r w:rsidRPr="009A602B">
        <w:rPr>
          <w:rFonts w:ascii="Times New Roman" w:hAnsi="Times New Roman" w:cs="Times New Roman"/>
          <w:i/>
          <w:color w:val="4472C4" w:themeColor="accent1"/>
        </w:rPr>
        <w:t xml:space="preserve"> </w:t>
      </w:r>
    </w:p>
    <w:p w14:paraId="7F5517C4" w14:textId="6AF5D82B" w:rsidR="001E7AF4" w:rsidRPr="009A602B" w:rsidRDefault="002B3380" w:rsidP="00204239">
      <w:pPr>
        <w:spacing w:line="240" w:lineRule="auto"/>
        <w:rPr>
          <w:rFonts w:ascii="Times New Roman" w:hAnsi="Times New Roman" w:cs="Times New Roman"/>
          <w:b/>
          <w:i/>
          <w:color w:val="4472C4" w:themeColor="accent1"/>
        </w:rPr>
      </w:pPr>
      <w:r w:rsidRPr="009A602B">
        <w:rPr>
          <w:rFonts w:ascii="Times New Roman" w:hAnsi="Times New Roman" w:cs="Times New Roman"/>
          <w:b/>
          <w:i/>
          <w:color w:val="4472C4" w:themeColor="accent1"/>
        </w:rPr>
        <w:t>D</w:t>
      </w:r>
      <w:r w:rsidR="00477959" w:rsidRPr="009A602B">
        <w:rPr>
          <w:rFonts w:ascii="Times New Roman" w:hAnsi="Times New Roman" w:cs="Times New Roman"/>
          <w:b/>
          <w:i/>
          <w:color w:val="4472C4" w:themeColor="accent1"/>
        </w:rPr>
        <w:t>escribe the Tripartite</w:t>
      </w:r>
      <w:r w:rsidR="00B40EE4" w:rsidRPr="009A602B">
        <w:rPr>
          <w:rFonts w:ascii="Times New Roman" w:hAnsi="Times New Roman" w:cs="Times New Roman"/>
          <w:b/>
          <w:i/>
          <w:color w:val="4472C4" w:themeColor="accent1"/>
        </w:rPr>
        <w:t xml:space="preserve"> </w:t>
      </w:r>
      <w:r w:rsidR="00477959" w:rsidRPr="009A602B">
        <w:rPr>
          <w:rFonts w:ascii="Times New Roman" w:hAnsi="Times New Roman" w:cs="Times New Roman"/>
          <w:b/>
          <w:i/>
          <w:color w:val="4472C4" w:themeColor="accent1"/>
        </w:rPr>
        <w:t>activit</w:t>
      </w:r>
      <w:r w:rsidR="00B40EE4" w:rsidRPr="009A602B">
        <w:rPr>
          <w:rFonts w:ascii="Times New Roman" w:hAnsi="Times New Roman" w:cs="Times New Roman"/>
          <w:b/>
          <w:i/>
          <w:color w:val="4472C4" w:themeColor="accent1"/>
        </w:rPr>
        <w:t>ies</w:t>
      </w:r>
      <w:r w:rsidR="00477959" w:rsidRPr="009A602B">
        <w:rPr>
          <w:rFonts w:ascii="Times New Roman" w:hAnsi="Times New Roman" w:cs="Times New Roman"/>
          <w:b/>
          <w:i/>
          <w:color w:val="4472C4" w:themeColor="accent1"/>
        </w:rPr>
        <w:t xml:space="preserve"> and output</w:t>
      </w:r>
      <w:r w:rsidR="00B40EE4" w:rsidRPr="009A602B">
        <w:rPr>
          <w:rFonts w:ascii="Times New Roman" w:hAnsi="Times New Roman" w:cs="Times New Roman"/>
          <w:b/>
          <w:i/>
          <w:color w:val="4472C4" w:themeColor="accent1"/>
        </w:rPr>
        <w:t>s</w:t>
      </w:r>
      <w:r w:rsidR="00477959" w:rsidRPr="009A602B">
        <w:rPr>
          <w:rFonts w:ascii="Times New Roman" w:hAnsi="Times New Roman" w:cs="Times New Roman"/>
          <w:b/>
          <w:i/>
          <w:color w:val="4472C4" w:themeColor="accent1"/>
        </w:rPr>
        <w:t xml:space="preserve"> and </w:t>
      </w:r>
      <w:r w:rsidR="008137CF" w:rsidRPr="009A602B">
        <w:rPr>
          <w:rFonts w:ascii="Times New Roman" w:hAnsi="Times New Roman" w:cs="Times New Roman"/>
          <w:b/>
          <w:i/>
          <w:color w:val="4472C4" w:themeColor="accent1"/>
        </w:rPr>
        <w:t xml:space="preserve">outline </w:t>
      </w:r>
      <w:r w:rsidRPr="009A602B">
        <w:rPr>
          <w:rFonts w:ascii="Times New Roman" w:hAnsi="Times New Roman" w:cs="Times New Roman"/>
          <w:b/>
          <w:i/>
          <w:color w:val="4472C4" w:themeColor="accent1"/>
        </w:rPr>
        <w:t xml:space="preserve">the interrelationship </w:t>
      </w:r>
      <w:r w:rsidR="008137CF" w:rsidRPr="009A602B">
        <w:rPr>
          <w:rFonts w:ascii="Times New Roman" w:hAnsi="Times New Roman" w:cs="Times New Roman"/>
          <w:b/>
          <w:i/>
          <w:color w:val="4472C4" w:themeColor="accent1"/>
        </w:rPr>
        <w:t>between them</w:t>
      </w:r>
      <w:r w:rsidR="00B40EE4" w:rsidRPr="009A602B">
        <w:rPr>
          <w:rFonts w:ascii="Times New Roman" w:hAnsi="Times New Roman" w:cs="Times New Roman"/>
          <w:b/>
          <w:i/>
          <w:color w:val="4472C4" w:themeColor="accent1"/>
        </w:rPr>
        <w:t xml:space="preserve"> and how they can contribute to the outcome. </w:t>
      </w:r>
    </w:p>
    <w:p w14:paraId="1E89ECF8" w14:textId="7317F746" w:rsidR="00A24CA7" w:rsidRPr="009A602B" w:rsidRDefault="009A4BEF" w:rsidP="00C96549">
      <w:pPr>
        <w:spacing w:after="0" w:line="240" w:lineRule="auto"/>
        <w:jc w:val="both"/>
        <w:rPr>
          <w:rFonts w:ascii="Times New Roman" w:hAnsi="Times New Roman" w:cs="Times New Roman"/>
          <w:noProof/>
          <w:sz w:val="20"/>
          <w:szCs w:val="20"/>
        </w:rPr>
      </w:pPr>
      <w:r w:rsidRPr="009A602B">
        <w:rPr>
          <w:rFonts w:ascii="Times New Roman" w:hAnsi="Times New Roman" w:cs="Times New Roman"/>
        </w:rPr>
        <w:t xml:space="preserve">The Tripartite proposal activities </w:t>
      </w:r>
      <w:r w:rsidR="00064E90" w:rsidRPr="009A602B">
        <w:rPr>
          <w:rFonts w:ascii="Times New Roman" w:hAnsi="Times New Roman" w:cs="Times New Roman"/>
        </w:rPr>
        <w:t>include</w:t>
      </w:r>
      <w:r w:rsidRPr="009A602B">
        <w:rPr>
          <w:rFonts w:ascii="Times New Roman" w:hAnsi="Times New Roman" w:cs="Times New Roman"/>
        </w:rPr>
        <w:t xml:space="preserve">: 1) </w:t>
      </w:r>
      <w:r w:rsidR="00B712A3" w:rsidRPr="009A602B">
        <w:rPr>
          <w:rFonts w:ascii="Times New Roman" w:hAnsi="Times New Roman" w:cs="Times New Roman"/>
        </w:rPr>
        <w:t>Support the establishment of an Inter-Ministerial Coordination Committee on Antimicrobial Resistance (IMCC-AMR)</w:t>
      </w:r>
      <w:r w:rsidRPr="009A602B">
        <w:rPr>
          <w:rFonts w:ascii="Times New Roman" w:hAnsi="Times New Roman" w:cs="Times New Roman"/>
        </w:rPr>
        <w:t>; 2) d</w:t>
      </w:r>
      <w:r w:rsidRPr="009A602B">
        <w:rPr>
          <w:rFonts w:ascii="Times New Roman" w:hAnsi="Times New Roman" w:cs="Times New Roman"/>
          <w:szCs w:val="20"/>
        </w:rPr>
        <w:t xml:space="preserve">evelopment of the National Monitoring and Evaluation Framework for the Multi-Sectoral Action Plan on Antimicrobial Resistance in Cambodia, 2019-2023, taking into consideration the Monitoring and Evaluation of  the Global Action Plan on Antimicrobial Resistance (FAO, OIE and WHO);  3) </w:t>
      </w:r>
      <w:r w:rsidRPr="009A602B">
        <w:rPr>
          <w:rFonts w:ascii="Times New Roman" w:hAnsi="Times New Roman" w:cs="Times New Roman"/>
        </w:rPr>
        <w:t xml:space="preserve">support the review of </w:t>
      </w:r>
      <w:r w:rsidR="00D75069" w:rsidRPr="009A602B">
        <w:rPr>
          <w:rFonts w:ascii="Times New Roman" w:hAnsi="Times New Roman" w:cs="Times New Roman"/>
        </w:rPr>
        <w:t xml:space="preserve">regulatory </w:t>
      </w:r>
      <w:r w:rsidRPr="009A602B">
        <w:rPr>
          <w:rFonts w:ascii="Times New Roman" w:hAnsi="Times New Roman" w:cs="Times New Roman"/>
        </w:rPr>
        <w:t>frameworks, including legislation, for regulating antimicrobial use in human</w:t>
      </w:r>
      <w:r w:rsidR="001853C7" w:rsidRPr="009A602B">
        <w:rPr>
          <w:rFonts w:ascii="Times New Roman" w:hAnsi="Times New Roman" w:cs="Times New Roman"/>
        </w:rPr>
        <w:t>, animal, plants and environment</w:t>
      </w:r>
      <w:r w:rsidRPr="009A602B">
        <w:rPr>
          <w:rFonts w:ascii="Times New Roman" w:hAnsi="Times New Roman" w:cs="Times New Roman"/>
        </w:rPr>
        <w:t xml:space="preserve">; </w:t>
      </w:r>
      <w:r w:rsidR="005470A9" w:rsidRPr="009A602B">
        <w:rPr>
          <w:rFonts w:ascii="Times New Roman" w:hAnsi="Times New Roman" w:cs="Times New Roman"/>
          <w:szCs w:val="20"/>
        </w:rPr>
        <w:t xml:space="preserve">4) Joint One- Health meeting to discuss the MSAP </w:t>
      </w:r>
      <w:r w:rsidR="00333F62" w:rsidRPr="009A602B">
        <w:rPr>
          <w:rFonts w:ascii="Times New Roman" w:hAnsi="Times New Roman" w:cs="Times New Roman"/>
          <w:szCs w:val="20"/>
        </w:rPr>
        <w:t xml:space="preserve">progress </w:t>
      </w:r>
      <w:r w:rsidR="005470A9" w:rsidRPr="009A602B">
        <w:rPr>
          <w:rFonts w:ascii="Times New Roman" w:hAnsi="Times New Roman" w:cs="Times New Roman"/>
          <w:szCs w:val="20"/>
        </w:rPr>
        <w:t xml:space="preserve"> and the  MPTF </w:t>
      </w:r>
      <w:r w:rsidR="00333F62" w:rsidRPr="009A602B">
        <w:rPr>
          <w:rFonts w:ascii="Times New Roman" w:hAnsi="Times New Roman" w:cs="Times New Roman"/>
          <w:szCs w:val="20"/>
        </w:rPr>
        <w:t xml:space="preserve">implementation in </w:t>
      </w:r>
      <w:r w:rsidR="005470A9" w:rsidRPr="009A602B">
        <w:rPr>
          <w:rFonts w:ascii="Times New Roman" w:hAnsi="Times New Roman" w:cs="Times New Roman"/>
          <w:szCs w:val="20"/>
        </w:rPr>
        <w:t>Cambodia; 5</w:t>
      </w:r>
      <w:r w:rsidRPr="009A602B">
        <w:rPr>
          <w:rFonts w:ascii="Times New Roman" w:hAnsi="Times New Roman" w:cs="Times New Roman"/>
        </w:rPr>
        <w:t>)</w:t>
      </w:r>
      <w:r w:rsidR="00573794" w:rsidRPr="009A602B">
        <w:rPr>
          <w:rFonts w:ascii="Times New Roman" w:hAnsi="Times New Roman" w:cs="Times New Roman"/>
        </w:rPr>
        <w:t xml:space="preserve"> </w:t>
      </w:r>
      <w:r w:rsidR="00100456" w:rsidRPr="009A602B">
        <w:rPr>
          <w:rFonts w:ascii="Times New Roman" w:hAnsi="Times New Roman" w:cs="Times New Roman"/>
        </w:rPr>
        <w:t>r</w:t>
      </w:r>
      <w:proofErr w:type="spellStart"/>
      <w:r w:rsidR="00100456" w:rsidRPr="009A602B">
        <w:rPr>
          <w:rFonts w:ascii="Times New Roman" w:hAnsi="Times New Roman" w:cs="Times New Roman"/>
          <w:lang w:val="en-US"/>
        </w:rPr>
        <w:t>oll</w:t>
      </w:r>
      <w:proofErr w:type="spellEnd"/>
      <w:r w:rsidR="00B76F65" w:rsidRPr="009A602B">
        <w:rPr>
          <w:rFonts w:ascii="Times New Roman" w:hAnsi="Times New Roman" w:cs="Times New Roman"/>
          <w:lang w:val="en-US"/>
        </w:rPr>
        <w:t>-</w:t>
      </w:r>
      <w:r w:rsidR="00100456" w:rsidRPr="009A602B">
        <w:rPr>
          <w:rFonts w:ascii="Times New Roman" w:hAnsi="Times New Roman" w:cs="Times New Roman"/>
          <w:lang w:val="en-US"/>
        </w:rPr>
        <w:t xml:space="preserve">out </w:t>
      </w:r>
      <w:r w:rsidR="00FA6A1A" w:rsidRPr="009A602B">
        <w:rPr>
          <w:rFonts w:ascii="Times New Roman" w:hAnsi="Times New Roman" w:cs="Times New Roman"/>
          <w:lang w:val="en-US"/>
        </w:rPr>
        <w:t xml:space="preserve">of </w:t>
      </w:r>
      <w:r w:rsidR="00100456" w:rsidRPr="009A602B">
        <w:rPr>
          <w:rFonts w:ascii="Times New Roman" w:hAnsi="Times New Roman" w:cs="Times New Roman"/>
          <w:lang w:val="en-US"/>
        </w:rPr>
        <w:t xml:space="preserve">the National Guidelines for Antimicrobial Stewardship in Health Care Facilities (AMS Guidelines) to selected secondary and tertiary hospitals; </w:t>
      </w:r>
      <w:r w:rsidR="005470A9" w:rsidRPr="009A602B">
        <w:rPr>
          <w:rFonts w:ascii="Times New Roman" w:hAnsi="Times New Roman" w:cs="Times New Roman"/>
        </w:rPr>
        <w:t>6</w:t>
      </w:r>
      <w:r w:rsidRPr="009A602B">
        <w:rPr>
          <w:rFonts w:ascii="Times New Roman" w:hAnsi="Times New Roman" w:cs="Times New Roman"/>
        </w:rPr>
        <w:t xml:space="preserve">) </w:t>
      </w:r>
      <w:r w:rsidR="00100456" w:rsidRPr="009A602B">
        <w:rPr>
          <w:rFonts w:ascii="Times New Roman" w:hAnsi="Times New Roman" w:cs="Times New Roman"/>
          <w:lang w:val="en-US"/>
        </w:rPr>
        <w:t xml:space="preserve">integrative review on antimicrobial use in animal </w:t>
      </w:r>
      <w:r w:rsidR="00880857" w:rsidRPr="009A602B">
        <w:rPr>
          <w:rFonts w:ascii="Times New Roman" w:hAnsi="Times New Roman" w:cs="Times New Roman"/>
          <w:lang w:val="en-US"/>
        </w:rPr>
        <w:t xml:space="preserve">health </w:t>
      </w:r>
      <w:r w:rsidR="00100456" w:rsidRPr="009A602B">
        <w:rPr>
          <w:rFonts w:ascii="Times New Roman" w:hAnsi="Times New Roman" w:cs="Times New Roman"/>
          <w:lang w:val="en-US"/>
        </w:rPr>
        <w:t>sector and antimicrobial stewardship</w:t>
      </w:r>
      <w:r w:rsidR="00880857" w:rsidRPr="009A602B">
        <w:rPr>
          <w:rFonts w:ascii="Times New Roman" w:hAnsi="Times New Roman" w:cs="Times New Roman"/>
          <w:lang w:val="en-US"/>
        </w:rPr>
        <w:t xml:space="preserve"> or good practices</w:t>
      </w:r>
      <w:r w:rsidR="00100456" w:rsidRPr="009A602B">
        <w:rPr>
          <w:rFonts w:ascii="Times New Roman" w:hAnsi="Times New Roman" w:cs="Times New Roman"/>
          <w:lang w:val="en-US"/>
        </w:rPr>
        <w:t xml:space="preserve">; </w:t>
      </w:r>
      <w:r w:rsidR="005470A9" w:rsidRPr="009A602B">
        <w:rPr>
          <w:rFonts w:ascii="Times New Roman" w:hAnsi="Times New Roman" w:cs="Times New Roman"/>
          <w:lang w:val="en-US"/>
        </w:rPr>
        <w:t>7</w:t>
      </w:r>
      <w:r w:rsidR="00573794" w:rsidRPr="009A602B">
        <w:rPr>
          <w:rFonts w:ascii="Times New Roman" w:hAnsi="Times New Roman" w:cs="Times New Roman"/>
          <w:lang w:val="en-US"/>
        </w:rPr>
        <w:t xml:space="preserve">) development of responsible and prudent use guideline in animals (AMU) and road map toward </w:t>
      </w:r>
      <w:r w:rsidR="005470A9" w:rsidRPr="009A602B">
        <w:rPr>
          <w:rFonts w:ascii="Times New Roman" w:hAnsi="Times New Roman" w:cs="Times New Roman"/>
          <w:lang w:val="en-US"/>
        </w:rPr>
        <w:t xml:space="preserve">its </w:t>
      </w:r>
      <w:r w:rsidR="00545231" w:rsidRPr="009A602B">
        <w:rPr>
          <w:rFonts w:ascii="Times New Roman" w:hAnsi="Times New Roman" w:cs="Times New Roman"/>
          <w:lang w:val="en-US"/>
        </w:rPr>
        <w:t xml:space="preserve">implementation </w:t>
      </w:r>
      <w:r w:rsidR="00573794" w:rsidRPr="009A602B">
        <w:rPr>
          <w:rFonts w:ascii="Times New Roman" w:hAnsi="Times New Roman" w:cs="Times New Roman"/>
          <w:lang w:val="en-US"/>
        </w:rPr>
        <w:t>in animal health</w:t>
      </w:r>
      <w:r w:rsidR="00C34E0C" w:rsidRPr="009A602B">
        <w:rPr>
          <w:rFonts w:ascii="Times New Roman" w:hAnsi="Times New Roman" w:cs="Times New Roman"/>
          <w:lang w:val="en-US"/>
        </w:rPr>
        <w:t xml:space="preserve"> sector</w:t>
      </w:r>
      <w:r w:rsidR="00573794" w:rsidRPr="009A602B">
        <w:rPr>
          <w:rFonts w:ascii="Times New Roman" w:hAnsi="Times New Roman" w:cs="Times New Roman"/>
          <w:lang w:val="en-US"/>
        </w:rPr>
        <w:t>;</w:t>
      </w:r>
      <w:r w:rsidR="00FA6A1A" w:rsidRPr="009A602B">
        <w:rPr>
          <w:rFonts w:ascii="Times New Roman" w:hAnsi="Times New Roman" w:cs="Times New Roman"/>
          <w:lang w:val="en-US"/>
        </w:rPr>
        <w:t xml:space="preserve">  8) Joint One Health meeting to discuss </w:t>
      </w:r>
      <w:r w:rsidR="00DB7F08" w:rsidRPr="009A602B">
        <w:rPr>
          <w:rFonts w:ascii="Times New Roman" w:hAnsi="Times New Roman" w:cs="Times New Roman"/>
          <w:lang w:val="en-US"/>
        </w:rPr>
        <w:t xml:space="preserve">antimicrobial stewardship </w:t>
      </w:r>
      <w:r w:rsidR="00C34E0C" w:rsidRPr="009A602B">
        <w:rPr>
          <w:rFonts w:ascii="Times New Roman" w:hAnsi="Times New Roman" w:cs="Times New Roman"/>
          <w:lang w:val="en-US"/>
        </w:rPr>
        <w:t xml:space="preserve">and good practices </w:t>
      </w:r>
      <w:r w:rsidR="00DB7F08" w:rsidRPr="009A602B">
        <w:rPr>
          <w:rFonts w:ascii="Times New Roman" w:hAnsi="Times New Roman" w:cs="Times New Roman"/>
          <w:lang w:val="en-US"/>
        </w:rPr>
        <w:t xml:space="preserve">in critical sectors </w:t>
      </w:r>
      <w:r w:rsidR="00FA6A1A" w:rsidRPr="009A602B">
        <w:rPr>
          <w:rFonts w:ascii="Times New Roman" w:hAnsi="Times New Roman" w:cs="Times New Roman"/>
          <w:lang w:val="en-US"/>
        </w:rPr>
        <w:t>; 9</w:t>
      </w:r>
      <w:r w:rsidRPr="009A602B">
        <w:rPr>
          <w:rFonts w:ascii="Times New Roman" w:hAnsi="Times New Roman" w:cs="Times New Roman"/>
        </w:rPr>
        <w:t>) develop</w:t>
      </w:r>
      <w:r w:rsidR="00E91D2E" w:rsidRPr="009A602B">
        <w:rPr>
          <w:rFonts w:ascii="Times New Roman" w:hAnsi="Times New Roman" w:cs="Times New Roman"/>
        </w:rPr>
        <w:t xml:space="preserve">ment of </w:t>
      </w:r>
      <w:r w:rsidR="00885B33" w:rsidRPr="009A602B">
        <w:rPr>
          <w:rFonts w:ascii="Times New Roman" w:hAnsi="Times New Roman" w:cs="Times New Roman"/>
        </w:rPr>
        <w:t xml:space="preserve">national multisectoral </w:t>
      </w:r>
      <w:r w:rsidRPr="009A602B">
        <w:rPr>
          <w:rFonts w:ascii="Times New Roman" w:hAnsi="Times New Roman" w:cs="Times New Roman"/>
        </w:rPr>
        <w:t>AMR communication strategies</w:t>
      </w:r>
      <w:r w:rsidR="00CF1117" w:rsidRPr="009A602B">
        <w:rPr>
          <w:rFonts w:ascii="Times New Roman" w:hAnsi="Times New Roman" w:cs="Times New Roman"/>
        </w:rPr>
        <w:t xml:space="preserve"> focusing on the targeted group</w:t>
      </w:r>
      <w:r w:rsidR="0043526D" w:rsidRPr="009A602B">
        <w:rPr>
          <w:rFonts w:ascii="Times New Roman" w:hAnsi="Times New Roman" w:cs="Times New Roman"/>
        </w:rPr>
        <w:t xml:space="preserve">; </w:t>
      </w:r>
      <w:r w:rsidR="00FA6A1A" w:rsidRPr="009A602B">
        <w:rPr>
          <w:rFonts w:ascii="Times New Roman" w:hAnsi="Times New Roman" w:cs="Times New Roman"/>
        </w:rPr>
        <w:t>10</w:t>
      </w:r>
      <w:r w:rsidRPr="009A602B">
        <w:rPr>
          <w:rFonts w:ascii="Times New Roman" w:hAnsi="Times New Roman" w:cs="Times New Roman"/>
        </w:rPr>
        <w:t>) d</w:t>
      </w:r>
      <w:r w:rsidRPr="009A602B">
        <w:rPr>
          <w:rFonts w:ascii="Times New Roman" w:hAnsi="Times New Roman" w:cs="Times New Roman"/>
          <w:noProof/>
        </w:rPr>
        <w:t>evelop</w:t>
      </w:r>
      <w:r w:rsidR="00E91D2E" w:rsidRPr="009A602B">
        <w:rPr>
          <w:rFonts w:ascii="Times New Roman" w:hAnsi="Times New Roman" w:cs="Times New Roman"/>
          <w:noProof/>
        </w:rPr>
        <w:t xml:space="preserve">ment </w:t>
      </w:r>
      <w:r w:rsidRPr="009A602B">
        <w:rPr>
          <w:rFonts w:ascii="Times New Roman" w:hAnsi="Times New Roman" w:cs="Times New Roman"/>
          <w:noProof/>
        </w:rPr>
        <w:t>and disseminat</w:t>
      </w:r>
      <w:r w:rsidR="00E91D2E" w:rsidRPr="009A602B">
        <w:rPr>
          <w:rFonts w:ascii="Times New Roman" w:hAnsi="Times New Roman" w:cs="Times New Roman"/>
          <w:noProof/>
        </w:rPr>
        <w:t xml:space="preserve">ion of </w:t>
      </w:r>
      <w:r w:rsidRPr="009A602B">
        <w:rPr>
          <w:rFonts w:ascii="Times New Roman" w:hAnsi="Times New Roman" w:cs="Times New Roman"/>
          <w:noProof/>
        </w:rPr>
        <w:t xml:space="preserve"> IEC materials  on AMR in Khmer Language for campaigns, including but not limited to World Anti</w:t>
      </w:r>
      <w:r w:rsidR="00A24CA7" w:rsidRPr="009A602B">
        <w:rPr>
          <w:rFonts w:ascii="Times New Roman" w:hAnsi="Times New Roman" w:cs="Times New Roman"/>
          <w:noProof/>
        </w:rPr>
        <w:t xml:space="preserve">microbial </w:t>
      </w:r>
      <w:r w:rsidRPr="009A602B">
        <w:rPr>
          <w:rFonts w:ascii="Times New Roman" w:hAnsi="Times New Roman" w:cs="Times New Roman"/>
          <w:noProof/>
        </w:rPr>
        <w:t>Awareness Week</w:t>
      </w:r>
      <w:r w:rsidR="00A24CA7" w:rsidRPr="009A602B">
        <w:rPr>
          <w:rFonts w:ascii="Times New Roman" w:hAnsi="Times New Roman" w:cs="Times New Roman"/>
          <w:noProof/>
        </w:rPr>
        <w:t xml:space="preserve">  (WAAW)</w:t>
      </w:r>
      <w:r w:rsidRPr="009A602B">
        <w:rPr>
          <w:rFonts w:ascii="Times New Roman" w:hAnsi="Times New Roman" w:cs="Times New Roman"/>
          <w:b/>
          <w:noProof/>
        </w:rPr>
        <w:t xml:space="preserve">; </w:t>
      </w:r>
      <w:r w:rsidRPr="009A602B">
        <w:rPr>
          <w:rFonts w:ascii="Times New Roman" w:hAnsi="Times New Roman" w:cs="Times New Roman"/>
          <w:noProof/>
        </w:rPr>
        <w:t xml:space="preserve">and </w:t>
      </w:r>
      <w:r w:rsidR="00FA6A1A" w:rsidRPr="009A602B">
        <w:rPr>
          <w:rFonts w:ascii="Times New Roman" w:hAnsi="Times New Roman" w:cs="Times New Roman"/>
          <w:noProof/>
        </w:rPr>
        <w:t>11</w:t>
      </w:r>
      <w:r w:rsidRPr="009A602B">
        <w:rPr>
          <w:rFonts w:ascii="Times New Roman" w:hAnsi="Times New Roman" w:cs="Times New Roman"/>
          <w:noProof/>
        </w:rPr>
        <w:t xml:space="preserve">) </w:t>
      </w:r>
      <w:r w:rsidR="0043526D" w:rsidRPr="009A602B">
        <w:rPr>
          <w:rFonts w:ascii="Times New Roman" w:hAnsi="Times New Roman" w:cs="Times New Roman"/>
          <w:noProof/>
        </w:rPr>
        <w:t>j</w:t>
      </w:r>
      <w:r w:rsidRPr="009A602B">
        <w:rPr>
          <w:rFonts w:ascii="Times New Roman" w:hAnsi="Times New Roman" w:cs="Times New Roman"/>
          <w:noProof/>
        </w:rPr>
        <w:t xml:space="preserve">oint national  multi-sectoral workshops on </w:t>
      </w:r>
      <w:r w:rsidR="000D6682" w:rsidRPr="009A602B">
        <w:rPr>
          <w:rFonts w:ascii="Times New Roman" w:hAnsi="Times New Roman" w:cs="Times New Roman"/>
          <w:noProof/>
        </w:rPr>
        <w:t>AMC</w:t>
      </w:r>
      <w:r w:rsidR="0043526D" w:rsidRPr="009A602B">
        <w:rPr>
          <w:rFonts w:ascii="Times New Roman" w:hAnsi="Times New Roman" w:cs="Times New Roman"/>
          <w:noProof/>
        </w:rPr>
        <w:t xml:space="preserve"> and </w:t>
      </w:r>
      <w:r w:rsidRPr="009A602B">
        <w:rPr>
          <w:rFonts w:ascii="Times New Roman" w:hAnsi="Times New Roman" w:cs="Times New Roman"/>
          <w:noProof/>
        </w:rPr>
        <w:t>AMU Monitoring amongst the key stakeholders</w:t>
      </w:r>
      <w:r w:rsidR="00C96549" w:rsidRPr="009A602B">
        <w:rPr>
          <w:rFonts w:ascii="Times New Roman" w:hAnsi="Times New Roman" w:cs="Times New Roman"/>
          <w:noProof/>
          <w:sz w:val="20"/>
          <w:szCs w:val="20"/>
        </w:rPr>
        <w:t xml:space="preserve">.  </w:t>
      </w:r>
    </w:p>
    <w:p w14:paraId="450462AB" w14:textId="77777777" w:rsidR="00A24CA7" w:rsidRPr="009A602B" w:rsidRDefault="00A24CA7" w:rsidP="00C96549">
      <w:pPr>
        <w:spacing w:after="0" w:line="240" w:lineRule="auto"/>
        <w:jc w:val="both"/>
        <w:rPr>
          <w:rFonts w:ascii="Times New Roman" w:hAnsi="Times New Roman" w:cs="Times New Roman"/>
          <w:noProof/>
          <w:sz w:val="20"/>
          <w:szCs w:val="20"/>
        </w:rPr>
      </w:pPr>
    </w:p>
    <w:p w14:paraId="0250E70C" w14:textId="2C549C7E" w:rsidR="009A4BEF" w:rsidRPr="009A602B" w:rsidRDefault="009A4BEF" w:rsidP="00C96549">
      <w:pPr>
        <w:spacing w:after="0" w:line="240" w:lineRule="auto"/>
        <w:jc w:val="both"/>
        <w:rPr>
          <w:rFonts w:ascii="Times New Roman" w:hAnsi="Times New Roman" w:cs="Times New Roman"/>
          <w:noProof/>
          <w:sz w:val="20"/>
          <w:szCs w:val="20"/>
        </w:rPr>
      </w:pPr>
      <w:r w:rsidRPr="009A602B">
        <w:rPr>
          <w:rFonts w:ascii="Times New Roman" w:hAnsi="Times New Roman" w:cs="Times New Roman"/>
        </w:rPr>
        <w:t xml:space="preserve">These activities would contribute directly and indirectly to the following three outcomes: </w:t>
      </w:r>
    </w:p>
    <w:p w14:paraId="74BC74B9" w14:textId="77777777" w:rsidR="009A4BEF" w:rsidRPr="009A602B" w:rsidRDefault="009A4BEF" w:rsidP="00B76F65">
      <w:pPr>
        <w:pStyle w:val="ListParagraph"/>
        <w:numPr>
          <w:ilvl w:val="0"/>
          <w:numId w:val="29"/>
        </w:numPr>
        <w:spacing w:line="240" w:lineRule="auto"/>
        <w:jc w:val="both"/>
        <w:rPr>
          <w:rFonts w:ascii="Times New Roman" w:hAnsi="Times New Roman" w:cs="Times New Roman"/>
        </w:rPr>
      </w:pPr>
      <w:r w:rsidRPr="009A602B">
        <w:rPr>
          <w:rFonts w:ascii="Times New Roman" w:hAnsi="Times New Roman" w:cs="Times New Roman"/>
        </w:rPr>
        <w:t xml:space="preserve">Increased comprehensiveness and quality of the policy dialogue and practice </w:t>
      </w:r>
    </w:p>
    <w:p w14:paraId="7CD6D458" w14:textId="77777777" w:rsidR="009A4BEF" w:rsidRPr="009A602B" w:rsidRDefault="009A4BEF" w:rsidP="00B76F65">
      <w:pPr>
        <w:pStyle w:val="ListParagraph"/>
        <w:numPr>
          <w:ilvl w:val="0"/>
          <w:numId w:val="29"/>
        </w:numPr>
        <w:spacing w:line="240" w:lineRule="auto"/>
        <w:jc w:val="both"/>
        <w:rPr>
          <w:rFonts w:ascii="Times New Roman" w:hAnsi="Times New Roman" w:cs="Times New Roman"/>
        </w:rPr>
      </w:pPr>
      <w:r w:rsidRPr="009A602B">
        <w:rPr>
          <w:rFonts w:ascii="Times New Roman" w:hAnsi="Times New Roman" w:cs="Times New Roman"/>
        </w:rPr>
        <w:t>Use of antimicrobials optimized in critical sectors</w:t>
      </w:r>
    </w:p>
    <w:p w14:paraId="589D1D8B" w14:textId="77777777" w:rsidR="009A4BEF" w:rsidRPr="009A602B" w:rsidRDefault="009A4BEF" w:rsidP="00B76F65">
      <w:pPr>
        <w:pStyle w:val="ListParagraph"/>
        <w:numPr>
          <w:ilvl w:val="0"/>
          <w:numId w:val="29"/>
        </w:numPr>
        <w:spacing w:line="240" w:lineRule="auto"/>
        <w:jc w:val="both"/>
        <w:rPr>
          <w:rFonts w:ascii="Times New Roman" w:hAnsi="Times New Roman" w:cs="Times New Roman"/>
        </w:rPr>
      </w:pPr>
      <w:r w:rsidRPr="009A602B">
        <w:rPr>
          <w:rFonts w:ascii="Times New Roman" w:hAnsi="Times New Roman" w:cs="Times New Roman"/>
        </w:rPr>
        <w:t>Improved understanding of AMR risks and response options by targeted groups</w:t>
      </w:r>
    </w:p>
    <w:p w14:paraId="6CE6A1FF" w14:textId="05DC5005" w:rsidR="008137CF" w:rsidRPr="009A602B" w:rsidRDefault="00477959" w:rsidP="00204239">
      <w:pPr>
        <w:spacing w:line="240" w:lineRule="auto"/>
        <w:rPr>
          <w:rFonts w:ascii="Times New Roman" w:hAnsi="Times New Roman" w:cs="Times New Roman"/>
          <w:b/>
          <w:i/>
          <w:color w:val="4472C4" w:themeColor="accent1"/>
        </w:rPr>
      </w:pPr>
      <w:r w:rsidRPr="009A602B">
        <w:rPr>
          <w:rFonts w:ascii="Times New Roman" w:hAnsi="Times New Roman" w:cs="Times New Roman"/>
          <w:b/>
          <w:i/>
          <w:color w:val="4472C4" w:themeColor="accent1"/>
        </w:rPr>
        <w:t xml:space="preserve">Indicate </w:t>
      </w:r>
      <w:r w:rsidR="008137CF" w:rsidRPr="009A602B">
        <w:rPr>
          <w:rFonts w:ascii="Times New Roman" w:hAnsi="Times New Roman" w:cs="Times New Roman"/>
          <w:b/>
          <w:i/>
          <w:color w:val="4472C4" w:themeColor="accent1"/>
        </w:rPr>
        <w:t xml:space="preserve">which Tripartite </w:t>
      </w:r>
      <w:r w:rsidRPr="009A602B">
        <w:rPr>
          <w:rFonts w:ascii="Times New Roman" w:hAnsi="Times New Roman" w:cs="Times New Roman"/>
          <w:b/>
          <w:i/>
          <w:color w:val="4472C4" w:themeColor="accent1"/>
        </w:rPr>
        <w:t>partner</w:t>
      </w:r>
      <w:r w:rsidR="008137CF" w:rsidRPr="009A602B">
        <w:rPr>
          <w:rFonts w:ascii="Times New Roman" w:hAnsi="Times New Roman" w:cs="Times New Roman"/>
          <w:b/>
          <w:i/>
          <w:color w:val="4472C4" w:themeColor="accent1"/>
        </w:rPr>
        <w:t>(</w:t>
      </w:r>
      <w:r w:rsidRPr="009A602B">
        <w:rPr>
          <w:rFonts w:ascii="Times New Roman" w:hAnsi="Times New Roman" w:cs="Times New Roman"/>
          <w:b/>
          <w:i/>
          <w:color w:val="4472C4" w:themeColor="accent1"/>
        </w:rPr>
        <w:t>s</w:t>
      </w:r>
      <w:r w:rsidR="008137CF" w:rsidRPr="009A602B">
        <w:rPr>
          <w:rFonts w:ascii="Times New Roman" w:hAnsi="Times New Roman" w:cs="Times New Roman"/>
          <w:b/>
          <w:i/>
          <w:color w:val="4472C4" w:themeColor="accent1"/>
        </w:rPr>
        <w:t>)</w:t>
      </w:r>
      <w:r w:rsidRPr="009A602B">
        <w:rPr>
          <w:rFonts w:ascii="Times New Roman" w:hAnsi="Times New Roman" w:cs="Times New Roman"/>
          <w:b/>
          <w:i/>
          <w:color w:val="4472C4" w:themeColor="accent1"/>
        </w:rPr>
        <w:t xml:space="preserve"> will be accountable for </w:t>
      </w:r>
      <w:r w:rsidR="008137CF" w:rsidRPr="009A602B">
        <w:rPr>
          <w:rFonts w:ascii="Times New Roman" w:hAnsi="Times New Roman" w:cs="Times New Roman"/>
          <w:b/>
          <w:i/>
          <w:color w:val="4472C4" w:themeColor="accent1"/>
        </w:rPr>
        <w:t xml:space="preserve">the </w:t>
      </w:r>
      <w:r w:rsidRPr="009A602B">
        <w:rPr>
          <w:rFonts w:ascii="Times New Roman" w:hAnsi="Times New Roman" w:cs="Times New Roman"/>
          <w:b/>
          <w:i/>
          <w:color w:val="4472C4" w:themeColor="accent1"/>
        </w:rPr>
        <w:t>deliver</w:t>
      </w:r>
      <w:r w:rsidR="008137CF" w:rsidRPr="009A602B">
        <w:rPr>
          <w:rFonts w:ascii="Times New Roman" w:hAnsi="Times New Roman" w:cs="Times New Roman"/>
          <w:b/>
          <w:i/>
          <w:color w:val="4472C4" w:themeColor="accent1"/>
        </w:rPr>
        <w:t xml:space="preserve">y of specified </w:t>
      </w:r>
      <w:r w:rsidRPr="009A602B">
        <w:rPr>
          <w:rFonts w:ascii="Times New Roman" w:hAnsi="Times New Roman" w:cs="Times New Roman"/>
          <w:b/>
          <w:i/>
          <w:color w:val="4472C4" w:themeColor="accent1"/>
        </w:rPr>
        <w:t xml:space="preserve">results at activity and output level. </w:t>
      </w:r>
    </w:p>
    <w:p w14:paraId="5F7D1C17" w14:textId="77777777" w:rsidR="009A4BEF" w:rsidRPr="009A602B" w:rsidRDefault="009A4BEF" w:rsidP="00900DB0">
      <w:pPr>
        <w:spacing w:line="240" w:lineRule="auto"/>
        <w:rPr>
          <w:rFonts w:ascii="Times New Roman" w:hAnsi="Times New Roman" w:cs="Times New Roman"/>
          <w:noProof/>
        </w:rPr>
      </w:pPr>
      <w:r w:rsidRPr="009A602B">
        <w:rPr>
          <w:rFonts w:ascii="Times New Roman" w:hAnsi="Times New Roman" w:cs="Times New Roman"/>
          <w:noProof/>
        </w:rPr>
        <w:t>The Tripartite has reached a consensus that WHO would be accountable for Output A activities, FAO for Output B Activities and OIE for Output C activities as described in Annex 4.</w:t>
      </w:r>
    </w:p>
    <w:p w14:paraId="253DCB4A" w14:textId="0ED074DA" w:rsidR="008A5EBD" w:rsidRPr="009A602B" w:rsidRDefault="008A5EBD" w:rsidP="00204239">
      <w:pPr>
        <w:spacing w:line="240" w:lineRule="auto"/>
        <w:rPr>
          <w:rFonts w:ascii="Times New Roman" w:hAnsi="Times New Roman" w:cs="Times New Roman"/>
          <w:b/>
          <w:i/>
        </w:rPr>
      </w:pPr>
      <w:r w:rsidRPr="009A602B">
        <w:rPr>
          <w:rFonts w:ascii="Times New Roman" w:hAnsi="Times New Roman" w:cs="Times New Roman"/>
          <w:b/>
          <w:i/>
          <w:color w:val="4472C4" w:themeColor="accent1"/>
        </w:rPr>
        <w:t xml:space="preserve">Refer to the pre-determined outcomes/outputs of the AMR MPTF </w:t>
      </w:r>
      <w:proofErr w:type="spellStart"/>
      <w:r w:rsidRPr="009A602B">
        <w:rPr>
          <w:rFonts w:ascii="Times New Roman" w:hAnsi="Times New Roman" w:cs="Times New Roman"/>
          <w:b/>
          <w:i/>
          <w:color w:val="4472C4" w:themeColor="accent1"/>
        </w:rPr>
        <w:t>ToC</w:t>
      </w:r>
      <w:proofErr w:type="spellEnd"/>
      <w:r w:rsidRPr="009A602B">
        <w:rPr>
          <w:rFonts w:ascii="Times New Roman" w:hAnsi="Times New Roman" w:cs="Times New Roman"/>
          <w:b/>
          <w:i/>
          <w:color w:val="4472C4" w:themeColor="accent1"/>
        </w:rPr>
        <w:t>.</w:t>
      </w:r>
    </w:p>
    <w:p w14:paraId="2C985E74" w14:textId="467EB3C8" w:rsidR="00171860" w:rsidRPr="009A602B" w:rsidRDefault="00171860" w:rsidP="00A24CA7">
      <w:pPr>
        <w:spacing w:line="240" w:lineRule="auto"/>
        <w:jc w:val="both"/>
        <w:rPr>
          <w:rFonts w:ascii="Times New Roman" w:hAnsi="Times New Roman" w:cs="Times New Roman"/>
          <w:iCs/>
        </w:rPr>
      </w:pPr>
      <w:r w:rsidRPr="009A602B">
        <w:rPr>
          <w:rFonts w:ascii="Times New Roman" w:hAnsi="Times New Roman" w:cs="Times New Roman"/>
        </w:rPr>
        <w:t xml:space="preserve">The priority objective of the project partners (MOH, MOE, MAFF) is the implementation of the MSAP, which this proposal supports. Therefore, their involvement will be critical to achieve the outcomes. The tripartite will use its influence at all levels to encourage initiation and functioning of intersectoral coordination mechanisms to accelerate implementation of the MSAP. They will contribute their technical expertise from their relevant sector as well as ensuring stakeholders are engaged to establish Inter-Ministerial coordination and implement the remainder of the activities. </w:t>
      </w:r>
      <w:r w:rsidR="00B100D8" w:rsidRPr="009A602B">
        <w:rPr>
          <w:rFonts w:ascii="Times New Roman" w:hAnsi="Times New Roman" w:cs="Times New Roman"/>
        </w:rPr>
        <w:t xml:space="preserve"> </w:t>
      </w:r>
    </w:p>
    <w:p w14:paraId="02391339" w14:textId="478C9703" w:rsidR="00A24CA7" w:rsidRPr="009A602B" w:rsidRDefault="00A24CA7" w:rsidP="00A24CA7">
      <w:pPr>
        <w:spacing w:line="240" w:lineRule="auto"/>
        <w:jc w:val="both"/>
        <w:rPr>
          <w:rFonts w:ascii="Times New Roman" w:hAnsi="Times New Roman" w:cs="Times New Roman"/>
          <w:iCs/>
        </w:rPr>
      </w:pPr>
      <w:r w:rsidRPr="009A602B">
        <w:rPr>
          <w:rFonts w:ascii="Times New Roman" w:hAnsi="Times New Roman" w:cs="Times New Roman"/>
          <w:iCs/>
        </w:rPr>
        <w:t xml:space="preserve">The </w:t>
      </w:r>
      <w:r w:rsidR="00B100D8" w:rsidRPr="009A602B">
        <w:rPr>
          <w:rFonts w:ascii="Times New Roman" w:hAnsi="Times New Roman" w:cs="Times New Roman"/>
          <w:iCs/>
        </w:rPr>
        <w:t>T</w:t>
      </w:r>
      <w:r w:rsidRPr="009A602B">
        <w:rPr>
          <w:rFonts w:ascii="Times New Roman" w:hAnsi="Times New Roman" w:cs="Times New Roman"/>
          <w:iCs/>
        </w:rPr>
        <w:t xml:space="preserve">ripartite, using its expertise and network of experts, will bring and share good practices on intersectoral coordination, antimicrobial stewardship, and effective communication strategies. The national partners will use their knowledge and experiences gained so far to identify gaps and means of bridging the gaps during the consultation meetings in order to jointly address the threat of AMR in Cambodia. </w:t>
      </w:r>
    </w:p>
    <w:p w14:paraId="7C470AA4" w14:textId="19B371BD" w:rsidR="008137CF" w:rsidRPr="009A602B" w:rsidRDefault="008A5EBD" w:rsidP="00204239">
      <w:pPr>
        <w:spacing w:line="240" w:lineRule="auto"/>
        <w:rPr>
          <w:rFonts w:ascii="Times New Roman" w:hAnsi="Times New Roman" w:cs="Times New Roman"/>
          <w:b/>
          <w:i/>
          <w:color w:val="4472C4" w:themeColor="accent1"/>
        </w:rPr>
      </w:pPr>
      <w:r w:rsidRPr="009A602B">
        <w:rPr>
          <w:rFonts w:ascii="Times New Roman" w:hAnsi="Times New Roman" w:cs="Times New Roman"/>
          <w:b/>
          <w:i/>
          <w:color w:val="4472C4" w:themeColor="accent1"/>
        </w:rPr>
        <w:t xml:space="preserve">Identify </w:t>
      </w:r>
      <w:r w:rsidR="00477959" w:rsidRPr="009A602B">
        <w:rPr>
          <w:rFonts w:ascii="Times New Roman" w:hAnsi="Times New Roman" w:cs="Times New Roman"/>
          <w:b/>
          <w:i/>
          <w:color w:val="4472C4" w:themeColor="accent1"/>
        </w:rPr>
        <w:t>capacity</w:t>
      </w:r>
      <w:r w:rsidRPr="009A602B">
        <w:rPr>
          <w:rFonts w:ascii="Times New Roman" w:hAnsi="Times New Roman" w:cs="Times New Roman"/>
          <w:b/>
          <w:i/>
          <w:color w:val="4472C4" w:themeColor="accent1"/>
        </w:rPr>
        <w:t xml:space="preserve"> needs </w:t>
      </w:r>
      <w:r w:rsidR="00477959" w:rsidRPr="009A602B">
        <w:rPr>
          <w:rFonts w:ascii="Times New Roman" w:hAnsi="Times New Roman" w:cs="Times New Roman"/>
          <w:b/>
          <w:i/>
          <w:color w:val="4472C4" w:themeColor="accent1"/>
        </w:rPr>
        <w:t>and precondition</w:t>
      </w:r>
      <w:r w:rsidRPr="009A602B">
        <w:rPr>
          <w:rFonts w:ascii="Times New Roman" w:hAnsi="Times New Roman" w:cs="Times New Roman"/>
          <w:b/>
          <w:i/>
          <w:color w:val="4472C4" w:themeColor="accent1"/>
        </w:rPr>
        <w:t xml:space="preserve"> requirements </w:t>
      </w:r>
      <w:r w:rsidR="00477959" w:rsidRPr="009A602B">
        <w:rPr>
          <w:rFonts w:ascii="Times New Roman" w:hAnsi="Times New Roman" w:cs="Times New Roman"/>
          <w:b/>
          <w:i/>
          <w:color w:val="4472C4" w:themeColor="accent1"/>
        </w:rPr>
        <w:t xml:space="preserve">of government to sustain results. </w:t>
      </w:r>
    </w:p>
    <w:p w14:paraId="28A97357" w14:textId="598537A4" w:rsidR="009A4BEF" w:rsidRPr="009A602B" w:rsidRDefault="009A4BEF" w:rsidP="00900DB0">
      <w:pPr>
        <w:spacing w:line="240" w:lineRule="auto"/>
        <w:jc w:val="both"/>
        <w:rPr>
          <w:rFonts w:ascii="Times New Roman" w:hAnsi="Times New Roman" w:cs="Times New Roman"/>
        </w:rPr>
      </w:pPr>
      <w:r w:rsidRPr="009A602B">
        <w:rPr>
          <w:rFonts w:ascii="Times New Roman" w:hAnsi="Times New Roman" w:cs="Times New Roman"/>
        </w:rPr>
        <w:t xml:space="preserve">Technical coordination, monitoring and information sharing are managed by the AMR Technical Working Group (TWG) with MOH Communicable Disease Control Department (MOH CDC) hosting the Secretariat. The working group includes MAFF, MOE and other ministries, the Royal University of Agriculture, the University of Health Sciences, FAO, WHO and other partners as members. MAFF has a technical working group with members from within their ministry and are responsible for coordinating AMR work and information sharing. </w:t>
      </w:r>
    </w:p>
    <w:p w14:paraId="07BA9C70" w14:textId="1CAE7C53" w:rsidR="009A4BEF" w:rsidRPr="009A602B" w:rsidRDefault="009A4BEF" w:rsidP="00900DB0">
      <w:pPr>
        <w:spacing w:line="240" w:lineRule="auto"/>
        <w:jc w:val="both"/>
        <w:rPr>
          <w:rFonts w:ascii="Times New Roman" w:hAnsi="Times New Roman" w:cs="Times New Roman"/>
        </w:rPr>
      </w:pPr>
      <w:r w:rsidRPr="009A602B">
        <w:rPr>
          <w:rFonts w:ascii="Times New Roman" w:hAnsi="Times New Roman" w:cs="Times New Roman"/>
        </w:rPr>
        <w:t>Though TWGs exist, continuing technical support from the Tripartite and other development partners is required to sustain the progress made in implementation of AMR policy and guidelines.</w:t>
      </w:r>
      <w:r w:rsidR="00B24F9C" w:rsidRPr="009A602B">
        <w:rPr>
          <w:rFonts w:ascii="Times New Roman" w:hAnsi="Times New Roman" w:cs="Times New Roman"/>
        </w:rPr>
        <w:t xml:space="preserve"> The tripartite will engage closely with the TWGs and share information about latest initiatives, guidelines, technical updates on AMR/AMU that the TWG should be aware of before the implementation of the project activities.</w:t>
      </w:r>
      <w:r w:rsidRPr="009A602B">
        <w:rPr>
          <w:rFonts w:ascii="Times New Roman" w:hAnsi="Times New Roman" w:cs="Times New Roman"/>
        </w:rPr>
        <w:t xml:space="preserve"> It is envisioned that the Inter-Ministerial Coordination Committee along with TWGs would, ideally, have </w:t>
      </w:r>
      <w:r w:rsidR="00AD09EF" w:rsidRPr="009A602B">
        <w:rPr>
          <w:rFonts w:ascii="Times New Roman" w:hAnsi="Times New Roman" w:cs="Times New Roman"/>
        </w:rPr>
        <w:t xml:space="preserve">mechanisms </w:t>
      </w:r>
      <w:r w:rsidRPr="009A602B">
        <w:rPr>
          <w:rFonts w:ascii="Times New Roman" w:hAnsi="Times New Roman" w:cs="Times New Roman"/>
        </w:rPr>
        <w:t xml:space="preserve">to monitor </w:t>
      </w:r>
      <w:r w:rsidR="007F5C8D" w:rsidRPr="009A602B">
        <w:rPr>
          <w:rFonts w:ascii="Times New Roman" w:hAnsi="Times New Roman" w:cs="Times New Roman"/>
        </w:rPr>
        <w:t xml:space="preserve">the MSAP and MPTF implementation </w:t>
      </w:r>
      <w:r w:rsidRPr="009A602B">
        <w:rPr>
          <w:rFonts w:ascii="Times New Roman" w:hAnsi="Times New Roman" w:cs="Times New Roman"/>
        </w:rPr>
        <w:t>progress</w:t>
      </w:r>
      <w:r w:rsidR="00CC7455" w:rsidRPr="009A602B">
        <w:rPr>
          <w:rFonts w:ascii="Times New Roman" w:hAnsi="Times New Roman" w:cs="Times New Roman"/>
        </w:rPr>
        <w:t xml:space="preserve"> and ensure the</w:t>
      </w:r>
      <w:r w:rsidR="007F5C8D" w:rsidRPr="009A602B">
        <w:rPr>
          <w:rFonts w:ascii="Times New Roman" w:hAnsi="Times New Roman" w:cs="Times New Roman"/>
        </w:rPr>
        <w:t xml:space="preserve">ir continuity. </w:t>
      </w:r>
    </w:p>
    <w:p w14:paraId="14F50401" w14:textId="51075641" w:rsidR="00477959" w:rsidRPr="009A602B" w:rsidRDefault="008137CF" w:rsidP="00204239">
      <w:pPr>
        <w:spacing w:line="240" w:lineRule="auto"/>
        <w:rPr>
          <w:rFonts w:ascii="Times New Roman" w:hAnsi="Times New Roman" w:cs="Times New Roman"/>
          <w:b/>
          <w:i/>
          <w:color w:val="4472C4" w:themeColor="accent1"/>
        </w:rPr>
      </w:pPr>
      <w:r w:rsidRPr="009A602B">
        <w:rPr>
          <w:rFonts w:ascii="Times New Roman" w:hAnsi="Times New Roman" w:cs="Times New Roman"/>
          <w:b/>
          <w:i/>
          <w:color w:val="4472C4" w:themeColor="accent1"/>
        </w:rPr>
        <w:t>I</w:t>
      </w:r>
      <w:r w:rsidR="00477959" w:rsidRPr="009A602B">
        <w:rPr>
          <w:rFonts w:ascii="Times New Roman" w:hAnsi="Times New Roman" w:cs="Times New Roman"/>
          <w:b/>
          <w:i/>
          <w:color w:val="4472C4" w:themeColor="accent1"/>
        </w:rPr>
        <w:t>ndicate trans-boundary and regional issues</w:t>
      </w:r>
      <w:r w:rsidRPr="009A602B">
        <w:rPr>
          <w:rFonts w:ascii="Times New Roman" w:hAnsi="Times New Roman" w:cs="Times New Roman"/>
          <w:b/>
          <w:i/>
          <w:color w:val="4472C4" w:themeColor="accent1"/>
        </w:rPr>
        <w:t xml:space="preserve"> and opportunities </w:t>
      </w:r>
      <w:r w:rsidR="00477959" w:rsidRPr="009A602B">
        <w:rPr>
          <w:rFonts w:ascii="Times New Roman" w:hAnsi="Times New Roman" w:cs="Times New Roman"/>
          <w:b/>
          <w:i/>
          <w:color w:val="4472C4" w:themeColor="accent1"/>
        </w:rPr>
        <w:t>where relevant</w:t>
      </w:r>
    </w:p>
    <w:p w14:paraId="5EFD4BD3" w14:textId="77777777" w:rsidR="008963C3" w:rsidRPr="009A602B" w:rsidRDefault="00387BDB" w:rsidP="00900DB0">
      <w:pPr>
        <w:spacing w:line="240" w:lineRule="auto"/>
        <w:jc w:val="both"/>
        <w:rPr>
          <w:rFonts w:ascii="Times New Roman" w:hAnsi="Times New Roman" w:cs="Times New Roman"/>
        </w:rPr>
      </w:pPr>
      <w:r w:rsidRPr="009A602B">
        <w:rPr>
          <w:rFonts w:ascii="Times New Roman" w:hAnsi="Times New Roman" w:cs="Times New Roman"/>
        </w:rPr>
        <w:t xml:space="preserve">The Association of Southeast Asian Nations (ASEAN) community recognizes the AMR problem and the need for integrated and multisectoral efforts on AMR in its Member Nations. The </w:t>
      </w:r>
      <w:r w:rsidRPr="009A602B">
        <w:rPr>
          <w:rFonts w:ascii="Times New Roman" w:hAnsi="Times New Roman" w:cs="Times New Roman"/>
          <w:bCs/>
          <w:i/>
        </w:rPr>
        <w:t>ASEAN Leaders’ Declaration on AMR: Combating AMR</w:t>
      </w:r>
      <w:r w:rsidRPr="009A602B">
        <w:rPr>
          <w:rFonts w:ascii="Times New Roman" w:hAnsi="Times New Roman" w:cs="Times New Roman"/>
          <w:bCs/>
        </w:rPr>
        <w:t xml:space="preserve"> (ASEAN </w:t>
      </w:r>
      <w:r w:rsidRPr="009A602B">
        <w:rPr>
          <w:rFonts w:ascii="Times New Roman" w:hAnsi="Times New Roman" w:cs="Times New Roman"/>
        </w:rPr>
        <w:t xml:space="preserve">2017) endorses the One Health Approach of the Global Tripartite Collaboration of FAO, OIE and WHO and the Asia-Pacific One Health Initiative on AMR. The AMR concern is tenth among 20 priorities in the </w:t>
      </w:r>
      <w:r w:rsidRPr="009A602B">
        <w:rPr>
          <w:rFonts w:ascii="Times New Roman" w:hAnsi="Times New Roman" w:cs="Times New Roman"/>
          <w:bCs/>
          <w:i/>
        </w:rPr>
        <w:t>ASEAN Post-2015 Health Development Agenda</w:t>
      </w:r>
      <w:r w:rsidRPr="009A602B">
        <w:rPr>
          <w:rFonts w:ascii="Times New Roman" w:hAnsi="Times New Roman" w:cs="Times New Roman"/>
          <w:bCs/>
        </w:rPr>
        <w:t xml:space="preserve">. </w:t>
      </w:r>
      <w:r w:rsidRPr="009A602B">
        <w:rPr>
          <w:rFonts w:ascii="Times New Roman" w:hAnsi="Times New Roman" w:cs="Times New Roman"/>
        </w:rPr>
        <w:t>ASEAN Member Nations are urged to strengthen several areas as part of their national strategies to combat AMR: multi-sectoral participation, awareness and advocacy, training of professionals and students, regulatory systems, pharmaceutical and food supply chain management, agricultural value chains, environmental management, quality antimicrobials, antimicrobial stewardship, infection prevention and control, laboratory capacity and AMR surveillance and research in health, environment and agriculture.</w:t>
      </w:r>
      <w:r w:rsidR="00653968" w:rsidRPr="009A602B">
        <w:rPr>
          <w:rFonts w:ascii="Times New Roman" w:hAnsi="Times New Roman" w:cs="Times New Roman"/>
        </w:rPr>
        <w:t xml:space="preserve"> </w:t>
      </w:r>
      <w:r w:rsidR="008963C3" w:rsidRPr="009A602B">
        <w:rPr>
          <w:rFonts w:ascii="Times New Roman" w:hAnsi="Times New Roman" w:cs="Times New Roman"/>
        </w:rPr>
        <w:t>P</w:t>
      </w:r>
      <w:r w:rsidR="00653968" w:rsidRPr="009A602B">
        <w:rPr>
          <w:rFonts w:ascii="Times New Roman" w:hAnsi="Times New Roman" w:cs="Times New Roman"/>
        </w:rPr>
        <w:t>ublication “Rational Use of Medicines in the ASEAN Region” (Jakarta: ASEAN Secretariat, March 2017)</w:t>
      </w:r>
      <w:r w:rsidR="00653968" w:rsidRPr="009A602B">
        <w:rPr>
          <w:rStyle w:val="FootnoteReference"/>
          <w:rFonts w:ascii="Times New Roman" w:hAnsi="Times New Roman" w:cs="Times New Roman"/>
        </w:rPr>
        <w:footnoteReference w:id="13"/>
      </w:r>
      <w:r w:rsidR="00653968" w:rsidRPr="009A602B">
        <w:rPr>
          <w:rFonts w:ascii="Times New Roman" w:hAnsi="Times New Roman" w:cs="Times New Roman"/>
        </w:rPr>
        <w:t xml:space="preserve"> acknowledges </w:t>
      </w:r>
      <w:r w:rsidR="008963C3" w:rsidRPr="009A602B">
        <w:rPr>
          <w:rFonts w:ascii="Times New Roman" w:hAnsi="Times New Roman" w:cs="Times New Roman"/>
        </w:rPr>
        <w:t>that t</w:t>
      </w:r>
      <w:r w:rsidR="00653968" w:rsidRPr="009A602B">
        <w:rPr>
          <w:rFonts w:ascii="Times New Roman" w:hAnsi="Times New Roman" w:cs="Times New Roman"/>
        </w:rPr>
        <w:t>he over-the-counter availability of antibiotics and injections without any prescription in more than half of the countries is an alarming problem that shows weak regulatory oversight and the lack of provider and consumer knowledge on rational use of medicines</w:t>
      </w:r>
      <w:r w:rsidR="00460EED" w:rsidRPr="009A602B">
        <w:rPr>
          <w:rFonts w:ascii="Times New Roman" w:hAnsi="Times New Roman" w:cs="Times New Roman"/>
        </w:rPr>
        <w:t xml:space="preserve">. </w:t>
      </w:r>
    </w:p>
    <w:p w14:paraId="32A76539" w14:textId="3652B9BD" w:rsidR="005430AB" w:rsidRPr="009A602B" w:rsidRDefault="005430AB" w:rsidP="00900DB0">
      <w:pPr>
        <w:spacing w:line="240" w:lineRule="auto"/>
        <w:jc w:val="both"/>
        <w:rPr>
          <w:rFonts w:ascii="Times New Roman" w:hAnsi="Times New Roman" w:cs="Times New Roman"/>
          <w:lang w:val="en-US"/>
        </w:rPr>
      </w:pPr>
      <w:r w:rsidRPr="009A602B">
        <w:rPr>
          <w:rFonts w:ascii="Times New Roman" w:hAnsi="Times New Roman" w:cs="Times New Roman"/>
        </w:rPr>
        <w:t>However, best practices from malaria and tuberculosis programmes in Cambodia have shown that restricting and regulating access to medicines can have a major impact</w:t>
      </w:r>
      <w:r w:rsidR="00CB108A" w:rsidRPr="009A602B">
        <w:rPr>
          <w:rFonts w:ascii="Times New Roman" w:hAnsi="Times New Roman" w:cs="Times New Roman"/>
        </w:rPr>
        <w:t xml:space="preserve"> to </w:t>
      </w:r>
      <w:r w:rsidR="00CE458D" w:rsidRPr="009A602B">
        <w:rPr>
          <w:rFonts w:ascii="Times New Roman" w:hAnsi="Times New Roman" w:cs="Times New Roman"/>
        </w:rPr>
        <w:t xml:space="preserve">combat and </w:t>
      </w:r>
      <w:r w:rsidR="00CB108A" w:rsidRPr="009A602B">
        <w:rPr>
          <w:rFonts w:ascii="Times New Roman" w:hAnsi="Times New Roman" w:cs="Times New Roman"/>
        </w:rPr>
        <w:t>contain antimicrobial resistance</w:t>
      </w:r>
      <w:r w:rsidR="00DF4C3D" w:rsidRPr="009A602B">
        <w:rPr>
          <w:rFonts w:ascii="Times New Roman" w:hAnsi="Times New Roman" w:cs="Times New Roman"/>
        </w:rPr>
        <w:t xml:space="preserve">. </w:t>
      </w:r>
    </w:p>
    <w:p w14:paraId="16A74932" w14:textId="1BC2F486" w:rsidR="00477959" w:rsidRPr="009A602B" w:rsidRDefault="00477959" w:rsidP="00204239">
      <w:pPr>
        <w:spacing w:line="240" w:lineRule="auto"/>
        <w:rPr>
          <w:rFonts w:ascii="Times New Roman" w:hAnsi="Times New Roman" w:cs="Times New Roman"/>
          <w:b/>
          <w:i/>
          <w:color w:val="4472C4" w:themeColor="accent1"/>
        </w:rPr>
      </w:pPr>
      <w:r w:rsidRPr="009A602B">
        <w:rPr>
          <w:rFonts w:ascii="Times New Roman" w:hAnsi="Times New Roman" w:cs="Times New Roman"/>
          <w:b/>
          <w:i/>
          <w:color w:val="4472C4" w:themeColor="accent1"/>
        </w:rPr>
        <w:t xml:space="preserve">Briefly </w:t>
      </w:r>
      <w:r w:rsidR="008137CF" w:rsidRPr="009A602B">
        <w:rPr>
          <w:rFonts w:ascii="Times New Roman" w:hAnsi="Times New Roman" w:cs="Times New Roman"/>
          <w:b/>
          <w:i/>
          <w:color w:val="4472C4" w:themeColor="accent1"/>
        </w:rPr>
        <w:t>outline</w:t>
      </w:r>
      <w:r w:rsidRPr="009A602B">
        <w:rPr>
          <w:rFonts w:ascii="Times New Roman" w:hAnsi="Times New Roman" w:cs="Times New Roman"/>
          <w:b/>
          <w:i/>
          <w:color w:val="4472C4" w:themeColor="accent1"/>
        </w:rPr>
        <w:t xml:space="preserve"> the expected progress towards the selected outcome(s)</w:t>
      </w:r>
      <w:r w:rsidR="0012447D" w:rsidRPr="009A602B">
        <w:rPr>
          <w:rFonts w:ascii="Times New Roman" w:hAnsi="Times New Roman" w:cs="Times New Roman"/>
          <w:b/>
          <w:i/>
          <w:color w:val="4472C4" w:themeColor="accent1"/>
        </w:rPr>
        <w:t xml:space="preserve"> from Tripartite AMR result </w:t>
      </w:r>
      <w:r w:rsidR="006845D1" w:rsidRPr="009A602B">
        <w:rPr>
          <w:rFonts w:ascii="Times New Roman" w:hAnsi="Times New Roman" w:cs="Times New Roman"/>
          <w:b/>
          <w:i/>
          <w:color w:val="4472C4" w:themeColor="accent1"/>
        </w:rPr>
        <w:t>matrix.</w:t>
      </w:r>
    </w:p>
    <w:p w14:paraId="7FB6BC6B" w14:textId="77777777" w:rsidR="0014336E" w:rsidRPr="009A602B" w:rsidRDefault="007D57AA" w:rsidP="00900DB0">
      <w:pPr>
        <w:spacing w:line="240" w:lineRule="auto"/>
        <w:jc w:val="both"/>
        <w:rPr>
          <w:rFonts w:ascii="Times New Roman" w:hAnsi="Times New Roman" w:cs="Times New Roman"/>
        </w:rPr>
      </w:pPr>
      <w:r w:rsidRPr="009A602B">
        <w:rPr>
          <w:rFonts w:ascii="Times New Roman" w:hAnsi="Times New Roman" w:cs="Times New Roman"/>
        </w:rPr>
        <w:t xml:space="preserve">It is expected </w:t>
      </w:r>
      <w:r w:rsidR="00F521EE" w:rsidRPr="009A602B">
        <w:rPr>
          <w:rFonts w:ascii="Times New Roman" w:hAnsi="Times New Roman" w:cs="Times New Roman"/>
        </w:rPr>
        <w:t xml:space="preserve">to achieve the following progress towards the selected outcomes: </w:t>
      </w:r>
    </w:p>
    <w:p w14:paraId="0F5C8BC3" w14:textId="58CF633C" w:rsidR="006D62F0" w:rsidRPr="009A602B" w:rsidRDefault="006D62F0" w:rsidP="00062D6D">
      <w:pPr>
        <w:pStyle w:val="ListParagraph"/>
        <w:numPr>
          <w:ilvl w:val="0"/>
          <w:numId w:val="45"/>
        </w:numPr>
        <w:spacing w:line="240" w:lineRule="auto"/>
        <w:jc w:val="both"/>
        <w:rPr>
          <w:rFonts w:ascii="Times New Roman" w:hAnsi="Times New Roman" w:cs="Times New Roman"/>
        </w:rPr>
      </w:pPr>
      <w:r w:rsidRPr="009A602B">
        <w:rPr>
          <w:rFonts w:ascii="Times New Roman" w:hAnsi="Times New Roman" w:cs="Times New Roman"/>
        </w:rPr>
        <w:t>Inter-</w:t>
      </w:r>
      <w:r w:rsidR="00627CD6" w:rsidRPr="009A602B">
        <w:rPr>
          <w:rFonts w:ascii="Times New Roman" w:hAnsi="Times New Roman" w:cs="Times New Roman"/>
        </w:rPr>
        <w:t>ministerial coordination committee exists for better coordination and monitoring of the MSAP</w:t>
      </w:r>
    </w:p>
    <w:p w14:paraId="66C81661" w14:textId="255E85B1" w:rsidR="0014336E" w:rsidRPr="009A602B" w:rsidRDefault="006E1FCD" w:rsidP="00062D6D">
      <w:pPr>
        <w:pStyle w:val="ListParagraph"/>
        <w:numPr>
          <w:ilvl w:val="0"/>
          <w:numId w:val="45"/>
        </w:numPr>
        <w:spacing w:line="240" w:lineRule="auto"/>
        <w:jc w:val="both"/>
        <w:rPr>
          <w:rFonts w:ascii="Times New Roman" w:hAnsi="Times New Roman" w:cs="Times New Roman"/>
        </w:rPr>
      </w:pPr>
      <w:r w:rsidRPr="009A602B">
        <w:rPr>
          <w:rFonts w:ascii="Times New Roman" w:hAnsi="Times New Roman" w:cs="Times New Roman"/>
        </w:rPr>
        <w:t>The regulatory framework</w:t>
      </w:r>
      <w:r w:rsidR="0066289D" w:rsidRPr="009A602B">
        <w:rPr>
          <w:rFonts w:ascii="Times New Roman" w:hAnsi="Times New Roman" w:cs="Times New Roman"/>
        </w:rPr>
        <w:t xml:space="preserve"> </w:t>
      </w:r>
      <w:r w:rsidRPr="009A602B">
        <w:rPr>
          <w:rFonts w:ascii="Times New Roman" w:hAnsi="Times New Roman" w:cs="Times New Roman"/>
        </w:rPr>
        <w:t>reviewed in line with the related international guidance on responsible and prudent use of antimicrobial agents</w:t>
      </w:r>
    </w:p>
    <w:p w14:paraId="619A80D7" w14:textId="7297D14C" w:rsidR="0014336E" w:rsidRPr="009A602B" w:rsidRDefault="006E1FCD" w:rsidP="00062D6D">
      <w:pPr>
        <w:pStyle w:val="ListParagraph"/>
        <w:numPr>
          <w:ilvl w:val="0"/>
          <w:numId w:val="45"/>
        </w:numPr>
        <w:spacing w:line="240" w:lineRule="auto"/>
        <w:jc w:val="both"/>
        <w:rPr>
          <w:rFonts w:ascii="Times New Roman" w:hAnsi="Times New Roman" w:cs="Times New Roman"/>
        </w:rPr>
      </w:pPr>
      <w:r w:rsidRPr="009A602B">
        <w:rPr>
          <w:rFonts w:ascii="Times New Roman" w:hAnsi="Times New Roman" w:cs="Times New Roman"/>
        </w:rPr>
        <w:t>M</w:t>
      </w:r>
      <w:r w:rsidR="006D62F0" w:rsidRPr="009A602B">
        <w:rPr>
          <w:rFonts w:ascii="Times New Roman" w:hAnsi="Times New Roman" w:cs="Times New Roman"/>
        </w:rPr>
        <w:t xml:space="preserve">onitoring and Evaluation Framework developed </w:t>
      </w:r>
    </w:p>
    <w:p w14:paraId="46E88147" w14:textId="1EA0CC55" w:rsidR="0014336E" w:rsidRPr="009A602B" w:rsidRDefault="006E1FCD" w:rsidP="00062D6D">
      <w:pPr>
        <w:pStyle w:val="ListParagraph"/>
        <w:numPr>
          <w:ilvl w:val="0"/>
          <w:numId w:val="45"/>
        </w:numPr>
        <w:spacing w:line="240" w:lineRule="auto"/>
        <w:jc w:val="both"/>
        <w:rPr>
          <w:rFonts w:ascii="Times New Roman" w:hAnsi="Times New Roman" w:cs="Times New Roman"/>
        </w:rPr>
      </w:pPr>
      <w:r w:rsidRPr="009A602B">
        <w:rPr>
          <w:rFonts w:ascii="Times New Roman" w:hAnsi="Times New Roman" w:cs="Times New Roman"/>
        </w:rPr>
        <w:t xml:space="preserve">Knowledge, attitude and practice on antimicrobial use documented </w:t>
      </w:r>
    </w:p>
    <w:p w14:paraId="3DC8B358" w14:textId="51A2E943" w:rsidR="0014336E" w:rsidRPr="009A602B" w:rsidRDefault="006E1FCD" w:rsidP="00062D6D">
      <w:pPr>
        <w:pStyle w:val="ListParagraph"/>
        <w:numPr>
          <w:ilvl w:val="0"/>
          <w:numId w:val="45"/>
        </w:numPr>
        <w:spacing w:line="240" w:lineRule="auto"/>
        <w:jc w:val="both"/>
        <w:rPr>
          <w:rFonts w:ascii="Times New Roman" w:hAnsi="Times New Roman" w:cs="Times New Roman"/>
        </w:rPr>
      </w:pPr>
      <w:r w:rsidRPr="009A602B">
        <w:rPr>
          <w:rFonts w:ascii="Times New Roman" w:hAnsi="Times New Roman" w:cs="Times New Roman"/>
        </w:rPr>
        <w:t xml:space="preserve">Guidelines for responsible and prudent use of antimicrobials based on international standards are </w:t>
      </w:r>
      <w:r w:rsidR="0066289D" w:rsidRPr="009A602B">
        <w:rPr>
          <w:rFonts w:ascii="Times New Roman" w:hAnsi="Times New Roman" w:cs="Times New Roman"/>
        </w:rPr>
        <w:t xml:space="preserve">developed and </w:t>
      </w:r>
      <w:r w:rsidRPr="009A602B">
        <w:rPr>
          <w:rFonts w:ascii="Times New Roman" w:hAnsi="Times New Roman" w:cs="Times New Roman"/>
        </w:rPr>
        <w:t>revised</w:t>
      </w:r>
    </w:p>
    <w:p w14:paraId="6932837D" w14:textId="77777777" w:rsidR="0014336E" w:rsidRPr="009A602B" w:rsidRDefault="006E1FCD" w:rsidP="00062D6D">
      <w:pPr>
        <w:pStyle w:val="ListParagraph"/>
        <w:numPr>
          <w:ilvl w:val="0"/>
          <w:numId w:val="45"/>
        </w:numPr>
        <w:spacing w:line="240" w:lineRule="auto"/>
        <w:jc w:val="both"/>
        <w:rPr>
          <w:rFonts w:ascii="Times New Roman" w:hAnsi="Times New Roman" w:cs="Times New Roman"/>
        </w:rPr>
      </w:pPr>
      <w:r w:rsidRPr="009A602B">
        <w:rPr>
          <w:rFonts w:ascii="Times New Roman" w:hAnsi="Times New Roman" w:cs="Times New Roman"/>
        </w:rPr>
        <w:t>Communications strategies developed and/or implemented</w:t>
      </w:r>
    </w:p>
    <w:p w14:paraId="792F0073" w14:textId="2EFE66F0" w:rsidR="006E1FCD" w:rsidRPr="009A602B" w:rsidRDefault="006E1FCD" w:rsidP="00062D6D">
      <w:pPr>
        <w:pStyle w:val="ListParagraph"/>
        <w:numPr>
          <w:ilvl w:val="0"/>
          <w:numId w:val="45"/>
        </w:numPr>
        <w:spacing w:line="240" w:lineRule="auto"/>
        <w:jc w:val="both"/>
        <w:rPr>
          <w:rFonts w:ascii="Times New Roman" w:hAnsi="Times New Roman" w:cs="Times New Roman"/>
        </w:rPr>
      </w:pPr>
      <w:r w:rsidRPr="009A602B">
        <w:rPr>
          <w:rFonts w:ascii="Times New Roman" w:hAnsi="Times New Roman" w:cs="Times New Roman"/>
        </w:rPr>
        <w:t>IEC materials on AMR</w:t>
      </w:r>
      <w:r w:rsidR="00062D6D" w:rsidRPr="009A602B">
        <w:rPr>
          <w:rFonts w:ascii="Times New Roman" w:hAnsi="Times New Roman" w:cs="Times New Roman"/>
        </w:rPr>
        <w:t xml:space="preserve"> </w:t>
      </w:r>
      <w:r w:rsidR="0066289D" w:rsidRPr="009A602B">
        <w:rPr>
          <w:rFonts w:ascii="Times New Roman" w:hAnsi="Times New Roman" w:cs="Times New Roman"/>
        </w:rPr>
        <w:t>developed</w:t>
      </w:r>
      <w:r w:rsidRPr="009A602B">
        <w:rPr>
          <w:rFonts w:ascii="Times New Roman" w:hAnsi="Times New Roman" w:cs="Times New Roman"/>
        </w:rPr>
        <w:t xml:space="preserve"> and used for nationwide AMR campaigns.</w:t>
      </w:r>
    </w:p>
    <w:p w14:paraId="3503C076" w14:textId="4199B6B5" w:rsidR="00477959" w:rsidRPr="009A602B" w:rsidRDefault="00C32F5E" w:rsidP="00204239">
      <w:pPr>
        <w:spacing w:line="240" w:lineRule="auto"/>
        <w:rPr>
          <w:rFonts w:ascii="Times New Roman" w:hAnsi="Times New Roman" w:cs="Times New Roman"/>
          <w:b/>
          <w:i/>
          <w:color w:val="4472C4" w:themeColor="accent1"/>
        </w:rPr>
      </w:pPr>
      <w:bookmarkStart w:id="6" w:name="_Hlk48050083"/>
      <w:r w:rsidRPr="009A602B">
        <w:rPr>
          <w:rFonts w:ascii="Times New Roman" w:hAnsi="Times New Roman" w:cs="Times New Roman"/>
          <w:b/>
          <w:i/>
          <w:color w:val="4472C4" w:themeColor="accent1"/>
        </w:rPr>
        <w:t>D</w:t>
      </w:r>
      <w:r w:rsidR="00477959" w:rsidRPr="009A602B">
        <w:rPr>
          <w:rFonts w:ascii="Times New Roman" w:hAnsi="Times New Roman" w:cs="Times New Roman"/>
          <w:b/>
          <w:i/>
          <w:color w:val="4472C4" w:themeColor="accent1"/>
        </w:rPr>
        <w:t xml:space="preserve">escribe </w:t>
      </w:r>
      <w:r w:rsidR="00B40EE4" w:rsidRPr="009A602B">
        <w:rPr>
          <w:rFonts w:ascii="Times New Roman" w:hAnsi="Times New Roman" w:cs="Times New Roman"/>
          <w:b/>
          <w:i/>
          <w:color w:val="4472C4" w:themeColor="accent1"/>
        </w:rPr>
        <w:t xml:space="preserve">the </w:t>
      </w:r>
      <w:r w:rsidR="00477959" w:rsidRPr="009A602B">
        <w:rPr>
          <w:rFonts w:ascii="Times New Roman" w:hAnsi="Times New Roman" w:cs="Times New Roman"/>
          <w:b/>
          <w:i/>
          <w:color w:val="4472C4" w:themeColor="accent1"/>
        </w:rPr>
        <w:t>changed situation with respect to AMR</w:t>
      </w:r>
      <w:r w:rsidR="006B0B09" w:rsidRPr="009A602B">
        <w:rPr>
          <w:rFonts w:ascii="Times New Roman" w:hAnsi="Times New Roman" w:cs="Times New Roman"/>
          <w:b/>
          <w:i/>
          <w:color w:val="4472C4" w:themeColor="accent1"/>
        </w:rPr>
        <w:t xml:space="preserve"> </w:t>
      </w:r>
      <w:r w:rsidR="006845D1" w:rsidRPr="009A602B">
        <w:rPr>
          <w:rFonts w:ascii="Times New Roman" w:hAnsi="Times New Roman" w:cs="Times New Roman"/>
          <w:b/>
          <w:i/>
          <w:color w:val="4472C4" w:themeColor="accent1"/>
        </w:rPr>
        <w:t xml:space="preserve">management </w:t>
      </w:r>
      <w:bookmarkEnd w:id="6"/>
      <w:r w:rsidR="006845D1" w:rsidRPr="009A602B">
        <w:rPr>
          <w:rFonts w:ascii="Times New Roman" w:hAnsi="Times New Roman" w:cs="Times New Roman"/>
          <w:b/>
          <w:i/>
          <w:color w:val="4472C4" w:themeColor="accent1"/>
        </w:rPr>
        <w:t>in</w:t>
      </w:r>
      <w:r w:rsidR="00477959" w:rsidRPr="009A602B">
        <w:rPr>
          <w:rFonts w:ascii="Times New Roman" w:hAnsi="Times New Roman" w:cs="Times New Roman"/>
          <w:b/>
          <w:i/>
          <w:color w:val="4472C4" w:themeColor="accent1"/>
        </w:rPr>
        <w:t xml:space="preserve"> the country</w:t>
      </w:r>
      <w:r w:rsidR="001E09A0" w:rsidRPr="009A602B">
        <w:rPr>
          <w:rFonts w:ascii="Times New Roman" w:hAnsi="Times New Roman" w:cs="Times New Roman"/>
          <w:b/>
          <w:i/>
          <w:color w:val="4472C4" w:themeColor="accent1"/>
        </w:rPr>
        <w:t xml:space="preserve"> at the end of this phase of investment</w:t>
      </w:r>
      <w:r w:rsidR="002710D4" w:rsidRPr="009A602B">
        <w:rPr>
          <w:rFonts w:ascii="Times New Roman" w:hAnsi="Times New Roman" w:cs="Times New Roman"/>
          <w:b/>
          <w:i/>
          <w:color w:val="4472C4" w:themeColor="accent1"/>
        </w:rPr>
        <w:t>. D</w:t>
      </w:r>
      <w:r w:rsidR="00477959" w:rsidRPr="009A602B">
        <w:rPr>
          <w:rFonts w:ascii="Times New Roman" w:hAnsi="Times New Roman" w:cs="Times New Roman"/>
          <w:b/>
          <w:i/>
          <w:color w:val="4472C4" w:themeColor="accent1"/>
        </w:rPr>
        <w:t xml:space="preserve">o it in the form of </w:t>
      </w:r>
      <w:r w:rsidR="00B124F9" w:rsidRPr="009A602B">
        <w:rPr>
          <w:rFonts w:ascii="Times New Roman" w:hAnsi="Times New Roman" w:cs="Times New Roman"/>
          <w:b/>
          <w:i/>
          <w:color w:val="4472C4" w:themeColor="accent1"/>
        </w:rPr>
        <w:t>storytelling</w:t>
      </w:r>
      <w:r w:rsidR="00477959" w:rsidRPr="009A602B">
        <w:rPr>
          <w:rFonts w:ascii="Times New Roman" w:hAnsi="Times New Roman" w:cs="Times New Roman"/>
          <w:b/>
          <w:i/>
          <w:color w:val="4472C4" w:themeColor="accent1"/>
        </w:rPr>
        <w:t>, as a future scenario for early 2022</w:t>
      </w:r>
      <w:r w:rsidR="002710D4" w:rsidRPr="009A602B">
        <w:rPr>
          <w:rFonts w:ascii="Times New Roman" w:hAnsi="Times New Roman" w:cs="Times New Roman"/>
          <w:b/>
          <w:i/>
          <w:color w:val="4472C4" w:themeColor="accent1"/>
        </w:rPr>
        <w:t xml:space="preserve"> </w:t>
      </w:r>
      <w:r w:rsidR="00477959" w:rsidRPr="009A602B">
        <w:rPr>
          <w:rFonts w:ascii="Times New Roman" w:hAnsi="Times New Roman" w:cs="Times New Roman"/>
          <w:b/>
          <w:i/>
          <w:color w:val="4472C4" w:themeColor="accent1"/>
        </w:rPr>
        <w:t>(not longer than half a page).</w:t>
      </w:r>
    </w:p>
    <w:p w14:paraId="2FB6F0B8" w14:textId="0FE77988" w:rsidR="00CF0CD8" w:rsidRPr="009A602B" w:rsidRDefault="00CF0CD8" w:rsidP="00CF0CD8">
      <w:pPr>
        <w:spacing w:line="240" w:lineRule="auto"/>
        <w:jc w:val="both"/>
        <w:rPr>
          <w:rFonts w:ascii="Times New Roman" w:hAnsi="Times New Roman" w:cs="Times New Roman"/>
        </w:rPr>
      </w:pPr>
      <w:r w:rsidRPr="009A602B">
        <w:rPr>
          <w:rFonts w:ascii="Times New Roman" w:hAnsi="Times New Roman" w:cs="Times New Roman"/>
        </w:rPr>
        <w:t xml:space="preserve">At the end of this phase of investment, the situation with respect to AMR management in the country is expected to gain a progressive improvement towards </w:t>
      </w:r>
      <w:r w:rsidR="00121AFD" w:rsidRPr="009A602B">
        <w:rPr>
          <w:rFonts w:ascii="Times New Roman" w:hAnsi="Times New Roman" w:cs="Times New Roman"/>
        </w:rPr>
        <w:t xml:space="preserve">an effective </w:t>
      </w:r>
      <w:r w:rsidRPr="009A602B">
        <w:rPr>
          <w:rFonts w:ascii="Times New Roman" w:hAnsi="Times New Roman" w:cs="Times New Roman"/>
        </w:rPr>
        <w:t>multi-sectoral collaboration across different sectors and government institutions and the technical working groups in human and agriculture, as well as the environment sectors. So far, the AMR-TWGs have played a crucial role in coordinating</w:t>
      </w:r>
      <w:r w:rsidR="00BB5C96" w:rsidRPr="009A602B">
        <w:rPr>
          <w:rFonts w:ascii="Times New Roman" w:hAnsi="Times New Roman" w:cs="Times New Roman"/>
        </w:rPr>
        <w:t xml:space="preserve"> AMR activities </w:t>
      </w:r>
      <w:r w:rsidRPr="009A602B">
        <w:rPr>
          <w:rFonts w:ascii="Times New Roman" w:hAnsi="Times New Roman" w:cs="Times New Roman"/>
        </w:rPr>
        <w:t xml:space="preserve">and </w:t>
      </w:r>
      <w:r w:rsidR="00BB5C96" w:rsidRPr="009A602B">
        <w:rPr>
          <w:rFonts w:ascii="Times New Roman" w:hAnsi="Times New Roman" w:cs="Times New Roman"/>
        </w:rPr>
        <w:t xml:space="preserve">have been a crucial </w:t>
      </w:r>
      <w:r w:rsidRPr="009A602B">
        <w:rPr>
          <w:rFonts w:ascii="Times New Roman" w:hAnsi="Times New Roman" w:cs="Times New Roman"/>
        </w:rPr>
        <w:t xml:space="preserve">platform for </w:t>
      </w:r>
      <w:r w:rsidR="00BB5C96" w:rsidRPr="009A602B">
        <w:rPr>
          <w:rFonts w:ascii="Times New Roman" w:hAnsi="Times New Roman" w:cs="Times New Roman"/>
        </w:rPr>
        <w:t xml:space="preserve">sharing </w:t>
      </w:r>
      <w:r w:rsidRPr="009A602B">
        <w:rPr>
          <w:rFonts w:ascii="Times New Roman" w:hAnsi="Times New Roman" w:cs="Times New Roman"/>
        </w:rPr>
        <w:t xml:space="preserve">information on overall AMR implemented activities in the relevant </w:t>
      </w:r>
      <w:r w:rsidR="008205AE" w:rsidRPr="009A602B">
        <w:rPr>
          <w:rFonts w:ascii="Times New Roman" w:hAnsi="Times New Roman" w:cs="Times New Roman"/>
        </w:rPr>
        <w:t>sector</w:t>
      </w:r>
      <w:r w:rsidR="00773461" w:rsidRPr="009A602B">
        <w:rPr>
          <w:rFonts w:ascii="Times New Roman" w:hAnsi="Times New Roman" w:cs="Times New Roman"/>
        </w:rPr>
        <w:t>s</w:t>
      </w:r>
      <w:r w:rsidR="008205AE" w:rsidRPr="009A602B">
        <w:rPr>
          <w:rFonts w:ascii="Times New Roman" w:hAnsi="Times New Roman" w:cs="Times New Roman"/>
        </w:rPr>
        <w:t xml:space="preserve"> and</w:t>
      </w:r>
      <w:r w:rsidR="00773461" w:rsidRPr="009A602B">
        <w:rPr>
          <w:rFonts w:ascii="Times New Roman" w:hAnsi="Times New Roman" w:cs="Times New Roman"/>
        </w:rPr>
        <w:t xml:space="preserve"> in </w:t>
      </w:r>
      <w:r w:rsidRPr="009A602B">
        <w:rPr>
          <w:rFonts w:ascii="Times New Roman" w:hAnsi="Times New Roman" w:cs="Times New Roman"/>
        </w:rPr>
        <w:t xml:space="preserve">the country. Engaging to elevating the responsibility of the TWGs and Inter-ministerial coordination committee will increase their visibility and roles to strengthen the capacity of the relevant and responsible instructions, stakeholders and sectors.   </w:t>
      </w:r>
    </w:p>
    <w:p w14:paraId="511A297C" w14:textId="41AC2E50" w:rsidR="000601B9" w:rsidRPr="009A602B" w:rsidRDefault="00CF0CD8" w:rsidP="00CF0CD8">
      <w:pPr>
        <w:spacing w:line="240" w:lineRule="auto"/>
        <w:jc w:val="both"/>
        <w:rPr>
          <w:rFonts w:ascii="Times New Roman" w:hAnsi="Times New Roman" w:cs="Times New Roman"/>
          <w:iCs/>
        </w:rPr>
      </w:pPr>
      <w:r w:rsidRPr="009A602B">
        <w:rPr>
          <w:rFonts w:ascii="Times New Roman" w:hAnsi="Times New Roman" w:cs="Times New Roman"/>
        </w:rPr>
        <w:t xml:space="preserve">The linkage and integration of activities through the selected outcomes (mentioned in the above section) are the principle structure to contribute to the implementation and achievements of the </w:t>
      </w:r>
      <w:r w:rsidR="006D66A2" w:rsidRPr="009A602B">
        <w:rPr>
          <w:rFonts w:ascii="Times New Roman" w:hAnsi="Times New Roman" w:cs="Times New Roman"/>
        </w:rPr>
        <w:t xml:space="preserve">planned </w:t>
      </w:r>
      <w:r w:rsidRPr="009A602B">
        <w:rPr>
          <w:rFonts w:ascii="Times New Roman" w:hAnsi="Times New Roman" w:cs="Times New Roman"/>
        </w:rPr>
        <w:t>activities and tasks designed/assigned in the country</w:t>
      </w:r>
      <w:r w:rsidR="00F26E9C" w:rsidRPr="009A602B">
        <w:rPr>
          <w:rFonts w:ascii="Times New Roman" w:hAnsi="Times New Roman" w:cs="Times New Roman"/>
        </w:rPr>
        <w:t>’s</w:t>
      </w:r>
      <w:r w:rsidRPr="009A602B">
        <w:rPr>
          <w:rFonts w:ascii="Times New Roman" w:hAnsi="Times New Roman" w:cs="Times New Roman"/>
        </w:rPr>
        <w:t xml:space="preserve"> MSAP on AMR. Progressing of the MSAP is critically essential towards the enhancing the country’s situation on AMR management by the end this proposed project. More engagement and fund allocation to be made available for core AMR management activities proofed under this project will be taken into the consideration by the Government for a long run. </w:t>
      </w:r>
      <w:r w:rsidR="00C27FDC" w:rsidRPr="009A602B">
        <w:rPr>
          <w:rFonts w:ascii="Times New Roman" w:hAnsi="Times New Roman" w:cs="Times New Roman"/>
        </w:rPr>
        <w:t>N</w:t>
      </w:r>
      <w:r w:rsidRPr="009A602B">
        <w:rPr>
          <w:rFonts w:ascii="Times New Roman" w:hAnsi="Times New Roman" w:cs="Times New Roman"/>
        </w:rPr>
        <w:t>arrowing environmental and agricultural gaps on AMR management</w:t>
      </w:r>
      <w:r w:rsidR="00B83C0F" w:rsidRPr="009A602B">
        <w:rPr>
          <w:rFonts w:ascii="Times New Roman" w:hAnsi="Times New Roman" w:cs="Times New Roman"/>
        </w:rPr>
        <w:t xml:space="preserve"> and bringing them </w:t>
      </w:r>
      <w:r w:rsidRPr="009A602B">
        <w:rPr>
          <w:rFonts w:ascii="Times New Roman" w:hAnsi="Times New Roman" w:cs="Times New Roman"/>
        </w:rPr>
        <w:t xml:space="preserve">to close level of human health </w:t>
      </w:r>
      <w:r w:rsidR="00B83C0F" w:rsidRPr="009A602B">
        <w:rPr>
          <w:rFonts w:ascii="Times New Roman" w:hAnsi="Times New Roman" w:cs="Times New Roman"/>
        </w:rPr>
        <w:t xml:space="preserve">will </w:t>
      </w:r>
      <w:r w:rsidRPr="009A602B">
        <w:rPr>
          <w:rFonts w:ascii="Times New Roman" w:hAnsi="Times New Roman" w:cs="Times New Roman"/>
        </w:rPr>
        <w:t>enabl</w:t>
      </w:r>
      <w:r w:rsidR="00B83C0F" w:rsidRPr="009A602B">
        <w:rPr>
          <w:rFonts w:ascii="Times New Roman" w:hAnsi="Times New Roman" w:cs="Times New Roman"/>
        </w:rPr>
        <w:t xml:space="preserve">e </w:t>
      </w:r>
      <w:r w:rsidRPr="009A602B">
        <w:rPr>
          <w:rFonts w:ascii="Times New Roman" w:hAnsi="Times New Roman" w:cs="Times New Roman"/>
        </w:rPr>
        <w:t xml:space="preserve">smooth collaboration </w:t>
      </w:r>
      <w:r w:rsidR="00960F93" w:rsidRPr="009A602B">
        <w:rPr>
          <w:rFonts w:ascii="Times New Roman" w:hAnsi="Times New Roman" w:cs="Times New Roman"/>
        </w:rPr>
        <w:t xml:space="preserve">for </w:t>
      </w:r>
      <w:r w:rsidR="00701171" w:rsidRPr="009A602B">
        <w:rPr>
          <w:rFonts w:ascii="Times New Roman" w:hAnsi="Times New Roman" w:cs="Times New Roman"/>
        </w:rPr>
        <w:t xml:space="preserve">achieving SDGs and improving </w:t>
      </w:r>
      <w:r w:rsidR="003701A6" w:rsidRPr="009A602B">
        <w:rPr>
          <w:rFonts w:ascii="Times New Roman" w:hAnsi="Times New Roman" w:cs="Times New Roman"/>
        </w:rPr>
        <w:t xml:space="preserve">the </w:t>
      </w:r>
      <w:r w:rsidRPr="009A602B">
        <w:rPr>
          <w:rFonts w:ascii="Times New Roman" w:hAnsi="Times New Roman" w:cs="Times New Roman"/>
        </w:rPr>
        <w:t>public health.</w:t>
      </w:r>
    </w:p>
    <w:p w14:paraId="6BFB4C3A" w14:textId="08161877" w:rsidR="00477959" w:rsidRPr="009A602B" w:rsidRDefault="00204239" w:rsidP="001F5055">
      <w:pPr>
        <w:spacing w:line="240" w:lineRule="auto"/>
        <w:rPr>
          <w:rFonts w:ascii="Times New Roman" w:hAnsi="Times New Roman" w:cs="Times New Roman"/>
          <w:b/>
          <w:i/>
          <w:color w:val="4472C4" w:themeColor="accent1"/>
        </w:rPr>
      </w:pPr>
      <w:r w:rsidRPr="009A602B">
        <w:rPr>
          <w:rFonts w:ascii="Times New Roman" w:hAnsi="Times New Roman" w:cs="Times New Roman"/>
          <w:b/>
          <w:i/>
          <w:color w:val="4472C4" w:themeColor="accent1"/>
        </w:rPr>
        <w:t>H</w:t>
      </w:r>
      <w:r w:rsidR="004A78E1" w:rsidRPr="009A602B">
        <w:rPr>
          <w:rFonts w:ascii="Times New Roman" w:hAnsi="Times New Roman" w:cs="Times New Roman"/>
          <w:b/>
          <w:i/>
          <w:color w:val="4472C4" w:themeColor="accent1"/>
        </w:rPr>
        <w:t>ow the</w:t>
      </w:r>
      <w:r w:rsidR="00B124F9" w:rsidRPr="009A602B">
        <w:rPr>
          <w:rFonts w:ascii="Times New Roman" w:hAnsi="Times New Roman" w:cs="Times New Roman"/>
          <w:b/>
          <w:i/>
          <w:color w:val="4472C4" w:themeColor="accent1"/>
        </w:rPr>
        <w:t xml:space="preserve"> joint Tripartite </w:t>
      </w:r>
      <w:r w:rsidR="00477959" w:rsidRPr="009A602B">
        <w:rPr>
          <w:rFonts w:ascii="Times New Roman" w:hAnsi="Times New Roman" w:cs="Times New Roman"/>
          <w:b/>
          <w:i/>
          <w:color w:val="4472C4" w:themeColor="accent1"/>
        </w:rPr>
        <w:t>programm</w:t>
      </w:r>
      <w:r w:rsidR="00B124F9" w:rsidRPr="009A602B">
        <w:rPr>
          <w:rFonts w:ascii="Times New Roman" w:hAnsi="Times New Roman" w:cs="Times New Roman"/>
          <w:b/>
          <w:i/>
          <w:color w:val="4472C4" w:themeColor="accent1"/>
        </w:rPr>
        <w:t>e</w:t>
      </w:r>
      <w:r w:rsidR="00477959" w:rsidRPr="009A602B">
        <w:rPr>
          <w:rFonts w:ascii="Times New Roman" w:hAnsi="Times New Roman" w:cs="Times New Roman"/>
          <w:b/>
          <w:i/>
          <w:color w:val="4472C4" w:themeColor="accent1"/>
        </w:rPr>
        <w:t xml:space="preserve"> </w:t>
      </w:r>
      <w:r w:rsidR="00B124F9" w:rsidRPr="009A602B">
        <w:rPr>
          <w:rFonts w:ascii="Times New Roman" w:hAnsi="Times New Roman" w:cs="Times New Roman"/>
          <w:b/>
          <w:i/>
          <w:color w:val="4472C4" w:themeColor="accent1"/>
        </w:rPr>
        <w:t xml:space="preserve">will </w:t>
      </w:r>
      <w:r w:rsidR="008137CF" w:rsidRPr="009A602B">
        <w:rPr>
          <w:rFonts w:ascii="Times New Roman" w:hAnsi="Times New Roman" w:cs="Times New Roman"/>
          <w:b/>
          <w:i/>
          <w:color w:val="4472C4" w:themeColor="accent1"/>
        </w:rPr>
        <w:t xml:space="preserve">contribute to strengthened </w:t>
      </w:r>
      <w:r w:rsidR="00477959" w:rsidRPr="009A602B">
        <w:rPr>
          <w:rFonts w:ascii="Times New Roman" w:hAnsi="Times New Roman" w:cs="Times New Roman"/>
          <w:b/>
          <w:i/>
          <w:color w:val="4472C4" w:themeColor="accent1"/>
        </w:rPr>
        <w:t xml:space="preserve">gender and equity issues (avoiding disadvantage to </w:t>
      </w:r>
      <w:r w:rsidR="00A960FC" w:rsidRPr="009A602B">
        <w:rPr>
          <w:rFonts w:ascii="Times New Roman" w:hAnsi="Times New Roman" w:cs="Times New Roman"/>
          <w:b/>
          <w:i/>
          <w:color w:val="4472C4" w:themeColor="accent1"/>
        </w:rPr>
        <w:t>vulnerable</w:t>
      </w:r>
      <w:r w:rsidR="00477959" w:rsidRPr="009A602B">
        <w:rPr>
          <w:rFonts w:ascii="Times New Roman" w:hAnsi="Times New Roman" w:cs="Times New Roman"/>
          <w:b/>
          <w:i/>
          <w:color w:val="4472C4" w:themeColor="accent1"/>
        </w:rPr>
        <w:t xml:space="preserve"> groups)</w:t>
      </w:r>
      <w:r w:rsidR="00C32F5E" w:rsidRPr="009A602B">
        <w:rPr>
          <w:rFonts w:ascii="Times New Roman" w:hAnsi="Times New Roman" w:cs="Times New Roman"/>
          <w:b/>
          <w:i/>
          <w:color w:val="4472C4" w:themeColor="accent1"/>
        </w:rPr>
        <w:t>?</w:t>
      </w:r>
    </w:p>
    <w:p w14:paraId="559ABC8B" w14:textId="37D8F718" w:rsidR="00221DB3" w:rsidRPr="009A602B" w:rsidRDefault="00077AC3" w:rsidP="00F8053A">
      <w:pPr>
        <w:autoSpaceDE w:val="0"/>
        <w:autoSpaceDN w:val="0"/>
        <w:adjustRightInd w:val="0"/>
        <w:spacing w:after="0" w:line="240" w:lineRule="auto"/>
        <w:jc w:val="both"/>
        <w:rPr>
          <w:rFonts w:ascii="Times New Roman" w:hAnsi="Times New Roman" w:cs="Times New Roman"/>
          <w:lang w:val="en-US"/>
        </w:rPr>
      </w:pPr>
      <w:r w:rsidRPr="009A602B">
        <w:rPr>
          <w:rFonts w:ascii="Times New Roman" w:hAnsi="Times New Roman" w:cs="Times New Roman"/>
          <w:lang w:val="en-US"/>
        </w:rPr>
        <w:t xml:space="preserve">The need to take a gender and equity focus in all efforts to protect and improve population health is widely acknowledged in a variety of global mandates and instruments. This includes, for </w:t>
      </w:r>
      <w:r w:rsidRPr="009A602B">
        <w:rPr>
          <w:rFonts w:ascii="Times New Roman" w:hAnsi="Times New Roman" w:cs="Times New Roman"/>
        </w:rPr>
        <w:t xml:space="preserve">example, the Sustainable Development Goals (SDGs), the UN Development Assistance </w:t>
      </w:r>
      <w:r w:rsidR="0088014B" w:rsidRPr="009A602B">
        <w:rPr>
          <w:rFonts w:ascii="Times New Roman" w:hAnsi="Times New Roman" w:cs="Times New Roman"/>
        </w:rPr>
        <w:t>Framework (</w:t>
      </w:r>
      <w:r w:rsidRPr="009A602B">
        <w:rPr>
          <w:rFonts w:ascii="Times New Roman" w:hAnsi="Times New Roman" w:cs="Times New Roman"/>
        </w:rPr>
        <w:t>UNDAF</w:t>
      </w:r>
      <w:r w:rsidRPr="009A602B">
        <w:rPr>
          <w:rFonts w:ascii="Times New Roman" w:hAnsi="Times New Roman" w:cs="Times New Roman"/>
          <w:sz w:val="23"/>
          <w:szCs w:val="23"/>
        </w:rPr>
        <w:t>)</w:t>
      </w:r>
      <w:r w:rsidR="00B60443" w:rsidRPr="009A602B">
        <w:rPr>
          <w:rFonts w:ascii="Times New Roman" w:hAnsi="Times New Roman" w:cs="Times New Roman"/>
          <w:sz w:val="23"/>
          <w:szCs w:val="23"/>
        </w:rPr>
        <w:t xml:space="preserve"> and </w:t>
      </w:r>
      <w:r w:rsidR="00B60443" w:rsidRPr="009A602B">
        <w:rPr>
          <w:rFonts w:ascii="Times New Roman" w:hAnsi="Times New Roman" w:cs="Times New Roman"/>
        </w:rPr>
        <w:t>WHO’s Constitution and overarching strategic plan</w:t>
      </w:r>
      <w:r w:rsidR="00B86698" w:rsidRPr="009A602B">
        <w:rPr>
          <w:rFonts w:ascii="Times New Roman" w:hAnsi="Times New Roman" w:cs="Times New Roman"/>
          <w:sz w:val="23"/>
          <w:szCs w:val="23"/>
        </w:rPr>
        <w:t xml:space="preserve">.  </w:t>
      </w:r>
      <w:r w:rsidR="00602626" w:rsidRPr="009A602B">
        <w:rPr>
          <w:rFonts w:ascii="Times New Roman" w:hAnsi="Times New Roman" w:cs="Times New Roman"/>
          <w:lang w:val="en-US"/>
        </w:rPr>
        <w:t>“Leave no one behind” is a core principle of the Sustainable Development Goals (SDGs).  Equity, human rights and gender equality are central to all the goals, while SDG 3 calls for universal health coverage and health and well-being for all at all ages.</w:t>
      </w:r>
      <w:r w:rsidR="00CC3CD2" w:rsidRPr="009A602B">
        <w:rPr>
          <w:rFonts w:ascii="Times New Roman" w:hAnsi="Times New Roman" w:cs="Times New Roman"/>
          <w:lang w:val="en-US"/>
        </w:rPr>
        <w:t xml:space="preserve"> </w:t>
      </w:r>
    </w:p>
    <w:p w14:paraId="310B5D88" w14:textId="77777777" w:rsidR="00221DB3" w:rsidRPr="009A602B" w:rsidRDefault="00221DB3" w:rsidP="00F8053A">
      <w:pPr>
        <w:autoSpaceDE w:val="0"/>
        <w:autoSpaceDN w:val="0"/>
        <w:adjustRightInd w:val="0"/>
        <w:spacing w:after="0" w:line="240" w:lineRule="auto"/>
        <w:jc w:val="both"/>
        <w:rPr>
          <w:rFonts w:ascii="Times New Roman" w:hAnsi="Times New Roman" w:cs="Times New Roman"/>
          <w:lang w:val="en-US"/>
        </w:rPr>
      </w:pPr>
    </w:p>
    <w:p w14:paraId="1DF78D33" w14:textId="2803233B" w:rsidR="00602626" w:rsidRPr="009A602B" w:rsidRDefault="00AE4EA8" w:rsidP="00F8053A">
      <w:pPr>
        <w:autoSpaceDE w:val="0"/>
        <w:autoSpaceDN w:val="0"/>
        <w:adjustRightInd w:val="0"/>
        <w:spacing w:after="0" w:line="240" w:lineRule="auto"/>
        <w:jc w:val="both"/>
        <w:rPr>
          <w:rFonts w:ascii="Times New Roman" w:hAnsi="Times New Roman" w:cs="Times New Roman"/>
        </w:rPr>
      </w:pPr>
      <w:r w:rsidRPr="009A602B">
        <w:rPr>
          <w:rFonts w:ascii="Times New Roman" w:hAnsi="Times New Roman" w:cs="Times New Roman"/>
          <w:lang w:val="en-US"/>
        </w:rPr>
        <w:t>Cambodia was ranked 9</w:t>
      </w:r>
      <w:r w:rsidR="00B5639B" w:rsidRPr="009A602B">
        <w:rPr>
          <w:rFonts w:ascii="Times New Roman" w:hAnsi="Times New Roman" w:cs="Times New Roman"/>
        </w:rPr>
        <w:t>3</w:t>
      </w:r>
      <w:r w:rsidR="00B5639B" w:rsidRPr="009A602B">
        <w:rPr>
          <w:rFonts w:ascii="Times New Roman" w:hAnsi="Times New Roman" w:cs="Times New Roman"/>
          <w:vertAlign w:val="superscript"/>
        </w:rPr>
        <w:t>rd</w:t>
      </w:r>
      <w:r w:rsidR="00B5639B" w:rsidRPr="009A602B">
        <w:rPr>
          <w:rFonts w:ascii="Times New Roman" w:hAnsi="Times New Roman" w:cs="Times New Roman"/>
        </w:rPr>
        <w:t xml:space="preserve"> </w:t>
      </w:r>
      <w:r w:rsidRPr="009A602B">
        <w:rPr>
          <w:rFonts w:ascii="Times New Roman" w:hAnsi="Times New Roman" w:cs="Times New Roman"/>
          <w:lang w:val="en-US"/>
        </w:rPr>
        <w:t>out of 144 countries in the 201</w:t>
      </w:r>
      <w:r w:rsidR="00352E6D" w:rsidRPr="009A602B">
        <w:rPr>
          <w:rFonts w:ascii="Times New Roman" w:hAnsi="Times New Roman" w:cs="Times New Roman"/>
        </w:rPr>
        <w:t>8</w:t>
      </w:r>
      <w:r w:rsidRPr="009A602B">
        <w:rPr>
          <w:rFonts w:ascii="Times New Roman" w:hAnsi="Times New Roman" w:cs="Times New Roman"/>
          <w:lang w:val="en-US"/>
        </w:rPr>
        <w:t xml:space="preserve"> </w:t>
      </w:r>
      <w:r w:rsidR="00E20EAE" w:rsidRPr="009A602B">
        <w:rPr>
          <w:rFonts w:ascii="Times New Roman" w:hAnsi="Times New Roman" w:cs="Times New Roman"/>
        </w:rPr>
        <w:t>Global</w:t>
      </w:r>
      <w:r w:rsidR="00077AC3" w:rsidRPr="009A602B">
        <w:rPr>
          <w:rFonts w:ascii="Times New Roman" w:hAnsi="Times New Roman" w:cs="Times New Roman"/>
        </w:rPr>
        <w:t xml:space="preserve"> </w:t>
      </w:r>
      <w:r w:rsidRPr="009A602B">
        <w:rPr>
          <w:rFonts w:ascii="Times New Roman" w:hAnsi="Times New Roman" w:cs="Times New Roman"/>
          <w:lang w:val="en-US"/>
        </w:rPr>
        <w:t xml:space="preserve">Gender Gap </w:t>
      </w:r>
      <w:r w:rsidR="00F7445C" w:rsidRPr="009A602B">
        <w:rPr>
          <w:rFonts w:ascii="Times New Roman" w:hAnsi="Times New Roman" w:cs="Times New Roman"/>
        </w:rPr>
        <w:t>R</w:t>
      </w:r>
      <w:proofErr w:type="spellStart"/>
      <w:r w:rsidRPr="009A602B">
        <w:rPr>
          <w:rFonts w:ascii="Times New Roman" w:hAnsi="Times New Roman" w:cs="Times New Roman"/>
          <w:lang w:val="en-US"/>
        </w:rPr>
        <w:t>eport</w:t>
      </w:r>
      <w:proofErr w:type="spellEnd"/>
      <w:r w:rsidR="001F4C1E" w:rsidRPr="009A602B">
        <w:rPr>
          <w:rFonts w:ascii="Times New Roman" w:hAnsi="Times New Roman" w:cs="Times New Roman"/>
        </w:rPr>
        <w:t xml:space="preserve"> with 75</w:t>
      </w:r>
      <w:r w:rsidR="001F4C1E" w:rsidRPr="009A602B">
        <w:rPr>
          <w:rFonts w:ascii="Times New Roman" w:hAnsi="Times New Roman" w:cs="Times New Roman"/>
          <w:vertAlign w:val="superscript"/>
        </w:rPr>
        <w:t>th</w:t>
      </w:r>
      <w:r w:rsidR="001F4C1E" w:rsidRPr="009A602B">
        <w:rPr>
          <w:rFonts w:ascii="Times New Roman" w:hAnsi="Times New Roman" w:cs="Times New Roman"/>
        </w:rPr>
        <w:t xml:space="preserve"> for health and survival and 119</w:t>
      </w:r>
      <w:r w:rsidR="001F4C1E" w:rsidRPr="009A602B">
        <w:rPr>
          <w:rFonts w:ascii="Times New Roman" w:hAnsi="Times New Roman" w:cs="Times New Roman"/>
          <w:vertAlign w:val="superscript"/>
        </w:rPr>
        <w:t>th</w:t>
      </w:r>
      <w:r w:rsidR="001F4C1E" w:rsidRPr="009A602B">
        <w:rPr>
          <w:rFonts w:ascii="Times New Roman" w:hAnsi="Times New Roman" w:cs="Times New Roman"/>
        </w:rPr>
        <w:t xml:space="preserve"> for educational attainment</w:t>
      </w:r>
      <w:r w:rsidR="00352E6D" w:rsidRPr="009A602B">
        <w:rPr>
          <w:rStyle w:val="FootnoteReference"/>
          <w:rFonts w:ascii="Times New Roman" w:hAnsi="Times New Roman" w:cs="Times New Roman"/>
        </w:rPr>
        <w:footnoteReference w:id="14"/>
      </w:r>
      <w:r w:rsidR="00FE7ABC" w:rsidRPr="009A602B">
        <w:rPr>
          <w:rFonts w:ascii="Times New Roman" w:hAnsi="Times New Roman" w:cs="Times New Roman"/>
          <w:lang w:val="en-US"/>
        </w:rPr>
        <w:t xml:space="preserve"> though </w:t>
      </w:r>
      <w:r w:rsidR="00AD4F84" w:rsidRPr="009A602B">
        <w:rPr>
          <w:rFonts w:ascii="Times New Roman" w:hAnsi="Times New Roman" w:cs="Times New Roman"/>
          <w:lang w:val="en-US"/>
        </w:rPr>
        <w:t xml:space="preserve">a </w:t>
      </w:r>
      <w:r w:rsidR="00FE7ABC" w:rsidRPr="009A602B">
        <w:rPr>
          <w:rFonts w:ascii="Times New Roman" w:hAnsi="Times New Roman" w:cs="Times New Roman"/>
          <w:lang w:val="en-US"/>
        </w:rPr>
        <w:t>significant progress</w:t>
      </w:r>
      <w:r w:rsidR="00AD4F84" w:rsidRPr="009A602B">
        <w:rPr>
          <w:rFonts w:ascii="Times New Roman" w:hAnsi="Times New Roman" w:cs="Times New Roman"/>
          <w:lang w:val="en-US"/>
        </w:rPr>
        <w:t xml:space="preserve"> was made</w:t>
      </w:r>
      <w:r w:rsidR="00FE7ABC" w:rsidRPr="009A602B">
        <w:rPr>
          <w:rFonts w:ascii="Times New Roman" w:hAnsi="Times New Roman" w:cs="Times New Roman"/>
          <w:lang w:val="en-US"/>
        </w:rPr>
        <w:t xml:space="preserve"> along many dimensions of human development</w:t>
      </w:r>
      <w:r w:rsidR="00AD4F84" w:rsidRPr="009A602B">
        <w:rPr>
          <w:rFonts w:ascii="Times New Roman" w:hAnsi="Times New Roman" w:cs="Times New Roman"/>
          <w:lang w:val="en-US"/>
        </w:rPr>
        <w:t>. T</w:t>
      </w:r>
      <w:r w:rsidR="00FD4333" w:rsidRPr="009A602B">
        <w:rPr>
          <w:rFonts w:ascii="Times New Roman" w:eastAsiaTheme="minorHAnsi" w:hAnsi="Times New Roman" w:cs="Times New Roman"/>
          <w:lang w:bidi="km-KH"/>
        </w:rPr>
        <w:t xml:space="preserve">he UNDAF </w:t>
      </w:r>
      <w:r w:rsidR="00221DB3" w:rsidRPr="009A602B">
        <w:rPr>
          <w:rFonts w:ascii="Times New Roman" w:eastAsiaTheme="minorHAnsi" w:hAnsi="Times New Roman" w:cs="Times New Roman"/>
          <w:lang w:bidi="km-KH"/>
        </w:rPr>
        <w:t xml:space="preserve">Cambodia </w:t>
      </w:r>
      <w:r w:rsidR="00C01041" w:rsidRPr="009A602B">
        <w:rPr>
          <w:rFonts w:ascii="Times New Roman" w:hAnsi="Times New Roman" w:cs="Times New Roman"/>
        </w:rPr>
        <w:t xml:space="preserve">thrives to </w:t>
      </w:r>
      <w:r w:rsidR="00FD4333" w:rsidRPr="009A602B">
        <w:rPr>
          <w:rFonts w:ascii="Times New Roman" w:eastAsiaTheme="minorHAnsi" w:hAnsi="Times New Roman" w:cs="Times New Roman"/>
          <w:lang w:bidi="km-KH"/>
        </w:rPr>
        <w:t>provide strengthened targeting and integration of specific gender inter vent ions across all programme areas through supporting systematic efforts to remove gender biases and discrimination in existing laws, policies and practices; enhancing women’s voice and agency through participation in decision-making at all levels; supporting women’s equal access to assets, financial services, information and communications technology and economic opportunities; promoting the safety and human rights of women and girls by addressing gender-based violence; and challenging discriminatory social norms, including through the engagement of men and boys in partnership and coordination with the R</w:t>
      </w:r>
      <w:r w:rsidR="00C01041" w:rsidRPr="009A602B">
        <w:rPr>
          <w:rFonts w:ascii="Times New Roman" w:hAnsi="Times New Roman" w:cs="Times New Roman"/>
        </w:rPr>
        <w:t xml:space="preserve">oyal Government of Cambodia </w:t>
      </w:r>
      <w:r w:rsidR="00FD4333" w:rsidRPr="009A602B">
        <w:rPr>
          <w:rFonts w:ascii="Times New Roman" w:eastAsiaTheme="minorHAnsi" w:hAnsi="Times New Roman" w:cs="Times New Roman"/>
          <w:lang w:bidi="km-KH"/>
        </w:rPr>
        <w:t>and key stakeholders</w:t>
      </w:r>
      <w:r w:rsidR="008B727F" w:rsidRPr="009A602B">
        <w:rPr>
          <w:rFonts w:ascii="Times New Roman" w:hAnsi="Times New Roman" w:cs="Times New Roman"/>
        </w:rPr>
        <w:t xml:space="preserve">. </w:t>
      </w:r>
      <w:r w:rsidR="00D47EA3" w:rsidRPr="009A602B">
        <w:rPr>
          <w:rFonts w:ascii="Times New Roman" w:hAnsi="Times New Roman" w:cs="Times New Roman"/>
        </w:rPr>
        <w:t xml:space="preserve"> </w:t>
      </w:r>
    </w:p>
    <w:p w14:paraId="1B6B43EF" w14:textId="7D19F5D2" w:rsidR="00DE3F43" w:rsidRPr="009A602B" w:rsidRDefault="00DE3F43" w:rsidP="00F8053A">
      <w:pPr>
        <w:autoSpaceDE w:val="0"/>
        <w:autoSpaceDN w:val="0"/>
        <w:adjustRightInd w:val="0"/>
        <w:spacing w:after="0" w:line="240" w:lineRule="auto"/>
        <w:jc w:val="both"/>
        <w:rPr>
          <w:rFonts w:ascii="Times New Roman" w:hAnsi="Times New Roman" w:cs="Times New Roman"/>
          <w:color w:val="FF0000"/>
        </w:rPr>
      </w:pPr>
    </w:p>
    <w:p w14:paraId="64170C2B" w14:textId="147932B1" w:rsidR="00DE3F43" w:rsidRPr="009A602B" w:rsidRDefault="008B15ED" w:rsidP="00F8053A">
      <w:pPr>
        <w:jc w:val="both"/>
        <w:rPr>
          <w:rFonts w:ascii="Times New Roman" w:eastAsiaTheme="minorHAnsi" w:hAnsi="Times New Roman" w:cs="Times New Roman"/>
          <w:lang w:bidi="km-KH"/>
        </w:rPr>
      </w:pPr>
      <w:r w:rsidRPr="009A602B">
        <w:rPr>
          <w:rFonts w:ascii="Times New Roman" w:eastAsiaTheme="minorHAnsi" w:hAnsi="Times New Roman" w:cs="Times New Roman"/>
          <w:lang w:bidi="km-KH"/>
        </w:rPr>
        <w:t>Moreover, the recent “</w:t>
      </w:r>
      <w:r w:rsidR="00DE3F43" w:rsidRPr="009A602B">
        <w:rPr>
          <w:rFonts w:ascii="Times New Roman" w:eastAsiaTheme="minorHAnsi" w:hAnsi="Times New Roman" w:cs="Times New Roman"/>
          <w:lang w:bidi="km-KH"/>
        </w:rPr>
        <w:t xml:space="preserve">Policy and </w:t>
      </w:r>
      <w:r w:rsidR="003E71D5" w:rsidRPr="009A602B">
        <w:rPr>
          <w:rFonts w:ascii="Times New Roman" w:eastAsiaTheme="minorHAnsi" w:hAnsi="Times New Roman" w:cs="Times New Roman"/>
          <w:lang w:bidi="km-KH"/>
        </w:rPr>
        <w:t>S</w:t>
      </w:r>
      <w:r w:rsidR="00DE3F43" w:rsidRPr="009A602B">
        <w:rPr>
          <w:rFonts w:ascii="Times New Roman" w:eastAsiaTheme="minorHAnsi" w:hAnsi="Times New Roman" w:cs="Times New Roman"/>
          <w:lang w:bidi="km-KH"/>
        </w:rPr>
        <w:t xml:space="preserve">trategic </w:t>
      </w:r>
      <w:r w:rsidR="003E71D5" w:rsidRPr="009A602B">
        <w:rPr>
          <w:rFonts w:ascii="Times New Roman" w:eastAsiaTheme="minorHAnsi" w:hAnsi="Times New Roman" w:cs="Times New Roman"/>
          <w:lang w:bidi="km-KH"/>
        </w:rPr>
        <w:t>P</w:t>
      </w:r>
      <w:r w:rsidR="00DE3F43" w:rsidRPr="009A602B">
        <w:rPr>
          <w:rFonts w:ascii="Times New Roman" w:eastAsiaTheme="minorHAnsi" w:hAnsi="Times New Roman" w:cs="Times New Roman"/>
          <w:lang w:bidi="km-KH"/>
        </w:rPr>
        <w:t xml:space="preserve">lan on </w:t>
      </w:r>
      <w:r w:rsidR="003E71D5" w:rsidRPr="009A602B">
        <w:rPr>
          <w:rFonts w:ascii="Times New Roman" w:eastAsiaTheme="minorHAnsi" w:hAnsi="Times New Roman" w:cs="Times New Roman"/>
          <w:lang w:bidi="km-KH"/>
        </w:rPr>
        <w:t>G</w:t>
      </w:r>
      <w:r w:rsidR="00DE3F43" w:rsidRPr="009A602B">
        <w:rPr>
          <w:rFonts w:ascii="Times New Roman" w:eastAsiaTheme="minorHAnsi" w:hAnsi="Times New Roman" w:cs="Times New Roman"/>
          <w:lang w:bidi="km-KH"/>
        </w:rPr>
        <w:t xml:space="preserve">ender </w:t>
      </w:r>
      <w:r w:rsidR="003E71D5" w:rsidRPr="009A602B">
        <w:rPr>
          <w:rFonts w:ascii="Times New Roman" w:eastAsiaTheme="minorHAnsi" w:hAnsi="Times New Roman" w:cs="Times New Roman"/>
          <w:lang w:bidi="km-KH"/>
        </w:rPr>
        <w:t>I</w:t>
      </w:r>
      <w:r w:rsidR="00DE3F43" w:rsidRPr="009A602B">
        <w:rPr>
          <w:rFonts w:ascii="Times New Roman" w:eastAsiaTheme="minorHAnsi" w:hAnsi="Times New Roman" w:cs="Times New Roman"/>
          <w:lang w:bidi="km-KH"/>
        </w:rPr>
        <w:t xml:space="preserve">ntegration in </w:t>
      </w:r>
      <w:r w:rsidR="003E71D5" w:rsidRPr="009A602B">
        <w:rPr>
          <w:rFonts w:ascii="Times New Roman" w:eastAsiaTheme="minorHAnsi" w:hAnsi="Times New Roman" w:cs="Times New Roman"/>
          <w:lang w:bidi="km-KH"/>
        </w:rPr>
        <w:t>H</w:t>
      </w:r>
      <w:r w:rsidR="00DE3F43" w:rsidRPr="009A602B">
        <w:rPr>
          <w:rFonts w:ascii="Times New Roman" w:eastAsiaTheme="minorHAnsi" w:hAnsi="Times New Roman" w:cs="Times New Roman"/>
          <w:lang w:bidi="km-KH"/>
        </w:rPr>
        <w:t xml:space="preserve">ealth </w:t>
      </w:r>
      <w:r w:rsidR="003E71D5" w:rsidRPr="009A602B">
        <w:rPr>
          <w:rFonts w:ascii="Times New Roman" w:eastAsiaTheme="minorHAnsi" w:hAnsi="Times New Roman" w:cs="Times New Roman"/>
          <w:lang w:bidi="km-KH"/>
        </w:rPr>
        <w:t>S</w:t>
      </w:r>
      <w:r w:rsidR="00DE3F43" w:rsidRPr="009A602B">
        <w:rPr>
          <w:rFonts w:ascii="Times New Roman" w:eastAsiaTheme="minorHAnsi" w:hAnsi="Times New Roman" w:cs="Times New Roman"/>
          <w:lang w:bidi="km-KH"/>
        </w:rPr>
        <w:t xml:space="preserve">ector </w:t>
      </w:r>
      <w:r w:rsidR="003E71D5" w:rsidRPr="009A602B">
        <w:rPr>
          <w:rFonts w:ascii="Times New Roman" w:eastAsiaTheme="minorHAnsi" w:hAnsi="Times New Roman" w:cs="Times New Roman"/>
          <w:lang w:bidi="km-KH"/>
        </w:rPr>
        <w:t>(</w:t>
      </w:r>
      <w:r w:rsidR="00DE3F43" w:rsidRPr="009A602B">
        <w:rPr>
          <w:rFonts w:ascii="Times New Roman" w:eastAsiaTheme="minorHAnsi" w:hAnsi="Times New Roman" w:cs="Times New Roman"/>
          <w:lang w:bidi="km-KH"/>
        </w:rPr>
        <w:t>2019</w:t>
      </w:r>
      <w:r w:rsidR="003E71D5" w:rsidRPr="009A602B">
        <w:rPr>
          <w:rFonts w:ascii="Times New Roman" w:eastAsiaTheme="minorHAnsi" w:hAnsi="Times New Roman" w:cs="Times New Roman"/>
          <w:lang w:bidi="km-KH"/>
        </w:rPr>
        <w:t>-</w:t>
      </w:r>
      <w:r w:rsidR="00DE3F43" w:rsidRPr="009A602B">
        <w:rPr>
          <w:rFonts w:ascii="Times New Roman" w:eastAsiaTheme="minorHAnsi" w:hAnsi="Times New Roman" w:cs="Times New Roman"/>
          <w:lang w:bidi="km-KH"/>
        </w:rPr>
        <w:t>2023</w:t>
      </w:r>
      <w:r w:rsidR="003E71D5" w:rsidRPr="009A602B">
        <w:rPr>
          <w:rFonts w:ascii="Times New Roman" w:eastAsiaTheme="minorHAnsi" w:hAnsi="Times New Roman" w:cs="Times New Roman"/>
          <w:lang w:bidi="km-KH"/>
        </w:rPr>
        <w:t>)</w:t>
      </w:r>
      <w:r w:rsidRPr="009A602B">
        <w:rPr>
          <w:rFonts w:ascii="Times New Roman" w:eastAsiaTheme="minorHAnsi" w:hAnsi="Times New Roman" w:cs="Times New Roman"/>
          <w:lang w:bidi="km-KH"/>
        </w:rPr>
        <w:t>”</w:t>
      </w:r>
      <w:r w:rsidR="00DE3F43" w:rsidRPr="009A602B">
        <w:rPr>
          <w:rFonts w:ascii="Times New Roman" w:eastAsiaTheme="minorHAnsi" w:hAnsi="Times New Roman" w:cs="Times New Roman"/>
          <w:lang w:bidi="km-KH"/>
        </w:rPr>
        <w:t xml:space="preserve"> </w:t>
      </w:r>
      <w:r w:rsidR="00360F5E" w:rsidRPr="009A602B">
        <w:rPr>
          <w:rFonts w:ascii="Times New Roman" w:eastAsiaTheme="minorHAnsi" w:hAnsi="Times New Roman" w:cs="Times New Roman"/>
          <w:lang w:bidi="km-KH"/>
        </w:rPr>
        <w:t>acknowledges that gender integration in health sector is an important step</w:t>
      </w:r>
      <w:r w:rsidR="004D7A16" w:rsidRPr="009A602B">
        <w:rPr>
          <w:rFonts w:ascii="Times New Roman" w:eastAsiaTheme="minorHAnsi" w:hAnsi="Times New Roman" w:cs="Times New Roman"/>
          <w:lang w:bidi="km-KH"/>
        </w:rPr>
        <w:t xml:space="preserve"> for achieving universal health coverage </w:t>
      </w:r>
      <w:r w:rsidR="00D40F69" w:rsidRPr="009A602B">
        <w:rPr>
          <w:rFonts w:ascii="Times New Roman" w:eastAsiaTheme="minorHAnsi" w:hAnsi="Times New Roman" w:cs="Times New Roman"/>
          <w:lang w:bidi="km-KH"/>
        </w:rPr>
        <w:t>and promotes</w:t>
      </w:r>
      <w:r w:rsidR="00D66F5C" w:rsidRPr="009A602B">
        <w:rPr>
          <w:rFonts w:ascii="Times New Roman" w:eastAsiaTheme="minorHAnsi" w:hAnsi="Times New Roman" w:cs="Times New Roman"/>
          <w:lang w:bidi="km-KH"/>
        </w:rPr>
        <w:t xml:space="preserve"> to address the gender</w:t>
      </w:r>
      <w:r w:rsidR="00584F82" w:rsidRPr="009A602B">
        <w:rPr>
          <w:rFonts w:ascii="Times New Roman" w:eastAsiaTheme="minorHAnsi" w:hAnsi="Times New Roman" w:cs="Times New Roman"/>
          <w:lang w:bidi="km-KH"/>
        </w:rPr>
        <w:t xml:space="preserve"> inequity across </w:t>
      </w:r>
      <w:r w:rsidR="00D40F69" w:rsidRPr="009A602B">
        <w:rPr>
          <w:rFonts w:ascii="Times New Roman" w:eastAsiaTheme="minorHAnsi" w:hAnsi="Times New Roman" w:cs="Times New Roman"/>
          <w:lang w:bidi="km-KH"/>
        </w:rPr>
        <w:t xml:space="preserve">all </w:t>
      </w:r>
      <w:r w:rsidR="00DE3F43" w:rsidRPr="009A602B">
        <w:rPr>
          <w:rFonts w:ascii="Times New Roman" w:eastAsiaTheme="minorHAnsi" w:hAnsi="Times New Roman" w:cs="Times New Roman"/>
          <w:lang w:bidi="km-KH"/>
        </w:rPr>
        <w:t>level</w:t>
      </w:r>
      <w:r w:rsidR="00D40F69" w:rsidRPr="009A602B">
        <w:rPr>
          <w:rFonts w:ascii="Times New Roman" w:eastAsiaTheme="minorHAnsi" w:hAnsi="Times New Roman" w:cs="Times New Roman"/>
          <w:lang w:bidi="km-KH"/>
        </w:rPr>
        <w:t>s</w:t>
      </w:r>
      <w:r w:rsidR="00DE3F43" w:rsidRPr="009A602B">
        <w:rPr>
          <w:rFonts w:ascii="Times New Roman" w:eastAsiaTheme="minorHAnsi" w:hAnsi="Times New Roman" w:cs="Times New Roman"/>
          <w:lang w:bidi="km-KH"/>
        </w:rPr>
        <w:t xml:space="preserve"> of health care </w:t>
      </w:r>
      <w:r w:rsidR="00D40F69" w:rsidRPr="009A602B">
        <w:rPr>
          <w:rFonts w:ascii="Times New Roman" w:eastAsiaTheme="minorHAnsi" w:hAnsi="Times New Roman" w:cs="Times New Roman"/>
          <w:lang w:bidi="km-KH"/>
        </w:rPr>
        <w:t xml:space="preserve">facilities and </w:t>
      </w:r>
      <w:r w:rsidR="00DE3F43" w:rsidRPr="009A602B">
        <w:rPr>
          <w:rFonts w:ascii="Times New Roman" w:eastAsiaTheme="minorHAnsi" w:hAnsi="Times New Roman" w:cs="Times New Roman"/>
          <w:lang w:bidi="km-KH"/>
        </w:rPr>
        <w:t>relevant stakeholders</w:t>
      </w:r>
      <w:r w:rsidR="00D40F69" w:rsidRPr="009A602B">
        <w:rPr>
          <w:rFonts w:ascii="Times New Roman" w:eastAsiaTheme="minorHAnsi" w:hAnsi="Times New Roman" w:cs="Times New Roman"/>
          <w:lang w:bidi="km-KH"/>
        </w:rPr>
        <w:t xml:space="preserve">. This </w:t>
      </w:r>
      <w:r w:rsidR="00DE3F43" w:rsidRPr="009A602B">
        <w:rPr>
          <w:rFonts w:ascii="Times New Roman" w:eastAsiaTheme="minorHAnsi" w:hAnsi="Times New Roman" w:cs="Times New Roman"/>
          <w:lang w:bidi="km-KH"/>
        </w:rPr>
        <w:t xml:space="preserve">Policy and </w:t>
      </w:r>
      <w:r w:rsidR="00D40F69" w:rsidRPr="009A602B">
        <w:rPr>
          <w:rFonts w:ascii="Times New Roman" w:eastAsiaTheme="minorHAnsi" w:hAnsi="Times New Roman" w:cs="Times New Roman"/>
          <w:lang w:bidi="km-KH"/>
        </w:rPr>
        <w:t>S</w:t>
      </w:r>
      <w:r w:rsidR="00DE3F43" w:rsidRPr="009A602B">
        <w:rPr>
          <w:rFonts w:ascii="Times New Roman" w:eastAsiaTheme="minorHAnsi" w:hAnsi="Times New Roman" w:cs="Times New Roman"/>
          <w:lang w:bidi="km-KH"/>
        </w:rPr>
        <w:t xml:space="preserve">trategic </w:t>
      </w:r>
      <w:r w:rsidR="00D40F69" w:rsidRPr="009A602B">
        <w:rPr>
          <w:rFonts w:ascii="Times New Roman" w:eastAsiaTheme="minorHAnsi" w:hAnsi="Times New Roman" w:cs="Times New Roman"/>
          <w:lang w:bidi="km-KH"/>
        </w:rPr>
        <w:t>P</w:t>
      </w:r>
      <w:r w:rsidR="00DE3F43" w:rsidRPr="009A602B">
        <w:rPr>
          <w:rFonts w:ascii="Times New Roman" w:eastAsiaTheme="minorHAnsi" w:hAnsi="Times New Roman" w:cs="Times New Roman"/>
          <w:lang w:bidi="km-KH"/>
        </w:rPr>
        <w:t xml:space="preserve">lan including </w:t>
      </w:r>
      <w:r w:rsidR="00D40F69" w:rsidRPr="009A602B">
        <w:rPr>
          <w:rFonts w:ascii="Times New Roman" w:eastAsiaTheme="minorHAnsi" w:hAnsi="Times New Roman" w:cs="Times New Roman"/>
          <w:lang w:bidi="km-KH"/>
        </w:rPr>
        <w:t xml:space="preserve">a </w:t>
      </w:r>
      <w:r w:rsidR="00DE3F43" w:rsidRPr="009A602B">
        <w:rPr>
          <w:rFonts w:ascii="Times New Roman" w:eastAsiaTheme="minorHAnsi" w:hAnsi="Times New Roman" w:cs="Times New Roman"/>
          <w:lang w:bidi="km-KH"/>
        </w:rPr>
        <w:t xml:space="preserve">specific </w:t>
      </w:r>
      <w:r w:rsidR="00196A09" w:rsidRPr="009A602B">
        <w:rPr>
          <w:rFonts w:ascii="Times New Roman" w:eastAsiaTheme="minorHAnsi" w:hAnsi="Times New Roman" w:cs="Times New Roman"/>
          <w:lang w:bidi="km-KH"/>
        </w:rPr>
        <w:t>W</w:t>
      </w:r>
      <w:r w:rsidR="00DE3F43" w:rsidRPr="009A602B">
        <w:rPr>
          <w:rFonts w:ascii="Times New Roman" w:eastAsiaTheme="minorHAnsi" w:hAnsi="Times New Roman" w:cs="Times New Roman"/>
          <w:lang w:bidi="km-KH"/>
        </w:rPr>
        <w:t xml:space="preserve">orkplan on </w:t>
      </w:r>
      <w:r w:rsidR="00196A09" w:rsidRPr="009A602B">
        <w:rPr>
          <w:rFonts w:ascii="Times New Roman" w:eastAsiaTheme="minorHAnsi" w:hAnsi="Times New Roman" w:cs="Times New Roman"/>
          <w:lang w:bidi="km-KH"/>
        </w:rPr>
        <w:t>G</w:t>
      </w:r>
      <w:r w:rsidR="00DE3F43" w:rsidRPr="009A602B">
        <w:rPr>
          <w:rFonts w:ascii="Times New Roman" w:eastAsiaTheme="minorHAnsi" w:hAnsi="Times New Roman" w:cs="Times New Roman"/>
          <w:lang w:bidi="km-KH"/>
        </w:rPr>
        <w:t xml:space="preserve">ender </w:t>
      </w:r>
      <w:r w:rsidR="00196A09" w:rsidRPr="009A602B">
        <w:rPr>
          <w:rFonts w:ascii="Times New Roman" w:eastAsiaTheme="minorHAnsi" w:hAnsi="Times New Roman" w:cs="Times New Roman"/>
          <w:lang w:bidi="km-KH"/>
        </w:rPr>
        <w:t>I</w:t>
      </w:r>
      <w:r w:rsidR="00DE3F43" w:rsidRPr="009A602B">
        <w:rPr>
          <w:rFonts w:ascii="Times New Roman" w:eastAsiaTheme="minorHAnsi" w:hAnsi="Times New Roman" w:cs="Times New Roman"/>
          <w:lang w:bidi="km-KH"/>
        </w:rPr>
        <w:t>ntegration will be published and be extended</w:t>
      </w:r>
      <w:r w:rsidR="00196A09" w:rsidRPr="009A602B">
        <w:rPr>
          <w:rFonts w:ascii="Times New Roman" w:eastAsiaTheme="minorHAnsi" w:hAnsi="Times New Roman" w:cs="Times New Roman"/>
          <w:lang w:bidi="km-KH"/>
        </w:rPr>
        <w:t xml:space="preserve"> to  the private sector at </w:t>
      </w:r>
      <w:r w:rsidR="00DE3F43" w:rsidRPr="009A602B">
        <w:rPr>
          <w:rFonts w:ascii="Times New Roman" w:eastAsiaTheme="minorHAnsi" w:hAnsi="Times New Roman" w:cs="Times New Roman"/>
          <w:lang w:bidi="km-KH"/>
        </w:rPr>
        <w:t xml:space="preserve">national and subnational levels of the Kingdom of Cambodia. </w:t>
      </w:r>
    </w:p>
    <w:p w14:paraId="287F43E8" w14:textId="68CD29FC" w:rsidR="00C954C8" w:rsidRPr="009A602B" w:rsidRDefault="00AB71AE" w:rsidP="00196A09">
      <w:pPr>
        <w:pStyle w:val="Default"/>
        <w:jc w:val="both"/>
        <w:rPr>
          <w:rFonts w:ascii="Times New Roman" w:hAnsi="Times New Roman" w:cs="Times New Roman"/>
          <w:color w:val="auto"/>
          <w:sz w:val="22"/>
          <w:szCs w:val="22"/>
        </w:rPr>
      </w:pPr>
      <w:r w:rsidRPr="009A602B">
        <w:rPr>
          <w:rFonts w:ascii="Times New Roman" w:hAnsi="Times New Roman" w:cs="Times New Roman"/>
          <w:color w:val="auto"/>
          <w:sz w:val="22"/>
          <w:szCs w:val="22"/>
        </w:rPr>
        <w:t>M</w:t>
      </w:r>
      <w:r w:rsidR="00C954C8" w:rsidRPr="009A602B">
        <w:rPr>
          <w:rFonts w:ascii="Times New Roman" w:hAnsi="Times New Roman" w:cs="Times New Roman"/>
          <w:color w:val="auto"/>
          <w:sz w:val="22"/>
          <w:szCs w:val="22"/>
        </w:rPr>
        <w:t>P</w:t>
      </w:r>
      <w:r w:rsidRPr="009A602B">
        <w:rPr>
          <w:rFonts w:ascii="Times New Roman" w:hAnsi="Times New Roman" w:cs="Times New Roman"/>
          <w:color w:val="auto"/>
          <w:sz w:val="22"/>
          <w:szCs w:val="22"/>
        </w:rPr>
        <w:t>T</w:t>
      </w:r>
      <w:r w:rsidR="00C954C8" w:rsidRPr="009A602B">
        <w:rPr>
          <w:rFonts w:ascii="Times New Roman" w:hAnsi="Times New Roman" w:cs="Times New Roman"/>
          <w:color w:val="auto"/>
          <w:sz w:val="22"/>
          <w:szCs w:val="22"/>
        </w:rPr>
        <w:t xml:space="preserve">F will contribute to </w:t>
      </w:r>
      <w:r w:rsidR="00DD133A" w:rsidRPr="009A602B">
        <w:rPr>
          <w:rFonts w:ascii="Times New Roman" w:hAnsi="Times New Roman" w:cs="Times New Roman"/>
          <w:color w:val="auto"/>
          <w:sz w:val="22"/>
          <w:szCs w:val="22"/>
        </w:rPr>
        <w:t xml:space="preserve">strengthened gender and equity issues by undertaking applying the following </w:t>
      </w:r>
      <w:r w:rsidR="00182C89" w:rsidRPr="009A602B">
        <w:rPr>
          <w:rFonts w:ascii="Times New Roman" w:hAnsi="Times New Roman" w:cs="Times New Roman"/>
          <w:color w:val="auto"/>
          <w:sz w:val="22"/>
          <w:szCs w:val="22"/>
        </w:rPr>
        <w:t xml:space="preserve">integrated </w:t>
      </w:r>
      <w:r w:rsidR="00DD133A" w:rsidRPr="009A602B">
        <w:rPr>
          <w:rFonts w:ascii="Times New Roman" w:hAnsi="Times New Roman" w:cs="Times New Roman"/>
          <w:color w:val="auto"/>
          <w:sz w:val="22"/>
          <w:szCs w:val="22"/>
        </w:rPr>
        <w:t xml:space="preserve">approaches: </w:t>
      </w:r>
    </w:p>
    <w:p w14:paraId="7D62A46C" w14:textId="77777777" w:rsidR="007B1094" w:rsidRPr="009A602B" w:rsidRDefault="002425CB" w:rsidP="00196A09">
      <w:pPr>
        <w:pStyle w:val="ListParagraph"/>
        <w:numPr>
          <w:ilvl w:val="0"/>
          <w:numId w:val="41"/>
        </w:numPr>
        <w:spacing w:after="0" w:line="240" w:lineRule="auto"/>
        <w:jc w:val="both"/>
        <w:rPr>
          <w:rFonts w:ascii="Times New Roman" w:hAnsi="Times New Roman" w:cs="Times New Roman"/>
          <w:lang w:val="en-US"/>
        </w:rPr>
      </w:pPr>
      <w:r w:rsidRPr="009A602B">
        <w:rPr>
          <w:rFonts w:ascii="Times New Roman" w:hAnsi="Times New Roman" w:cs="Times New Roman"/>
        </w:rPr>
        <w:t>Leverage discussions on gender and equity in human and animal health systems during the development of tools and guidelines (such as M&amp;E</w:t>
      </w:r>
      <w:r w:rsidR="0024540A" w:rsidRPr="009A602B">
        <w:rPr>
          <w:rFonts w:ascii="Times New Roman" w:hAnsi="Times New Roman" w:cs="Times New Roman"/>
        </w:rPr>
        <w:t xml:space="preserve"> framework</w:t>
      </w:r>
      <w:r w:rsidRPr="009A602B">
        <w:rPr>
          <w:rFonts w:ascii="Times New Roman" w:hAnsi="Times New Roman" w:cs="Times New Roman"/>
        </w:rPr>
        <w:t xml:space="preserve">, </w:t>
      </w:r>
      <w:proofErr w:type="spellStart"/>
      <w:r w:rsidRPr="009A602B">
        <w:rPr>
          <w:rFonts w:ascii="Times New Roman" w:hAnsi="Times New Roman" w:cs="Times New Roman"/>
        </w:rPr>
        <w:t>ToR</w:t>
      </w:r>
      <w:proofErr w:type="spellEnd"/>
      <w:r w:rsidRPr="009A602B">
        <w:rPr>
          <w:rFonts w:ascii="Times New Roman" w:hAnsi="Times New Roman" w:cs="Times New Roman"/>
        </w:rPr>
        <w:t xml:space="preserve"> of IMCC</w:t>
      </w:r>
      <w:r w:rsidR="00112489" w:rsidRPr="009A602B">
        <w:rPr>
          <w:rFonts w:ascii="Times New Roman" w:hAnsi="Times New Roman" w:cs="Times New Roman"/>
        </w:rPr>
        <w:t xml:space="preserve">, IEC materials </w:t>
      </w:r>
      <w:r w:rsidR="0024540A" w:rsidRPr="009A602B">
        <w:rPr>
          <w:rFonts w:ascii="Times New Roman" w:hAnsi="Times New Roman" w:cs="Times New Roman"/>
        </w:rPr>
        <w:t xml:space="preserve"> etc) </w:t>
      </w:r>
      <w:r w:rsidR="00D25801" w:rsidRPr="009A602B">
        <w:rPr>
          <w:rFonts w:ascii="Times New Roman" w:hAnsi="Times New Roman" w:cs="Times New Roman"/>
        </w:rPr>
        <w:t>taking into account the UNDAF</w:t>
      </w:r>
      <w:r w:rsidR="006E16CD" w:rsidRPr="009A602B">
        <w:rPr>
          <w:rFonts w:ascii="Times New Roman" w:hAnsi="Times New Roman" w:cs="Times New Roman"/>
        </w:rPr>
        <w:t xml:space="preserve"> and </w:t>
      </w:r>
      <w:r w:rsidR="009F1943" w:rsidRPr="009A602B">
        <w:rPr>
          <w:rFonts w:ascii="Times New Roman" w:hAnsi="Times New Roman" w:cs="Times New Roman"/>
        </w:rPr>
        <w:t xml:space="preserve">the WHO </w:t>
      </w:r>
      <w:r w:rsidR="00396FD2" w:rsidRPr="009A602B">
        <w:rPr>
          <w:rFonts w:ascii="Times New Roman" w:hAnsi="Times New Roman" w:cs="Times New Roman"/>
        </w:rPr>
        <w:t>Working Paper “</w:t>
      </w:r>
      <w:r w:rsidR="005470EB" w:rsidRPr="009A602B">
        <w:rPr>
          <w:rFonts w:ascii="Times New Roman" w:hAnsi="Times New Roman" w:cs="Times New Roman"/>
        </w:rPr>
        <w:t xml:space="preserve">Tackling </w:t>
      </w:r>
      <w:r w:rsidR="00EB7845" w:rsidRPr="009A602B">
        <w:rPr>
          <w:rFonts w:ascii="Times New Roman" w:hAnsi="Times New Roman" w:cs="Times New Roman"/>
        </w:rPr>
        <w:t>Antimicrobial Resistance Together</w:t>
      </w:r>
      <w:r w:rsidR="00CA2AF2" w:rsidRPr="009A602B">
        <w:rPr>
          <w:rFonts w:ascii="Times New Roman" w:hAnsi="Times New Roman" w:cs="Times New Roman"/>
        </w:rPr>
        <w:t>: Enhancing the focus on gender and equity</w:t>
      </w:r>
      <w:r w:rsidR="00396FD2" w:rsidRPr="009A602B">
        <w:rPr>
          <w:rFonts w:ascii="Times New Roman" w:hAnsi="Times New Roman" w:cs="Times New Roman"/>
        </w:rPr>
        <w:t>”</w:t>
      </w:r>
      <w:r w:rsidR="00CA2AF2" w:rsidRPr="009A602B">
        <w:rPr>
          <w:rFonts w:ascii="Times New Roman" w:hAnsi="Times New Roman" w:cs="Times New Roman"/>
        </w:rPr>
        <w:t xml:space="preserve"> (2018</w:t>
      </w:r>
      <w:r w:rsidR="00396FD2" w:rsidRPr="009A602B">
        <w:rPr>
          <w:rFonts w:ascii="Times New Roman" w:hAnsi="Times New Roman" w:cs="Times New Roman"/>
        </w:rPr>
        <w:t>)</w:t>
      </w:r>
      <w:r w:rsidR="0033052E" w:rsidRPr="009A602B">
        <w:rPr>
          <w:rStyle w:val="FootnoteReference"/>
          <w:rFonts w:ascii="Times New Roman" w:hAnsi="Times New Roman" w:cs="Times New Roman"/>
        </w:rPr>
        <w:footnoteReference w:id="15"/>
      </w:r>
      <w:r w:rsidR="00921C07" w:rsidRPr="009A602B">
        <w:rPr>
          <w:rFonts w:ascii="Times New Roman" w:hAnsi="Times New Roman" w:cs="Times New Roman"/>
        </w:rPr>
        <w:t xml:space="preserve"> as well as the </w:t>
      </w:r>
      <w:r w:rsidR="00AD1D73" w:rsidRPr="009A602B">
        <w:rPr>
          <w:rFonts w:ascii="Times New Roman" w:hAnsi="Times New Roman" w:cs="Times New Roman"/>
        </w:rPr>
        <w:t>most recent MOH Policy and Strategic Plan on Gender Mainstreaming in Health, 2020-2024.</w:t>
      </w:r>
      <w:r w:rsidR="00921C07" w:rsidRPr="009A602B">
        <w:rPr>
          <w:rFonts w:ascii="Times New Roman" w:hAnsi="Times New Roman" w:cs="Times New Roman"/>
        </w:rPr>
        <w:t xml:space="preserve"> </w:t>
      </w:r>
    </w:p>
    <w:p w14:paraId="22AF4B3F" w14:textId="02814E14" w:rsidR="007B1094" w:rsidRPr="009A602B" w:rsidRDefault="00D55CAE" w:rsidP="00196A09">
      <w:pPr>
        <w:pStyle w:val="ListParagraph"/>
        <w:numPr>
          <w:ilvl w:val="0"/>
          <w:numId w:val="41"/>
        </w:numPr>
        <w:spacing w:before="100" w:beforeAutospacing="1" w:after="100" w:afterAutospacing="1" w:line="240" w:lineRule="auto"/>
        <w:jc w:val="both"/>
        <w:rPr>
          <w:rFonts w:ascii="Times New Roman" w:hAnsi="Times New Roman" w:cs="Times New Roman"/>
        </w:rPr>
      </w:pPr>
      <w:r w:rsidRPr="009A602B">
        <w:rPr>
          <w:rFonts w:ascii="Times New Roman" w:hAnsi="Times New Roman" w:cs="Times New Roman"/>
        </w:rPr>
        <w:t>Understand and acknowledge pat</w:t>
      </w:r>
      <w:r w:rsidR="00EC7971" w:rsidRPr="009A602B">
        <w:rPr>
          <w:rFonts w:ascii="Times New Roman" w:hAnsi="Times New Roman" w:cs="Times New Roman"/>
        </w:rPr>
        <w:t xml:space="preserve">ient-related and socio-economic determinants </w:t>
      </w:r>
      <w:r w:rsidR="000A752C" w:rsidRPr="009A602B">
        <w:rPr>
          <w:rFonts w:ascii="Times New Roman" w:hAnsi="Times New Roman" w:cs="Times New Roman"/>
        </w:rPr>
        <w:t>on</w:t>
      </w:r>
      <w:r w:rsidR="00EC7971" w:rsidRPr="009A602B">
        <w:rPr>
          <w:rFonts w:ascii="Times New Roman" w:hAnsi="Times New Roman" w:cs="Times New Roman"/>
        </w:rPr>
        <w:t xml:space="preserve"> </w:t>
      </w:r>
      <w:r w:rsidRPr="009A602B">
        <w:rPr>
          <w:rFonts w:ascii="Times New Roman" w:hAnsi="Times New Roman" w:cs="Times New Roman"/>
        </w:rPr>
        <w:t>how men and women, and different groups in society, may be differently at risk of or impacted by AMR and</w:t>
      </w:r>
      <w:r w:rsidR="000A752C" w:rsidRPr="009A602B">
        <w:rPr>
          <w:rFonts w:ascii="Times New Roman" w:hAnsi="Times New Roman" w:cs="Times New Roman"/>
        </w:rPr>
        <w:t xml:space="preserve"> use </w:t>
      </w:r>
      <w:r w:rsidR="00170135" w:rsidRPr="009A602B">
        <w:rPr>
          <w:rFonts w:ascii="Times New Roman" w:hAnsi="Times New Roman" w:cs="Times New Roman"/>
        </w:rPr>
        <w:t xml:space="preserve">evidence to address </w:t>
      </w:r>
      <w:r w:rsidR="00112489" w:rsidRPr="009A602B">
        <w:rPr>
          <w:rFonts w:ascii="Times New Roman" w:hAnsi="Times New Roman" w:cs="Times New Roman"/>
        </w:rPr>
        <w:t xml:space="preserve">barriers </w:t>
      </w:r>
      <w:r w:rsidRPr="009A602B">
        <w:rPr>
          <w:rFonts w:ascii="Times New Roman" w:hAnsi="Times New Roman" w:cs="Times New Roman"/>
        </w:rPr>
        <w:t>on gender and equity</w:t>
      </w:r>
      <w:r w:rsidR="000A752C" w:rsidRPr="009A602B">
        <w:rPr>
          <w:rFonts w:ascii="Times New Roman" w:hAnsi="Times New Roman" w:cs="Times New Roman"/>
        </w:rPr>
        <w:t xml:space="preserve">. This includes, but not limited to point-prevalent survey, antimicrobial consumption, consolidation of the KAP </w:t>
      </w:r>
      <w:r w:rsidR="00064C00" w:rsidRPr="009A602B">
        <w:rPr>
          <w:rFonts w:ascii="Times New Roman" w:hAnsi="Times New Roman" w:cs="Times New Roman"/>
        </w:rPr>
        <w:t xml:space="preserve"> </w:t>
      </w:r>
      <w:r w:rsidR="000A752C" w:rsidRPr="009A602B">
        <w:rPr>
          <w:rFonts w:ascii="Times New Roman" w:hAnsi="Times New Roman" w:cs="Times New Roman"/>
        </w:rPr>
        <w:t>survey</w:t>
      </w:r>
      <w:r w:rsidR="007B1094" w:rsidRPr="009A602B">
        <w:rPr>
          <w:rFonts w:ascii="Times New Roman" w:hAnsi="Times New Roman" w:cs="Times New Roman"/>
        </w:rPr>
        <w:t>s</w:t>
      </w:r>
      <w:r w:rsidR="00064C00" w:rsidRPr="009A602B">
        <w:rPr>
          <w:rFonts w:ascii="Times New Roman" w:hAnsi="Times New Roman" w:cs="Times New Roman"/>
        </w:rPr>
        <w:t xml:space="preserve"> </w:t>
      </w:r>
      <w:r w:rsidR="000A752C" w:rsidRPr="009A602B">
        <w:rPr>
          <w:rFonts w:ascii="Times New Roman" w:hAnsi="Times New Roman" w:cs="Times New Roman"/>
        </w:rPr>
        <w:t>and IEC materials as well as public awareness campaign</w:t>
      </w:r>
      <w:r w:rsidR="00FE73FA" w:rsidRPr="009A602B">
        <w:rPr>
          <w:rFonts w:ascii="Times New Roman" w:hAnsi="Times New Roman" w:cs="Times New Roman"/>
        </w:rPr>
        <w:t>.</w:t>
      </w:r>
      <w:r w:rsidR="000A752C" w:rsidRPr="009A602B">
        <w:rPr>
          <w:rFonts w:ascii="Times New Roman" w:hAnsi="Times New Roman" w:cs="Times New Roman"/>
        </w:rPr>
        <w:t xml:space="preserve"> </w:t>
      </w:r>
    </w:p>
    <w:p w14:paraId="4E58F0CF" w14:textId="3CE4E7F1" w:rsidR="003E7AA4" w:rsidRPr="009A602B" w:rsidRDefault="00064C00" w:rsidP="00196A09">
      <w:pPr>
        <w:pStyle w:val="ListParagraph"/>
        <w:numPr>
          <w:ilvl w:val="0"/>
          <w:numId w:val="41"/>
        </w:numPr>
        <w:spacing w:before="100" w:beforeAutospacing="1" w:after="100" w:afterAutospacing="1" w:line="240" w:lineRule="auto"/>
        <w:jc w:val="both"/>
        <w:rPr>
          <w:rFonts w:ascii="Times New Roman" w:hAnsi="Times New Roman" w:cs="Times New Roman"/>
        </w:rPr>
      </w:pPr>
      <w:r w:rsidRPr="009A602B">
        <w:rPr>
          <w:rFonts w:ascii="Times New Roman" w:hAnsi="Times New Roman" w:cs="Times New Roman"/>
        </w:rPr>
        <w:t>B</w:t>
      </w:r>
      <w:r w:rsidR="003E7AA4" w:rsidRPr="009A602B">
        <w:rPr>
          <w:rFonts w:ascii="Times New Roman" w:hAnsi="Times New Roman" w:cs="Times New Roman"/>
        </w:rPr>
        <w:t>uild capacity among technical staff and dedicating adequate resources to promote gender equality and gender mainstreaming</w:t>
      </w:r>
      <w:r w:rsidR="009F2188" w:rsidRPr="009A602B">
        <w:rPr>
          <w:rFonts w:ascii="Times New Roman" w:hAnsi="Times New Roman" w:cs="Times New Roman"/>
        </w:rPr>
        <w:t xml:space="preserve"> in tacking AMR in Cambodia </w:t>
      </w:r>
      <w:r w:rsidR="00F115F9" w:rsidRPr="009A602B">
        <w:rPr>
          <w:rFonts w:ascii="Times New Roman" w:hAnsi="Times New Roman" w:cs="Times New Roman"/>
        </w:rPr>
        <w:t xml:space="preserve"> </w:t>
      </w:r>
    </w:p>
    <w:p w14:paraId="359D11BC" w14:textId="7C01D50F" w:rsidR="00064C00" w:rsidRPr="009A602B" w:rsidRDefault="003E7AA4" w:rsidP="00196A09">
      <w:pPr>
        <w:pStyle w:val="ListParagraph"/>
        <w:numPr>
          <w:ilvl w:val="0"/>
          <w:numId w:val="41"/>
        </w:numPr>
        <w:spacing w:before="100" w:beforeAutospacing="1" w:after="100" w:afterAutospacing="1" w:line="240" w:lineRule="auto"/>
        <w:jc w:val="both"/>
        <w:rPr>
          <w:rFonts w:ascii="Times New Roman" w:hAnsi="Times New Roman" w:cs="Times New Roman"/>
        </w:rPr>
      </w:pPr>
      <w:r w:rsidRPr="009A602B">
        <w:rPr>
          <w:rFonts w:ascii="Times New Roman" w:hAnsi="Times New Roman" w:cs="Times New Roman"/>
        </w:rPr>
        <w:t>Strengthen engagement with civil society and fostering their participation</w:t>
      </w:r>
      <w:r w:rsidR="00024241" w:rsidRPr="009A602B">
        <w:rPr>
          <w:rFonts w:ascii="Times New Roman" w:hAnsi="Times New Roman" w:cs="Times New Roman"/>
        </w:rPr>
        <w:t xml:space="preserve"> </w:t>
      </w:r>
      <w:r w:rsidR="00E444F7" w:rsidRPr="009A602B">
        <w:rPr>
          <w:rFonts w:ascii="Times New Roman" w:hAnsi="Times New Roman" w:cs="Times New Roman"/>
        </w:rPr>
        <w:t>in MPTF implementation.</w:t>
      </w:r>
      <w:r w:rsidR="00223421" w:rsidRPr="009A602B">
        <w:rPr>
          <w:rFonts w:ascii="Times New Roman" w:hAnsi="Times New Roman" w:cs="Times New Roman"/>
        </w:rPr>
        <w:t xml:space="preserve"> </w:t>
      </w:r>
      <w:r w:rsidR="00064C00" w:rsidRPr="009A602B">
        <w:rPr>
          <w:rFonts w:ascii="Times New Roman" w:hAnsi="Times New Roman" w:cs="Times New Roman"/>
        </w:rPr>
        <w:t xml:space="preserve">A gender analysis review will be carried out, and implementation plans will be adjusted and refined as needed, to ensure that findings and recommendations to be made are taken into consideration. </w:t>
      </w:r>
    </w:p>
    <w:p w14:paraId="4717A889" w14:textId="4CE6E5C5" w:rsidR="00477959" w:rsidRPr="009A602B" w:rsidRDefault="00477959" w:rsidP="00900DB0">
      <w:pPr>
        <w:pStyle w:val="Heading2"/>
        <w:spacing w:line="240" w:lineRule="auto"/>
        <w:ind w:left="630"/>
        <w:rPr>
          <w:rFonts w:ascii="Times New Roman" w:hAnsi="Times New Roman" w:cs="Times New Roman"/>
          <w:b/>
          <w:color w:val="auto"/>
        </w:rPr>
      </w:pPr>
      <w:r w:rsidRPr="009A602B">
        <w:rPr>
          <w:rFonts w:ascii="Times New Roman" w:hAnsi="Times New Roman" w:cs="Times New Roman"/>
          <w:b/>
          <w:color w:val="auto"/>
        </w:rPr>
        <w:t>Budget</w:t>
      </w:r>
      <w:r w:rsidR="00BE2707" w:rsidRPr="009A602B">
        <w:rPr>
          <w:rFonts w:ascii="Times New Roman" w:hAnsi="Times New Roman" w:cs="Times New Roman"/>
          <w:b/>
          <w:color w:val="auto"/>
        </w:rPr>
        <w:t xml:space="preserve">, </w:t>
      </w:r>
      <w:r w:rsidR="005417EE" w:rsidRPr="009A602B">
        <w:rPr>
          <w:rFonts w:ascii="Times New Roman" w:hAnsi="Times New Roman" w:cs="Times New Roman"/>
          <w:b/>
          <w:color w:val="auto"/>
        </w:rPr>
        <w:t>s</w:t>
      </w:r>
      <w:r w:rsidRPr="009A602B">
        <w:rPr>
          <w:rFonts w:ascii="Times New Roman" w:hAnsi="Times New Roman" w:cs="Times New Roman"/>
          <w:b/>
          <w:color w:val="auto"/>
        </w:rPr>
        <w:t>ustainability and value for money (max 2 pages)</w:t>
      </w:r>
      <w:r w:rsidR="00E80ED8" w:rsidRPr="009A602B">
        <w:rPr>
          <w:rFonts w:ascii="Times New Roman" w:hAnsi="Times New Roman" w:cs="Times New Roman"/>
          <w:b/>
          <w:color w:val="FF0000"/>
        </w:rPr>
        <w:t xml:space="preserve"> </w:t>
      </w:r>
    </w:p>
    <w:p w14:paraId="71A971B3" w14:textId="3032F2DD" w:rsidR="00477959" w:rsidRPr="009A602B" w:rsidRDefault="00477959" w:rsidP="001F5055">
      <w:pPr>
        <w:spacing w:line="240" w:lineRule="auto"/>
        <w:rPr>
          <w:rFonts w:ascii="Times New Roman" w:hAnsi="Times New Roman" w:cs="Times New Roman"/>
          <w:b/>
          <w:i/>
          <w:color w:val="4472C4" w:themeColor="accent1"/>
        </w:rPr>
      </w:pPr>
      <w:r w:rsidRPr="009A602B">
        <w:rPr>
          <w:rFonts w:ascii="Times New Roman" w:hAnsi="Times New Roman" w:cs="Times New Roman"/>
          <w:b/>
          <w:i/>
          <w:color w:val="4472C4" w:themeColor="accent1"/>
        </w:rPr>
        <w:t>Justify the budget in terms of “value for money</w:t>
      </w:r>
      <w:r w:rsidR="009E32FF" w:rsidRPr="009A602B">
        <w:rPr>
          <w:rFonts w:ascii="Times New Roman" w:hAnsi="Times New Roman" w:cs="Times New Roman"/>
          <w:b/>
          <w:i/>
          <w:color w:val="4472C4" w:themeColor="accent1"/>
        </w:rPr>
        <w:t>.</w:t>
      </w:r>
      <w:r w:rsidRPr="009A602B">
        <w:rPr>
          <w:rFonts w:ascii="Times New Roman" w:hAnsi="Times New Roman" w:cs="Times New Roman"/>
          <w:b/>
          <w:i/>
          <w:color w:val="4472C4" w:themeColor="accent1"/>
        </w:rPr>
        <w:t xml:space="preserve">” </w:t>
      </w:r>
      <w:r w:rsidR="001D6933" w:rsidRPr="009A602B">
        <w:rPr>
          <w:rFonts w:ascii="Times New Roman" w:hAnsi="Times New Roman" w:cs="Times New Roman"/>
          <w:b/>
          <w:i/>
          <w:color w:val="4472C4" w:themeColor="accent1"/>
        </w:rPr>
        <w:t>G</w:t>
      </w:r>
      <w:r w:rsidRPr="009A602B">
        <w:rPr>
          <w:rFonts w:ascii="Times New Roman" w:hAnsi="Times New Roman" w:cs="Times New Roman"/>
          <w:b/>
          <w:i/>
          <w:color w:val="4472C4" w:themeColor="accent1"/>
        </w:rPr>
        <w:t xml:space="preserve">ive specific examples of how costs have been contained (economy) </w:t>
      </w:r>
      <w:r w:rsidR="008137CF" w:rsidRPr="009A602B">
        <w:rPr>
          <w:rFonts w:ascii="Times New Roman" w:hAnsi="Times New Roman" w:cs="Times New Roman"/>
          <w:b/>
          <w:i/>
          <w:color w:val="4472C4" w:themeColor="accent1"/>
        </w:rPr>
        <w:t xml:space="preserve">and </w:t>
      </w:r>
      <w:r w:rsidR="00B124F9" w:rsidRPr="009A602B">
        <w:rPr>
          <w:rFonts w:ascii="Times New Roman" w:hAnsi="Times New Roman" w:cs="Times New Roman"/>
          <w:b/>
          <w:i/>
          <w:color w:val="4472C4" w:themeColor="accent1"/>
        </w:rPr>
        <w:t xml:space="preserve">how the joint </w:t>
      </w:r>
      <w:r w:rsidR="004A78E1" w:rsidRPr="009A602B">
        <w:rPr>
          <w:rFonts w:ascii="Times New Roman" w:hAnsi="Times New Roman" w:cs="Times New Roman"/>
          <w:b/>
          <w:i/>
          <w:color w:val="4472C4" w:themeColor="accent1"/>
        </w:rPr>
        <w:t>Tripartite programme</w:t>
      </w:r>
      <w:r w:rsidRPr="009A602B">
        <w:rPr>
          <w:rFonts w:ascii="Times New Roman" w:hAnsi="Times New Roman" w:cs="Times New Roman"/>
          <w:b/>
          <w:i/>
          <w:color w:val="4472C4" w:themeColor="accent1"/>
        </w:rPr>
        <w:t xml:space="preserve"> </w:t>
      </w:r>
      <w:r w:rsidR="008137CF" w:rsidRPr="009A602B">
        <w:rPr>
          <w:rFonts w:ascii="Times New Roman" w:hAnsi="Times New Roman" w:cs="Times New Roman"/>
          <w:b/>
          <w:i/>
          <w:color w:val="4472C4" w:themeColor="accent1"/>
        </w:rPr>
        <w:t>design represents the most efficient approach</w:t>
      </w:r>
      <w:r w:rsidRPr="009A602B">
        <w:rPr>
          <w:rFonts w:ascii="Times New Roman" w:hAnsi="Times New Roman" w:cs="Times New Roman"/>
          <w:b/>
          <w:i/>
          <w:color w:val="4472C4" w:themeColor="accent1"/>
        </w:rPr>
        <w:t xml:space="preserve"> </w:t>
      </w:r>
    </w:p>
    <w:p w14:paraId="1B9AC03E" w14:textId="77777777" w:rsidR="00CC2FC0" w:rsidRPr="009A602B" w:rsidRDefault="00325CCA" w:rsidP="00900DB0">
      <w:pPr>
        <w:spacing w:line="240" w:lineRule="auto"/>
        <w:jc w:val="both"/>
        <w:rPr>
          <w:rFonts w:ascii="Times New Roman" w:hAnsi="Times New Roman" w:cs="Times New Roman"/>
          <w:iCs/>
        </w:rPr>
      </w:pPr>
      <w:r w:rsidRPr="009A602B">
        <w:rPr>
          <w:rFonts w:ascii="Times New Roman" w:hAnsi="Times New Roman" w:cs="Times New Roman"/>
          <w:iCs/>
        </w:rPr>
        <w:t>The MPTF project is a true multisectoral project starting from conceptualisation, planning of activities</w:t>
      </w:r>
      <w:r w:rsidR="00617368" w:rsidRPr="009A602B">
        <w:rPr>
          <w:rFonts w:ascii="Times New Roman" w:hAnsi="Times New Roman" w:cs="Times New Roman"/>
          <w:iCs/>
        </w:rPr>
        <w:t>, budgeting and implementation</w:t>
      </w:r>
      <w:r w:rsidRPr="009A602B">
        <w:rPr>
          <w:rFonts w:ascii="Times New Roman" w:hAnsi="Times New Roman" w:cs="Times New Roman"/>
          <w:iCs/>
        </w:rPr>
        <w:t xml:space="preserve"> with the tripartite taking lead in close consultation with the stakeholders in Cambodia. This translates into a big “value for money” since the tripartite is now working together instead of working in isolation as used to be the case in the past. Thus, the </w:t>
      </w:r>
      <w:r w:rsidR="00617368" w:rsidRPr="009A602B">
        <w:rPr>
          <w:rFonts w:ascii="Times New Roman" w:hAnsi="Times New Roman" w:cs="Times New Roman"/>
          <w:iCs/>
        </w:rPr>
        <w:t>key stakeholders working on AMR in Cambodia has one point of contact (</w:t>
      </w:r>
      <w:r w:rsidRPr="009A602B">
        <w:rPr>
          <w:rFonts w:ascii="Times New Roman" w:hAnsi="Times New Roman" w:cs="Times New Roman"/>
          <w:iCs/>
        </w:rPr>
        <w:t>tripartite</w:t>
      </w:r>
      <w:r w:rsidR="00617368" w:rsidRPr="009A602B">
        <w:rPr>
          <w:rFonts w:ascii="Times New Roman" w:hAnsi="Times New Roman" w:cs="Times New Roman"/>
          <w:iCs/>
        </w:rPr>
        <w:t xml:space="preserve">), instead of approaching separately, which ensures harmonisation of </w:t>
      </w:r>
      <w:r w:rsidRPr="009A602B">
        <w:rPr>
          <w:rFonts w:ascii="Times New Roman" w:hAnsi="Times New Roman" w:cs="Times New Roman"/>
          <w:iCs/>
        </w:rPr>
        <w:t>activities</w:t>
      </w:r>
      <w:r w:rsidR="00617368" w:rsidRPr="009A602B">
        <w:rPr>
          <w:rFonts w:ascii="Times New Roman" w:hAnsi="Times New Roman" w:cs="Times New Roman"/>
          <w:iCs/>
        </w:rPr>
        <w:t xml:space="preserve">, and effective use of time and resources to produce tangible outputs that directly addresses </w:t>
      </w:r>
      <w:r w:rsidRPr="009A602B">
        <w:rPr>
          <w:rFonts w:ascii="Times New Roman" w:hAnsi="Times New Roman" w:cs="Times New Roman"/>
          <w:iCs/>
        </w:rPr>
        <w:t>AMR and AMU issues</w:t>
      </w:r>
      <w:r w:rsidR="0057262F" w:rsidRPr="009A602B">
        <w:rPr>
          <w:rFonts w:ascii="Times New Roman" w:hAnsi="Times New Roman" w:cs="Times New Roman"/>
          <w:iCs/>
        </w:rPr>
        <w:t xml:space="preserve"> in Cambodia</w:t>
      </w:r>
      <w:r w:rsidRPr="009A602B">
        <w:rPr>
          <w:rFonts w:ascii="Times New Roman" w:hAnsi="Times New Roman" w:cs="Times New Roman"/>
          <w:iCs/>
        </w:rPr>
        <w:t>.</w:t>
      </w:r>
      <w:r w:rsidR="00617368" w:rsidRPr="009A602B">
        <w:rPr>
          <w:rFonts w:ascii="Times New Roman" w:hAnsi="Times New Roman" w:cs="Times New Roman"/>
          <w:iCs/>
        </w:rPr>
        <w:t xml:space="preserve"> </w:t>
      </w:r>
      <w:r w:rsidR="00294162" w:rsidRPr="009A602B">
        <w:rPr>
          <w:rFonts w:ascii="Times New Roman" w:hAnsi="Times New Roman" w:cs="Times New Roman"/>
          <w:iCs/>
        </w:rPr>
        <w:t>Except for few new staff to be recruited, t</w:t>
      </w:r>
      <w:r w:rsidR="00617368" w:rsidRPr="009A602B">
        <w:rPr>
          <w:rFonts w:ascii="Times New Roman" w:hAnsi="Times New Roman" w:cs="Times New Roman"/>
          <w:iCs/>
        </w:rPr>
        <w:t xml:space="preserve">he project will make use of the existing human resources </w:t>
      </w:r>
      <w:r w:rsidR="00294162" w:rsidRPr="009A602B">
        <w:rPr>
          <w:rFonts w:ascii="Times New Roman" w:hAnsi="Times New Roman" w:cs="Times New Roman"/>
          <w:iCs/>
        </w:rPr>
        <w:t>available in the tripartite and the key stakeholders (</w:t>
      </w:r>
      <w:proofErr w:type="spellStart"/>
      <w:r w:rsidR="00294162" w:rsidRPr="009A602B">
        <w:rPr>
          <w:rFonts w:ascii="Times New Roman" w:hAnsi="Times New Roman" w:cs="Times New Roman"/>
          <w:iCs/>
        </w:rPr>
        <w:t>MoH</w:t>
      </w:r>
      <w:proofErr w:type="spellEnd"/>
      <w:r w:rsidR="00294162" w:rsidRPr="009A602B">
        <w:rPr>
          <w:rFonts w:ascii="Times New Roman" w:hAnsi="Times New Roman" w:cs="Times New Roman"/>
          <w:iCs/>
        </w:rPr>
        <w:t>, MAFF) to implement the project activities.</w:t>
      </w:r>
      <w:r w:rsidR="00675AE2" w:rsidRPr="009A602B">
        <w:rPr>
          <w:rFonts w:ascii="Times New Roman" w:hAnsi="Times New Roman" w:cs="Times New Roman"/>
          <w:iCs/>
        </w:rPr>
        <w:t xml:space="preserve"> </w:t>
      </w:r>
    </w:p>
    <w:p w14:paraId="0ACB6E20" w14:textId="3F4CEEB9" w:rsidR="00323C83" w:rsidRPr="009A602B" w:rsidRDefault="004D48D0" w:rsidP="00900DB0">
      <w:pPr>
        <w:spacing w:line="240" w:lineRule="auto"/>
        <w:jc w:val="both"/>
        <w:rPr>
          <w:rFonts w:ascii="Times New Roman" w:hAnsi="Times New Roman" w:cs="Times New Roman"/>
          <w:i/>
          <w:color w:val="4472C4" w:themeColor="accent1"/>
        </w:rPr>
      </w:pPr>
      <w:r w:rsidRPr="009A602B">
        <w:rPr>
          <w:rFonts w:ascii="Times New Roman" w:hAnsi="Times New Roman" w:cs="Times New Roman"/>
          <w:iCs/>
        </w:rPr>
        <w:t xml:space="preserve">For the output B. </w:t>
      </w:r>
      <w:r w:rsidRPr="009A602B">
        <w:rPr>
          <w:rFonts w:ascii="Times New Roman" w:hAnsi="Times New Roman" w:cs="Times New Roman"/>
          <w:i/>
          <w:iCs/>
        </w:rPr>
        <w:t>Systems for optimized use strengthened in critical sectors</w:t>
      </w:r>
      <w:r w:rsidRPr="009A602B">
        <w:rPr>
          <w:rFonts w:ascii="Times New Roman" w:hAnsi="Times New Roman" w:cs="Times New Roman"/>
        </w:rPr>
        <w:t>, the project will a literature review and analysis on the data on knowledge, attitude and practices (KAP) on antimicrobials usage in animal sector obtained from several studies undertaken in the past. The outputs of this will be the basis for developing antimicrobial stewardship guideline thus circumventing the need to conduct new KAP studies.</w:t>
      </w:r>
    </w:p>
    <w:p w14:paraId="0C7BC961" w14:textId="394C66F1" w:rsidR="00477959" w:rsidRPr="009A602B" w:rsidRDefault="00BF19CC" w:rsidP="001F5055">
      <w:pPr>
        <w:spacing w:line="240" w:lineRule="auto"/>
        <w:rPr>
          <w:rFonts w:ascii="Times New Roman" w:hAnsi="Times New Roman" w:cs="Times New Roman"/>
          <w:b/>
          <w:i/>
          <w:color w:val="4472C4" w:themeColor="accent1"/>
        </w:rPr>
      </w:pPr>
      <w:r w:rsidRPr="009A602B">
        <w:rPr>
          <w:rFonts w:ascii="Times New Roman" w:hAnsi="Times New Roman" w:cs="Times New Roman"/>
          <w:b/>
          <w:i/>
          <w:color w:val="4472C4" w:themeColor="accent1"/>
        </w:rPr>
        <w:t xml:space="preserve">Outline the options considered for to identify the most efficient and effective intervention to address the problem. </w:t>
      </w:r>
    </w:p>
    <w:p w14:paraId="6C0DFF09" w14:textId="4286DD8A" w:rsidR="003915AD" w:rsidRPr="009A602B" w:rsidRDefault="00873789" w:rsidP="00900DB0">
      <w:pPr>
        <w:spacing w:line="240" w:lineRule="auto"/>
        <w:jc w:val="both"/>
        <w:rPr>
          <w:rFonts w:ascii="Times New Roman" w:hAnsi="Times New Roman" w:cs="Times New Roman"/>
          <w:iCs/>
        </w:rPr>
      </w:pPr>
      <w:r w:rsidRPr="009A602B">
        <w:rPr>
          <w:rFonts w:ascii="Times New Roman" w:hAnsi="Times New Roman" w:cs="Times New Roman"/>
          <w:iCs/>
        </w:rPr>
        <w:t>As intersectoral coordination at the policy and decision makers’ level seem to be an issue in Cambodia, the tripartite will leverage its influence and inputs to the optimum to ensure productive engagement of the high-level officials in the key ministries. It is proposed that at the launching ceremony, the tripartite will participate with delegation representing global, regional and country offices and conduct separate meetings with the ministries responsible for MSAP implementation.</w:t>
      </w:r>
      <w:r w:rsidR="00614E20" w:rsidRPr="009A602B">
        <w:rPr>
          <w:rFonts w:ascii="Times New Roman" w:hAnsi="Times New Roman" w:cs="Times New Roman"/>
          <w:iCs/>
        </w:rPr>
        <w:t xml:space="preserve"> Every effort will be made to share good practices on One Health </w:t>
      </w:r>
      <w:r w:rsidR="0086787C" w:rsidRPr="009A602B">
        <w:rPr>
          <w:rFonts w:ascii="Times New Roman" w:hAnsi="Times New Roman" w:cs="Times New Roman"/>
          <w:iCs/>
        </w:rPr>
        <w:t xml:space="preserve">(from other countries) </w:t>
      </w:r>
      <w:r w:rsidR="00614E20" w:rsidRPr="009A602B">
        <w:rPr>
          <w:rFonts w:ascii="Times New Roman" w:hAnsi="Times New Roman" w:cs="Times New Roman"/>
          <w:iCs/>
        </w:rPr>
        <w:t>and the benefits of a functional intersectoral coordination mechanisms to propel the implementation of MPTF activities.</w:t>
      </w:r>
    </w:p>
    <w:p w14:paraId="03E950B4" w14:textId="6CADDC86" w:rsidR="00477959" w:rsidRPr="009A602B" w:rsidRDefault="00477959" w:rsidP="00CC2FC0">
      <w:pPr>
        <w:spacing w:line="240" w:lineRule="auto"/>
        <w:rPr>
          <w:rFonts w:ascii="Times New Roman" w:hAnsi="Times New Roman" w:cs="Times New Roman"/>
          <w:i/>
          <w:color w:val="4472C4" w:themeColor="accent1"/>
        </w:rPr>
      </w:pPr>
      <w:r w:rsidRPr="009A602B">
        <w:rPr>
          <w:rFonts w:ascii="Times New Roman" w:hAnsi="Times New Roman" w:cs="Times New Roman"/>
          <w:b/>
          <w:i/>
          <w:color w:val="4472C4" w:themeColor="accent1"/>
        </w:rPr>
        <w:t xml:space="preserve">Sustainability: </w:t>
      </w:r>
      <w:r w:rsidR="00604AEC" w:rsidRPr="009A602B">
        <w:rPr>
          <w:rFonts w:ascii="Times New Roman" w:hAnsi="Times New Roman" w:cs="Times New Roman"/>
          <w:b/>
          <w:i/>
          <w:color w:val="4472C4" w:themeColor="accent1"/>
        </w:rPr>
        <w:t xml:space="preserve"> Describe how the approach to delivery will enhance the chances that </w:t>
      </w:r>
      <w:proofErr w:type="gramStart"/>
      <w:r w:rsidR="00604AEC" w:rsidRPr="009A602B">
        <w:rPr>
          <w:rFonts w:ascii="Times New Roman" w:hAnsi="Times New Roman" w:cs="Times New Roman"/>
          <w:b/>
          <w:i/>
          <w:color w:val="4472C4" w:themeColor="accent1"/>
        </w:rPr>
        <w:t>impact</w:t>
      </w:r>
      <w:proofErr w:type="gramEnd"/>
      <w:r w:rsidR="00604AEC" w:rsidRPr="009A602B">
        <w:rPr>
          <w:rFonts w:ascii="Times New Roman" w:hAnsi="Times New Roman" w:cs="Times New Roman"/>
          <w:b/>
          <w:i/>
          <w:color w:val="4472C4" w:themeColor="accent1"/>
        </w:rPr>
        <w:t xml:space="preserve"> and benefits will be sustained after the end of the</w:t>
      </w:r>
      <w:r w:rsidR="00B124F9" w:rsidRPr="009A602B">
        <w:rPr>
          <w:rFonts w:ascii="Times New Roman" w:hAnsi="Times New Roman" w:cs="Times New Roman"/>
          <w:b/>
          <w:i/>
          <w:color w:val="4472C4" w:themeColor="accent1"/>
        </w:rPr>
        <w:t xml:space="preserve"> joint Tripartite</w:t>
      </w:r>
      <w:r w:rsidR="00604AEC" w:rsidRPr="009A602B">
        <w:rPr>
          <w:rFonts w:ascii="Times New Roman" w:hAnsi="Times New Roman" w:cs="Times New Roman"/>
          <w:b/>
          <w:i/>
          <w:color w:val="4472C4" w:themeColor="accent1"/>
        </w:rPr>
        <w:t xml:space="preserve"> programme</w:t>
      </w:r>
      <w:r w:rsidR="00604AEC" w:rsidRPr="009A602B">
        <w:rPr>
          <w:rFonts w:ascii="Times New Roman" w:hAnsi="Times New Roman" w:cs="Times New Roman"/>
          <w:i/>
          <w:color w:val="4472C4" w:themeColor="accent1"/>
        </w:rPr>
        <w:t xml:space="preserve">. </w:t>
      </w:r>
    </w:p>
    <w:p w14:paraId="7AB22365" w14:textId="02BEB76D" w:rsidR="003915AD" w:rsidRPr="009A602B" w:rsidRDefault="00955F71" w:rsidP="00900DB0">
      <w:pPr>
        <w:spacing w:line="240" w:lineRule="auto"/>
        <w:jc w:val="both"/>
        <w:rPr>
          <w:rFonts w:ascii="Times New Roman" w:hAnsi="Times New Roman" w:cs="Times New Roman"/>
          <w:iCs/>
        </w:rPr>
      </w:pPr>
      <w:r w:rsidRPr="009A602B">
        <w:rPr>
          <w:rFonts w:ascii="Times New Roman" w:hAnsi="Times New Roman" w:cs="Times New Roman"/>
          <w:iCs/>
        </w:rPr>
        <w:t>The activities on strengthening intersectoral coordination mechanisms (Output A) and implementation of MSAP will directly contribute to the establishment of a functional governance mechanism for continued implementation of AMR</w:t>
      </w:r>
      <w:r w:rsidR="00CC2FC0" w:rsidRPr="009A602B">
        <w:rPr>
          <w:rFonts w:ascii="Times New Roman" w:hAnsi="Times New Roman" w:cs="Times New Roman"/>
          <w:iCs/>
        </w:rPr>
        <w:t xml:space="preserve"> focusing on antimicrobial use</w:t>
      </w:r>
      <w:r w:rsidRPr="009A602B">
        <w:rPr>
          <w:rFonts w:ascii="Times New Roman" w:hAnsi="Times New Roman" w:cs="Times New Roman"/>
          <w:iCs/>
        </w:rPr>
        <w:t xml:space="preserve"> activities</w:t>
      </w:r>
      <w:r w:rsidR="003510B5" w:rsidRPr="009A602B">
        <w:rPr>
          <w:rFonts w:ascii="Times New Roman" w:hAnsi="Times New Roman" w:cs="Times New Roman"/>
          <w:iCs/>
        </w:rPr>
        <w:t xml:space="preserve"> and development of regulations for antimicrobial use</w:t>
      </w:r>
      <w:r w:rsidRPr="009A602B">
        <w:rPr>
          <w:rFonts w:ascii="Times New Roman" w:hAnsi="Times New Roman" w:cs="Times New Roman"/>
          <w:iCs/>
        </w:rPr>
        <w:t xml:space="preserve">. </w:t>
      </w:r>
      <w:r w:rsidR="00542551" w:rsidRPr="009A602B">
        <w:rPr>
          <w:rFonts w:ascii="Times New Roman" w:hAnsi="Times New Roman" w:cs="Times New Roman"/>
          <w:iCs/>
        </w:rPr>
        <w:t xml:space="preserve">The activities on strengthening antimicrobial stewardship program </w:t>
      </w:r>
      <w:r w:rsidR="00747346" w:rsidRPr="009A602B">
        <w:rPr>
          <w:rFonts w:ascii="Times New Roman" w:hAnsi="Times New Roman" w:cs="Times New Roman"/>
          <w:iCs/>
        </w:rPr>
        <w:t xml:space="preserve">(Output B) </w:t>
      </w:r>
      <w:r w:rsidR="00542551" w:rsidRPr="009A602B">
        <w:rPr>
          <w:rFonts w:ascii="Times New Roman" w:hAnsi="Times New Roman" w:cs="Times New Roman"/>
          <w:iCs/>
        </w:rPr>
        <w:t xml:space="preserve">will </w:t>
      </w:r>
      <w:r w:rsidR="00A15D13" w:rsidRPr="009A602B">
        <w:rPr>
          <w:rFonts w:ascii="Times New Roman" w:hAnsi="Times New Roman" w:cs="Times New Roman"/>
          <w:iCs/>
        </w:rPr>
        <w:t xml:space="preserve">roll out antimicrobial stewardship program in health care facilities and </w:t>
      </w:r>
      <w:r w:rsidR="00542551" w:rsidRPr="009A602B">
        <w:rPr>
          <w:rFonts w:ascii="Times New Roman" w:hAnsi="Times New Roman" w:cs="Times New Roman"/>
          <w:iCs/>
        </w:rPr>
        <w:t xml:space="preserve">develop a guideline that would be used by the relevant agencies in enhancing supervision and monitoring of antimicrobial usage in human and animal health sectors. </w:t>
      </w:r>
      <w:r w:rsidR="00747346" w:rsidRPr="009A602B">
        <w:rPr>
          <w:rFonts w:ascii="Times New Roman" w:hAnsi="Times New Roman" w:cs="Times New Roman"/>
          <w:iCs/>
        </w:rPr>
        <w:t>The communication activities under Output C will enable widespread information sharing about AM</w:t>
      </w:r>
      <w:r w:rsidR="003510B5" w:rsidRPr="009A602B">
        <w:rPr>
          <w:rFonts w:ascii="Times New Roman" w:hAnsi="Times New Roman" w:cs="Times New Roman"/>
          <w:iCs/>
        </w:rPr>
        <w:t>C</w:t>
      </w:r>
      <w:r w:rsidR="00747346" w:rsidRPr="009A602B">
        <w:rPr>
          <w:rFonts w:ascii="Times New Roman" w:hAnsi="Times New Roman" w:cs="Times New Roman"/>
          <w:iCs/>
        </w:rPr>
        <w:t>/AMU amongst the stakeholders which is then expected to bring about behavioural changes in the way how AMR</w:t>
      </w:r>
      <w:r w:rsidR="003510B5" w:rsidRPr="009A602B">
        <w:rPr>
          <w:rFonts w:ascii="Times New Roman" w:hAnsi="Times New Roman" w:cs="Times New Roman"/>
          <w:iCs/>
        </w:rPr>
        <w:t xml:space="preserve"> </w:t>
      </w:r>
      <w:r w:rsidR="00747346" w:rsidRPr="009A602B">
        <w:rPr>
          <w:rFonts w:ascii="Times New Roman" w:hAnsi="Times New Roman" w:cs="Times New Roman"/>
          <w:iCs/>
        </w:rPr>
        <w:t>issues are considered.</w:t>
      </w:r>
    </w:p>
    <w:p w14:paraId="28C9C14A" w14:textId="6FFDE7CA" w:rsidR="00477959" w:rsidRPr="009A602B" w:rsidRDefault="00477959" w:rsidP="00CC2FC0">
      <w:pPr>
        <w:spacing w:line="240" w:lineRule="auto"/>
        <w:rPr>
          <w:rFonts w:ascii="Times New Roman" w:hAnsi="Times New Roman" w:cs="Times New Roman"/>
          <w:b/>
          <w:i/>
          <w:color w:val="4472C4" w:themeColor="accent1"/>
        </w:rPr>
      </w:pPr>
      <w:r w:rsidRPr="009A602B">
        <w:rPr>
          <w:rFonts w:ascii="Times New Roman" w:hAnsi="Times New Roman" w:cs="Times New Roman"/>
          <w:b/>
          <w:i/>
          <w:color w:val="4472C4" w:themeColor="accent1"/>
        </w:rPr>
        <w:t xml:space="preserve">Demonstrate </w:t>
      </w:r>
      <w:r w:rsidR="00BF19CC" w:rsidRPr="009A602B">
        <w:rPr>
          <w:rFonts w:ascii="Times New Roman" w:hAnsi="Times New Roman" w:cs="Times New Roman"/>
          <w:b/>
          <w:i/>
          <w:color w:val="4472C4" w:themeColor="accent1"/>
        </w:rPr>
        <w:t xml:space="preserve">how </w:t>
      </w:r>
      <w:r w:rsidRPr="009A602B">
        <w:rPr>
          <w:rFonts w:ascii="Times New Roman" w:hAnsi="Times New Roman" w:cs="Times New Roman"/>
          <w:b/>
          <w:i/>
          <w:color w:val="4472C4" w:themeColor="accent1"/>
        </w:rPr>
        <w:t xml:space="preserve">long-term financial sustainability </w:t>
      </w:r>
      <w:r w:rsidR="00BF19CC" w:rsidRPr="009A602B">
        <w:rPr>
          <w:rFonts w:ascii="Times New Roman" w:hAnsi="Times New Roman" w:cs="Times New Roman"/>
          <w:b/>
          <w:i/>
          <w:color w:val="4472C4" w:themeColor="accent1"/>
        </w:rPr>
        <w:t>will be secured at the end of the</w:t>
      </w:r>
      <w:r w:rsidRPr="009A602B">
        <w:rPr>
          <w:rFonts w:ascii="Times New Roman" w:hAnsi="Times New Roman" w:cs="Times New Roman"/>
          <w:b/>
          <w:i/>
          <w:color w:val="4472C4" w:themeColor="accent1"/>
        </w:rPr>
        <w:t xml:space="preserve"> programme.</w:t>
      </w:r>
    </w:p>
    <w:p w14:paraId="171F83D7" w14:textId="288DC7CC" w:rsidR="003915AD" w:rsidRPr="009A602B" w:rsidRDefault="004F32CE" w:rsidP="00900DB0">
      <w:pPr>
        <w:spacing w:line="240" w:lineRule="auto"/>
        <w:jc w:val="both"/>
        <w:rPr>
          <w:rFonts w:ascii="Times New Roman" w:hAnsi="Times New Roman" w:cs="Times New Roman"/>
          <w:iCs/>
        </w:rPr>
      </w:pPr>
      <w:r w:rsidRPr="009A602B">
        <w:rPr>
          <w:rFonts w:ascii="Times New Roman" w:hAnsi="Times New Roman" w:cs="Times New Roman"/>
          <w:iCs/>
        </w:rPr>
        <w:t xml:space="preserve">One of the key principles of the MPTF project is to showcase to the stakeholders in Cambodia the benefits of intersectoral coordination in addressing AMR/AMU with the government leading by example (TWGs and high-level intersectoral coordination bodies) supported by the private sector, civil societies and the public. </w:t>
      </w:r>
      <w:proofErr w:type="gramStart"/>
      <w:r w:rsidRPr="009A602B">
        <w:rPr>
          <w:rFonts w:ascii="Times New Roman" w:hAnsi="Times New Roman" w:cs="Times New Roman"/>
          <w:iCs/>
        </w:rPr>
        <w:t>Thus</w:t>
      </w:r>
      <w:proofErr w:type="gramEnd"/>
      <w:r w:rsidRPr="009A602B">
        <w:rPr>
          <w:rFonts w:ascii="Times New Roman" w:hAnsi="Times New Roman" w:cs="Times New Roman"/>
          <w:iCs/>
        </w:rPr>
        <w:t xml:space="preserve"> at the end of the project, it is envisaged that these key stakeholders will appreciate the value of working together and complementing each other’s initiatives in addressing AMR/AMU issues.</w:t>
      </w:r>
    </w:p>
    <w:p w14:paraId="76CD5595" w14:textId="66E7F737" w:rsidR="009E32FF" w:rsidRPr="009A602B" w:rsidRDefault="00BF19CC" w:rsidP="003510B5">
      <w:pPr>
        <w:spacing w:line="240" w:lineRule="auto"/>
        <w:rPr>
          <w:rFonts w:ascii="Times New Roman" w:hAnsi="Times New Roman" w:cs="Times New Roman"/>
          <w:b/>
          <w:i/>
          <w:color w:val="4472C4" w:themeColor="accent1"/>
        </w:rPr>
      </w:pPr>
      <w:r w:rsidRPr="009A602B">
        <w:rPr>
          <w:rFonts w:ascii="Times New Roman" w:hAnsi="Times New Roman" w:cs="Times New Roman"/>
          <w:b/>
          <w:i/>
          <w:color w:val="4472C4" w:themeColor="accent1"/>
        </w:rPr>
        <w:t>Demonstrate how the intervention supports equitable and sustainable outcomes.</w:t>
      </w:r>
    </w:p>
    <w:p w14:paraId="6C03D60A" w14:textId="2E33683C" w:rsidR="00B61355" w:rsidRPr="009A602B" w:rsidRDefault="005466C1" w:rsidP="00900DB0">
      <w:pPr>
        <w:spacing w:line="240" w:lineRule="auto"/>
        <w:jc w:val="both"/>
        <w:rPr>
          <w:rFonts w:ascii="Times New Roman" w:hAnsi="Times New Roman" w:cs="Times New Roman"/>
          <w:iCs/>
        </w:rPr>
      </w:pPr>
      <w:r w:rsidRPr="009A602B">
        <w:rPr>
          <w:rFonts w:ascii="Times New Roman" w:hAnsi="Times New Roman" w:cs="Times New Roman"/>
          <w:iCs/>
        </w:rPr>
        <w:t xml:space="preserve">The MPTF activities are targeted to engage all stakeholders responsible directly or indirectly in addressing AMR/AMU issues such as policy and decision makers, technical staff, private sector (livestock and aquaculture producers, drug manufacturers, importers, wholesalers, distributors, retailers, animal feed manufacturers), clinicians, diagnosticians, academicians, small scale farmers and the public. </w:t>
      </w:r>
      <w:proofErr w:type="gramStart"/>
      <w:r w:rsidRPr="009A602B">
        <w:rPr>
          <w:rFonts w:ascii="Times New Roman" w:hAnsi="Times New Roman" w:cs="Times New Roman"/>
          <w:iCs/>
        </w:rPr>
        <w:t>Thus</w:t>
      </w:r>
      <w:proofErr w:type="gramEnd"/>
      <w:r w:rsidRPr="009A602B">
        <w:rPr>
          <w:rFonts w:ascii="Times New Roman" w:hAnsi="Times New Roman" w:cs="Times New Roman"/>
          <w:iCs/>
        </w:rPr>
        <w:t xml:space="preserve"> the benefits of this project is expected to be </w:t>
      </w:r>
      <w:r w:rsidR="00A90873" w:rsidRPr="009A602B">
        <w:rPr>
          <w:rFonts w:ascii="Times New Roman" w:hAnsi="Times New Roman" w:cs="Times New Roman"/>
          <w:iCs/>
        </w:rPr>
        <w:t xml:space="preserve">more </w:t>
      </w:r>
      <w:r w:rsidRPr="009A602B">
        <w:rPr>
          <w:rFonts w:ascii="Times New Roman" w:hAnsi="Times New Roman" w:cs="Times New Roman"/>
          <w:iCs/>
        </w:rPr>
        <w:t>broader</w:t>
      </w:r>
      <w:r w:rsidR="00A90873" w:rsidRPr="009A602B">
        <w:rPr>
          <w:rFonts w:ascii="Times New Roman" w:hAnsi="Times New Roman" w:cs="Times New Roman"/>
          <w:iCs/>
        </w:rPr>
        <w:t xml:space="preserve"> and thus equitable.</w:t>
      </w:r>
    </w:p>
    <w:p w14:paraId="334B21E1" w14:textId="77777777" w:rsidR="00477959" w:rsidRPr="009A602B" w:rsidRDefault="00477959" w:rsidP="00900DB0">
      <w:pPr>
        <w:pStyle w:val="Heading2"/>
        <w:spacing w:line="240" w:lineRule="auto"/>
        <w:ind w:left="630"/>
        <w:rPr>
          <w:rFonts w:ascii="Times New Roman" w:hAnsi="Times New Roman" w:cs="Times New Roman"/>
          <w:b/>
          <w:color w:val="auto"/>
        </w:rPr>
      </w:pPr>
      <w:r w:rsidRPr="009A602B">
        <w:rPr>
          <w:rFonts w:ascii="Times New Roman" w:hAnsi="Times New Roman" w:cs="Times New Roman"/>
          <w:b/>
          <w:color w:val="auto"/>
        </w:rPr>
        <w:t>Partnership and stakeholder engagement (max 2 pages)</w:t>
      </w:r>
    </w:p>
    <w:p w14:paraId="3DEE38B8" w14:textId="1A5E6F6E" w:rsidR="00F32E60" w:rsidRPr="009A602B" w:rsidRDefault="00F32E60" w:rsidP="003510B5">
      <w:pPr>
        <w:spacing w:line="240" w:lineRule="auto"/>
        <w:rPr>
          <w:rFonts w:ascii="Times New Roman" w:hAnsi="Times New Roman" w:cs="Times New Roman"/>
          <w:b/>
          <w:i/>
          <w:iCs/>
          <w:color w:val="4472C4" w:themeColor="accent1"/>
        </w:rPr>
      </w:pPr>
      <w:r w:rsidRPr="009A602B">
        <w:rPr>
          <w:rFonts w:ascii="Times New Roman" w:hAnsi="Times New Roman" w:cs="Times New Roman"/>
          <w:b/>
          <w:i/>
          <w:iCs/>
          <w:color w:val="4472C4" w:themeColor="accent1"/>
        </w:rPr>
        <w:t>Briefly e</w:t>
      </w:r>
      <w:r w:rsidR="00477959" w:rsidRPr="009A602B">
        <w:rPr>
          <w:rFonts w:ascii="Times New Roman" w:hAnsi="Times New Roman" w:cs="Times New Roman"/>
          <w:b/>
          <w:i/>
          <w:iCs/>
          <w:color w:val="4472C4" w:themeColor="accent1"/>
        </w:rPr>
        <w:t>xplain</w:t>
      </w:r>
      <w:r w:rsidRPr="009A602B">
        <w:rPr>
          <w:rFonts w:ascii="Times New Roman" w:hAnsi="Times New Roman" w:cs="Times New Roman"/>
          <w:b/>
          <w:i/>
          <w:iCs/>
          <w:color w:val="4472C4" w:themeColor="accent1"/>
        </w:rPr>
        <w:t>:</w:t>
      </w:r>
    </w:p>
    <w:p w14:paraId="1FECB874" w14:textId="3E1F5BAA" w:rsidR="00A21053" w:rsidRPr="009A602B" w:rsidRDefault="00477959" w:rsidP="00C32F5E">
      <w:pPr>
        <w:pStyle w:val="ListParagraph"/>
        <w:numPr>
          <w:ilvl w:val="0"/>
          <w:numId w:val="47"/>
        </w:numPr>
        <w:spacing w:line="240" w:lineRule="auto"/>
        <w:rPr>
          <w:rFonts w:ascii="Times New Roman" w:hAnsi="Times New Roman" w:cs="Times New Roman"/>
          <w:b/>
          <w:i/>
          <w:iCs/>
          <w:color w:val="4472C4" w:themeColor="accent1"/>
        </w:rPr>
      </w:pPr>
      <w:r w:rsidRPr="009A602B">
        <w:rPr>
          <w:rFonts w:ascii="Times New Roman" w:hAnsi="Times New Roman" w:cs="Times New Roman"/>
          <w:b/>
          <w:i/>
          <w:iCs/>
          <w:color w:val="4472C4" w:themeColor="accent1"/>
        </w:rPr>
        <w:t xml:space="preserve">how this </w:t>
      </w:r>
      <w:r w:rsidR="003724F3" w:rsidRPr="009A602B">
        <w:rPr>
          <w:rFonts w:ascii="Times New Roman" w:hAnsi="Times New Roman" w:cs="Times New Roman"/>
          <w:b/>
          <w:i/>
          <w:iCs/>
          <w:color w:val="4472C4" w:themeColor="accent1"/>
        </w:rPr>
        <w:t xml:space="preserve">joint Tripartite </w:t>
      </w:r>
      <w:r w:rsidRPr="009A602B">
        <w:rPr>
          <w:rFonts w:ascii="Times New Roman" w:hAnsi="Times New Roman" w:cs="Times New Roman"/>
          <w:b/>
          <w:i/>
          <w:iCs/>
          <w:color w:val="4472C4" w:themeColor="accent1"/>
        </w:rPr>
        <w:t xml:space="preserve">programme </w:t>
      </w:r>
      <w:r w:rsidR="00BF19CC" w:rsidRPr="009A602B">
        <w:rPr>
          <w:rFonts w:ascii="Times New Roman" w:hAnsi="Times New Roman" w:cs="Times New Roman"/>
          <w:b/>
          <w:i/>
          <w:iCs/>
          <w:color w:val="4472C4" w:themeColor="accent1"/>
        </w:rPr>
        <w:t xml:space="preserve">would </w:t>
      </w:r>
      <w:r w:rsidRPr="009A602B">
        <w:rPr>
          <w:rFonts w:ascii="Times New Roman" w:hAnsi="Times New Roman" w:cs="Times New Roman"/>
          <w:b/>
          <w:i/>
          <w:iCs/>
          <w:color w:val="4472C4" w:themeColor="accent1"/>
        </w:rPr>
        <w:t>support</w:t>
      </w:r>
      <w:r w:rsidR="00B57A39" w:rsidRPr="009A602B">
        <w:rPr>
          <w:rFonts w:ascii="Times New Roman" w:hAnsi="Times New Roman" w:cs="Times New Roman"/>
          <w:b/>
          <w:i/>
          <w:iCs/>
          <w:color w:val="4472C4" w:themeColor="accent1"/>
        </w:rPr>
        <w:t xml:space="preserve"> </w:t>
      </w:r>
      <w:r w:rsidRPr="009A602B">
        <w:rPr>
          <w:rFonts w:ascii="Times New Roman" w:hAnsi="Times New Roman" w:cs="Times New Roman"/>
          <w:b/>
          <w:i/>
          <w:iCs/>
          <w:color w:val="4472C4" w:themeColor="accent1"/>
        </w:rPr>
        <w:t>the work of the National AMR coordination committee</w:t>
      </w:r>
      <w:r w:rsidR="003724F3" w:rsidRPr="009A602B">
        <w:rPr>
          <w:rFonts w:ascii="Times New Roman" w:hAnsi="Times New Roman" w:cs="Times New Roman"/>
          <w:b/>
          <w:i/>
          <w:iCs/>
          <w:color w:val="4472C4" w:themeColor="accent1"/>
        </w:rPr>
        <w:t>;</w:t>
      </w:r>
      <w:r w:rsidRPr="009A602B">
        <w:rPr>
          <w:rFonts w:ascii="Times New Roman" w:hAnsi="Times New Roman" w:cs="Times New Roman"/>
          <w:b/>
          <w:i/>
          <w:iCs/>
          <w:color w:val="4472C4" w:themeColor="accent1"/>
        </w:rPr>
        <w:t xml:space="preserve"> </w:t>
      </w:r>
    </w:p>
    <w:p w14:paraId="40B41806" w14:textId="6E4EB36D" w:rsidR="00477959" w:rsidRPr="009A602B" w:rsidRDefault="00B57A39" w:rsidP="00C32F5E">
      <w:pPr>
        <w:pStyle w:val="ListParagraph"/>
        <w:numPr>
          <w:ilvl w:val="0"/>
          <w:numId w:val="47"/>
        </w:numPr>
        <w:spacing w:line="240" w:lineRule="auto"/>
        <w:rPr>
          <w:rFonts w:ascii="Times New Roman" w:hAnsi="Times New Roman" w:cs="Times New Roman"/>
          <w:b/>
          <w:i/>
          <w:iCs/>
          <w:color w:val="4472C4" w:themeColor="accent1"/>
        </w:rPr>
      </w:pPr>
      <w:r w:rsidRPr="009A602B">
        <w:rPr>
          <w:rFonts w:ascii="Times New Roman" w:hAnsi="Times New Roman" w:cs="Times New Roman"/>
          <w:b/>
          <w:i/>
          <w:iCs/>
          <w:color w:val="4472C4" w:themeColor="accent1"/>
        </w:rPr>
        <w:t>w</w:t>
      </w:r>
      <w:r w:rsidR="00477959" w:rsidRPr="009A602B">
        <w:rPr>
          <w:rFonts w:ascii="Times New Roman" w:hAnsi="Times New Roman" w:cs="Times New Roman"/>
          <w:b/>
          <w:i/>
          <w:iCs/>
          <w:color w:val="4472C4" w:themeColor="accent1"/>
        </w:rPr>
        <w:t xml:space="preserve">hich government departments </w:t>
      </w:r>
      <w:r w:rsidR="00BF19CC" w:rsidRPr="009A602B">
        <w:rPr>
          <w:rFonts w:ascii="Times New Roman" w:hAnsi="Times New Roman" w:cs="Times New Roman"/>
          <w:b/>
          <w:i/>
          <w:iCs/>
          <w:color w:val="4472C4" w:themeColor="accent1"/>
        </w:rPr>
        <w:t>would be involved in programme delivery and what is their role</w:t>
      </w:r>
      <w:r w:rsidR="0058439E" w:rsidRPr="009A602B">
        <w:rPr>
          <w:rFonts w:ascii="Times New Roman" w:hAnsi="Times New Roman" w:cs="Times New Roman"/>
          <w:b/>
          <w:i/>
          <w:iCs/>
          <w:color w:val="4472C4" w:themeColor="accent1"/>
        </w:rPr>
        <w:t xml:space="preserve">; </w:t>
      </w:r>
      <w:proofErr w:type="gramStart"/>
      <w:r w:rsidR="0058439E" w:rsidRPr="009A602B">
        <w:rPr>
          <w:rFonts w:ascii="Times New Roman" w:hAnsi="Times New Roman" w:cs="Times New Roman"/>
          <w:b/>
          <w:i/>
          <w:iCs/>
          <w:color w:val="4472C4" w:themeColor="accent1"/>
        </w:rPr>
        <w:t>and</w:t>
      </w:r>
      <w:proofErr w:type="gramEnd"/>
    </w:p>
    <w:p w14:paraId="580A7D43" w14:textId="08DF9AEB" w:rsidR="00477959" w:rsidRPr="009A602B" w:rsidRDefault="00477959" w:rsidP="00C32F5E">
      <w:pPr>
        <w:pStyle w:val="ListParagraph"/>
        <w:numPr>
          <w:ilvl w:val="0"/>
          <w:numId w:val="47"/>
        </w:numPr>
        <w:spacing w:line="240" w:lineRule="auto"/>
        <w:rPr>
          <w:rFonts w:ascii="Times New Roman" w:hAnsi="Times New Roman" w:cs="Times New Roman"/>
          <w:b/>
          <w:i/>
          <w:iCs/>
          <w:color w:val="4472C4" w:themeColor="accent1"/>
        </w:rPr>
      </w:pPr>
      <w:r w:rsidRPr="009A602B">
        <w:rPr>
          <w:rFonts w:ascii="Times New Roman" w:hAnsi="Times New Roman" w:cs="Times New Roman"/>
          <w:b/>
          <w:i/>
          <w:iCs/>
          <w:color w:val="4472C4" w:themeColor="accent1"/>
        </w:rPr>
        <w:t>the unique contribution of the Tripartite</w:t>
      </w:r>
      <w:r w:rsidR="0058439E" w:rsidRPr="009A602B">
        <w:rPr>
          <w:rFonts w:ascii="Times New Roman" w:hAnsi="Times New Roman" w:cs="Times New Roman"/>
          <w:b/>
          <w:i/>
          <w:iCs/>
          <w:color w:val="4472C4" w:themeColor="accent1"/>
        </w:rPr>
        <w:t>.</w:t>
      </w:r>
    </w:p>
    <w:p w14:paraId="4C5CF561" w14:textId="1000593B" w:rsidR="00C6213A" w:rsidRPr="009A602B" w:rsidRDefault="00C6213A" w:rsidP="00900DB0">
      <w:pPr>
        <w:spacing w:line="240" w:lineRule="auto"/>
        <w:jc w:val="both"/>
        <w:rPr>
          <w:rFonts w:ascii="Times New Roman" w:eastAsia="Calibri" w:hAnsi="Times New Roman" w:cs="Times New Roman"/>
          <w:iCs/>
        </w:rPr>
      </w:pPr>
      <w:r w:rsidRPr="009A602B">
        <w:rPr>
          <w:rFonts w:ascii="Times New Roman" w:hAnsi="Times New Roman" w:cs="Times New Roman"/>
          <w:iCs/>
        </w:rPr>
        <w:t xml:space="preserve">The </w:t>
      </w:r>
      <w:r w:rsidR="003510B5" w:rsidRPr="009A602B">
        <w:rPr>
          <w:rFonts w:ascii="Times New Roman" w:hAnsi="Times New Roman" w:cs="Times New Roman"/>
          <w:iCs/>
        </w:rPr>
        <w:t>T</w:t>
      </w:r>
      <w:r w:rsidRPr="009A602B">
        <w:rPr>
          <w:rFonts w:ascii="Times New Roman" w:hAnsi="Times New Roman" w:cs="Times New Roman"/>
          <w:iCs/>
        </w:rPr>
        <w:t xml:space="preserve">ripartite (FAO Cambodia, WHO Cambodia, OIE SRR-SEA Bangkok and OIE RRAP Tokyo) will   closely coordinate with the </w:t>
      </w:r>
      <w:proofErr w:type="spellStart"/>
      <w:r w:rsidRPr="009A602B">
        <w:rPr>
          <w:rFonts w:ascii="Times New Roman" w:hAnsi="Times New Roman" w:cs="Times New Roman"/>
          <w:iCs/>
        </w:rPr>
        <w:t>MoH</w:t>
      </w:r>
      <w:proofErr w:type="spellEnd"/>
      <w:r w:rsidRPr="009A602B">
        <w:rPr>
          <w:rFonts w:ascii="Times New Roman" w:hAnsi="Times New Roman" w:cs="Times New Roman"/>
          <w:iCs/>
        </w:rPr>
        <w:t xml:space="preserve">, MAFF, </w:t>
      </w:r>
      <w:proofErr w:type="spellStart"/>
      <w:r w:rsidRPr="009A602B">
        <w:rPr>
          <w:rFonts w:ascii="Times New Roman" w:hAnsi="Times New Roman" w:cs="Times New Roman"/>
          <w:iCs/>
        </w:rPr>
        <w:t>MoE</w:t>
      </w:r>
      <w:proofErr w:type="spellEnd"/>
      <w:r w:rsidRPr="009A602B">
        <w:rPr>
          <w:rFonts w:ascii="Times New Roman" w:hAnsi="Times New Roman" w:cs="Times New Roman"/>
          <w:iCs/>
        </w:rPr>
        <w:t xml:space="preserve"> and other key stakeholders including the private sectors, academia in planning and implementing the activities. The WHO will primarily work with the Ministry of Health through the Communicable Disease Control D</w:t>
      </w:r>
      <w:r w:rsidR="003510B5" w:rsidRPr="009A602B">
        <w:rPr>
          <w:rFonts w:ascii="Times New Roman" w:hAnsi="Times New Roman" w:cs="Times New Roman"/>
          <w:iCs/>
        </w:rPr>
        <w:t xml:space="preserve">epartment  </w:t>
      </w:r>
      <w:r w:rsidRPr="009A602B">
        <w:rPr>
          <w:rFonts w:ascii="Times New Roman" w:hAnsi="Times New Roman" w:cs="Times New Roman"/>
          <w:iCs/>
        </w:rPr>
        <w:t>and DMDP</w:t>
      </w:r>
      <w:r w:rsidR="006A1C2A" w:rsidRPr="009A602B">
        <w:rPr>
          <w:rFonts w:ascii="Times New Roman" w:hAnsi="Times New Roman" w:cs="Times New Roman"/>
          <w:iCs/>
        </w:rPr>
        <w:t xml:space="preserve"> and US-CDC</w:t>
      </w:r>
      <w:r w:rsidRPr="009A602B">
        <w:rPr>
          <w:rFonts w:ascii="Times New Roman" w:hAnsi="Times New Roman" w:cs="Times New Roman"/>
          <w:iCs/>
        </w:rPr>
        <w:t xml:space="preserve"> whereas the FAO and OIE will work with the MAFF through the AMR-TWG of MAFF agriculture and food component. The </w:t>
      </w:r>
      <w:r w:rsidR="006A1C2A" w:rsidRPr="009A602B">
        <w:rPr>
          <w:rFonts w:ascii="Times New Roman" w:hAnsi="Times New Roman" w:cs="Times New Roman"/>
          <w:iCs/>
        </w:rPr>
        <w:t>T</w:t>
      </w:r>
      <w:r w:rsidRPr="009A602B">
        <w:rPr>
          <w:rFonts w:ascii="Times New Roman" w:hAnsi="Times New Roman" w:cs="Times New Roman"/>
          <w:iCs/>
        </w:rPr>
        <w:t xml:space="preserve">ripartite will also work with the </w:t>
      </w:r>
      <w:proofErr w:type="spellStart"/>
      <w:r w:rsidRPr="009A602B">
        <w:rPr>
          <w:rFonts w:ascii="Times New Roman" w:hAnsi="Times New Roman" w:cs="Times New Roman"/>
          <w:iCs/>
        </w:rPr>
        <w:t>MoE</w:t>
      </w:r>
      <w:proofErr w:type="spellEnd"/>
      <w:r w:rsidRPr="009A602B">
        <w:rPr>
          <w:rFonts w:ascii="Times New Roman" w:hAnsi="Times New Roman" w:cs="Times New Roman"/>
          <w:iCs/>
        </w:rPr>
        <w:t xml:space="preserve"> for environmental related issues related to AMR such as WASH. </w:t>
      </w:r>
      <w:r w:rsidRPr="009A602B">
        <w:rPr>
          <w:rFonts w:ascii="Times New Roman" w:eastAsia="Calibri" w:hAnsi="Times New Roman" w:cs="Times New Roman"/>
          <w:iCs/>
        </w:rPr>
        <w:t xml:space="preserve">The regional One Health Tripartite Coordination Group is actively engaged both within the tripartite and with Cambodia in promoting the use of One Health approach in addressing threats including AMR. The regional tripartite is </w:t>
      </w:r>
      <w:proofErr w:type="gramStart"/>
      <w:r w:rsidRPr="009A602B">
        <w:rPr>
          <w:rFonts w:ascii="Times New Roman" w:eastAsia="Calibri" w:hAnsi="Times New Roman" w:cs="Times New Roman"/>
          <w:iCs/>
        </w:rPr>
        <w:t>well aware</w:t>
      </w:r>
      <w:proofErr w:type="gramEnd"/>
      <w:r w:rsidRPr="009A602B">
        <w:rPr>
          <w:rFonts w:ascii="Times New Roman" w:eastAsia="Calibri" w:hAnsi="Times New Roman" w:cs="Times New Roman"/>
          <w:iCs/>
        </w:rPr>
        <w:t xml:space="preserve"> of the needs and capacities in Cambodia in addressing AMR/AMU issues.</w:t>
      </w:r>
    </w:p>
    <w:p w14:paraId="6066DA76" w14:textId="77777777" w:rsidR="00382549" w:rsidRPr="009A602B" w:rsidRDefault="00382549" w:rsidP="006A1C2A">
      <w:pPr>
        <w:spacing w:line="240" w:lineRule="auto"/>
        <w:rPr>
          <w:rFonts w:ascii="Times New Roman" w:hAnsi="Times New Roman" w:cs="Times New Roman"/>
          <w:b/>
          <w:i/>
          <w:iCs/>
          <w:color w:val="4472C4" w:themeColor="accent1"/>
        </w:rPr>
      </w:pPr>
      <w:r w:rsidRPr="009A602B">
        <w:rPr>
          <w:rFonts w:ascii="Times New Roman" w:hAnsi="Times New Roman" w:cs="Times New Roman"/>
          <w:b/>
          <w:i/>
          <w:iCs/>
          <w:color w:val="4472C4" w:themeColor="accent1"/>
        </w:rPr>
        <w:t>Strategic contributions from other partners and the ways in which other stakeholders (including the financial sector and private investors/capital) will be involved and/or consulted.</w:t>
      </w:r>
    </w:p>
    <w:p w14:paraId="107AD555" w14:textId="2D0804CB" w:rsidR="00C6213A" w:rsidRPr="009A602B" w:rsidRDefault="00C6213A" w:rsidP="00900DB0">
      <w:pPr>
        <w:spacing w:line="240" w:lineRule="auto"/>
        <w:jc w:val="both"/>
        <w:rPr>
          <w:rFonts w:ascii="Times New Roman" w:eastAsia="Calibri" w:hAnsi="Times New Roman" w:cs="Times New Roman"/>
        </w:rPr>
      </w:pPr>
      <w:r w:rsidRPr="009A602B">
        <w:rPr>
          <w:rFonts w:ascii="Times New Roman" w:eastAsia="Calibri" w:hAnsi="Times New Roman" w:cs="Times New Roman"/>
        </w:rPr>
        <w:t>In order to achieve the set objectives of this project, adequate consultations will be done with the relevant stakeholders both within the government sectors, existing development partners as well as with the private sectors so that the activities can fill the current gaps and challenges in addressing AMR/AMU issues. The activities will engage the participation from the government body including the academia from national and subnational level (province and community). There are networks and linkages from activities/project that were implemented and supported by other don</w:t>
      </w:r>
      <w:r w:rsidR="00425B95" w:rsidRPr="009A602B">
        <w:rPr>
          <w:rFonts w:ascii="Times New Roman" w:eastAsia="Calibri" w:hAnsi="Times New Roman" w:cs="Times New Roman"/>
        </w:rPr>
        <w:t>o</w:t>
      </w:r>
      <w:r w:rsidRPr="009A602B">
        <w:rPr>
          <w:rFonts w:ascii="Times New Roman" w:eastAsia="Calibri" w:hAnsi="Times New Roman" w:cs="Times New Roman"/>
        </w:rPr>
        <w:t xml:space="preserve">rs (USAID, Fleming Fund, ADB, KOICA etc,.) and development partners (DMDP, IPC, US-CDC) or build on this continual support. The private sector including livestock industries, aquaculture industries, livestock associations, pharmaceutical companies/distributers and </w:t>
      </w:r>
      <w:r w:rsidRPr="009A602B">
        <w:rPr>
          <w:rFonts w:ascii="Times New Roman" w:eastAsia="Calibri" w:hAnsi="Times New Roman" w:cs="Times New Roman"/>
          <w:szCs w:val="36"/>
          <w:lang w:bidi="km-KH"/>
        </w:rPr>
        <w:t>medical council and association, are also key element to be involved and consulted.</w:t>
      </w:r>
    </w:p>
    <w:p w14:paraId="43C93BED" w14:textId="77777777" w:rsidR="00382549" w:rsidRPr="009A602B" w:rsidRDefault="00382549" w:rsidP="006A1C2A">
      <w:pPr>
        <w:spacing w:line="240" w:lineRule="auto"/>
        <w:rPr>
          <w:rFonts w:ascii="Times New Roman" w:hAnsi="Times New Roman" w:cs="Times New Roman"/>
          <w:b/>
          <w:i/>
          <w:iCs/>
          <w:color w:val="4472C4" w:themeColor="accent1"/>
        </w:rPr>
      </w:pPr>
      <w:r w:rsidRPr="009A602B">
        <w:rPr>
          <w:rFonts w:ascii="Times New Roman" w:hAnsi="Times New Roman" w:cs="Times New Roman"/>
          <w:b/>
          <w:i/>
          <w:iCs/>
          <w:color w:val="4472C4" w:themeColor="accent1"/>
        </w:rPr>
        <w:t xml:space="preserve">Explain how the joint Tripartite programme will pool and mobilize expertise from across the Tripartite at country, regional and global levels </w:t>
      </w:r>
    </w:p>
    <w:p w14:paraId="1A0CC3A6" w14:textId="213180B3" w:rsidR="00382549" w:rsidRPr="009A602B" w:rsidRDefault="00382549" w:rsidP="00900DB0">
      <w:pPr>
        <w:spacing w:line="240" w:lineRule="auto"/>
        <w:jc w:val="both"/>
        <w:rPr>
          <w:rFonts w:ascii="Times New Roman" w:eastAsia="Calibri" w:hAnsi="Times New Roman" w:cs="Times New Roman"/>
        </w:rPr>
      </w:pPr>
      <w:r w:rsidRPr="009A602B">
        <w:rPr>
          <w:rFonts w:ascii="Times New Roman" w:eastAsia="Calibri" w:hAnsi="Times New Roman" w:cs="Times New Roman"/>
        </w:rPr>
        <w:t xml:space="preserve">The </w:t>
      </w:r>
      <w:r w:rsidR="00231B19" w:rsidRPr="009A602B">
        <w:rPr>
          <w:rFonts w:ascii="Times New Roman" w:eastAsia="Calibri" w:hAnsi="Times New Roman" w:cs="Times New Roman"/>
        </w:rPr>
        <w:t>T</w:t>
      </w:r>
      <w:r w:rsidRPr="009A602B">
        <w:rPr>
          <w:rFonts w:ascii="Times New Roman" w:eastAsia="Calibri" w:hAnsi="Times New Roman" w:cs="Times New Roman"/>
        </w:rPr>
        <w:t>ripartite is in a unique position to pool and mobilise experts on AM</w:t>
      </w:r>
      <w:r w:rsidR="00D60859" w:rsidRPr="009A602B">
        <w:rPr>
          <w:rFonts w:ascii="Times New Roman" w:eastAsia="Calibri" w:hAnsi="Times New Roman" w:cs="Times New Roman"/>
        </w:rPr>
        <w:t>C</w:t>
      </w:r>
      <w:r w:rsidRPr="009A602B">
        <w:rPr>
          <w:rFonts w:ascii="Times New Roman" w:eastAsia="Calibri" w:hAnsi="Times New Roman" w:cs="Times New Roman"/>
        </w:rPr>
        <w:t>/AMU from country, regional and global levels. Additionally, with its pool of expertise from the network of AMR leading institutions in the Asia Pacific Region, the tripartite can coordinate provision of expertise/consultations needed for the planning, implementation, and monitoring of the MPTF activities. The tripartite also has strong collaboration with the UNEP in the region and can facilitate expert consultations on WASH/</w:t>
      </w:r>
      <w:proofErr w:type="spellStart"/>
      <w:r w:rsidRPr="009A602B">
        <w:rPr>
          <w:rFonts w:ascii="Times New Roman" w:eastAsia="Calibri" w:hAnsi="Times New Roman" w:cs="Times New Roman"/>
        </w:rPr>
        <w:t>AgriWASH</w:t>
      </w:r>
      <w:proofErr w:type="spellEnd"/>
      <w:r w:rsidRPr="009A602B">
        <w:rPr>
          <w:rFonts w:ascii="Times New Roman" w:eastAsia="Calibri" w:hAnsi="Times New Roman" w:cs="Times New Roman"/>
        </w:rPr>
        <w:t xml:space="preserve"> that is relevant to this project.  </w:t>
      </w:r>
    </w:p>
    <w:p w14:paraId="6A235ADE" w14:textId="44448400" w:rsidR="00382549" w:rsidRPr="009A602B" w:rsidRDefault="00382549" w:rsidP="00231B19">
      <w:pPr>
        <w:spacing w:line="240" w:lineRule="auto"/>
        <w:rPr>
          <w:rFonts w:ascii="Times New Roman" w:hAnsi="Times New Roman" w:cs="Times New Roman"/>
          <w:b/>
          <w:i/>
          <w:color w:val="4472C4" w:themeColor="accent1"/>
        </w:rPr>
      </w:pPr>
      <w:r w:rsidRPr="009A602B">
        <w:rPr>
          <w:rFonts w:ascii="Times New Roman" w:hAnsi="Times New Roman" w:cs="Times New Roman"/>
          <w:b/>
          <w:i/>
          <w:color w:val="4472C4" w:themeColor="accent1"/>
        </w:rPr>
        <w:t>Explain how you plan to engage with existing AMR donors delivering assistance at country level in areas related to the joint Tripartite programme taking advantage of potential synergies and avoiding overlaps</w:t>
      </w:r>
      <w:r w:rsidR="00231B19" w:rsidRPr="009A602B">
        <w:rPr>
          <w:rFonts w:ascii="Times New Roman" w:hAnsi="Times New Roman" w:cs="Times New Roman"/>
          <w:b/>
          <w:i/>
          <w:color w:val="4472C4" w:themeColor="accent1"/>
        </w:rPr>
        <w:t>. I</w:t>
      </w:r>
      <w:r w:rsidRPr="009A602B">
        <w:rPr>
          <w:rFonts w:ascii="Times New Roman" w:hAnsi="Times New Roman" w:cs="Times New Roman"/>
          <w:b/>
          <w:i/>
          <w:iCs/>
          <w:color w:val="4472C4" w:themeColor="accent1"/>
        </w:rPr>
        <w:t xml:space="preserve">f there is a risk that there might be double counting of results between existing programmes explain how this will be avoided. </w:t>
      </w:r>
    </w:p>
    <w:p w14:paraId="540C31BF" w14:textId="07034FCE" w:rsidR="00C6213A" w:rsidRPr="009A602B" w:rsidRDefault="00C6213A" w:rsidP="00900DB0">
      <w:pPr>
        <w:spacing w:line="240" w:lineRule="auto"/>
        <w:jc w:val="both"/>
        <w:rPr>
          <w:rFonts w:ascii="Times New Roman" w:eastAsia="Calibri" w:hAnsi="Times New Roman" w:cs="Times New Roman"/>
          <w:i/>
          <w:iCs/>
        </w:rPr>
      </w:pPr>
      <w:r w:rsidRPr="009A602B">
        <w:rPr>
          <w:rFonts w:ascii="Times New Roman" w:eastAsia="Calibri" w:hAnsi="Times New Roman" w:cs="Times New Roman"/>
          <w:iCs/>
        </w:rPr>
        <w:t>As all the other donors and agencies working on AMR/AMU are anyway expected to work primarily with the MOH, MAFF and MOE at the national level, it is expected that these primary government agencies will finally decide what activities are to be undertaken by each of the donors/agencies without duplication and embracing synergies. The multisectoral AMR – TWG that host regular monthly meeting has served as an important and unique platform for information and result sharing, consulting project plans on AMR in the country. The meetings provided direct guidance to projects/program both technical and administrative produce in implementing the work. The tripartite, on its own, will also liaise and coordinate closely with these stakeholders to ensure synergies and complementarities rather than duplication of activities. A national multisectoral workshop at the launch of the project will provide opportunity to invite all relevant donors/agencies working on AMR/AMU in Cambodia</w:t>
      </w:r>
      <w:r w:rsidRPr="009A602B">
        <w:rPr>
          <w:rFonts w:ascii="Times New Roman" w:eastAsia="Calibri" w:hAnsi="Times New Roman" w:cs="Times New Roman"/>
          <w:i/>
          <w:iCs/>
        </w:rPr>
        <w:t>.</w:t>
      </w:r>
    </w:p>
    <w:p w14:paraId="2A3790D8" w14:textId="1BB77354" w:rsidR="00477959" w:rsidRPr="009A602B" w:rsidRDefault="00477959" w:rsidP="00900DB0">
      <w:pPr>
        <w:pStyle w:val="Heading2"/>
        <w:spacing w:line="240" w:lineRule="auto"/>
        <w:ind w:left="630"/>
        <w:rPr>
          <w:rFonts w:ascii="Times New Roman" w:hAnsi="Times New Roman" w:cs="Times New Roman"/>
          <w:b/>
          <w:color w:val="auto"/>
        </w:rPr>
      </w:pPr>
      <w:r w:rsidRPr="009A602B">
        <w:rPr>
          <w:rFonts w:ascii="Times New Roman" w:hAnsi="Times New Roman" w:cs="Times New Roman"/>
          <w:b/>
          <w:color w:val="auto"/>
        </w:rPr>
        <w:t xml:space="preserve">Programme </w:t>
      </w:r>
      <w:r w:rsidR="009E32FF" w:rsidRPr="009A602B">
        <w:rPr>
          <w:rFonts w:ascii="Times New Roman" w:hAnsi="Times New Roman" w:cs="Times New Roman"/>
          <w:b/>
          <w:color w:val="auto"/>
        </w:rPr>
        <w:t>implementation</w:t>
      </w:r>
      <w:r w:rsidRPr="009A602B">
        <w:rPr>
          <w:rFonts w:ascii="Times New Roman" w:hAnsi="Times New Roman" w:cs="Times New Roman"/>
          <w:b/>
          <w:color w:val="auto"/>
        </w:rPr>
        <w:t xml:space="preserve"> in the light of COVID</w:t>
      </w:r>
      <w:r w:rsidR="009E32FF" w:rsidRPr="009A602B">
        <w:rPr>
          <w:rFonts w:ascii="Times New Roman" w:hAnsi="Times New Roman" w:cs="Times New Roman"/>
          <w:b/>
          <w:color w:val="auto"/>
        </w:rPr>
        <w:t>-</w:t>
      </w:r>
      <w:r w:rsidRPr="009A602B">
        <w:rPr>
          <w:rFonts w:ascii="Times New Roman" w:hAnsi="Times New Roman" w:cs="Times New Roman"/>
          <w:b/>
          <w:color w:val="auto"/>
        </w:rPr>
        <w:t>19</w:t>
      </w:r>
      <w:r w:rsidR="008E13EA" w:rsidRPr="009A602B">
        <w:rPr>
          <w:rFonts w:ascii="Times New Roman" w:hAnsi="Times New Roman" w:cs="Times New Roman"/>
          <w:b/>
          <w:color w:val="auto"/>
        </w:rPr>
        <w:t xml:space="preserve"> </w:t>
      </w:r>
    </w:p>
    <w:p w14:paraId="15CD8DDA" w14:textId="397EB234" w:rsidR="005430AB" w:rsidRPr="009A602B" w:rsidRDefault="00477959" w:rsidP="00A03695">
      <w:pPr>
        <w:spacing w:line="240" w:lineRule="auto"/>
        <w:rPr>
          <w:rFonts w:ascii="Times New Roman" w:hAnsi="Times New Roman" w:cs="Times New Roman"/>
          <w:b/>
          <w:i/>
          <w:color w:val="4472C4" w:themeColor="accent1"/>
        </w:rPr>
      </w:pPr>
      <w:r w:rsidRPr="009A602B">
        <w:rPr>
          <w:rFonts w:ascii="Times New Roman" w:hAnsi="Times New Roman" w:cs="Times New Roman"/>
          <w:b/>
          <w:i/>
          <w:color w:val="4472C4" w:themeColor="accent1"/>
        </w:rPr>
        <w:t>Explain how programme implementation may be affected by COVID 19</w:t>
      </w:r>
      <w:r w:rsidR="002710D4" w:rsidRPr="009A602B">
        <w:rPr>
          <w:rFonts w:ascii="Times New Roman" w:hAnsi="Times New Roman" w:cs="Times New Roman"/>
          <w:b/>
          <w:i/>
          <w:color w:val="4472C4" w:themeColor="accent1"/>
        </w:rPr>
        <w:t>.</w:t>
      </w:r>
      <w:r w:rsidRPr="009A602B">
        <w:rPr>
          <w:rFonts w:ascii="Times New Roman" w:hAnsi="Times New Roman" w:cs="Times New Roman"/>
          <w:b/>
          <w:i/>
          <w:color w:val="4472C4" w:themeColor="accent1"/>
        </w:rPr>
        <w:t xml:space="preserve"> </w:t>
      </w:r>
    </w:p>
    <w:p w14:paraId="49E76D5F" w14:textId="0750955D" w:rsidR="006E698C" w:rsidRPr="009A602B" w:rsidRDefault="00CE26E5" w:rsidP="00C340B2">
      <w:pPr>
        <w:autoSpaceDE w:val="0"/>
        <w:autoSpaceDN w:val="0"/>
        <w:adjustRightInd w:val="0"/>
        <w:spacing w:after="0" w:line="240" w:lineRule="auto"/>
        <w:jc w:val="both"/>
        <w:rPr>
          <w:rFonts w:ascii="Times New Roman" w:hAnsi="Times New Roman" w:cs="Times New Roman"/>
          <w:lang w:val="en-US"/>
        </w:rPr>
      </w:pPr>
      <w:r w:rsidRPr="009A602B">
        <w:rPr>
          <w:rFonts w:ascii="Times New Roman" w:hAnsi="Times New Roman" w:cs="Times New Roman"/>
          <w:lang w:val="en-US"/>
        </w:rPr>
        <w:t xml:space="preserve">As of </w:t>
      </w:r>
      <w:r w:rsidR="00AE6D53" w:rsidRPr="009A602B">
        <w:rPr>
          <w:rFonts w:ascii="Times New Roman" w:hAnsi="Times New Roman" w:cs="Times New Roman"/>
          <w:lang w:val="en-US"/>
        </w:rPr>
        <w:t>12</w:t>
      </w:r>
      <w:r w:rsidRPr="009A602B">
        <w:rPr>
          <w:rFonts w:ascii="Times New Roman" w:hAnsi="Times New Roman" w:cs="Times New Roman"/>
          <w:lang w:val="en-US"/>
        </w:rPr>
        <w:t xml:space="preserve"> August 2020, 2</w:t>
      </w:r>
      <w:r w:rsidR="00051A07" w:rsidRPr="009A602B">
        <w:rPr>
          <w:rFonts w:ascii="Times New Roman" w:hAnsi="Times New Roman" w:cs="Times New Roman"/>
          <w:lang w:val="en-US"/>
        </w:rPr>
        <w:t>68</w:t>
      </w:r>
      <w:r w:rsidRPr="009A602B">
        <w:rPr>
          <w:rFonts w:ascii="Times New Roman" w:hAnsi="Times New Roman" w:cs="Times New Roman"/>
          <w:lang w:val="en-US"/>
        </w:rPr>
        <w:t xml:space="preserve"> confirmed cases of COVID-19 have been reported from Cambodia, of which </w:t>
      </w:r>
      <w:r w:rsidR="00D87250" w:rsidRPr="009A602B">
        <w:rPr>
          <w:rFonts w:ascii="Times New Roman" w:hAnsi="Times New Roman" w:cs="Times New Roman"/>
          <w:lang w:val="en-US"/>
        </w:rPr>
        <w:t>2</w:t>
      </w:r>
      <w:r w:rsidR="00AE6D53" w:rsidRPr="009A602B">
        <w:rPr>
          <w:rFonts w:ascii="Times New Roman" w:hAnsi="Times New Roman" w:cs="Times New Roman"/>
          <w:lang w:val="en-US"/>
        </w:rPr>
        <w:t>20</w:t>
      </w:r>
      <w:r w:rsidR="00D87250" w:rsidRPr="009A602B">
        <w:rPr>
          <w:rFonts w:ascii="Times New Roman" w:hAnsi="Times New Roman" w:cs="Times New Roman"/>
          <w:lang w:val="en-US"/>
        </w:rPr>
        <w:t xml:space="preserve"> </w:t>
      </w:r>
      <w:r w:rsidRPr="009A602B">
        <w:rPr>
          <w:rFonts w:ascii="Times New Roman" w:hAnsi="Times New Roman" w:cs="Times New Roman"/>
          <w:lang w:val="en-US"/>
        </w:rPr>
        <w:t xml:space="preserve">have recovered. </w:t>
      </w:r>
      <w:r w:rsidR="004D230F" w:rsidRPr="009A602B">
        <w:rPr>
          <w:rFonts w:ascii="Times New Roman" w:hAnsi="Times New Roman" w:cs="Times New Roman"/>
          <w:lang w:val="en-US"/>
        </w:rPr>
        <w:t xml:space="preserve">Cambodia remains in transmission stage 1, where all cases are imported or epidemiologically linked to a confirmed case. </w:t>
      </w:r>
      <w:r w:rsidR="00DB2800" w:rsidRPr="009A602B">
        <w:rPr>
          <w:rFonts w:ascii="Times New Roman" w:hAnsi="Times New Roman" w:cs="Times New Roman"/>
          <w:lang w:val="en-US"/>
        </w:rPr>
        <w:t xml:space="preserve">The </w:t>
      </w:r>
      <w:r w:rsidR="006B1017" w:rsidRPr="009A602B">
        <w:rPr>
          <w:rFonts w:ascii="Times New Roman" w:hAnsi="Times New Roman" w:cs="Times New Roman"/>
          <w:lang w:val="en-US"/>
        </w:rPr>
        <w:t xml:space="preserve">Royal Government of </w:t>
      </w:r>
      <w:r w:rsidR="00DB2800" w:rsidRPr="009A602B">
        <w:rPr>
          <w:rFonts w:ascii="Times New Roman" w:hAnsi="Times New Roman" w:cs="Times New Roman"/>
          <w:lang w:val="en-US"/>
        </w:rPr>
        <w:t>Cambodia</w:t>
      </w:r>
      <w:r w:rsidR="006B1017" w:rsidRPr="009A602B">
        <w:rPr>
          <w:rFonts w:ascii="Times New Roman" w:hAnsi="Times New Roman" w:cs="Times New Roman"/>
          <w:lang w:val="en-US"/>
        </w:rPr>
        <w:t xml:space="preserve"> </w:t>
      </w:r>
      <w:r w:rsidR="00DB2800" w:rsidRPr="009A602B">
        <w:rPr>
          <w:rFonts w:ascii="Times New Roman" w:hAnsi="Times New Roman" w:cs="Times New Roman"/>
          <w:lang w:val="en-US"/>
        </w:rPr>
        <w:t>made the fight against COVID-19 its priority</w:t>
      </w:r>
      <w:r w:rsidR="00D173FD" w:rsidRPr="009A602B">
        <w:rPr>
          <w:rFonts w:ascii="Times New Roman" w:hAnsi="Times New Roman" w:cs="Times New Roman"/>
          <w:lang w:val="en-US"/>
        </w:rPr>
        <w:t xml:space="preserve">. </w:t>
      </w:r>
      <w:r w:rsidR="00F32FBD" w:rsidRPr="009A602B">
        <w:rPr>
          <w:rFonts w:ascii="Times New Roman" w:hAnsi="Times New Roman" w:cs="Times New Roman"/>
          <w:lang w:val="en-US"/>
        </w:rPr>
        <w:t>The National Master Plan</w:t>
      </w:r>
      <w:r w:rsidR="005C520B" w:rsidRPr="009A602B">
        <w:rPr>
          <w:rFonts w:ascii="Times New Roman" w:hAnsi="Times New Roman" w:cs="Times New Roman"/>
          <w:lang w:val="en-US"/>
        </w:rPr>
        <w:t xml:space="preserve">, which has been implemented through a multi-sectoral approach, </w:t>
      </w:r>
      <w:r w:rsidR="00F32FBD" w:rsidRPr="009A602B">
        <w:rPr>
          <w:rFonts w:ascii="Times New Roman" w:hAnsi="Times New Roman" w:cs="Times New Roman"/>
          <w:lang w:val="en-US"/>
        </w:rPr>
        <w:t xml:space="preserve">has four strategic objectives: to reduce and delay transmission, to minimize serious disease and reduce associated deaths, to ensure ongoing essential health services particularly during epidemic peak periods; and to minimize social and economic impact through multisectoral partnerships. </w:t>
      </w:r>
      <w:r w:rsidR="009931F4" w:rsidRPr="009A602B">
        <w:rPr>
          <w:rFonts w:ascii="Times New Roman" w:hAnsi="Times New Roman" w:cs="Times New Roman"/>
          <w:lang w:val="en-US"/>
        </w:rPr>
        <w:t xml:space="preserve">As the technical </w:t>
      </w:r>
      <w:r w:rsidR="00947BA5" w:rsidRPr="009A602B">
        <w:rPr>
          <w:rFonts w:ascii="Times New Roman" w:hAnsi="Times New Roman" w:cs="Times New Roman"/>
          <w:lang w:val="en-US"/>
        </w:rPr>
        <w:t xml:space="preserve">department, Communicable Disease Control Department </w:t>
      </w:r>
      <w:r w:rsidR="00C11E56" w:rsidRPr="009A602B">
        <w:rPr>
          <w:rFonts w:ascii="Times New Roman" w:hAnsi="Times New Roman" w:cs="Times New Roman"/>
          <w:lang w:val="en-US"/>
        </w:rPr>
        <w:t xml:space="preserve">of the MOH </w:t>
      </w:r>
      <w:r w:rsidR="00AD209D" w:rsidRPr="009A602B">
        <w:rPr>
          <w:rFonts w:ascii="Times New Roman" w:hAnsi="Times New Roman" w:cs="Times New Roman"/>
          <w:lang w:val="en-US"/>
        </w:rPr>
        <w:t xml:space="preserve">(MOH-CDC) </w:t>
      </w:r>
      <w:r w:rsidR="00947BA5" w:rsidRPr="009A602B">
        <w:rPr>
          <w:rFonts w:ascii="Times New Roman" w:hAnsi="Times New Roman" w:cs="Times New Roman"/>
          <w:lang w:val="en-US"/>
        </w:rPr>
        <w:t xml:space="preserve">continues to </w:t>
      </w:r>
      <w:r w:rsidR="001D77B1" w:rsidRPr="009A602B">
        <w:rPr>
          <w:rFonts w:ascii="Times New Roman" w:hAnsi="Times New Roman" w:cs="Times New Roman"/>
          <w:lang w:val="en-US"/>
        </w:rPr>
        <w:t xml:space="preserve">implement and coordinate the COVID-19 response and prepare for a large-scale community transmission, including scenario planning, advising on key public health measures, relaxing or strengthening non-pharmaceutical interventions. </w:t>
      </w:r>
      <w:r w:rsidR="00AD209D" w:rsidRPr="009A602B">
        <w:rPr>
          <w:rFonts w:ascii="Times New Roman" w:hAnsi="Times New Roman" w:cs="Times New Roman"/>
          <w:lang w:val="en-US"/>
        </w:rPr>
        <w:t xml:space="preserve">MOH-CDC </w:t>
      </w:r>
      <w:r w:rsidR="001D2C09" w:rsidRPr="009A602B">
        <w:rPr>
          <w:rFonts w:ascii="Times New Roman" w:hAnsi="Times New Roman" w:cs="Times New Roman"/>
          <w:lang w:val="en-US"/>
        </w:rPr>
        <w:t xml:space="preserve">trains </w:t>
      </w:r>
      <w:r w:rsidR="005D1F5B" w:rsidRPr="009A602B">
        <w:rPr>
          <w:rFonts w:ascii="Times New Roman" w:hAnsi="Times New Roman" w:cs="Times New Roman"/>
          <w:lang w:val="en-US"/>
        </w:rPr>
        <w:t>Rapid Res</w:t>
      </w:r>
      <w:r w:rsidR="006E698C" w:rsidRPr="009A602B">
        <w:rPr>
          <w:rFonts w:ascii="Times New Roman" w:hAnsi="Times New Roman" w:cs="Times New Roman"/>
          <w:lang w:val="en-US"/>
        </w:rPr>
        <w:t>ponse Teams (RRTs) at provincial level</w:t>
      </w:r>
      <w:r w:rsidR="005D1F5B" w:rsidRPr="009A602B">
        <w:rPr>
          <w:rFonts w:ascii="Times New Roman" w:hAnsi="Times New Roman" w:cs="Times New Roman"/>
          <w:lang w:val="en-US"/>
        </w:rPr>
        <w:t xml:space="preserve"> </w:t>
      </w:r>
      <w:r w:rsidR="006E698C" w:rsidRPr="009A602B">
        <w:rPr>
          <w:rFonts w:ascii="Times New Roman" w:hAnsi="Times New Roman" w:cs="Times New Roman"/>
          <w:lang w:val="en-US"/>
        </w:rPr>
        <w:t>to build their surveillance and contact tracing capacities</w:t>
      </w:r>
      <w:r w:rsidR="00C11E56" w:rsidRPr="009A602B">
        <w:rPr>
          <w:rFonts w:ascii="Times New Roman" w:hAnsi="Times New Roman" w:cs="Times New Roman"/>
          <w:lang w:val="en-US"/>
        </w:rPr>
        <w:t xml:space="preserve"> </w:t>
      </w:r>
      <w:r w:rsidR="006E698C" w:rsidRPr="009A602B">
        <w:rPr>
          <w:rFonts w:ascii="Times New Roman" w:hAnsi="Times New Roman" w:cs="Times New Roman"/>
          <w:lang w:val="en-US"/>
        </w:rPr>
        <w:t xml:space="preserve">with support from technical partners, including WHO, US-CDC and Institute Pasteur Cambodia. </w:t>
      </w:r>
      <w:r w:rsidR="001D2C09" w:rsidRPr="009A602B">
        <w:rPr>
          <w:rFonts w:ascii="Times New Roman" w:hAnsi="Times New Roman" w:cs="Times New Roman"/>
          <w:lang w:val="en-US"/>
        </w:rPr>
        <w:t xml:space="preserve">As such, the implementation of the MPTF proposal will be </w:t>
      </w:r>
      <w:r w:rsidR="008E4690" w:rsidRPr="009A602B">
        <w:rPr>
          <w:rFonts w:ascii="Times New Roman" w:hAnsi="Times New Roman" w:cs="Times New Roman"/>
          <w:lang w:val="en-US"/>
        </w:rPr>
        <w:t xml:space="preserve">affected </w:t>
      </w:r>
      <w:r w:rsidR="00CE4897" w:rsidRPr="009A602B">
        <w:rPr>
          <w:rFonts w:ascii="Times New Roman" w:hAnsi="Times New Roman" w:cs="Times New Roman"/>
          <w:lang w:val="en-US"/>
        </w:rPr>
        <w:t xml:space="preserve">if </w:t>
      </w:r>
      <w:r w:rsidR="00F456B0" w:rsidRPr="009A602B">
        <w:rPr>
          <w:rFonts w:ascii="Times New Roman" w:hAnsi="Times New Roman" w:cs="Times New Roman"/>
          <w:lang w:val="en-US"/>
        </w:rPr>
        <w:t xml:space="preserve">Cambodia progresses to localized </w:t>
      </w:r>
      <w:r w:rsidR="00B503DE" w:rsidRPr="009A602B">
        <w:rPr>
          <w:rFonts w:ascii="Times New Roman" w:hAnsi="Times New Roman" w:cs="Times New Roman"/>
          <w:lang w:val="en-US"/>
        </w:rPr>
        <w:t>transmission</w:t>
      </w:r>
      <w:r w:rsidR="00F456B0" w:rsidRPr="009A602B">
        <w:rPr>
          <w:rFonts w:ascii="Times New Roman" w:hAnsi="Times New Roman" w:cs="Times New Roman"/>
          <w:lang w:val="en-US"/>
        </w:rPr>
        <w:t xml:space="preserve"> within the community</w:t>
      </w:r>
      <w:r w:rsidR="00BE08A5" w:rsidRPr="009A602B">
        <w:rPr>
          <w:rFonts w:ascii="Times New Roman" w:hAnsi="Times New Roman" w:cs="Times New Roman"/>
          <w:lang w:val="en-US"/>
        </w:rPr>
        <w:t xml:space="preserve">, </w:t>
      </w:r>
      <w:r w:rsidR="00211F6B" w:rsidRPr="009A602B">
        <w:rPr>
          <w:rFonts w:ascii="Times New Roman" w:hAnsi="Times New Roman" w:cs="Times New Roman"/>
          <w:lang w:val="en-US"/>
        </w:rPr>
        <w:t>which requires increased testing, exhaustive contact tracing</w:t>
      </w:r>
      <w:r w:rsidR="00E074B0" w:rsidRPr="009A602B">
        <w:rPr>
          <w:rFonts w:ascii="Times New Roman" w:hAnsi="Times New Roman" w:cs="Times New Roman"/>
          <w:lang w:val="en-US"/>
        </w:rPr>
        <w:t xml:space="preserve"> and management and</w:t>
      </w:r>
      <w:r w:rsidR="00211F6B" w:rsidRPr="009A602B">
        <w:rPr>
          <w:rFonts w:ascii="Times New Roman" w:hAnsi="Times New Roman" w:cs="Times New Roman"/>
          <w:lang w:val="en-US"/>
        </w:rPr>
        <w:t xml:space="preserve"> isolation of cases</w:t>
      </w:r>
      <w:r w:rsidR="00E074B0" w:rsidRPr="009A602B">
        <w:rPr>
          <w:rFonts w:ascii="Times New Roman" w:hAnsi="Times New Roman" w:cs="Times New Roman"/>
          <w:lang w:val="en-US"/>
        </w:rPr>
        <w:t xml:space="preserve"> or </w:t>
      </w:r>
      <w:r w:rsidR="00B503DE" w:rsidRPr="009A602B">
        <w:rPr>
          <w:rFonts w:ascii="Times New Roman" w:hAnsi="Times New Roman" w:cs="Times New Roman"/>
          <w:lang w:val="en-US"/>
        </w:rPr>
        <w:t>if Cambodia progresses to widespread community transmission.</w:t>
      </w:r>
    </w:p>
    <w:p w14:paraId="2CB61126" w14:textId="463EBE8B" w:rsidR="005430AB" w:rsidRPr="009A602B" w:rsidRDefault="00F32E60" w:rsidP="00A03695">
      <w:pPr>
        <w:spacing w:line="240" w:lineRule="auto"/>
        <w:rPr>
          <w:rFonts w:ascii="Times New Roman" w:hAnsi="Times New Roman" w:cs="Times New Roman"/>
          <w:b/>
          <w:i/>
          <w:color w:val="4472C4" w:themeColor="accent1"/>
        </w:rPr>
      </w:pPr>
      <w:r w:rsidRPr="009A602B">
        <w:rPr>
          <w:rFonts w:ascii="Times New Roman" w:hAnsi="Times New Roman" w:cs="Times New Roman"/>
          <w:b/>
          <w:i/>
          <w:color w:val="4472C4" w:themeColor="accent1"/>
        </w:rPr>
        <w:t>Identify how you plan to mitigate any COVID 19 related risk</w:t>
      </w:r>
      <w:r w:rsidR="00E0013D" w:rsidRPr="009A602B">
        <w:rPr>
          <w:rFonts w:ascii="Times New Roman" w:hAnsi="Times New Roman" w:cs="Times New Roman"/>
          <w:b/>
          <w:i/>
          <w:color w:val="4472C4" w:themeColor="accent1"/>
        </w:rPr>
        <w:t>s</w:t>
      </w:r>
      <w:r w:rsidR="002710D4" w:rsidRPr="009A602B">
        <w:rPr>
          <w:rFonts w:ascii="Times New Roman" w:hAnsi="Times New Roman" w:cs="Times New Roman"/>
          <w:b/>
          <w:i/>
          <w:color w:val="4472C4" w:themeColor="accent1"/>
        </w:rPr>
        <w:t>.</w:t>
      </w:r>
      <w:r w:rsidRPr="009A602B">
        <w:rPr>
          <w:rFonts w:ascii="Times New Roman" w:hAnsi="Times New Roman" w:cs="Times New Roman"/>
          <w:b/>
          <w:i/>
          <w:color w:val="4472C4" w:themeColor="accent1"/>
        </w:rPr>
        <w:t xml:space="preserve"> </w:t>
      </w:r>
    </w:p>
    <w:p w14:paraId="4DA6E5A5" w14:textId="4EC162CA" w:rsidR="00AA62E6" w:rsidRPr="009A602B" w:rsidRDefault="00D3087A" w:rsidP="00C340B2">
      <w:pPr>
        <w:spacing w:line="240" w:lineRule="auto"/>
        <w:jc w:val="both"/>
        <w:rPr>
          <w:rFonts w:ascii="Times New Roman" w:hAnsi="Times New Roman" w:cs="Times New Roman"/>
        </w:rPr>
      </w:pPr>
      <w:r w:rsidRPr="009A602B">
        <w:rPr>
          <w:rFonts w:ascii="Times New Roman" w:hAnsi="Times New Roman" w:cs="Times New Roman"/>
        </w:rPr>
        <w:t>In order to mitigate any COVID-19 related risks, the Tripartite will recruit consultants and technical staff</w:t>
      </w:r>
      <w:r w:rsidR="00AD1EA0" w:rsidRPr="009A602B">
        <w:rPr>
          <w:rFonts w:ascii="Times New Roman" w:hAnsi="Times New Roman" w:cs="Times New Roman"/>
        </w:rPr>
        <w:t xml:space="preserve"> who will provide hands on </w:t>
      </w:r>
      <w:r w:rsidRPr="009A602B">
        <w:rPr>
          <w:rFonts w:ascii="Times New Roman" w:hAnsi="Times New Roman" w:cs="Times New Roman"/>
        </w:rPr>
        <w:t xml:space="preserve">technical support to relevant ministries and TWGs </w:t>
      </w:r>
      <w:r w:rsidR="00CE6C24" w:rsidRPr="009A602B">
        <w:rPr>
          <w:rFonts w:ascii="Times New Roman" w:hAnsi="Times New Roman" w:cs="Times New Roman"/>
        </w:rPr>
        <w:t>for the implementation of the proposal activities</w:t>
      </w:r>
      <w:r w:rsidR="009027A9" w:rsidRPr="009A602B">
        <w:rPr>
          <w:rFonts w:ascii="Times New Roman" w:hAnsi="Times New Roman" w:cs="Times New Roman"/>
        </w:rPr>
        <w:t xml:space="preserve"> as most of activities </w:t>
      </w:r>
      <w:r w:rsidR="004B3944" w:rsidRPr="009A602B">
        <w:rPr>
          <w:rFonts w:ascii="Times New Roman" w:hAnsi="Times New Roman" w:cs="Times New Roman"/>
        </w:rPr>
        <w:t>under</w:t>
      </w:r>
      <w:r w:rsidR="009027A9" w:rsidRPr="009A602B">
        <w:rPr>
          <w:rFonts w:ascii="Times New Roman" w:hAnsi="Times New Roman" w:cs="Times New Roman"/>
        </w:rPr>
        <w:t xml:space="preserve"> this proposal include review and development of </w:t>
      </w:r>
      <w:r w:rsidR="00E82747" w:rsidRPr="009A602B">
        <w:rPr>
          <w:rFonts w:ascii="Times New Roman" w:hAnsi="Times New Roman" w:cs="Times New Roman"/>
        </w:rPr>
        <w:t>documents such as monitoring and evaluation framework, antimicrobial stewardship activities, IEC materials etc.</w:t>
      </w:r>
      <w:r w:rsidR="00B13CA0" w:rsidRPr="009A602B">
        <w:rPr>
          <w:rFonts w:ascii="Times New Roman" w:hAnsi="Times New Roman" w:cs="Times New Roman"/>
        </w:rPr>
        <w:t xml:space="preserve"> Some activities </w:t>
      </w:r>
      <w:r w:rsidR="000559DD" w:rsidRPr="009A602B">
        <w:rPr>
          <w:rFonts w:ascii="Times New Roman" w:hAnsi="Times New Roman" w:cs="Times New Roman"/>
        </w:rPr>
        <w:t xml:space="preserve">such as launching, national consultations etc will be converted to virtual </w:t>
      </w:r>
      <w:r w:rsidR="00116543" w:rsidRPr="009A602B">
        <w:rPr>
          <w:rFonts w:ascii="Times New Roman" w:hAnsi="Times New Roman" w:cs="Times New Roman"/>
        </w:rPr>
        <w:t xml:space="preserve">form. </w:t>
      </w:r>
    </w:p>
    <w:p w14:paraId="618B48E0" w14:textId="16C4C60F" w:rsidR="00477959" w:rsidRPr="009A602B" w:rsidRDefault="00477959" w:rsidP="00A03695">
      <w:pPr>
        <w:spacing w:line="240" w:lineRule="auto"/>
        <w:rPr>
          <w:rFonts w:ascii="Times New Roman" w:hAnsi="Times New Roman" w:cs="Times New Roman"/>
          <w:b/>
          <w:color w:val="4472C4" w:themeColor="accent1"/>
        </w:rPr>
      </w:pPr>
      <w:r w:rsidRPr="009A602B">
        <w:rPr>
          <w:rFonts w:ascii="Times New Roman" w:hAnsi="Times New Roman" w:cs="Times New Roman"/>
          <w:b/>
          <w:i/>
          <w:color w:val="4472C4" w:themeColor="accent1"/>
        </w:rPr>
        <w:t xml:space="preserve">Explain aspects of the </w:t>
      </w:r>
      <w:r w:rsidR="00F32E60" w:rsidRPr="009A602B">
        <w:rPr>
          <w:rFonts w:ascii="Times New Roman" w:hAnsi="Times New Roman" w:cs="Times New Roman"/>
          <w:b/>
          <w:i/>
          <w:color w:val="4472C4" w:themeColor="accent1"/>
        </w:rPr>
        <w:t xml:space="preserve">proposed </w:t>
      </w:r>
      <w:r w:rsidRPr="009A602B">
        <w:rPr>
          <w:rFonts w:ascii="Times New Roman" w:hAnsi="Times New Roman" w:cs="Times New Roman"/>
          <w:b/>
          <w:i/>
          <w:color w:val="4472C4" w:themeColor="accent1"/>
        </w:rPr>
        <w:t xml:space="preserve">programme that have changed from the concept note to align more closely with the </w:t>
      </w:r>
      <w:r w:rsidR="00F32E60" w:rsidRPr="009A602B">
        <w:rPr>
          <w:rFonts w:ascii="Times New Roman" w:hAnsi="Times New Roman" w:cs="Times New Roman"/>
          <w:b/>
          <w:i/>
          <w:color w:val="4472C4" w:themeColor="accent1"/>
        </w:rPr>
        <w:t>national</w:t>
      </w:r>
      <w:r w:rsidRPr="009A602B">
        <w:rPr>
          <w:rFonts w:ascii="Times New Roman" w:hAnsi="Times New Roman" w:cs="Times New Roman"/>
          <w:b/>
          <w:i/>
          <w:color w:val="4472C4" w:themeColor="accent1"/>
        </w:rPr>
        <w:t xml:space="preserve"> COVID 19 response</w:t>
      </w:r>
      <w:r w:rsidR="002710D4" w:rsidRPr="009A602B">
        <w:rPr>
          <w:rFonts w:ascii="Times New Roman" w:hAnsi="Times New Roman" w:cs="Times New Roman"/>
          <w:b/>
          <w:i/>
          <w:color w:val="4472C4" w:themeColor="accent1"/>
        </w:rPr>
        <w:t>.</w:t>
      </w:r>
    </w:p>
    <w:p w14:paraId="2DD3524D" w14:textId="7FE230F9" w:rsidR="001406BF" w:rsidRPr="009A602B" w:rsidRDefault="008B3935" w:rsidP="00C340B2">
      <w:pPr>
        <w:spacing w:line="240" w:lineRule="auto"/>
        <w:jc w:val="both"/>
        <w:rPr>
          <w:rFonts w:ascii="Times New Roman" w:hAnsi="Times New Roman" w:cs="Times New Roman"/>
          <w:szCs w:val="20"/>
        </w:rPr>
      </w:pPr>
      <w:r w:rsidRPr="009A602B">
        <w:rPr>
          <w:rFonts w:ascii="Times New Roman" w:hAnsi="Times New Roman" w:cs="Times New Roman"/>
        </w:rPr>
        <w:t xml:space="preserve">The </w:t>
      </w:r>
      <w:r w:rsidR="00F40794" w:rsidRPr="009A602B">
        <w:rPr>
          <w:rFonts w:ascii="Times New Roman" w:hAnsi="Times New Roman" w:cs="Times New Roman"/>
        </w:rPr>
        <w:t xml:space="preserve">concept </w:t>
      </w:r>
      <w:r w:rsidR="00DF5150" w:rsidRPr="009A602B">
        <w:rPr>
          <w:rFonts w:ascii="Times New Roman" w:hAnsi="Times New Roman" w:cs="Times New Roman"/>
        </w:rPr>
        <w:t xml:space="preserve">note </w:t>
      </w:r>
      <w:r w:rsidR="00F40794" w:rsidRPr="009A602B">
        <w:rPr>
          <w:rFonts w:ascii="Times New Roman" w:hAnsi="Times New Roman" w:cs="Times New Roman"/>
        </w:rPr>
        <w:t>Output A</w:t>
      </w:r>
      <w:r w:rsidR="00052A9B" w:rsidRPr="009A602B">
        <w:rPr>
          <w:rFonts w:ascii="Times New Roman" w:hAnsi="Times New Roman" w:cs="Times New Roman"/>
        </w:rPr>
        <w:t xml:space="preserve"> “</w:t>
      </w:r>
      <w:r w:rsidR="006E000C" w:rsidRPr="009A602B">
        <w:rPr>
          <w:rFonts w:ascii="Times New Roman" w:hAnsi="Times New Roman" w:cs="Times New Roman"/>
          <w:i/>
        </w:rPr>
        <w:t>R</w:t>
      </w:r>
      <w:r w:rsidR="00057220" w:rsidRPr="009A602B">
        <w:rPr>
          <w:rFonts w:ascii="Times New Roman" w:hAnsi="Times New Roman" w:cs="Times New Roman"/>
          <w:i/>
        </w:rPr>
        <w:t>isks and benefits of AMR reflected in national budgets and in development/multi-lateral partner sector-wide investments</w:t>
      </w:r>
      <w:r w:rsidR="00052A9B" w:rsidRPr="009A602B">
        <w:rPr>
          <w:rFonts w:ascii="Times New Roman" w:hAnsi="Times New Roman" w:cs="Times New Roman"/>
          <w:i/>
        </w:rPr>
        <w:t>”</w:t>
      </w:r>
      <w:r w:rsidR="00F40794" w:rsidRPr="009A602B">
        <w:rPr>
          <w:rFonts w:ascii="Times New Roman" w:hAnsi="Times New Roman" w:cs="Times New Roman"/>
          <w:i/>
        </w:rPr>
        <w:t xml:space="preserve"> </w:t>
      </w:r>
      <w:r w:rsidR="00DF5150" w:rsidRPr="009A602B">
        <w:rPr>
          <w:rFonts w:ascii="Times New Roman" w:hAnsi="Times New Roman" w:cs="Times New Roman"/>
        </w:rPr>
        <w:t xml:space="preserve"> </w:t>
      </w:r>
      <w:r w:rsidR="00052A9B" w:rsidRPr="009A602B">
        <w:rPr>
          <w:rFonts w:ascii="Times New Roman" w:hAnsi="Times New Roman" w:cs="Times New Roman"/>
        </w:rPr>
        <w:t xml:space="preserve">has been changed </w:t>
      </w:r>
      <w:r w:rsidR="00DF5150" w:rsidRPr="009A602B">
        <w:rPr>
          <w:rFonts w:ascii="Times New Roman" w:hAnsi="Times New Roman" w:cs="Times New Roman"/>
        </w:rPr>
        <w:t>to</w:t>
      </w:r>
      <w:r w:rsidR="00052A9B" w:rsidRPr="009A602B">
        <w:rPr>
          <w:rFonts w:ascii="Times New Roman" w:hAnsi="Times New Roman" w:cs="Times New Roman"/>
        </w:rPr>
        <w:t xml:space="preserve"> “</w:t>
      </w:r>
      <w:r w:rsidR="00773E5B" w:rsidRPr="009A602B">
        <w:rPr>
          <w:rFonts w:ascii="Times New Roman" w:hAnsi="Times New Roman" w:cs="Times New Roman"/>
          <w:i/>
        </w:rPr>
        <w:t>Increased comprehensiveness and quality of the policy dialogue and practice</w:t>
      </w:r>
      <w:r w:rsidR="00052A9B" w:rsidRPr="009A602B">
        <w:rPr>
          <w:rFonts w:ascii="Times New Roman" w:hAnsi="Times New Roman" w:cs="Times New Roman"/>
          <w:i/>
        </w:rPr>
        <w:t>”</w:t>
      </w:r>
      <w:r w:rsidR="00DF5150" w:rsidRPr="009A602B">
        <w:rPr>
          <w:rFonts w:ascii="Times New Roman" w:hAnsi="Times New Roman" w:cs="Times New Roman"/>
          <w:i/>
        </w:rPr>
        <w:t xml:space="preserve"> </w:t>
      </w:r>
      <w:r w:rsidR="001406BF" w:rsidRPr="009A602B">
        <w:rPr>
          <w:rFonts w:ascii="Times New Roman" w:hAnsi="Times New Roman" w:cs="Times New Roman"/>
          <w:i/>
        </w:rPr>
        <w:t xml:space="preserve"> and  Activity A.2 “</w:t>
      </w:r>
      <w:r w:rsidR="001406BF" w:rsidRPr="009A602B">
        <w:rPr>
          <w:rFonts w:ascii="Times New Roman" w:hAnsi="Times New Roman" w:cs="Times New Roman"/>
          <w:i/>
          <w:szCs w:val="20"/>
        </w:rPr>
        <w:t xml:space="preserve">Support the implementation of </w:t>
      </w:r>
      <w:r w:rsidR="001406BF" w:rsidRPr="009A602B">
        <w:rPr>
          <w:rFonts w:ascii="Times New Roman" w:hAnsi="Times New Roman" w:cs="Times New Roman"/>
          <w:i/>
        </w:rPr>
        <w:t>the MSAP aligned with annual operational plans, strategies and</w:t>
      </w:r>
      <w:r w:rsidR="001406BF" w:rsidRPr="009A602B">
        <w:rPr>
          <w:rFonts w:ascii="Times New Roman" w:hAnsi="Times New Roman" w:cs="Times New Roman"/>
          <w:i/>
          <w:szCs w:val="20"/>
        </w:rPr>
        <w:t xml:space="preserve"> activities of ministries and partners”</w:t>
      </w:r>
      <w:r w:rsidR="00BD0736" w:rsidRPr="009A602B">
        <w:rPr>
          <w:rFonts w:ascii="Times New Roman" w:hAnsi="Times New Roman" w:cs="Times New Roman"/>
          <w:i/>
          <w:szCs w:val="20"/>
        </w:rPr>
        <w:t xml:space="preserve"> </w:t>
      </w:r>
      <w:r w:rsidR="00BD0736" w:rsidRPr="009A602B">
        <w:rPr>
          <w:rFonts w:ascii="Times New Roman" w:hAnsi="Times New Roman" w:cs="Times New Roman"/>
          <w:szCs w:val="20"/>
        </w:rPr>
        <w:t xml:space="preserve">is </w:t>
      </w:r>
      <w:r w:rsidR="00301E59" w:rsidRPr="009A602B">
        <w:rPr>
          <w:rFonts w:ascii="Times New Roman" w:hAnsi="Times New Roman" w:cs="Times New Roman"/>
          <w:szCs w:val="20"/>
        </w:rPr>
        <w:t>d</w:t>
      </w:r>
      <w:r w:rsidR="00052A9B" w:rsidRPr="009A602B">
        <w:rPr>
          <w:rFonts w:ascii="Times New Roman" w:hAnsi="Times New Roman" w:cs="Times New Roman"/>
          <w:szCs w:val="20"/>
        </w:rPr>
        <w:t xml:space="preserve">ropped </w:t>
      </w:r>
      <w:r w:rsidR="006B0496" w:rsidRPr="009A602B">
        <w:rPr>
          <w:rFonts w:ascii="Times New Roman" w:hAnsi="Times New Roman" w:cs="Times New Roman"/>
          <w:szCs w:val="20"/>
        </w:rPr>
        <w:t xml:space="preserve">as government </w:t>
      </w:r>
      <w:r w:rsidR="001002F6" w:rsidRPr="009A602B">
        <w:rPr>
          <w:rFonts w:ascii="Times New Roman" w:hAnsi="Times New Roman" w:cs="Times New Roman"/>
          <w:szCs w:val="20"/>
        </w:rPr>
        <w:t xml:space="preserve">priorities </w:t>
      </w:r>
      <w:r w:rsidR="006B0496" w:rsidRPr="009A602B">
        <w:rPr>
          <w:rFonts w:ascii="Times New Roman" w:hAnsi="Times New Roman" w:cs="Times New Roman"/>
          <w:szCs w:val="20"/>
        </w:rPr>
        <w:t xml:space="preserve">have been repurposed to </w:t>
      </w:r>
      <w:r w:rsidR="00ED50E6" w:rsidRPr="009A602B">
        <w:rPr>
          <w:rFonts w:ascii="Times New Roman" w:hAnsi="Times New Roman" w:cs="Times New Roman"/>
          <w:szCs w:val="20"/>
        </w:rPr>
        <w:t>implement</w:t>
      </w:r>
      <w:r w:rsidR="001002F6" w:rsidRPr="009A602B">
        <w:rPr>
          <w:rFonts w:ascii="Times New Roman" w:hAnsi="Times New Roman" w:cs="Times New Roman"/>
          <w:szCs w:val="20"/>
        </w:rPr>
        <w:t xml:space="preserve"> to the COVID Master plan.  </w:t>
      </w:r>
      <w:r w:rsidR="00052A9B" w:rsidRPr="009A602B">
        <w:rPr>
          <w:rFonts w:ascii="Times New Roman" w:hAnsi="Times New Roman" w:cs="Times New Roman"/>
          <w:szCs w:val="20"/>
        </w:rPr>
        <w:t xml:space="preserve">It is </w:t>
      </w:r>
      <w:r w:rsidR="00760DFB" w:rsidRPr="009A602B">
        <w:rPr>
          <w:rFonts w:ascii="Times New Roman" w:hAnsi="Times New Roman" w:cs="Times New Roman"/>
          <w:szCs w:val="20"/>
        </w:rPr>
        <w:t xml:space="preserve">not clear what </w:t>
      </w:r>
      <w:r w:rsidR="00052A9B" w:rsidRPr="009A602B">
        <w:rPr>
          <w:rFonts w:ascii="Times New Roman" w:hAnsi="Times New Roman" w:cs="Times New Roman"/>
          <w:szCs w:val="20"/>
        </w:rPr>
        <w:t>strategies and plans will be developed in 2021</w:t>
      </w:r>
      <w:r w:rsidR="00760DFB" w:rsidRPr="009A602B">
        <w:rPr>
          <w:rFonts w:ascii="Times New Roman" w:hAnsi="Times New Roman" w:cs="Times New Roman"/>
          <w:szCs w:val="20"/>
        </w:rPr>
        <w:t xml:space="preserve"> and beyond. </w:t>
      </w:r>
    </w:p>
    <w:p w14:paraId="37779769" w14:textId="28C562BA" w:rsidR="00477959" w:rsidRPr="009A602B" w:rsidRDefault="00477959" w:rsidP="00900DB0">
      <w:pPr>
        <w:pStyle w:val="Heading2"/>
        <w:spacing w:line="240" w:lineRule="auto"/>
        <w:ind w:left="630"/>
        <w:rPr>
          <w:rFonts w:ascii="Times New Roman" w:hAnsi="Times New Roman" w:cs="Times New Roman"/>
          <w:b/>
          <w:color w:val="auto"/>
        </w:rPr>
      </w:pPr>
      <w:r w:rsidRPr="009A602B">
        <w:rPr>
          <w:rFonts w:ascii="Times New Roman" w:hAnsi="Times New Roman" w:cs="Times New Roman"/>
          <w:b/>
          <w:color w:val="auto"/>
        </w:rPr>
        <w:t xml:space="preserve">Communication, Advocacy and Lesson Learning </w:t>
      </w:r>
    </w:p>
    <w:p w14:paraId="6CEC9BFA" w14:textId="74370B2B" w:rsidR="00E80ED8" w:rsidRPr="009A602B" w:rsidRDefault="00E80ED8" w:rsidP="00231B19">
      <w:pPr>
        <w:spacing w:line="240" w:lineRule="auto"/>
        <w:rPr>
          <w:rFonts w:ascii="Times New Roman" w:hAnsi="Times New Roman" w:cs="Times New Roman"/>
          <w:b/>
          <w:i/>
          <w:iCs/>
          <w:color w:val="4472C4" w:themeColor="accent1"/>
        </w:rPr>
      </w:pPr>
      <w:r w:rsidRPr="009A602B">
        <w:rPr>
          <w:rFonts w:ascii="Times New Roman" w:hAnsi="Times New Roman" w:cs="Times New Roman"/>
          <w:b/>
          <w:i/>
          <w:iCs/>
          <w:color w:val="4472C4" w:themeColor="accent1"/>
        </w:rPr>
        <w:t>Identify opportunities for advocacy within the joint Tripartite programme.</w:t>
      </w:r>
    </w:p>
    <w:p w14:paraId="4C28ACC6" w14:textId="77777777" w:rsidR="00E80ED8" w:rsidRPr="009A602B" w:rsidRDefault="00E80ED8" w:rsidP="00900DB0">
      <w:pPr>
        <w:spacing w:line="240" w:lineRule="auto"/>
        <w:jc w:val="both"/>
        <w:rPr>
          <w:rFonts w:ascii="Times New Roman" w:eastAsia="Calibri" w:hAnsi="Times New Roman" w:cs="Times New Roman"/>
          <w:iCs/>
        </w:rPr>
      </w:pPr>
      <w:r w:rsidRPr="009A602B">
        <w:rPr>
          <w:rFonts w:ascii="Times New Roman" w:eastAsia="Calibri" w:hAnsi="Times New Roman" w:cs="Times New Roman"/>
          <w:iCs/>
        </w:rPr>
        <w:t>The MPTF Cambodia project should be highlighted as a unique example of how the tripartite and the key One Health stakeholders in Cambodia are working together to address AMR issues in Cambodia. This should be done through various forums including national television, national radio, social media, official communication, etc. Maximum publicity should be targeted at the launching ceremony so that all stakeholders are aware of the project activities and there is good cooperation in the planning and implementation of activities.</w:t>
      </w:r>
    </w:p>
    <w:p w14:paraId="71486899" w14:textId="77777777" w:rsidR="00E80ED8" w:rsidRPr="009A602B" w:rsidRDefault="00E80ED8" w:rsidP="00760DFB">
      <w:pPr>
        <w:spacing w:line="240" w:lineRule="auto"/>
        <w:rPr>
          <w:rFonts w:ascii="Times New Roman" w:hAnsi="Times New Roman" w:cs="Times New Roman"/>
          <w:b/>
          <w:i/>
          <w:iCs/>
          <w:color w:val="4472C4" w:themeColor="accent1"/>
        </w:rPr>
      </w:pPr>
      <w:r w:rsidRPr="009A602B">
        <w:rPr>
          <w:rFonts w:ascii="Times New Roman" w:hAnsi="Times New Roman" w:cs="Times New Roman"/>
          <w:b/>
          <w:i/>
          <w:iCs/>
          <w:color w:val="4472C4" w:themeColor="accent1"/>
        </w:rPr>
        <w:t>Identify aspects of the programme that might be particularly interesting for targeted communication and lessons learning.</w:t>
      </w:r>
    </w:p>
    <w:p w14:paraId="01E19BB7" w14:textId="77777777" w:rsidR="00E80ED8" w:rsidRPr="009A602B" w:rsidRDefault="00E80ED8" w:rsidP="00900DB0">
      <w:pPr>
        <w:spacing w:line="240" w:lineRule="auto"/>
        <w:jc w:val="both"/>
        <w:rPr>
          <w:rFonts w:ascii="Times New Roman" w:eastAsia="Calibri" w:hAnsi="Times New Roman" w:cs="Times New Roman"/>
          <w:iCs/>
        </w:rPr>
      </w:pPr>
      <w:r w:rsidRPr="009A602B">
        <w:rPr>
          <w:rFonts w:ascii="Times New Roman" w:eastAsia="Calibri" w:hAnsi="Times New Roman" w:cs="Times New Roman"/>
          <w:iCs/>
        </w:rPr>
        <w:t>The focus should be in raising awareness from the highest political level to the regulators, private sectors, producers, and consumers. Messages on responsible and prudent use of antimicrobials; conservation of critical antimicrobials and phasing out of growth promoters; improving hygiene and biosecurity of farms, and responsibilities of each stakeholders in the food animal production chain should be reiterated.</w:t>
      </w:r>
    </w:p>
    <w:p w14:paraId="19839A9D" w14:textId="77777777" w:rsidR="00E80ED8" w:rsidRPr="009A602B" w:rsidRDefault="00E80ED8" w:rsidP="00760DFB">
      <w:pPr>
        <w:spacing w:line="240" w:lineRule="auto"/>
        <w:rPr>
          <w:rFonts w:ascii="Times New Roman" w:hAnsi="Times New Roman" w:cs="Times New Roman"/>
          <w:b/>
          <w:color w:val="4472C4" w:themeColor="accent1"/>
        </w:rPr>
      </w:pPr>
      <w:r w:rsidRPr="009A602B">
        <w:rPr>
          <w:rFonts w:ascii="Times New Roman" w:hAnsi="Times New Roman" w:cs="Times New Roman"/>
          <w:b/>
          <w:i/>
          <w:iCs/>
          <w:color w:val="4472C4" w:themeColor="accent1"/>
        </w:rPr>
        <w:t>Identify opportunities for high-level strategic influencing, communication and advocacy.</w:t>
      </w:r>
    </w:p>
    <w:p w14:paraId="02074B9E" w14:textId="6862B50D" w:rsidR="00E80ED8" w:rsidRPr="009A602B" w:rsidRDefault="00E80ED8" w:rsidP="00900DB0">
      <w:pPr>
        <w:spacing w:line="240" w:lineRule="auto"/>
        <w:jc w:val="both"/>
        <w:rPr>
          <w:rFonts w:ascii="Times New Roman" w:hAnsi="Times New Roman" w:cs="Times New Roman"/>
          <w:highlight w:val="yellow"/>
        </w:rPr>
      </w:pPr>
      <w:r w:rsidRPr="009A602B">
        <w:rPr>
          <w:rFonts w:ascii="Times New Roman" w:hAnsi="Times New Roman" w:cs="Times New Roman"/>
          <w:iCs/>
        </w:rPr>
        <w:t>The activities under output 1 will take care of raising the agenda of AMR/AMU for high-level strategic influencing and advocacy at the highest levels in the governance structure.</w:t>
      </w:r>
      <w:r w:rsidR="0015040E" w:rsidRPr="009A602B">
        <w:rPr>
          <w:rFonts w:ascii="Times New Roman" w:hAnsi="Times New Roman" w:cs="Times New Roman"/>
          <w:iCs/>
        </w:rPr>
        <w:t xml:space="preserve"> In the Output C</w:t>
      </w:r>
      <w:r w:rsidR="0015040E" w:rsidRPr="009A602B">
        <w:rPr>
          <w:rFonts w:ascii="Times New Roman" w:hAnsi="Times New Roman" w:cs="Times New Roman"/>
        </w:rPr>
        <w:t xml:space="preserve">, develop </w:t>
      </w:r>
      <w:r w:rsidR="005859CD" w:rsidRPr="009A602B">
        <w:rPr>
          <w:rFonts w:ascii="Times New Roman" w:hAnsi="Times New Roman" w:cs="Times New Roman"/>
        </w:rPr>
        <w:t xml:space="preserve">national multi-sectoral </w:t>
      </w:r>
      <w:r w:rsidR="0015040E" w:rsidRPr="009A602B">
        <w:rPr>
          <w:rFonts w:ascii="Times New Roman" w:hAnsi="Times New Roman" w:cs="Times New Roman"/>
        </w:rPr>
        <w:t>AMR communication strategies focusing the targeted groups will also be intended to influence the stakeholders at the high level.</w:t>
      </w:r>
    </w:p>
    <w:p w14:paraId="798C9F07" w14:textId="77777777" w:rsidR="00477959" w:rsidRPr="009A602B" w:rsidRDefault="00477959" w:rsidP="00900DB0">
      <w:pPr>
        <w:pStyle w:val="Heading1"/>
        <w:spacing w:line="240" w:lineRule="auto"/>
        <w:rPr>
          <w:rFonts w:ascii="Times New Roman" w:hAnsi="Times New Roman" w:cs="Times New Roman"/>
          <w:b/>
          <w:color w:val="auto"/>
        </w:rPr>
      </w:pPr>
      <w:r w:rsidRPr="009A602B">
        <w:rPr>
          <w:rFonts w:ascii="Times New Roman" w:hAnsi="Times New Roman" w:cs="Times New Roman"/>
          <w:b/>
          <w:color w:val="auto"/>
        </w:rPr>
        <w:t>Programme</w:t>
      </w:r>
      <w:r w:rsidRPr="009A602B">
        <w:rPr>
          <w:rFonts w:ascii="Times New Roman" w:hAnsi="Times New Roman" w:cs="Times New Roman"/>
          <w:b/>
          <w:color w:val="auto"/>
          <w:spacing w:val="-1"/>
        </w:rPr>
        <w:t xml:space="preserve"> </w:t>
      </w:r>
      <w:r w:rsidRPr="009A602B">
        <w:rPr>
          <w:rFonts w:ascii="Times New Roman" w:hAnsi="Times New Roman" w:cs="Times New Roman"/>
          <w:b/>
          <w:color w:val="auto"/>
        </w:rPr>
        <w:t>implementation</w:t>
      </w:r>
    </w:p>
    <w:p w14:paraId="675EBE21" w14:textId="77777777" w:rsidR="00477959" w:rsidRPr="009A602B" w:rsidRDefault="00477959" w:rsidP="00900DB0">
      <w:pPr>
        <w:pStyle w:val="Heading2"/>
        <w:spacing w:line="240" w:lineRule="auto"/>
        <w:ind w:left="630"/>
        <w:rPr>
          <w:rFonts w:ascii="Times New Roman" w:hAnsi="Times New Roman" w:cs="Times New Roman"/>
          <w:b/>
          <w:color w:val="auto"/>
        </w:rPr>
      </w:pPr>
      <w:r w:rsidRPr="009A602B">
        <w:rPr>
          <w:rFonts w:ascii="Times New Roman" w:hAnsi="Times New Roman" w:cs="Times New Roman"/>
          <w:b/>
          <w:color w:val="auto"/>
        </w:rPr>
        <w:t>Governance and implementation arrangements (max 3 pages)</w:t>
      </w:r>
    </w:p>
    <w:p w14:paraId="38B0DD71" w14:textId="2CCD89A1" w:rsidR="00477959" w:rsidRPr="009A602B" w:rsidRDefault="00477959" w:rsidP="00760DFB">
      <w:pPr>
        <w:spacing w:line="240" w:lineRule="auto"/>
        <w:rPr>
          <w:rFonts w:ascii="Times New Roman" w:hAnsi="Times New Roman" w:cs="Times New Roman"/>
          <w:b/>
          <w:i/>
          <w:color w:val="4472C4" w:themeColor="accent1"/>
        </w:rPr>
      </w:pPr>
      <w:r w:rsidRPr="009A602B">
        <w:rPr>
          <w:rFonts w:ascii="Times New Roman" w:hAnsi="Times New Roman" w:cs="Times New Roman"/>
          <w:b/>
          <w:i/>
          <w:color w:val="4472C4" w:themeColor="accent1"/>
        </w:rPr>
        <w:t xml:space="preserve">Explain the </w:t>
      </w:r>
      <w:r w:rsidR="0012447D" w:rsidRPr="009A602B">
        <w:rPr>
          <w:rFonts w:ascii="Times New Roman" w:hAnsi="Times New Roman" w:cs="Times New Roman"/>
          <w:b/>
          <w:i/>
          <w:color w:val="4472C4" w:themeColor="accent1"/>
        </w:rPr>
        <w:t xml:space="preserve">composition, roles and responsibilities of Country AMR MPTF Team, including the </w:t>
      </w:r>
      <w:r w:rsidRPr="009A602B">
        <w:rPr>
          <w:rFonts w:ascii="Times New Roman" w:hAnsi="Times New Roman" w:cs="Times New Roman"/>
          <w:b/>
          <w:i/>
          <w:color w:val="4472C4" w:themeColor="accent1"/>
        </w:rPr>
        <w:t>implementation arrangements</w:t>
      </w:r>
      <w:r w:rsidR="0012447D" w:rsidRPr="009A602B">
        <w:rPr>
          <w:rFonts w:ascii="Times New Roman" w:hAnsi="Times New Roman" w:cs="Times New Roman"/>
          <w:b/>
          <w:i/>
          <w:color w:val="4472C4" w:themeColor="accent1"/>
        </w:rPr>
        <w:t xml:space="preserve">, </w:t>
      </w:r>
      <w:r w:rsidRPr="009A602B">
        <w:rPr>
          <w:rFonts w:ascii="Times New Roman" w:hAnsi="Times New Roman" w:cs="Times New Roman"/>
          <w:b/>
          <w:i/>
          <w:color w:val="4472C4" w:themeColor="accent1"/>
        </w:rPr>
        <w:t>roles and responsibilities of each Tripartite organisation.</w:t>
      </w:r>
    </w:p>
    <w:p w14:paraId="206DE900" w14:textId="77777777" w:rsidR="00E53309" w:rsidRPr="009A602B" w:rsidRDefault="00E53309" w:rsidP="00760DFB">
      <w:pPr>
        <w:spacing w:line="240" w:lineRule="auto"/>
        <w:jc w:val="both"/>
        <w:rPr>
          <w:rFonts w:ascii="Times New Roman" w:hAnsi="Times New Roman" w:cs="Times New Roman"/>
          <w:iCs/>
        </w:rPr>
      </w:pPr>
      <w:r w:rsidRPr="009A602B">
        <w:rPr>
          <w:rFonts w:ascii="Times New Roman" w:hAnsi="Times New Roman" w:cs="Times New Roman"/>
          <w:iCs/>
        </w:rPr>
        <w:t>The country AMR MPTF team will consist of the following:</w:t>
      </w:r>
    </w:p>
    <w:p w14:paraId="7926065A" w14:textId="77777777" w:rsidR="00760DFB" w:rsidRPr="009A602B" w:rsidRDefault="005A218B" w:rsidP="00760DFB">
      <w:pPr>
        <w:pStyle w:val="ListParagraph"/>
        <w:numPr>
          <w:ilvl w:val="0"/>
          <w:numId w:val="45"/>
        </w:numPr>
        <w:spacing w:line="240" w:lineRule="auto"/>
        <w:jc w:val="both"/>
        <w:rPr>
          <w:rFonts w:ascii="Times New Roman" w:hAnsi="Times New Roman" w:cs="Times New Roman"/>
          <w:iCs/>
        </w:rPr>
      </w:pPr>
      <w:r w:rsidRPr="009A602B">
        <w:rPr>
          <w:rFonts w:ascii="Times New Roman" w:hAnsi="Times New Roman" w:cs="Times New Roman"/>
          <w:iCs/>
        </w:rPr>
        <w:t xml:space="preserve">Representatives from </w:t>
      </w:r>
      <w:r w:rsidR="00E53309" w:rsidRPr="009A602B">
        <w:rPr>
          <w:rFonts w:ascii="Times New Roman" w:hAnsi="Times New Roman" w:cs="Times New Roman"/>
          <w:iCs/>
        </w:rPr>
        <w:t>Human Health Sector</w:t>
      </w:r>
      <w:r w:rsidRPr="009A602B">
        <w:rPr>
          <w:rFonts w:ascii="Times New Roman" w:hAnsi="Times New Roman" w:cs="Times New Roman"/>
          <w:iCs/>
        </w:rPr>
        <w:t xml:space="preserve"> including </w:t>
      </w:r>
      <w:r w:rsidR="00721919" w:rsidRPr="009A602B">
        <w:rPr>
          <w:rFonts w:ascii="Times New Roman" w:hAnsi="Times New Roman" w:cs="Times New Roman"/>
          <w:iCs/>
        </w:rPr>
        <w:t xml:space="preserve">Ministry of Health; </w:t>
      </w:r>
      <w:r w:rsidR="00E53309" w:rsidRPr="009A602B">
        <w:rPr>
          <w:rFonts w:ascii="Times New Roman" w:hAnsi="Times New Roman" w:cs="Times New Roman"/>
          <w:iCs/>
        </w:rPr>
        <w:t>Diagnostic Microbiology Development Program</w:t>
      </w:r>
      <w:r w:rsidR="00721919" w:rsidRPr="009A602B">
        <w:rPr>
          <w:rFonts w:ascii="Times New Roman" w:hAnsi="Times New Roman" w:cs="Times New Roman"/>
          <w:iCs/>
        </w:rPr>
        <w:t xml:space="preserve">; </w:t>
      </w:r>
      <w:r w:rsidR="00E53309" w:rsidRPr="009A602B">
        <w:rPr>
          <w:rFonts w:ascii="Times New Roman" w:hAnsi="Times New Roman" w:cs="Times New Roman"/>
          <w:iCs/>
        </w:rPr>
        <w:t>WHO</w:t>
      </w:r>
      <w:r w:rsidR="00721919" w:rsidRPr="009A602B">
        <w:rPr>
          <w:rFonts w:ascii="Times New Roman" w:hAnsi="Times New Roman" w:cs="Times New Roman"/>
          <w:iCs/>
        </w:rPr>
        <w:t xml:space="preserve"> and </w:t>
      </w:r>
      <w:r w:rsidR="00E53309" w:rsidRPr="009A602B">
        <w:rPr>
          <w:rFonts w:ascii="Times New Roman" w:hAnsi="Times New Roman" w:cs="Times New Roman"/>
          <w:iCs/>
        </w:rPr>
        <w:t xml:space="preserve">Institute Pasteur de </w:t>
      </w:r>
      <w:proofErr w:type="spellStart"/>
      <w:r w:rsidR="00E53309" w:rsidRPr="009A602B">
        <w:rPr>
          <w:rFonts w:ascii="Times New Roman" w:hAnsi="Times New Roman" w:cs="Times New Roman"/>
          <w:iCs/>
        </w:rPr>
        <w:t>Cambodge</w:t>
      </w:r>
      <w:proofErr w:type="spellEnd"/>
      <w:r w:rsidR="00721919" w:rsidRPr="009A602B">
        <w:rPr>
          <w:rFonts w:ascii="Times New Roman" w:hAnsi="Times New Roman" w:cs="Times New Roman"/>
          <w:iCs/>
        </w:rPr>
        <w:t xml:space="preserve">. </w:t>
      </w:r>
      <w:r w:rsidR="00E53309" w:rsidRPr="009A602B">
        <w:rPr>
          <w:rFonts w:ascii="Times New Roman" w:hAnsi="Times New Roman" w:cs="Times New Roman"/>
          <w:iCs/>
        </w:rPr>
        <w:t>This team will support the implementation of MPTF activities to be led by the human health sectors in close coordination with the tripartite, country partners, national and provincial governments, and private sectors.</w:t>
      </w:r>
    </w:p>
    <w:p w14:paraId="6A4182ED" w14:textId="66E4F8B4" w:rsidR="00E53309" w:rsidRPr="009A602B" w:rsidRDefault="005A218B" w:rsidP="00760DFB">
      <w:pPr>
        <w:pStyle w:val="ListParagraph"/>
        <w:numPr>
          <w:ilvl w:val="0"/>
          <w:numId w:val="45"/>
        </w:numPr>
        <w:spacing w:line="240" w:lineRule="auto"/>
        <w:jc w:val="both"/>
        <w:rPr>
          <w:rFonts w:ascii="Times New Roman" w:hAnsi="Times New Roman" w:cs="Times New Roman"/>
          <w:iCs/>
        </w:rPr>
      </w:pPr>
      <w:r w:rsidRPr="009A602B">
        <w:rPr>
          <w:rFonts w:ascii="Times New Roman" w:hAnsi="Times New Roman" w:cs="Times New Roman"/>
          <w:iCs/>
        </w:rPr>
        <w:t xml:space="preserve">Representatives from </w:t>
      </w:r>
      <w:r w:rsidR="00E53309" w:rsidRPr="009A602B">
        <w:rPr>
          <w:rFonts w:ascii="Times New Roman" w:hAnsi="Times New Roman" w:cs="Times New Roman"/>
          <w:iCs/>
        </w:rPr>
        <w:t>Animal Health Sector</w:t>
      </w:r>
      <w:r w:rsidR="008C5E10" w:rsidRPr="009A602B">
        <w:rPr>
          <w:rFonts w:ascii="Times New Roman" w:hAnsi="Times New Roman" w:cs="Times New Roman"/>
          <w:iCs/>
        </w:rPr>
        <w:t xml:space="preserve"> </w:t>
      </w:r>
      <w:r w:rsidRPr="009A602B">
        <w:rPr>
          <w:rFonts w:ascii="Times New Roman" w:hAnsi="Times New Roman" w:cs="Times New Roman"/>
          <w:iCs/>
        </w:rPr>
        <w:t xml:space="preserve">including </w:t>
      </w:r>
      <w:r w:rsidR="00E53309" w:rsidRPr="009A602B">
        <w:rPr>
          <w:rFonts w:ascii="Times New Roman" w:hAnsi="Times New Roman" w:cs="Times New Roman"/>
          <w:iCs/>
        </w:rPr>
        <w:t>Ministry of Agriculture, Forestry and Fisheries</w:t>
      </w:r>
      <w:r w:rsidR="00721919" w:rsidRPr="009A602B">
        <w:rPr>
          <w:rFonts w:ascii="Times New Roman" w:hAnsi="Times New Roman" w:cs="Times New Roman"/>
          <w:iCs/>
        </w:rPr>
        <w:t xml:space="preserve">; </w:t>
      </w:r>
      <w:r w:rsidR="00E53309" w:rsidRPr="009A602B">
        <w:rPr>
          <w:rFonts w:ascii="Times New Roman" w:hAnsi="Times New Roman" w:cs="Times New Roman"/>
          <w:iCs/>
        </w:rPr>
        <w:t>Royal University of Agriculture</w:t>
      </w:r>
      <w:r w:rsidR="00721919" w:rsidRPr="009A602B">
        <w:rPr>
          <w:rFonts w:ascii="Times New Roman" w:hAnsi="Times New Roman" w:cs="Times New Roman"/>
          <w:iCs/>
        </w:rPr>
        <w:t xml:space="preserve">; </w:t>
      </w:r>
      <w:r w:rsidR="00E53309" w:rsidRPr="009A602B">
        <w:rPr>
          <w:rFonts w:ascii="Times New Roman" w:hAnsi="Times New Roman" w:cs="Times New Roman"/>
          <w:iCs/>
        </w:rPr>
        <w:t>FAO and OIE</w:t>
      </w:r>
      <w:r w:rsidR="00721919" w:rsidRPr="009A602B">
        <w:rPr>
          <w:rFonts w:ascii="Times New Roman" w:hAnsi="Times New Roman" w:cs="Times New Roman"/>
          <w:iCs/>
        </w:rPr>
        <w:t xml:space="preserve">. </w:t>
      </w:r>
      <w:r w:rsidR="00E53309" w:rsidRPr="009A602B">
        <w:rPr>
          <w:rFonts w:ascii="Times New Roman" w:hAnsi="Times New Roman" w:cs="Times New Roman"/>
          <w:iCs/>
        </w:rPr>
        <w:t>This team will support implementation of MPTF activities to be led by FAO and OIE in close coordination with the tripartite, country partners, national, provincial governments, and private sectors</w:t>
      </w:r>
    </w:p>
    <w:p w14:paraId="742C0FA4" w14:textId="4DBAE2FD" w:rsidR="00477959" w:rsidRPr="009A602B" w:rsidRDefault="00477959" w:rsidP="00760DFB">
      <w:pPr>
        <w:spacing w:line="240" w:lineRule="auto"/>
        <w:rPr>
          <w:rFonts w:ascii="Times New Roman" w:hAnsi="Times New Roman" w:cs="Times New Roman"/>
          <w:b/>
          <w:i/>
          <w:color w:val="4472C4" w:themeColor="accent1"/>
        </w:rPr>
      </w:pPr>
      <w:r w:rsidRPr="009A602B">
        <w:rPr>
          <w:rFonts w:ascii="Times New Roman" w:hAnsi="Times New Roman" w:cs="Times New Roman"/>
          <w:b/>
          <w:i/>
          <w:color w:val="4472C4" w:themeColor="accent1"/>
        </w:rPr>
        <w:t>Explain how the day to day programme</w:t>
      </w:r>
      <w:r w:rsidR="00E0013D" w:rsidRPr="009A602B">
        <w:rPr>
          <w:rFonts w:ascii="Times New Roman" w:hAnsi="Times New Roman" w:cs="Times New Roman"/>
          <w:b/>
          <w:i/>
          <w:color w:val="4472C4" w:themeColor="accent1"/>
        </w:rPr>
        <w:t xml:space="preserve"> </w:t>
      </w:r>
      <w:r w:rsidR="0058439E" w:rsidRPr="009A602B">
        <w:rPr>
          <w:rFonts w:ascii="Times New Roman" w:hAnsi="Times New Roman" w:cs="Times New Roman"/>
          <w:b/>
          <w:i/>
          <w:color w:val="4472C4" w:themeColor="accent1"/>
        </w:rPr>
        <w:t>operations will</w:t>
      </w:r>
      <w:r w:rsidRPr="009A602B">
        <w:rPr>
          <w:rFonts w:ascii="Times New Roman" w:hAnsi="Times New Roman" w:cs="Times New Roman"/>
          <w:b/>
          <w:i/>
          <w:color w:val="4472C4" w:themeColor="accent1"/>
        </w:rPr>
        <w:t xml:space="preserve"> be coordinated (through the appointment of a national coordinator based in one of the agencies, or in the national coordination office)</w:t>
      </w:r>
      <w:r w:rsidR="002710D4" w:rsidRPr="009A602B">
        <w:rPr>
          <w:rFonts w:ascii="Times New Roman" w:hAnsi="Times New Roman" w:cs="Times New Roman"/>
          <w:b/>
          <w:i/>
          <w:color w:val="4472C4" w:themeColor="accent1"/>
        </w:rPr>
        <w:t>.</w:t>
      </w:r>
      <w:r w:rsidRPr="009A602B">
        <w:rPr>
          <w:rFonts w:ascii="Times New Roman" w:hAnsi="Times New Roman" w:cs="Times New Roman"/>
          <w:b/>
          <w:i/>
          <w:color w:val="4472C4" w:themeColor="accent1"/>
        </w:rPr>
        <w:t xml:space="preserve"> </w:t>
      </w:r>
    </w:p>
    <w:p w14:paraId="1E28F95F" w14:textId="579462D9" w:rsidR="004F60C3" w:rsidRPr="009A602B" w:rsidRDefault="004F60C3" w:rsidP="00760DFB">
      <w:pPr>
        <w:spacing w:line="240" w:lineRule="auto"/>
        <w:jc w:val="both"/>
        <w:rPr>
          <w:rFonts w:ascii="Times New Roman" w:hAnsi="Times New Roman" w:cs="Times New Roman"/>
          <w:iCs/>
        </w:rPr>
      </w:pPr>
      <w:r w:rsidRPr="009A602B">
        <w:rPr>
          <w:rFonts w:ascii="Times New Roman" w:hAnsi="Times New Roman" w:cs="Times New Roman"/>
          <w:iCs/>
        </w:rPr>
        <w:t xml:space="preserve">The MPTF focal points in FAO and WHO country offices and the OIE regional focal point will be the key </w:t>
      </w:r>
      <w:r w:rsidR="00BA3D3D" w:rsidRPr="009A602B">
        <w:rPr>
          <w:rFonts w:ascii="Times New Roman" w:hAnsi="Times New Roman" w:cs="Times New Roman"/>
          <w:iCs/>
        </w:rPr>
        <w:t xml:space="preserve">persons </w:t>
      </w:r>
      <w:r w:rsidRPr="009A602B">
        <w:rPr>
          <w:rFonts w:ascii="Times New Roman" w:hAnsi="Times New Roman" w:cs="Times New Roman"/>
          <w:iCs/>
        </w:rPr>
        <w:t xml:space="preserve"> of coordination for the MPTF activities in close consultation and coordination with the key agencies under the </w:t>
      </w:r>
      <w:r w:rsidR="00BD034C" w:rsidRPr="009A602B">
        <w:rPr>
          <w:rFonts w:ascii="Times New Roman" w:hAnsi="Times New Roman" w:cs="Times New Roman"/>
          <w:iCs/>
        </w:rPr>
        <w:t>MOH</w:t>
      </w:r>
      <w:r w:rsidRPr="009A602B">
        <w:rPr>
          <w:rFonts w:ascii="Times New Roman" w:hAnsi="Times New Roman" w:cs="Times New Roman"/>
          <w:iCs/>
        </w:rPr>
        <w:t>, MAFF and M</w:t>
      </w:r>
      <w:r w:rsidR="00915F20" w:rsidRPr="009A602B">
        <w:rPr>
          <w:rFonts w:ascii="Times New Roman" w:hAnsi="Times New Roman" w:cs="Times New Roman"/>
          <w:iCs/>
        </w:rPr>
        <w:t>O</w:t>
      </w:r>
      <w:r w:rsidRPr="009A602B">
        <w:rPr>
          <w:rFonts w:ascii="Times New Roman" w:hAnsi="Times New Roman" w:cs="Times New Roman"/>
          <w:iCs/>
        </w:rPr>
        <w:t>E. For the animal health sector, the MPTF team will liaise closely with the GDAHP</w:t>
      </w:r>
      <w:r w:rsidR="00BD034C" w:rsidRPr="009A602B">
        <w:rPr>
          <w:rFonts w:ascii="Times New Roman" w:hAnsi="Times New Roman" w:cs="Times New Roman"/>
          <w:iCs/>
        </w:rPr>
        <w:t xml:space="preserve"> </w:t>
      </w:r>
      <w:r w:rsidR="00B852E5" w:rsidRPr="009A602B">
        <w:rPr>
          <w:rFonts w:ascii="Times New Roman" w:hAnsi="Times New Roman" w:cs="Times New Roman"/>
          <w:iCs/>
        </w:rPr>
        <w:t>and the AM</w:t>
      </w:r>
      <w:r w:rsidR="001C1DA5" w:rsidRPr="009A602B">
        <w:rPr>
          <w:rFonts w:ascii="Times New Roman" w:hAnsi="Times New Roman" w:cs="Times New Roman"/>
          <w:iCs/>
        </w:rPr>
        <w:t>R technical working group</w:t>
      </w:r>
      <w:r w:rsidRPr="009A602B">
        <w:rPr>
          <w:rFonts w:ascii="Times New Roman" w:hAnsi="Times New Roman" w:cs="Times New Roman"/>
          <w:iCs/>
        </w:rPr>
        <w:t xml:space="preserve"> of MAFF to implement the activities whereas for human health sector, the MPTF team will work with the</w:t>
      </w:r>
      <w:r w:rsidR="00BD034C" w:rsidRPr="009A602B">
        <w:rPr>
          <w:rFonts w:ascii="Times New Roman" w:hAnsi="Times New Roman" w:cs="Times New Roman"/>
          <w:iCs/>
        </w:rPr>
        <w:t xml:space="preserve"> Communicable Disease Control Department </w:t>
      </w:r>
      <w:r w:rsidR="006B7E58" w:rsidRPr="009A602B">
        <w:rPr>
          <w:rFonts w:ascii="Times New Roman" w:hAnsi="Times New Roman" w:cs="Times New Roman"/>
          <w:iCs/>
        </w:rPr>
        <w:t xml:space="preserve">(which is the MOH TWG Secretariat) </w:t>
      </w:r>
      <w:r w:rsidRPr="009A602B">
        <w:rPr>
          <w:rFonts w:ascii="Times New Roman" w:hAnsi="Times New Roman" w:cs="Times New Roman"/>
          <w:iCs/>
        </w:rPr>
        <w:t>of M</w:t>
      </w:r>
      <w:r w:rsidR="00FC14CE" w:rsidRPr="009A602B">
        <w:rPr>
          <w:rFonts w:ascii="Times New Roman" w:hAnsi="Times New Roman" w:cs="Times New Roman"/>
          <w:iCs/>
        </w:rPr>
        <w:t>O</w:t>
      </w:r>
      <w:r w:rsidRPr="009A602B">
        <w:rPr>
          <w:rFonts w:ascii="Times New Roman" w:hAnsi="Times New Roman" w:cs="Times New Roman"/>
          <w:iCs/>
        </w:rPr>
        <w:t>H.</w:t>
      </w:r>
    </w:p>
    <w:p w14:paraId="5960ED61" w14:textId="7078207A" w:rsidR="00477959" w:rsidRPr="009A602B" w:rsidRDefault="00477959" w:rsidP="00760DFB">
      <w:pPr>
        <w:spacing w:line="240" w:lineRule="auto"/>
        <w:rPr>
          <w:rFonts w:ascii="Times New Roman" w:hAnsi="Times New Roman" w:cs="Times New Roman"/>
          <w:b/>
          <w:i/>
          <w:color w:val="4472C4" w:themeColor="accent1"/>
        </w:rPr>
      </w:pPr>
      <w:r w:rsidRPr="009A602B">
        <w:rPr>
          <w:rFonts w:ascii="Times New Roman" w:hAnsi="Times New Roman" w:cs="Times New Roman"/>
          <w:b/>
          <w:i/>
          <w:color w:val="4472C4" w:themeColor="accent1"/>
        </w:rPr>
        <w:t xml:space="preserve">Explain the role of the leaders of </w:t>
      </w:r>
      <w:r w:rsidR="00E0013D" w:rsidRPr="009A602B">
        <w:rPr>
          <w:rFonts w:ascii="Times New Roman" w:hAnsi="Times New Roman" w:cs="Times New Roman"/>
          <w:b/>
          <w:i/>
          <w:color w:val="4472C4" w:themeColor="accent1"/>
        </w:rPr>
        <w:t>T</w:t>
      </w:r>
      <w:r w:rsidRPr="009A602B">
        <w:rPr>
          <w:rFonts w:ascii="Times New Roman" w:hAnsi="Times New Roman" w:cs="Times New Roman"/>
          <w:b/>
          <w:i/>
          <w:color w:val="4472C4" w:themeColor="accent1"/>
        </w:rPr>
        <w:t xml:space="preserve">ripartite </w:t>
      </w:r>
      <w:r w:rsidR="0058439E" w:rsidRPr="009A602B">
        <w:rPr>
          <w:rFonts w:ascii="Times New Roman" w:hAnsi="Times New Roman" w:cs="Times New Roman"/>
          <w:b/>
          <w:i/>
          <w:color w:val="4472C4" w:themeColor="accent1"/>
        </w:rPr>
        <w:t>Organisations in</w:t>
      </w:r>
      <w:r w:rsidRPr="009A602B">
        <w:rPr>
          <w:rFonts w:ascii="Times New Roman" w:hAnsi="Times New Roman" w:cs="Times New Roman"/>
          <w:b/>
          <w:i/>
          <w:color w:val="4472C4" w:themeColor="accent1"/>
        </w:rPr>
        <w:t xml:space="preserve"> providing strategic oversight   in raising AMR as a political and development issue with government and other stakeholders, and in engaging relevant stakeholders in decision making when necessary.   </w:t>
      </w:r>
    </w:p>
    <w:p w14:paraId="14C6CC5F" w14:textId="77777777" w:rsidR="00353795" w:rsidRPr="009A602B" w:rsidRDefault="00353795" w:rsidP="00760DFB">
      <w:pPr>
        <w:spacing w:line="240" w:lineRule="auto"/>
        <w:jc w:val="both"/>
        <w:rPr>
          <w:rFonts w:ascii="Times New Roman" w:hAnsi="Times New Roman" w:cs="Times New Roman"/>
          <w:iCs/>
        </w:rPr>
      </w:pPr>
      <w:r w:rsidRPr="009A602B">
        <w:rPr>
          <w:rFonts w:ascii="Times New Roman" w:hAnsi="Times New Roman" w:cs="Times New Roman"/>
          <w:iCs/>
        </w:rPr>
        <w:t>The tripartite will try to raise the issue of MPTF project implementation to the highest level by engaging the policy makers and decision makers in the Cambodian government. It is expected to field a high-level team from the tripartite at the launching program of the MPTF project to make this happen.</w:t>
      </w:r>
    </w:p>
    <w:p w14:paraId="14FE4EF9" w14:textId="368A2181" w:rsidR="00477959" w:rsidRPr="009A602B" w:rsidRDefault="007B7158" w:rsidP="00760DFB">
      <w:pPr>
        <w:spacing w:line="240" w:lineRule="auto"/>
        <w:rPr>
          <w:rFonts w:ascii="Times New Roman" w:hAnsi="Times New Roman" w:cs="Times New Roman"/>
          <w:b/>
          <w:i/>
          <w:color w:val="4472C4" w:themeColor="accent1"/>
        </w:rPr>
      </w:pPr>
      <w:r w:rsidRPr="009A602B">
        <w:rPr>
          <w:rFonts w:ascii="Times New Roman" w:hAnsi="Times New Roman" w:cs="Times New Roman"/>
          <w:b/>
          <w:i/>
          <w:color w:val="4472C4" w:themeColor="accent1"/>
        </w:rPr>
        <w:t xml:space="preserve">Explain </w:t>
      </w:r>
      <w:r w:rsidR="00477959" w:rsidRPr="009A602B">
        <w:rPr>
          <w:rFonts w:ascii="Times New Roman" w:hAnsi="Times New Roman" w:cs="Times New Roman"/>
          <w:b/>
          <w:i/>
          <w:color w:val="4472C4" w:themeColor="accent1"/>
        </w:rPr>
        <w:t>government</w:t>
      </w:r>
      <w:r w:rsidR="00C0097E" w:rsidRPr="009A602B">
        <w:rPr>
          <w:rFonts w:ascii="Times New Roman" w:hAnsi="Times New Roman" w:cs="Times New Roman"/>
          <w:b/>
          <w:i/>
          <w:color w:val="4472C4" w:themeColor="accent1"/>
        </w:rPr>
        <w:t>-</w:t>
      </w:r>
      <w:r w:rsidR="00DF1072" w:rsidRPr="009A602B">
        <w:rPr>
          <w:rFonts w:ascii="Times New Roman" w:hAnsi="Times New Roman" w:cs="Times New Roman"/>
          <w:b/>
          <w:i/>
          <w:color w:val="4472C4" w:themeColor="accent1"/>
        </w:rPr>
        <w:t>level</w:t>
      </w:r>
      <w:r w:rsidR="00477959" w:rsidRPr="009A602B">
        <w:rPr>
          <w:rFonts w:ascii="Times New Roman" w:hAnsi="Times New Roman" w:cs="Times New Roman"/>
          <w:b/>
          <w:i/>
          <w:color w:val="4472C4" w:themeColor="accent1"/>
        </w:rPr>
        <w:t xml:space="preserve"> </w:t>
      </w:r>
      <w:r w:rsidR="00DF1072" w:rsidRPr="009A602B">
        <w:rPr>
          <w:rFonts w:ascii="Times New Roman" w:hAnsi="Times New Roman" w:cs="Times New Roman"/>
          <w:b/>
          <w:i/>
          <w:color w:val="4472C4" w:themeColor="accent1"/>
        </w:rPr>
        <w:t xml:space="preserve">engagement and </w:t>
      </w:r>
      <w:r w:rsidR="00477959" w:rsidRPr="009A602B">
        <w:rPr>
          <w:rFonts w:ascii="Times New Roman" w:hAnsi="Times New Roman" w:cs="Times New Roman"/>
          <w:b/>
          <w:i/>
          <w:color w:val="4472C4" w:themeColor="accent1"/>
        </w:rPr>
        <w:t>leadership including how the results of the</w:t>
      </w:r>
      <w:r w:rsidR="00E0013D" w:rsidRPr="009A602B">
        <w:rPr>
          <w:rFonts w:ascii="Times New Roman" w:hAnsi="Times New Roman" w:cs="Times New Roman"/>
          <w:b/>
          <w:i/>
          <w:color w:val="4472C4" w:themeColor="accent1"/>
        </w:rPr>
        <w:t xml:space="preserve"> </w:t>
      </w:r>
      <w:r w:rsidR="0058439E" w:rsidRPr="009A602B">
        <w:rPr>
          <w:rFonts w:ascii="Times New Roman" w:hAnsi="Times New Roman" w:cs="Times New Roman"/>
          <w:b/>
          <w:i/>
          <w:color w:val="4472C4" w:themeColor="accent1"/>
        </w:rPr>
        <w:t>joint Tripartite</w:t>
      </w:r>
      <w:r w:rsidR="00477959" w:rsidRPr="009A602B">
        <w:rPr>
          <w:rFonts w:ascii="Times New Roman" w:hAnsi="Times New Roman" w:cs="Times New Roman"/>
          <w:b/>
          <w:i/>
          <w:color w:val="4472C4" w:themeColor="accent1"/>
        </w:rPr>
        <w:t xml:space="preserve"> programme will be </w:t>
      </w:r>
      <w:r w:rsidR="0058439E" w:rsidRPr="009A602B">
        <w:rPr>
          <w:rFonts w:ascii="Times New Roman" w:hAnsi="Times New Roman" w:cs="Times New Roman"/>
          <w:b/>
          <w:i/>
          <w:color w:val="4472C4" w:themeColor="accent1"/>
        </w:rPr>
        <w:t>internalised and</w:t>
      </w:r>
      <w:r w:rsidR="00477959" w:rsidRPr="009A602B">
        <w:rPr>
          <w:rFonts w:ascii="Times New Roman" w:hAnsi="Times New Roman" w:cs="Times New Roman"/>
          <w:b/>
          <w:i/>
          <w:color w:val="4472C4" w:themeColor="accent1"/>
        </w:rPr>
        <w:t xml:space="preserve"> sustained by government and other stakeholders</w:t>
      </w:r>
      <w:r w:rsidR="002710D4" w:rsidRPr="009A602B">
        <w:rPr>
          <w:rFonts w:ascii="Times New Roman" w:hAnsi="Times New Roman" w:cs="Times New Roman"/>
          <w:b/>
          <w:i/>
          <w:color w:val="4472C4" w:themeColor="accent1"/>
        </w:rPr>
        <w:t>.</w:t>
      </w:r>
    </w:p>
    <w:p w14:paraId="07600ADF" w14:textId="77777777" w:rsidR="00602EE0" w:rsidRPr="009A602B" w:rsidRDefault="00602EE0" w:rsidP="00760DFB">
      <w:pPr>
        <w:spacing w:line="240" w:lineRule="auto"/>
        <w:jc w:val="both"/>
        <w:rPr>
          <w:rFonts w:ascii="Times New Roman" w:hAnsi="Times New Roman" w:cs="Times New Roman"/>
          <w:iCs/>
        </w:rPr>
      </w:pPr>
      <w:r w:rsidRPr="009A602B">
        <w:rPr>
          <w:rFonts w:ascii="Times New Roman" w:hAnsi="Times New Roman" w:cs="Times New Roman"/>
          <w:iCs/>
        </w:rPr>
        <w:t xml:space="preserve">The activities in the MPTF has been consulted in detail with the key decision makers in the </w:t>
      </w:r>
      <w:proofErr w:type="spellStart"/>
      <w:r w:rsidRPr="009A602B">
        <w:rPr>
          <w:rFonts w:ascii="Times New Roman" w:hAnsi="Times New Roman" w:cs="Times New Roman"/>
          <w:iCs/>
        </w:rPr>
        <w:t>MoH</w:t>
      </w:r>
      <w:proofErr w:type="spellEnd"/>
      <w:r w:rsidRPr="009A602B">
        <w:rPr>
          <w:rFonts w:ascii="Times New Roman" w:hAnsi="Times New Roman" w:cs="Times New Roman"/>
          <w:iCs/>
        </w:rPr>
        <w:t xml:space="preserve"> and MAFF and therefore ensuring proper buy in of the proposal. Efforts will be made to ensure that for all activities to be implemented, the key stakeholders responsible will be tasked to take lead through support of the tripartite so that there is ownership of the outputs and ensure sustainability.</w:t>
      </w:r>
    </w:p>
    <w:p w14:paraId="10BA79BA" w14:textId="2C36FF9C" w:rsidR="00F82015" w:rsidRPr="009A602B" w:rsidRDefault="0058439E" w:rsidP="00760DFB">
      <w:pPr>
        <w:spacing w:line="240" w:lineRule="auto"/>
        <w:rPr>
          <w:rFonts w:ascii="Times New Roman" w:hAnsi="Times New Roman" w:cs="Times New Roman"/>
          <w:b/>
          <w:color w:val="4472C4" w:themeColor="accent1"/>
        </w:rPr>
      </w:pPr>
      <w:r w:rsidRPr="009A602B">
        <w:rPr>
          <w:rFonts w:ascii="Times New Roman" w:hAnsi="Times New Roman" w:cs="Times New Roman"/>
          <w:b/>
          <w:i/>
          <w:color w:val="4472C4" w:themeColor="accent1"/>
        </w:rPr>
        <w:t>Explain how</w:t>
      </w:r>
      <w:r w:rsidR="0012447D" w:rsidRPr="009A602B">
        <w:rPr>
          <w:rFonts w:ascii="Times New Roman" w:hAnsi="Times New Roman" w:cs="Times New Roman"/>
          <w:b/>
          <w:i/>
          <w:color w:val="4472C4" w:themeColor="accent1"/>
        </w:rPr>
        <w:t xml:space="preserve"> the AMR MPTF country </w:t>
      </w:r>
      <w:r w:rsidRPr="009A602B">
        <w:rPr>
          <w:rFonts w:ascii="Times New Roman" w:hAnsi="Times New Roman" w:cs="Times New Roman"/>
          <w:b/>
          <w:i/>
          <w:color w:val="4472C4" w:themeColor="accent1"/>
        </w:rPr>
        <w:t>programme will</w:t>
      </w:r>
      <w:r w:rsidR="003D3933" w:rsidRPr="009A602B">
        <w:rPr>
          <w:rFonts w:ascii="Times New Roman" w:hAnsi="Times New Roman" w:cs="Times New Roman"/>
          <w:b/>
          <w:i/>
          <w:color w:val="4472C4" w:themeColor="accent1"/>
        </w:rPr>
        <w:t xml:space="preserve"> fit with ongoing activities of </w:t>
      </w:r>
      <w:r w:rsidRPr="009A602B">
        <w:rPr>
          <w:rFonts w:ascii="Times New Roman" w:hAnsi="Times New Roman" w:cs="Times New Roman"/>
          <w:b/>
          <w:i/>
          <w:color w:val="4472C4" w:themeColor="accent1"/>
        </w:rPr>
        <w:t>government,</w:t>
      </w:r>
      <w:r w:rsidR="003D3933" w:rsidRPr="009A602B">
        <w:rPr>
          <w:rFonts w:ascii="Times New Roman" w:hAnsi="Times New Roman" w:cs="Times New Roman"/>
          <w:b/>
          <w:i/>
          <w:color w:val="4472C4" w:themeColor="accent1"/>
        </w:rPr>
        <w:t xml:space="preserve"> the tripartite and other donors, </w:t>
      </w:r>
      <w:r w:rsidR="0070258C" w:rsidRPr="009A602B">
        <w:rPr>
          <w:rFonts w:ascii="Times New Roman" w:hAnsi="Times New Roman" w:cs="Times New Roman"/>
          <w:b/>
          <w:i/>
          <w:color w:val="4472C4" w:themeColor="accent1"/>
        </w:rPr>
        <w:t>and,</w:t>
      </w:r>
      <w:r w:rsidR="003D3933" w:rsidRPr="009A602B">
        <w:rPr>
          <w:rFonts w:ascii="Times New Roman" w:hAnsi="Times New Roman" w:cs="Times New Roman"/>
          <w:b/>
          <w:i/>
          <w:color w:val="4472C4" w:themeColor="accent1"/>
        </w:rPr>
        <w:t xml:space="preserve"> where appropriate, how this </w:t>
      </w:r>
      <w:r w:rsidR="0012447D" w:rsidRPr="009A602B">
        <w:rPr>
          <w:rFonts w:ascii="Times New Roman" w:hAnsi="Times New Roman" w:cs="Times New Roman"/>
          <w:b/>
          <w:i/>
          <w:color w:val="4472C4" w:themeColor="accent1"/>
        </w:rPr>
        <w:t>avoids duplication or introducing parallel structures.</w:t>
      </w:r>
      <w:r w:rsidR="002F4321" w:rsidRPr="009A602B">
        <w:rPr>
          <w:rFonts w:ascii="Times New Roman" w:hAnsi="Times New Roman" w:cs="Times New Roman"/>
          <w:b/>
          <w:i/>
          <w:color w:val="4472C4" w:themeColor="accent1"/>
        </w:rPr>
        <w:t xml:space="preserve"> </w:t>
      </w:r>
      <w:r w:rsidR="00F82015" w:rsidRPr="009A602B">
        <w:rPr>
          <w:rFonts w:ascii="Times New Roman" w:hAnsi="Times New Roman" w:cs="Times New Roman"/>
          <w:b/>
          <w:i/>
          <w:color w:val="4472C4" w:themeColor="accent1"/>
        </w:rPr>
        <w:t>Do not explain the accountability for specific outputs and outcomes because it should be covered in the previous section. Focus on coordination, decision-making, reporting.</w:t>
      </w:r>
    </w:p>
    <w:p w14:paraId="0C5AD2C8" w14:textId="4274D120" w:rsidR="002F4321" w:rsidRPr="009A602B" w:rsidRDefault="002F4321" w:rsidP="00760DFB">
      <w:pPr>
        <w:spacing w:line="240" w:lineRule="auto"/>
        <w:rPr>
          <w:rFonts w:ascii="Times New Roman" w:hAnsi="Times New Roman" w:cs="Times New Roman"/>
          <w:iCs/>
        </w:rPr>
      </w:pPr>
      <w:r w:rsidRPr="009A602B">
        <w:rPr>
          <w:rFonts w:ascii="Times New Roman" w:hAnsi="Times New Roman" w:cs="Times New Roman"/>
          <w:iCs/>
        </w:rPr>
        <w:t xml:space="preserve">As consultations have been made in detail with relevant stakeholders within the government, it is expected that the activities are in line with the needs of the stakeholders in Cambodia and that they do not duplicate what is already done or ongoing. </w:t>
      </w:r>
    </w:p>
    <w:p w14:paraId="0201306E" w14:textId="0BAD998B" w:rsidR="009509FC" w:rsidRPr="009A602B" w:rsidRDefault="00477959" w:rsidP="00900DB0">
      <w:pPr>
        <w:pStyle w:val="Heading2"/>
        <w:spacing w:line="240" w:lineRule="auto"/>
        <w:ind w:left="630"/>
        <w:rPr>
          <w:rFonts w:ascii="Times New Roman" w:hAnsi="Times New Roman" w:cs="Times New Roman"/>
          <w:b/>
          <w:color w:val="auto"/>
        </w:rPr>
      </w:pPr>
      <w:r w:rsidRPr="009A602B">
        <w:rPr>
          <w:rFonts w:ascii="Times New Roman" w:hAnsi="Times New Roman" w:cs="Times New Roman"/>
          <w:b/>
          <w:color w:val="auto"/>
        </w:rPr>
        <w:t>Monitoring, reporting and evaluation</w:t>
      </w:r>
      <w:r w:rsidR="00250981" w:rsidRPr="009A602B">
        <w:rPr>
          <w:rFonts w:ascii="Times New Roman" w:hAnsi="Times New Roman" w:cs="Times New Roman"/>
          <w:b/>
          <w:color w:val="auto"/>
        </w:rPr>
        <w:t xml:space="preserve"> </w:t>
      </w:r>
    </w:p>
    <w:p w14:paraId="0E71ED75" w14:textId="17B8926E" w:rsidR="009509FC" w:rsidRPr="009A602B" w:rsidRDefault="009509FC" w:rsidP="00900DB0">
      <w:pPr>
        <w:spacing w:line="240" w:lineRule="auto"/>
        <w:rPr>
          <w:rFonts w:ascii="Times New Roman" w:hAnsi="Times New Roman" w:cs="Times New Roman"/>
          <w:i/>
          <w:color w:val="4472C4" w:themeColor="accent1"/>
        </w:rPr>
      </w:pPr>
      <w:r w:rsidRPr="009A602B">
        <w:rPr>
          <w:rFonts w:ascii="Times New Roman" w:hAnsi="Times New Roman" w:cs="Times New Roman"/>
          <w:i/>
          <w:color w:val="4472C4" w:themeColor="accent1"/>
        </w:rPr>
        <w:t xml:space="preserve">Sections 3.2 and 3.3 are standard text </w:t>
      </w:r>
      <w:r w:rsidR="0060558F" w:rsidRPr="009A602B">
        <w:rPr>
          <w:rFonts w:ascii="Times New Roman" w:hAnsi="Times New Roman" w:cs="Times New Roman"/>
          <w:i/>
          <w:color w:val="4472C4" w:themeColor="accent1"/>
        </w:rPr>
        <w:t>required for</w:t>
      </w:r>
      <w:r w:rsidRPr="009A602B">
        <w:rPr>
          <w:rFonts w:ascii="Times New Roman" w:hAnsi="Times New Roman" w:cs="Times New Roman"/>
          <w:i/>
          <w:color w:val="4472C4" w:themeColor="accent1"/>
        </w:rPr>
        <w:t xml:space="preserve"> UN trust fund management. Country </w:t>
      </w:r>
      <w:r w:rsidR="0070258C" w:rsidRPr="009A602B">
        <w:rPr>
          <w:rFonts w:ascii="Times New Roman" w:hAnsi="Times New Roman" w:cs="Times New Roman"/>
          <w:i/>
          <w:color w:val="4472C4" w:themeColor="accent1"/>
        </w:rPr>
        <w:t>teams</w:t>
      </w:r>
      <w:r w:rsidRPr="009A602B">
        <w:rPr>
          <w:rFonts w:ascii="Times New Roman" w:hAnsi="Times New Roman" w:cs="Times New Roman"/>
          <w:i/>
          <w:color w:val="4472C4" w:themeColor="accent1"/>
        </w:rPr>
        <w:t xml:space="preserve"> should note these </w:t>
      </w:r>
      <w:r w:rsidR="0060558F" w:rsidRPr="009A602B">
        <w:rPr>
          <w:rFonts w:ascii="Times New Roman" w:hAnsi="Times New Roman" w:cs="Times New Roman"/>
          <w:i/>
          <w:color w:val="4472C4" w:themeColor="accent1"/>
        </w:rPr>
        <w:t>arrangements.</w:t>
      </w:r>
    </w:p>
    <w:p w14:paraId="5B8BED72" w14:textId="2C53754A" w:rsidR="00477959" w:rsidRPr="009A602B" w:rsidRDefault="00477959" w:rsidP="00900DB0">
      <w:pPr>
        <w:spacing w:line="240" w:lineRule="auto"/>
        <w:jc w:val="both"/>
        <w:rPr>
          <w:rFonts w:ascii="Times New Roman" w:hAnsi="Times New Roman" w:cs="Times New Roman"/>
        </w:rPr>
      </w:pPr>
      <w:r w:rsidRPr="009A602B">
        <w:rPr>
          <w:rFonts w:ascii="Times New Roman" w:hAnsi="Times New Roman" w:cs="Times New Roman"/>
        </w:rPr>
        <w:t xml:space="preserve">Reporting on the </w:t>
      </w:r>
      <w:r w:rsidR="007841FB" w:rsidRPr="009A602B">
        <w:rPr>
          <w:rFonts w:ascii="Times New Roman" w:hAnsi="Times New Roman" w:cs="Times New Roman"/>
        </w:rPr>
        <w:t>AMR</w:t>
      </w:r>
      <w:r w:rsidRPr="009A602B">
        <w:rPr>
          <w:rFonts w:ascii="Times New Roman" w:hAnsi="Times New Roman" w:cs="Times New Roman"/>
        </w:rPr>
        <w:t xml:space="preserve"> MPTF will be results-oriented, and evidence based. Each Tripartite </w:t>
      </w:r>
      <w:r w:rsidR="007841FB" w:rsidRPr="009A602B">
        <w:rPr>
          <w:rFonts w:ascii="Times New Roman" w:hAnsi="Times New Roman" w:cs="Times New Roman"/>
        </w:rPr>
        <w:t>organisation</w:t>
      </w:r>
      <w:r w:rsidRPr="009A602B">
        <w:rPr>
          <w:rFonts w:ascii="Times New Roman" w:hAnsi="Times New Roman" w:cs="Times New Roman"/>
        </w:rPr>
        <w:t xml:space="preserve"> will provide the Convening/Lead Agent with the following narrative reports</w:t>
      </w:r>
      <w:r w:rsidR="00F75158" w:rsidRPr="009A602B">
        <w:rPr>
          <w:rFonts w:ascii="Times New Roman" w:hAnsi="Times New Roman" w:cs="Times New Roman"/>
        </w:rPr>
        <w:t xml:space="preserve"> </w:t>
      </w:r>
      <w:r w:rsidRPr="009A602B">
        <w:rPr>
          <w:rFonts w:ascii="Times New Roman" w:hAnsi="Times New Roman" w:cs="Times New Roman"/>
        </w:rPr>
        <w:t>prepared in accordance with instructions and templates developed by the Tripartite</w:t>
      </w:r>
      <w:r w:rsidR="00F75158" w:rsidRPr="009A602B">
        <w:rPr>
          <w:rFonts w:ascii="Times New Roman" w:hAnsi="Times New Roman" w:cs="Times New Roman"/>
        </w:rPr>
        <w:t xml:space="preserve"> Joint </w:t>
      </w:r>
      <w:r w:rsidRPr="009A602B">
        <w:rPr>
          <w:rFonts w:ascii="Times New Roman" w:hAnsi="Times New Roman" w:cs="Times New Roman"/>
        </w:rPr>
        <w:t>Secretariat</w:t>
      </w:r>
      <w:r w:rsidR="00F75158" w:rsidRPr="009A602B">
        <w:rPr>
          <w:rFonts w:ascii="Times New Roman" w:hAnsi="Times New Roman" w:cs="Times New Roman"/>
        </w:rPr>
        <w:t xml:space="preserve"> on AMR</w:t>
      </w:r>
      <w:r w:rsidRPr="009A602B">
        <w:rPr>
          <w:rFonts w:ascii="Times New Roman" w:hAnsi="Times New Roman" w:cs="Times New Roman"/>
        </w:rPr>
        <w:t>:</w:t>
      </w:r>
    </w:p>
    <w:p w14:paraId="5C5CC04C" w14:textId="147023CB" w:rsidR="00477959" w:rsidRPr="009A602B" w:rsidRDefault="00A21053" w:rsidP="00900DB0">
      <w:pPr>
        <w:pStyle w:val="ListParagraph"/>
        <w:numPr>
          <w:ilvl w:val="0"/>
          <w:numId w:val="13"/>
        </w:numPr>
        <w:spacing w:line="240" w:lineRule="auto"/>
        <w:jc w:val="both"/>
        <w:rPr>
          <w:rFonts w:ascii="Times New Roman" w:hAnsi="Times New Roman" w:cs="Times New Roman"/>
        </w:rPr>
      </w:pPr>
      <w:r w:rsidRPr="009A602B">
        <w:rPr>
          <w:rFonts w:ascii="Times New Roman" w:hAnsi="Times New Roman" w:cs="Times New Roman"/>
        </w:rPr>
        <w:t xml:space="preserve">Annual </w:t>
      </w:r>
      <w:r w:rsidR="005F472E" w:rsidRPr="009A602B">
        <w:rPr>
          <w:rFonts w:ascii="Times New Roman" w:hAnsi="Times New Roman" w:cs="Times New Roman"/>
        </w:rPr>
        <w:t>n</w:t>
      </w:r>
      <w:r w:rsidR="00477959" w:rsidRPr="009A602B">
        <w:rPr>
          <w:rFonts w:ascii="Times New Roman" w:hAnsi="Times New Roman" w:cs="Times New Roman"/>
        </w:rPr>
        <w:t xml:space="preserve">arrative progress reports, to be provided no later than </w:t>
      </w:r>
      <w:r w:rsidR="00DF65A5" w:rsidRPr="009A602B">
        <w:rPr>
          <w:rFonts w:ascii="Times New Roman" w:hAnsi="Times New Roman" w:cs="Times New Roman"/>
        </w:rPr>
        <w:t>three</w:t>
      </w:r>
      <w:r w:rsidR="00477959" w:rsidRPr="009A602B">
        <w:rPr>
          <w:rFonts w:ascii="Times New Roman" w:hAnsi="Times New Roman" w:cs="Times New Roman"/>
        </w:rPr>
        <w:t xml:space="preserve"> (</w:t>
      </w:r>
      <w:r w:rsidR="007841FB" w:rsidRPr="009A602B">
        <w:rPr>
          <w:rFonts w:ascii="Times New Roman" w:hAnsi="Times New Roman" w:cs="Times New Roman"/>
        </w:rPr>
        <w:t>3</w:t>
      </w:r>
      <w:r w:rsidR="00477959" w:rsidRPr="009A602B">
        <w:rPr>
          <w:rFonts w:ascii="Times New Roman" w:hAnsi="Times New Roman" w:cs="Times New Roman"/>
        </w:rPr>
        <w:t>) month</w:t>
      </w:r>
      <w:r w:rsidR="00DF65A5" w:rsidRPr="009A602B">
        <w:rPr>
          <w:rFonts w:ascii="Times New Roman" w:hAnsi="Times New Roman" w:cs="Times New Roman"/>
        </w:rPr>
        <w:t>s</w:t>
      </w:r>
      <w:r w:rsidR="00477959" w:rsidRPr="009A602B">
        <w:rPr>
          <w:rFonts w:ascii="Times New Roman" w:hAnsi="Times New Roman" w:cs="Times New Roman"/>
        </w:rPr>
        <w:t xml:space="preserve"> (31 </w:t>
      </w:r>
      <w:r w:rsidR="007841FB" w:rsidRPr="009A602B">
        <w:rPr>
          <w:rFonts w:ascii="Times New Roman" w:hAnsi="Times New Roman" w:cs="Times New Roman"/>
        </w:rPr>
        <w:t>March</w:t>
      </w:r>
      <w:r w:rsidR="00477959" w:rsidRPr="009A602B">
        <w:rPr>
          <w:rFonts w:ascii="Times New Roman" w:hAnsi="Times New Roman" w:cs="Times New Roman"/>
        </w:rPr>
        <w:t>)</w:t>
      </w:r>
      <w:r w:rsidR="005F472E" w:rsidRPr="009A602B">
        <w:rPr>
          <w:rFonts w:ascii="Times New Roman" w:hAnsi="Times New Roman" w:cs="Times New Roman"/>
        </w:rPr>
        <w:t xml:space="preserve"> </w:t>
      </w:r>
      <w:r w:rsidR="00477959" w:rsidRPr="009A602B">
        <w:rPr>
          <w:rFonts w:ascii="Times New Roman" w:hAnsi="Times New Roman" w:cs="Times New Roman"/>
        </w:rPr>
        <w:t>after the end of the calendar year, and must include the result</w:t>
      </w:r>
      <w:r w:rsidR="00DF65A5" w:rsidRPr="009A602B">
        <w:rPr>
          <w:rFonts w:ascii="Times New Roman" w:hAnsi="Times New Roman" w:cs="Times New Roman"/>
        </w:rPr>
        <w:t>s</w:t>
      </w:r>
      <w:r w:rsidR="00477959" w:rsidRPr="009A602B">
        <w:rPr>
          <w:rFonts w:ascii="Times New Roman" w:hAnsi="Times New Roman" w:cs="Times New Roman"/>
        </w:rPr>
        <w:t xml:space="preserve"> matrix, updated risk log, and</w:t>
      </w:r>
      <w:r w:rsidR="005F472E" w:rsidRPr="009A602B">
        <w:rPr>
          <w:rFonts w:ascii="Times New Roman" w:hAnsi="Times New Roman" w:cs="Times New Roman"/>
        </w:rPr>
        <w:t xml:space="preserve"> </w:t>
      </w:r>
      <w:r w:rsidR="00477959" w:rsidRPr="009A602B">
        <w:rPr>
          <w:rFonts w:ascii="Times New Roman" w:hAnsi="Times New Roman" w:cs="Times New Roman"/>
        </w:rPr>
        <w:t xml:space="preserve">anticipated </w:t>
      </w:r>
      <w:r w:rsidR="0070258C" w:rsidRPr="009A602B">
        <w:rPr>
          <w:rFonts w:ascii="Times New Roman" w:hAnsi="Times New Roman" w:cs="Times New Roman"/>
        </w:rPr>
        <w:t>activities and</w:t>
      </w:r>
      <w:r w:rsidR="00477959" w:rsidRPr="009A602B">
        <w:rPr>
          <w:rFonts w:ascii="Times New Roman" w:hAnsi="Times New Roman" w:cs="Times New Roman"/>
        </w:rPr>
        <w:t xml:space="preserve"> results for the next 12-month funding period;</w:t>
      </w:r>
    </w:p>
    <w:p w14:paraId="67A8252D" w14:textId="61E62C5E" w:rsidR="005F472E" w:rsidRPr="009A602B" w:rsidRDefault="00477959" w:rsidP="00900DB0">
      <w:pPr>
        <w:pStyle w:val="ListParagraph"/>
        <w:numPr>
          <w:ilvl w:val="0"/>
          <w:numId w:val="13"/>
        </w:numPr>
        <w:spacing w:line="240" w:lineRule="auto"/>
        <w:jc w:val="both"/>
        <w:rPr>
          <w:rFonts w:ascii="Times New Roman" w:hAnsi="Times New Roman" w:cs="Times New Roman"/>
        </w:rPr>
      </w:pPr>
      <w:r w:rsidRPr="009A602B">
        <w:rPr>
          <w:rFonts w:ascii="Times New Roman" w:hAnsi="Times New Roman" w:cs="Times New Roman"/>
        </w:rPr>
        <w:t xml:space="preserve">Mid-term progress review report to be submitted halfway through the implementation of </w:t>
      </w:r>
      <w:r w:rsidR="00DF65A5" w:rsidRPr="009A602B">
        <w:rPr>
          <w:rFonts w:ascii="Times New Roman" w:hAnsi="Times New Roman" w:cs="Times New Roman"/>
        </w:rPr>
        <w:t xml:space="preserve">the </w:t>
      </w:r>
      <w:r w:rsidRPr="009A602B">
        <w:rPr>
          <w:rFonts w:ascii="Times New Roman" w:hAnsi="Times New Roman" w:cs="Times New Roman"/>
        </w:rPr>
        <w:t>Joint Programme</w:t>
      </w:r>
      <w:r w:rsidR="005F472E" w:rsidRPr="009A602B">
        <w:rPr>
          <w:rStyle w:val="FootnoteReference"/>
          <w:rFonts w:ascii="Times New Roman" w:hAnsi="Times New Roman" w:cs="Times New Roman"/>
        </w:rPr>
        <w:footnoteReference w:id="16"/>
      </w:r>
      <w:r w:rsidR="00C905AD" w:rsidRPr="009A602B">
        <w:rPr>
          <w:rFonts w:ascii="Times New Roman" w:hAnsi="Times New Roman" w:cs="Times New Roman"/>
        </w:rPr>
        <w:t xml:space="preserve"> </w:t>
      </w:r>
      <w:r w:rsidR="003D3933" w:rsidRPr="009A602B">
        <w:rPr>
          <w:rFonts w:ascii="Times New Roman" w:hAnsi="Times New Roman" w:cs="Times New Roman"/>
        </w:rPr>
        <w:t>(depending on timing this may merge with the annual report</w:t>
      </w:r>
      <w:r w:rsidR="00DF65A5" w:rsidRPr="009A602B">
        <w:rPr>
          <w:rFonts w:ascii="Times New Roman" w:hAnsi="Times New Roman" w:cs="Times New Roman"/>
        </w:rPr>
        <w:t>)</w:t>
      </w:r>
      <w:r w:rsidR="00C905AD" w:rsidRPr="009A602B">
        <w:rPr>
          <w:rFonts w:ascii="Times New Roman" w:hAnsi="Times New Roman" w:cs="Times New Roman"/>
        </w:rPr>
        <w:t>;</w:t>
      </w:r>
      <w:r w:rsidR="003D3933" w:rsidRPr="009A602B">
        <w:rPr>
          <w:rFonts w:ascii="Times New Roman" w:hAnsi="Times New Roman" w:cs="Times New Roman"/>
        </w:rPr>
        <w:t xml:space="preserve"> </w:t>
      </w:r>
      <w:r w:rsidRPr="009A602B">
        <w:rPr>
          <w:rFonts w:ascii="Times New Roman" w:hAnsi="Times New Roman" w:cs="Times New Roman"/>
        </w:rPr>
        <w:t xml:space="preserve"> </w:t>
      </w:r>
    </w:p>
    <w:p w14:paraId="33E60882" w14:textId="18336656" w:rsidR="00477959" w:rsidRPr="009A602B" w:rsidRDefault="00477959" w:rsidP="00900DB0">
      <w:pPr>
        <w:pStyle w:val="ListParagraph"/>
        <w:numPr>
          <w:ilvl w:val="0"/>
          <w:numId w:val="13"/>
        </w:numPr>
        <w:spacing w:line="240" w:lineRule="auto"/>
        <w:jc w:val="both"/>
        <w:rPr>
          <w:rFonts w:ascii="Times New Roman" w:hAnsi="Times New Roman" w:cs="Times New Roman"/>
        </w:rPr>
      </w:pPr>
      <w:r w:rsidRPr="009A602B">
        <w:rPr>
          <w:rFonts w:ascii="Times New Roman" w:hAnsi="Times New Roman" w:cs="Times New Roman"/>
        </w:rPr>
        <w:t xml:space="preserve">Final consolidated narrative report, after the completion of the joint </w:t>
      </w:r>
      <w:r w:rsidR="00E82524" w:rsidRPr="009A602B">
        <w:rPr>
          <w:rFonts w:ascii="Times New Roman" w:hAnsi="Times New Roman" w:cs="Times New Roman"/>
        </w:rPr>
        <w:t xml:space="preserve">Tripartite </w:t>
      </w:r>
      <w:r w:rsidRPr="009A602B">
        <w:rPr>
          <w:rFonts w:ascii="Times New Roman" w:hAnsi="Times New Roman" w:cs="Times New Roman"/>
        </w:rPr>
        <w:t>programme, to be provided no later than t</w:t>
      </w:r>
      <w:r w:rsidR="00E82524" w:rsidRPr="009A602B">
        <w:rPr>
          <w:rFonts w:ascii="Times New Roman" w:hAnsi="Times New Roman" w:cs="Times New Roman"/>
        </w:rPr>
        <w:t>hree</w:t>
      </w:r>
      <w:r w:rsidRPr="009A602B">
        <w:rPr>
          <w:rFonts w:ascii="Times New Roman" w:hAnsi="Times New Roman" w:cs="Times New Roman"/>
        </w:rPr>
        <w:t xml:space="preserve"> (</w:t>
      </w:r>
      <w:r w:rsidR="00E82524" w:rsidRPr="009A602B">
        <w:rPr>
          <w:rFonts w:ascii="Times New Roman" w:hAnsi="Times New Roman" w:cs="Times New Roman"/>
        </w:rPr>
        <w:t>3</w:t>
      </w:r>
      <w:r w:rsidRPr="009A602B">
        <w:rPr>
          <w:rFonts w:ascii="Times New Roman" w:hAnsi="Times New Roman" w:cs="Times New Roman"/>
        </w:rPr>
        <w:t xml:space="preserve">) months after the operational closure of the activities of the </w:t>
      </w:r>
      <w:r w:rsidR="00C905AD" w:rsidRPr="009A602B">
        <w:rPr>
          <w:rFonts w:ascii="Times New Roman" w:hAnsi="Times New Roman" w:cs="Times New Roman"/>
        </w:rPr>
        <w:t>J</w:t>
      </w:r>
      <w:r w:rsidRPr="009A602B">
        <w:rPr>
          <w:rFonts w:ascii="Times New Roman" w:hAnsi="Times New Roman" w:cs="Times New Roman"/>
        </w:rPr>
        <w:t xml:space="preserve">oint </w:t>
      </w:r>
      <w:r w:rsidR="00E82524" w:rsidRPr="009A602B">
        <w:rPr>
          <w:rFonts w:ascii="Times New Roman" w:hAnsi="Times New Roman" w:cs="Times New Roman"/>
        </w:rPr>
        <w:t xml:space="preserve">Tripartite </w:t>
      </w:r>
      <w:r w:rsidRPr="009A602B">
        <w:rPr>
          <w:rFonts w:ascii="Times New Roman" w:hAnsi="Times New Roman" w:cs="Times New Roman"/>
        </w:rPr>
        <w:t>programme.</w:t>
      </w:r>
    </w:p>
    <w:p w14:paraId="4A756EF0" w14:textId="5CA3C53C" w:rsidR="00477959" w:rsidRPr="009A602B" w:rsidRDefault="00477959" w:rsidP="00900DB0">
      <w:pPr>
        <w:spacing w:line="240" w:lineRule="auto"/>
        <w:jc w:val="both"/>
        <w:rPr>
          <w:rFonts w:ascii="Times New Roman" w:hAnsi="Times New Roman" w:cs="Times New Roman"/>
        </w:rPr>
      </w:pPr>
      <w:r w:rsidRPr="009A602B">
        <w:rPr>
          <w:rFonts w:ascii="Times New Roman" w:hAnsi="Times New Roman" w:cs="Times New Roman"/>
        </w:rPr>
        <w:t>As a minimum, the</w:t>
      </w:r>
      <w:r w:rsidR="002017B9" w:rsidRPr="009A602B">
        <w:rPr>
          <w:rFonts w:ascii="Times New Roman" w:hAnsi="Times New Roman" w:cs="Times New Roman"/>
        </w:rPr>
        <w:t xml:space="preserve"> Tripartite Joint Secretariat on </w:t>
      </w:r>
      <w:r w:rsidR="0070258C" w:rsidRPr="009A602B">
        <w:rPr>
          <w:rFonts w:ascii="Times New Roman" w:hAnsi="Times New Roman" w:cs="Times New Roman"/>
        </w:rPr>
        <w:t>AMR will</w:t>
      </w:r>
      <w:r w:rsidRPr="009A602B">
        <w:rPr>
          <w:rFonts w:ascii="Times New Roman" w:hAnsi="Times New Roman" w:cs="Times New Roman"/>
        </w:rPr>
        <w:t xml:space="preserve"> prepare</w:t>
      </w:r>
      <w:r w:rsidR="002017B9" w:rsidRPr="009A602B">
        <w:rPr>
          <w:rFonts w:ascii="Times New Roman" w:hAnsi="Times New Roman" w:cs="Times New Roman"/>
        </w:rPr>
        <w:t xml:space="preserve"> and report on the activities funded through the AMR MPTF on a</w:t>
      </w:r>
      <w:r w:rsidRPr="009A602B">
        <w:rPr>
          <w:rFonts w:ascii="Times New Roman" w:hAnsi="Times New Roman" w:cs="Times New Roman"/>
        </w:rPr>
        <w:t xml:space="preserve"> 6-month monitoring </w:t>
      </w:r>
      <w:r w:rsidR="002017B9" w:rsidRPr="009A602B">
        <w:rPr>
          <w:rFonts w:ascii="Times New Roman" w:hAnsi="Times New Roman" w:cs="Times New Roman"/>
        </w:rPr>
        <w:t>basis.</w:t>
      </w:r>
      <w:r w:rsidRPr="009A602B">
        <w:rPr>
          <w:rFonts w:ascii="Times New Roman" w:hAnsi="Times New Roman" w:cs="Times New Roman"/>
        </w:rPr>
        <w:t xml:space="preserve"> Additional insights (such as policy papers, value for money analysis, case studies, infographics, blogs) might need to be provided, per request of the </w:t>
      </w:r>
      <w:r w:rsidR="00CC50CB" w:rsidRPr="009A602B">
        <w:rPr>
          <w:rFonts w:ascii="Times New Roman" w:hAnsi="Times New Roman" w:cs="Times New Roman"/>
        </w:rPr>
        <w:t xml:space="preserve">Tripartite joint Secretariat on </w:t>
      </w:r>
      <w:r w:rsidR="0070258C" w:rsidRPr="009A602B">
        <w:rPr>
          <w:rFonts w:ascii="Times New Roman" w:hAnsi="Times New Roman" w:cs="Times New Roman"/>
        </w:rPr>
        <w:t>AMR.</w:t>
      </w:r>
      <w:r w:rsidRPr="009A602B">
        <w:rPr>
          <w:rFonts w:ascii="Times New Roman" w:hAnsi="Times New Roman" w:cs="Times New Roman"/>
        </w:rPr>
        <w:t xml:space="preserve"> </w:t>
      </w:r>
      <w:r w:rsidR="00CC50CB" w:rsidRPr="009A602B">
        <w:rPr>
          <w:rFonts w:ascii="Times New Roman" w:hAnsi="Times New Roman" w:cs="Times New Roman"/>
        </w:rPr>
        <w:t>The j</w:t>
      </w:r>
      <w:r w:rsidRPr="009A602B">
        <w:rPr>
          <w:rFonts w:ascii="Times New Roman" w:hAnsi="Times New Roman" w:cs="Times New Roman"/>
        </w:rPr>
        <w:t xml:space="preserve">oint </w:t>
      </w:r>
      <w:r w:rsidR="00CC50CB" w:rsidRPr="009A602B">
        <w:rPr>
          <w:rFonts w:ascii="Times New Roman" w:hAnsi="Times New Roman" w:cs="Times New Roman"/>
        </w:rPr>
        <w:t xml:space="preserve">Tripartite </w:t>
      </w:r>
      <w:r w:rsidRPr="009A602B">
        <w:rPr>
          <w:rFonts w:ascii="Times New Roman" w:hAnsi="Times New Roman" w:cs="Times New Roman"/>
        </w:rPr>
        <w:t>programme will allocate resources for monitoring and evaluation in the budget.</w:t>
      </w:r>
    </w:p>
    <w:p w14:paraId="76E29612" w14:textId="7EB043DA" w:rsidR="00477959" w:rsidRPr="009A602B" w:rsidRDefault="00477959" w:rsidP="00900DB0">
      <w:pPr>
        <w:spacing w:line="240" w:lineRule="auto"/>
        <w:jc w:val="both"/>
        <w:rPr>
          <w:rFonts w:ascii="Times New Roman" w:hAnsi="Times New Roman" w:cs="Times New Roman"/>
        </w:rPr>
      </w:pPr>
      <w:r w:rsidRPr="009A602B">
        <w:rPr>
          <w:rFonts w:ascii="Times New Roman" w:hAnsi="Times New Roman" w:cs="Times New Roman"/>
        </w:rPr>
        <w:t xml:space="preserve">Data for all indicators of the results framework will be shared with the </w:t>
      </w:r>
      <w:r w:rsidR="00CC50CB" w:rsidRPr="009A602B">
        <w:rPr>
          <w:rFonts w:ascii="Times New Roman" w:hAnsi="Times New Roman" w:cs="Times New Roman"/>
        </w:rPr>
        <w:t xml:space="preserve">Joint Tripartite Secretariat on AMR </w:t>
      </w:r>
      <w:r w:rsidRPr="009A602B">
        <w:rPr>
          <w:rFonts w:ascii="Times New Roman" w:hAnsi="Times New Roman" w:cs="Times New Roman"/>
        </w:rPr>
        <w:t xml:space="preserve">on a regular basis, in order to allow the Fund Secretariat to aggregate results at the global level and integrate findings into reporting on progress of the </w:t>
      </w:r>
      <w:r w:rsidR="009509FC" w:rsidRPr="009A602B">
        <w:rPr>
          <w:rFonts w:ascii="Times New Roman" w:hAnsi="Times New Roman" w:cs="Times New Roman"/>
        </w:rPr>
        <w:t xml:space="preserve">AMR </w:t>
      </w:r>
      <w:r w:rsidR="0060558F" w:rsidRPr="009A602B">
        <w:rPr>
          <w:rFonts w:ascii="Times New Roman" w:hAnsi="Times New Roman" w:cs="Times New Roman"/>
        </w:rPr>
        <w:t>MPTF.</w:t>
      </w:r>
    </w:p>
    <w:p w14:paraId="4F72F4D2" w14:textId="50C8898E" w:rsidR="00477959" w:rsidRPr="009A602B" w:rsidRDefault="00477959" w:rsidP="00900DB0">
      <w:pPr>
        <w:spacing w:line="240" w:lineRule="auto"/>
        <w:jc w:val="both"/>
        <w:rPr>
          <w:rFonts w:ascii="Times New Roman" w:hAnsi="Times New Roman" w:cs="Times New Roman"/>
        </w:rPr>
      </w:pPr>
      <w:r w:rsidRPr="009A602B">
        <w:rPr>
          <w:rFonts w:ascii="Times New Roman" w:hAnsi="Times New Roman" w:cs="Times New Roman"/>
        </w:rPr>
        <w:t xml:space="preserve">You will be required to include information on complementary funding received from other sources for the activities supported by </w:t>
      </w:r>
      <w:r w:rsidR="00DA331C" w:rsidRPr="009A602B">
        <w:rPr>
          <w:rFonts w:ascii="Times New Roman" w:hAnsi="Times New Roman" w:cs="Times New Roman"/>
        </w:rPr>
        <w:t xml:space="preserve">AMR </w:t>
      </w:r>
      <w:r w:rsidR="0070258C" w:rsidRPr="009A602B">
        <w:rPr>
          <w:rFonts w:ascii="Times New Roman" w:hAnsi="Times New Roman" w:cs="Times New Roman"/>
        </w:rPr>
        <w:t>MPTF,</w:t>
      </w:r>
      <w:r w:rsidRPr="009A602B">
        <w:rPr>
          <w:rFonts w:ascii="Times New Roman" w:hAnsi="Times New Roman" w:cs="Times New Roman"/>
        </w:rPr>
        <w:t xml:space="preserve"> including in</w:t>
      </w:r>
      <w:r w:rsidR="00C0097E" w:rsidRPr="009A602B">
        <w:rPr>
          <w:rFonts w:ascii="Times New Roman" w:hAnsi="Times New Roman" w:cs="Times New Roman"/>
        </w:rPr>
        <w:t>-</w:t>
      </w:r>
      <w:r w:rsidRPr="009A602B">
        <w:rPr>
          <w:rFonts w:ascii="Times New Roman" w:hAnsi="Times New Roman" w:cs="Times New Roman"/>
        </w:rPr>
        <w:t>kind contributions and/or South-South Cooperation initiatives, in the reporting done throughout the year.</w:t>
      </w:r>
    </w:p>
    <w:p w14:paraId="5B105266" w14:textId="7E893B80" w:rsidR="00477959" w:rsidRPr="009A602B" w:rsidRDefault="004F2413" w:rsidP="00900DB0">
      <w:pPr>
        <w:spacing w:line="240" w:lineRule="auto"/>
        <w:jc w:val="both"/>
        <w:rPr>
          <w:rFonts w:ascii="Times New Roman" w:hAnsi="Times New Roman" w:cs="Times New Roman"/>
          <w:i/>
        </w:rPr>
      </w:pPr>
      <w:r w:rsidRPr="009A602B">
        <w:rPr>
          <w:rFonts w:ascii="Times New Roman" w:hAnsi="Times New Roman" w:cs="Times New Roman"/>
        </w:rPr>
        <w:t>Headquarters’</w:t>
      </w:r>
      <w:r w:rsidR="00477959" w:rsidRPr="009A602B">
        <w:rPr>
          <w:rFonts w:ascii="Times New Roman" w:hAnsi="Times New Roman" w:cs="Times New Roman"/>
        </w:rPr>
        <w:t xml:space="preserve"> level shall provide the Administrative Agent </w:t>
      </w:r>
      <w:r w:rsidR="00DA331C" w:rsidRPr="009A602B">
        <w:rPr>
          <w:rFonts w:ascii="Times New Roman" w:hAnsi="Times New Roman" w:cs="Times New Roman"/>
        </w:rPr>
        <w:t xml:space="preserve">(UNDP MPTF Office) </w:t>
      </w:r>
      <w:r w:rsidR="00477959" w:rsidRPr="009A602B">
        <w:rPr>
          <w:rFonts w:ascii="Times New Roman" w:hAnsi="Times New Roman" w:cs="Times New Roman"/>
        </w:rPr>
        <w:t>with the following statements and reports prepared in accordance with its accounting and reporting procedures, consolidate the financial reports, as follows</w:t>
      </w:r>
      <w:r w:rsidR="009829FE" w:rsidRPr="009A602B">
        <w:rPr>
          <w:rFonts w:ascii="Times New Roman" w:hAnsi="Times New Roman" w:cs="Times New Roman"/>
        </w:rPr>
        <w:t xml:space="preserve"> </w:t>
      </w:r>
      <w:r w:rsidR="009829FE" w:rsidRPr="009A602B">
        <w:rPr>
          <w:rFonts w:ascii="Times New Roman" w:hAnsi="Times New Roman" w:cs="Times New Roman"/>
          <w:i/>
          <w:iCs/>
        </w:rPr>
        <w:t>(</w:t>
      </w:r>
      <w:r w:rsidR="006C3388" w:rsidRPr="009A602B">
        <w:rPr>
          <w:rFonts w:ascii="Times New Roman" w:hAnsi="Times New Roman" w:cs="Times New Roman"/>
          <w:i/>
          <w:iCs/>
        </w:rPr>
        <w:t>m</w:t>
      </w:r>
      <w:r w:rsidR="009829FE" w:rsidRPr="009A602B">
        <w:rPr>
          <w:rFonts w:ascii="Times New Roman" w:hAnsi="Times New Roman" w:cs="Times New Roman"/>
          <w:i/>
          <w:iCs/>
        </w:rPr>
        <w:t>ore information on the reporting will be provided at the later time):</w:t>
      </w:r>
    </w:p>
    <w:p w14:paraId="5D99CA2B" w14:textId="70F13A8E" w:rsidR="00477959" w:rsidRPr="009A602B" w:rsidRDefault="00477959" w:rsidP="00900DB0">
      <w:pPr>
        <w:pStyle w:val="ListParagraph"/>
        <w:numPr>
          <w:ilvl w:val="0"/>
          <w:numId w:val="14"/>
        </w:numPr>
        <w:spacing w:line="240" w:lineRule="auto"/>
        <w:jc w:val="both"/>
        <w:rPr>
          <w:rFonts w:ascii="Times New Roman" w:hAnsi="Times New Roman" w:cs="Times New Roman"/>
        </w:rPr>
      </w:pPr>
      <w:r w:rsidRPr="009A602B">
        <w:rPr>
          <w:rFonts w:ascii="Times New Roman" w:hAnsi="Times New Roman" w:cs="Times New Roman"/>
        </w:rPr>
        <w:t>Annual financial reports as of 31</w:t>
      </w:r>
      <w:r w:rsidR="006C3388" w:rsidRPr="009A602B">
        <w:rPr>
          <w:rFonts w:ascii="Times New Roman" w:hAnsi="Times New Roman" w:cs="Times New Roman"/>
        </w:rPr>
        <w:t xml:space="preserve"> </w:t>
      </w:r>
      <w:r w:rsidRPr="009A602B">
        <w:rPr>
          <w:rFonts w:ascii="Times New Roman" w:hAnsi="Times New Roman" w:cs="Times New Roman"/>
        </w:rPr>
        <w:t xml:space="preserve">December each year with respect to the funds disbursed to it from the </w:t>
      </w:r>
      <w:r w:rsidR="009509FC" w:rsidRPr="009A602B">
        <w:rPr>
          <w:rFonts w:ascii="Times New Roman" w:hAnsi="Times New Roman" w:cs="Times New Roman"/>
        </w:rPr>
        <w:t xml:space="preserve">AMR </w:t>
      </w:r>
      <w:r w:rsidR="0070258C" w:rsidRPr="009A602B">
        <w:rPr>
          <w:rFonts w:ascii="Times New Roman" w:hAnsi="Times New Roman" w:cs="Times New Roman"/>
        </w:rPr>
        <w:t>MPTF,</w:t>
      </w:r>
      <w:r w:rsidRPr="009A602B">
        <w:rPr>
          <w:rFonts w:ascii="Times New Roman" w:hAnsi="Times New Roman" w:cs="Times New Roman"/>
        </w:rPr>
        <w:t xml:space="preserve"> to be provided no later than four months after the end of the applicable reporting period; and</w:t>
      </w:r>
    </w:p>
    <w:p w14:paraId="7784D0CD" w14:textId="0CA8CE0F" w:rsidR="009C4C52" w:rsidRPr="009A602B" w:rsidRDefault="00477959" w:rsidP="00900DB0">
      <w:pPr>
        <w:pStyle w:val="ListParagraph"/>
        <w:numPr>
          <w:ilvl w:val="0"/>
          <w:numId w:val="14"/>
        </w:numPr>
        <w:spacing w:line="240" w:lineRule="auto"/>
        <w:jc w:val="both"/>
        <w:rPr>
          <w:rFonts w:ascii="Times New Roman" w:hAnsi="Times New Roman" w:cs="Times New Roman"/>
        </w:rPr>
      </w:pPr>
      <w:r w:rsidRPr="009A602B">
        <w:rPr>
          <w:rFonts w:ascii="Times New Roman" w:hAnsi="Times New Roman" w:cs="Times New Roman"/>
        </w:rPr>
        <w:t xml:space="preserve">A final financial report, after the completion of the activities financed by the </w:t>
      </w:r>
      <w:r w:rsidR="009509FC" w:rsidRPr="009A602B">
        <w:rPr>
          <w:rFonts w:ascii="Times New Roman" w:hAnsi="Times New Roman" w:cs="Times New Roman"/>
        </w:rPr>
        <w:t xml:space="preserve">AMR MPTF </w:t>
      </w:r>
      <w:r w:rsidRPr="009A602B">
        <w:rPr>
          <w:rFonts w:ascii="Times New Roman" w:hAnsi="Times New Roman" w:cs="Times New Roman"/>
        </w:rPr>
        <w:t>and including the final year of the activities, to be provided no later than 30 April of the year following the operational closing of the project activities.</w:t>
      </w:r>
    </w:p>
    <w:p w14:paraId="7DD04209" w14:textId="74397976" w:rsidR="00477959" w:rsidRPr="009A602B" w:rsidRDefault="00477959" w:rsidP="00900DB0">
      <w:pPr>
        <w:spacing w:line="240" w:lineRule="auto"/>
        <w:jc w:val="both"/>
        <w:rPr>
          <w:rFonts w:ascii="Times New Roman" w:hAnsi="Times New Roman" w:cs="Times New Roman"/>
        </w:rPr>
      </w:pPr>
      <w:r w:rsidRPr="009A602B">
        <w:rPr>
          <w:rFonts w:ascii="Times New Roman" w:hAnsi="Times New Roman" w:cs="Times New Roman"/>
        </w:rPr>
        <w:t>In addition, regular updates on financial delivery might need to be provided, per request of the Fund Secretariat.</w:t>
      </w:r>
      <w:r w:rsidR="009C4C52" w:rsidRPr="009A602B">
        <w:rPr>
          <w:rFonts w:ascii="Times New Roman" w:hAnsi="Times New Roman" w:cs="Times New Roman"/>
        </w:rPr>
        <w:t xml:space="preserve"> </w:t>
      </w:r>
    </w:p>
    <w:p w14:paraId="14F6EBD3" w14:textId="23A65534" w:rsidR="00477959" w:rsidRPr="009A602B" w:rsidRDefault="00477959" w:rsidP="00900DB0">
      <w:pPr>
        <w:spacing w:line="240" w:lineRule="auto"/>
        <w:jc w:val="both"/>
        <w:rPr>
          <w:rFonts w:ascii="Times New Roman" w:hAnsi="Times New Roman" w:cs="Times New Roman"/>
        </w:rPr>
      </w:pPr>
      <w:r w:rsidRPr="009A602B">
        <w:rPr>
          <w:rFonts w:ascii="Times New Roman" w:hAnsi="Times New Roman" w:cs="Times New Roman"/>
        </w:rPr>
        <w:t>The</w:t>
      </w:r>
      <w:r w:rsidR="00755E3B" w:rsidRPr="009A602B">
        <w:rPr>
          <w:rFonts w:ascii="Times New Roman" w:hAnsi="Times New Roman" w:cs="Times New Roman"/>
        </w:rPr>
        <w:t xml:space="preserve"> joint</w:t>
      </w:r>
      <w:r w:rsidRPr="009A602B">
        <w:rPr>
          <w:rFonts w:ascii="Times New Roman" w:hAnsi="Times New Roman" w:cs="Times New Roman"/>
        </w:rPr>
        <w:t xml:space="preserve"> Tripartite programme may be subjected to a</w:t>
      </w:r>
      <w:r w:rsidR="00E93439" w:rsidRPr="009A602B">
        <w:rPr>
          <w:rFonts w:ascii="Times New Roman" w:hAnsi="Times New Roman" w:cs="Times New Roman"/>
        </w:rPr>
        <w:t xml:space="preserve"> Programme Review (methodology to be determined) or </w:t>
      </w:r>
      <w:r w:rsidRPr="009A602B">
        <w:rPr>
          <w:rFonts w:ascii="Times New Roman" w:hAnsi="Times New Roman" w:cs="Times New Roman"/>
        </w:rPr>
        <w:t>joint final independent evaluation</w:t>
      </w:r>
      <w:r w:rsidR="00EA4445" w:rsidRPr="009A602B">
        <w:rPr>
          <w:rFonts w:ascii="Times New Roman" w:hAnsi="Times New Roman" w:cs="Times New Roman"/>
        </w:rPr>
        <w:t xml:space="preserve"> (</w:t>
      </w:r>
      <w:r w:rsidR="00E93439" w:rsidRPr="009A602B">
        <w:rPr>
          <w:rFonts w:ascii="Times New Roman" w:hAnsi="Times New Roman" w:cs="Times New Roman"/>
        </w:rPr>
        <w:t>JFEI</w:t>
      </w:r>
      <w:r w:rsidR="00EA4445" w:rsidRPr="009A602B">
        <w:rPr>
          <w:rFonts w:ascii="Times New Roman" w:hAnsi="Times New Roman" w:cs="Times New Roman"/>
        </w:rPr>
        <w:t>) by</w:t>
      </w:r>
      <w:r w:rsidRPr="009A602B">
        <w:rPr>
          <w:rFonts w:ascii="Times New Roman" w:hAnsi="Times New Roman" w:cs="Times New Roman"/>
        </w:rPr>
        <w:t xml:space="preserve"> the United Nations Evaluation Group’s (UNEG) Norms and Standards</w:t>
      </w:r>
      <w:hyperlink r:id="rId20" w:history="1">
        <w:r w:rsidRPr="009A602B">
          <w:rPr>
            <w:rStyle w:val="Hyperlink"/>
            <w:rFonts w:ascii="Times New Roman" w:hAnsi="Times New Roman" w:cs="Times New Roman"/>
          </w:rPr>
          <w:t xml:space="preserve"> for Evaluation in the UN System, using the guidance on Joint Evaluation and relevant UNDG guidance on evaluations. Evaluation results will be disseminated amongst government,</w:t>
        </w:r>
      </w:hyperlink>
      <w:r w:rsidRPr="009A602B">
        <w:rPr>
          <w:rFonts w:ascii="Times New Roman" w:hAnsi="Times New Roman" w:cs="Times New Roman"/>
        </w:rPr>
        <w:t xml:space="preserve"> development partners, civil society, and other stakeholders. A joint management response will be produced upon completion of the evaluation process and made publicly available on the evaluation platforms or similar of PUNOs.</w:t>
      </w:r>
    </w:p>
    <w:p w14:paraId="0454A0D7" w14:textId="77777777" w:rsidR="00477959" w:rsidRPr="009A602B" w:rsidRDefault="00477959" w:rsidP="00900DB0">
      <w:pPr>
        <w:pStyle w:val="Heading2"/>
        <w:spacing w:line="240" w:lineRule="auto"/>
        <w:ind w:left="630"/>
        <w:rPr>
          <w:rFonts w:ascii="Times New Roman" w:eastAsia="Verdana" w:hAnsi="Times New Roman" w:cs="Times New Roman"/>
          <w:b/>
          <w:color w:val="auto"/>
          <w:szCs w:val="20"/>
        </w:rPr>
      </w:pPr>
      <w:r w:rsidRPr="009A602B">
        <w:rPr>
          <w:rFonts w:ascii="Times New Roman" w:hAnsi="Times New Roman" w:cs="Times New Roman"/>
          <w:b/>
          <w:color w:val="auto"/>
        </w:rPr>
        <w:t>Accountability, financial management, and public disclosure</w:t>
      </w:r>
    </w:p>
    <w:p w14:paraId="6386C037" w14:textId="2DBAF728" w:rsidR="00477959" w:rsidRPr="009A602B" w:rsidRDefault="00477959" w:rsidP="00900DB0">
      <w:pPr>
        <w:spacing w:line="240" w:lineRule="auto"/>
        <w:rPr>
          <w:rFonts w:ascii="Times New Roman" w:hAnsi="Times New Roman" w:cs="Times New Roman"/>
          <w:i/>
          <w:color w:val="4472C4" w:themeColor="accent1"/>
        </w:rPr>
      </w:pPr>
      <w:r w:rsidRPr="009A602B">
        <w:rPr>
          <w:rFonts w:ascii="Times New Roman" w:hAnsi="Times New Roman" w:cs="Times New Roman"/>
          <w:i/>
          <w:color w:val="4472C4" w:themeColor="accent1"/>
        </w:rPr>
        <w:t>Standard text – do not change</w:t>
      </w:r>
      <w:r w:rsidR="007832CD" w:rsidRPr="009A602B">
        <w:rPr>
          <w:rFonts w:ascii="Times New Roman" w:hAnsi="Times New Roman" w:cs="Times New Roman"/>
          <w:i/>
          <w:color w:val="4472C4" w:themeColor="accent1"/>
        </w:rPr>
        <w:t>.</w:t>
      </w:r>
    </w:p>
    <w:p w14:paraId="782D7285" w14:textId="42F5C70D" w:rsidR="00477959" w:rsidRPr="009A602B" w:rsidRDefault="00477959" w:rsidP="00900DB0">
      <w:pPr>
        <w:spacing w:line="240" w:lineRule="auto"/>
        <w:jc w:val="both"/>
        <w:rPr>
          <w:rFonts w:ascii="Times New Roman" w:hAnsi="Times New Roman" w:cs="Times New Roman"/>
        </w:rPr>
      </w:pPr>
      <w:r w:rsidRPr="009A602B">
        <w:rPr>
          <w:rFonts w:ascii="Times New Roman" w:hAnsi="Times New Roman" w:cs="Times New Roman"/>
        </w:rPr>
        <w:t xml:space="preserve">The AMR MPTF will be using a pass-through fund management modality where </w:t>
      </w:r>
      <w:r w:rsidRPr="009A602B">
        <w:rPr>
          <w:rFonts w:ascii="Times New Roman" w:hAnsi="Times New Roman" w:cs="Times New Roman"/>
          <w:b/>
          <w:color w:val="000000" w:themeColor="text1"/>
        </w:rPr>
        <w:t>UNDP Multi-Partner Trust Fund Office</w:t>
      </w:r>
      <w:r w:rsidRPr="009A602B">
        <w:rPr>
          <w:rFonts w:ascii="Times New Roman" w:hAnsi="Times New Roman" w:cs="Times New Roman"/>
          <w:color w:val="000000" w:themeColor="text1"/>
        </w:rPr>
        <w:t xml:space="preserve"> </w:t>
      </w:r>
      <w:r w:rsidRPr="009A602B">
        <w:rPr>
          <w:rFonts w:ascii="Times New Roman" w:hAnsi="Times New Roman" w:cs="Times New Roman"/>
        </w:rPr>
        <w:t xml:space="preserve">will act as the Administrative Agent (AA) under which the funds will be </w:t>
      </w:r>
      <w:r w:rsidR="00C47155" w:rsidRPr="009A602B">
        <w:rPr>
          <w:rFonts w:ascii="Times New Roman" w:hAnsi="Times New Roman" w:cs="Times New Roman"/>
        </w:rPr>
        <w:t>channelled</w:t>
      </w:r>
      <w:r w:rsidRPr="009A602B">
        <w:rPr>
          <w:rFonts w:ascii="Times New Roman" w:hAnsi="Times New Roman" w:cs="Times New Roman"/>
        </w:rPr>
        <w:t xml:space="preserve"> for the MPTF through the AA. Each Tripartite </w:t>
      </w:r>
      <w:r w:rsidR="005932C6" w:rsidRPr="009A602B">
        <w:rPr>
          <w:rFonts w:ascii="Times New Roman" w:hAnsi="Times New Roman" w:cs="Times New Roman"/>
        </w:rPr>
        <w:t>organisation</w:t>
      </w:r>
      <w:r w:rsidRPr="009A602B">
        <w:rPr>
          <w:rFonts w:ascii="Times New Roman" w:hAnsi="Times New Roman" w:cs="Times New Roman"/>
        </w:rPr>
        <w:t xml:space="preserve"> receiving funds through the pass-through has signed a standard Memorandu</w:t>
      </w:r>
      <w:r w:rsidR="006E1939" w:rsidRPr="009A602B">
        <w:rPr>
          <w:rFonts w:ascii="Times New Roman" w:hAnsi="Times New Roman" w:cs="Times New Roman"/>
        </w:rPr>
        <w:t>m</w:t>
      </w:r>
      <w:r w:rsidRPr="009A602B">
        <w:rPr>
          <w:rFonts w:ascii="Times New Roman" w:hAnsi="Times New Roman" w:cs="Times New Roman"/>
        </w:rPr>
        <w:t xml:space="preserve"> of Understanding with the AA.</w:t>
      </w:r>
    </w:p>
    <w:p w14:paraId="50CDB1DB" w14:textId="61DE9323" w:rsidR="00477959" w:rsidRPr="009A602B" w:rsidRDefault="00477959" w:rsidP="00900DB0">
      <w:pPr>
        <w:spacing w:line="240" w:lineRule="auto"/>
        <w:jc w:val="both"/>
        <w:rPr>
          <w:rFonts w:ascii="Times New Roman" w:hAnsi="Times New Roman" w:cs="Times New Roman"/>
        </w:rPr>
      </w:pPr>
      <w:r w:rsidRPr="009A602B">
        <w:rPr>
          <w:rFonts w:ascii="Times New Roman" w:hAnsi="Times New Roman" w:cs="Times New Roman"/>
        </w:rPr>
        <w:t xml:space="preserve">Each Tripartite organisation shall assume full programmatic and financial accountability for the funds disbursed to it by the </w:t>
      </w:r>
      <w:r w:rsidR="00837BA2" w:rsidRPr="009A602B">
        <w:rPr>
          <w:rFonts w:ascii="Times New Roman" w:hAnsi="Times New Roman" w:cs="Times New Roman"/>
        </w:rPr>
        <w:t>AA</w:t>
      </w:r>
      <w:r w:rsidRPr="009A602B">
        <w:rPr>
          <w:rFonts w:ascii="Times New Roman" w:hAnsi="Times New Roman" w:cs="Times New Roman"/>
        </w:rPr>
        <w:t xml:space="preserve"> of the AMR MPTF (Multi-Partner Trust Fund Office). Such funds will be administered by each Tripartite Agency, in accordance with its own regulations, rules, directives and procedures. Each Tripartite agency shall establish a separate ledger account for the receipt and administration of the funds disbursed to it by the </w:t>
      </w:r>
      <w:r w:rsidR="005932C6" w:rsidRPr="009A602B">
        <w:rPr>
          <w:rFonts w:ascii="Times New Roman" w:hAnsi="Times New Roman" w:cs="Times New Roman"/>
        </w:rPr>
        <w:t>AA</w:t>
      </w:r>
      <w:r w:rsidRPr="009A602B">
        <w:rPr>
          <w:rFonts w:ascii="Times New Roman" w:hAnsi="Times New Roman" w:cs="Times New Roman"/>
        </w:rPr>
        <w:t>.</w:t>
      </w:r>
    </w:p>
    <w:p w14:paraId="1E5668D4" w14:textId="2A8DD62E" w:rsidR="00477959" w:rsidRPr="009A602B" w:rsidRDefault="00477959" w:rsidP="00900DB0">
      <w:pPr>
        <w:spacing w:line="240" w:lineRule="auto"/>
        <w:jc w:val="both"/>
        <w:rPr>
          <w:rFonts w:ascii="Times New Roman" w:hAnsi="Times New Roman" w:cs="Times New Roman"/>
        </w:rPr>
      </w:pPr>
      <w:r w:rsidRPr="009A602B">
        <w:rPr>
          <w:rFonts w:ascii="Times New Roman" w:hAnsi="Times New Roman" w:cs="Times New Roman"/>
        </w:rPr>
        <w:t xml:space="preserve">Indirect costs of the </w:t>
      </w:r>
      <w:r w:rsidR="0070258C" w:rsidRPr="009A602B">
        <w:rPr>
          <w:rFonts w:ascii="Times New Roman" w:hAnsi="Times New Roman" w:cs="Times New Roman"/>
        </w:rPr>
        <w:t>Tripartite Organizations</w:t>
      </w:r>
      <w:r w:rsidRPr="009A602B">
        <w:rPr>
          <w:rFonts w:ascii="Times New Roman" w:hAnsi="Times New Roman" w:cs="Times New Roman"/>
        </w:rPr>
        <w:t xml:space="preserve"> recovered through programme support costs will be 7%. All other costs incurred by each tripartite agency in carrying out the activities for which it is responsible under the Fund will be recovered as direct costs.</w:t>
      </w:r>
    </w:p>
    <w:p w14:paraId="48B6F372" w14:textId="699E5CB7" w:rsidR="00477959" w:rsidRPr="009A602B" w:rsidRDefault="00477959" w:rsidP="00900DB0">
      <w:pPr>
        <w:spacing w:line="240" w:lineRule="auto"/>
        <w:jc w:val="both"/>
        <w:rPr>
          <w:rFonts w:ascii="Times New Roman" w:hAnsi="Times New Roman" w:cs="Times New Roman"/>
        </w:rPr>
      </w:pPr>
      <w:r w:rsidRPr="009A602B">
        <w:rPr>
          <w:rFonts w:ascii="Times New Roman" w:hAnsi="Times New Roman" w:cs="Times New Roman"/>
        </w:rPr>
        <w:t>Funding by the AMR MPTF will be provided on annual basis, upon successful performance of the programme.</w:t>
      </w:r>
    </w:p>
    <w:p w14:paraId="5C70ADCD" w14:textId="77777777" w:rsidR="00477959" w:rsidRPr="009A602B" w:rsidRDefault="00477959" w:rsidP="00900DB0">
      <w:pPr>
        <w:spacing w:line="240" w:lineRule="auto"/>
        <w:jc w:val="both"/>
        <w:rPr>
          <w:rFonts w:ascii="Times New Roman" w:hAnsi="Times New Roman" w:cs="Times New Roman"/>
        </w:rPr>
      </w:pPr>
      <w:r w:rsidRPr="009A602B">
        <w:rPr>
          <w:rFonts w:ascii="Times New Roman" w:hAnsi="Times New Roman" w:cs="Times New Roman"/>
        </w:rPr>
        <w:t>Procedures on financial transfers, extensions, financial and operational closure, and related administrative issues are stipulated in the Operational Guidance of the AMR MPTF.</w:t>
      </w:r>
    </w:p>
    <w:p w14:paraId="4091FC1F" w14:textId="329C4129" w:rsidR="00477959" w:rsidRPr="009A602B" w:rsidRDefault="00477959" w:rsidP="00900DB0">
      <w:pPr>
        <w:spacing w:line="240" w:lineRule="auto"/>
        <w:jc w:val="both"/>
        <w:rPr>
          <w:rFonts w:ascii="Times New Roman" w:hAnsi="Times New Roman" w:cs="Times New Roman"/>
        </w:rPr>
      </w:pPr>
      <w:r w:rsidRPr="009A602B">
        <w:rPr>
          <w:rFonts w:ascii="Times New Roman" w:hAnsi="Times New Roman" w:cs="Times New Roman"/>
        </w:rPr>
        <w:t xml:space="preserve">Each Tripartite organisation will take appropriate measures to publicize the AMR MPTF and give due credit to the other Tripartite agencies. All related publicity material, official notices, reports and publications, provided to the press or Fund beneficiaries, will acknowledge the role of the host Government, donors, tripartite partners, the Administrative Agent, and any other relevant entities. In particular, the </w:t>
      </w:r>
      <w:r w:rsidR="005932C6" w:rsidRPr="009A602B">
        <w:rPr>
          <w:rFonts w:ascii="Times New Roman" w:hAnsi="Times New Roman" w:cs="Times New Roman"/>
        </w:rPr>
        <w:t>AA</w:t>
      </w:r>
      <w:r w:rsidRPr="009A602B">
        <w:rPr>
          <w:rFonts w:ascii="Times New Roman" w:hAnsi="Times New Roman" w:cs="Times New Roman"/>
        </w:rPr>
        <w:t xml:space="preserve"> will include and ensure due recognition of the role of each Participating Organization and partners in all external communications related to the AMR MPT</w:t>
      </w:r>
      <w:r w:rsidR="007D66CE" w:rsidRPr="009A602B">
        <w:rPr>
          <w:rFonts w:ascii="Times New Roman" w:hAnsi="Times New Roman" w:cs="Times New Roman"/>
        </w:rPr>
        <w:t>F</w:t>
      </w:r>
      <w:r w:rsidRPr="009A602B">
        <w:rPr>
          <w:rFonts w:ascii="Times New Roman" w:hAnsi="Times New Roman" w:cs="Times New Roman"/>
        </w:rPr>
        <w:t>.</w:t>
      </w:r>
    </w:p>
    <w:p w14:paraId="072C7D12" w14:textId="226DA72B" w:rsidR="0060558F" w:rsidRPr="009A602B" w:rsidRDefault="003652CD" w:rsidP="00900DB0">
      <w:pPr>
        <w:spacing w:line="240" w:lineRule="auto"/>
        <w:jc w:val="both"/>
        <w:rPr>
          <w:rFonts w:ascii="Times New Roman" w:eastAsia="Verdana" w:hAnsi="Times New Roman" w:cs="Times New Roman"/>
        </w:rPr>
      </w:pPr>
      <w:r w:rsidRPr="009A602B">
        <w:rPr>
          <w:rFonts w:ascii="Times New Roman" w:eastAsia="Verdana" w:hAnsi="Times New Roman" w:cs="Times New Roman"/>
          <w:b/>
        </w:rPr>
        <w:t>*</w:t>
      </w:r>
      <w:r w:rsidR="0060558F" w:rsidRPr="009A602B">
        <w:rPr>
          <w:rFonts w:ascii="Times New Roman" w:eastAsia="Verdana" w:hAnsi="Times New Roman" w:cs="Times New Roman"/>
          <w:b/>
        </w:rPr>
        <w:t>Legal Clause:</w:t>
      </w:r>
      <w:r w:rsidR="0060558F" w:rsidRPr="009A602B">
        <w:rPr>
          <w:rFonts w:ascii="Times New Roman" w:eastAsia="Verdana" w:hAnsi="Times New Roman" w:cs="Times New Roman"/>
        </w:rPr>
        <w:t xml:space="preserve"> Please indicate if a UNDAF or UNSDCF containing Legal Context information exists currently in the country, if yes, please provide a copy; if no, please include FAO Legal Provisions as </w:t>
      </w:r>
      <w:r w:rsidR="00900D4E" w:rsidRPr="009A602B">
        <w:rPr>
          <w:rFonts w:ascii="Times New Roman" w:eastAsia="Verdana" w:hAnsi="Times New Roman" w:cs="Times New Roman"/>
        </w:rPr>
        <w:t>appendices</w:t>
      </w:r>
      <w:r w:rsidR="00CE70C8" w:rsidRPr="009A602B">
        <w:rPr>
          <w:rFonts w:ascii="Times New Roman" w:eastAsia="Verdana" w:hAnsi="Times New Roman" w:cs="Times New Roman"/>
        </w:rPr>
        <w:t xml:space="preserve"> (</w:t>
      </w:r>
      <w:r w:rsidR="006A4FAC" w:rsidRPr="009A602B">
        <w:rPr>
          <w:rFonts w:ascii="Times New Roman" w:eastAsia="Verdana" w:hAnsi="Times New Roman" w:cs="Times New Roman"/>
        </w:rPr>
        <w:t xml:space="preserve">Appendices </w:t>
      </w:r>
      <w:r w:rsidR="007832CD" w:rsidRPr="009A602B">
        <w:rPr>
          <w:rFonts w:ascii="Times New Roman" w:eastAsia="Verdana" w:hAnsi="Times New Roman" w:cs="Times New Roman"/>
        </w:rPr>
        <w:t>2</w:t>
      </w:r>
      <w:r w:rsidR="006A4FAC" w:rsidRPr="009A602B">
        <w:rPr>
          <w:rFonts w:ascii="Times New Roman" w:eastAsia="Verdana" w:hAnsi="Times New Roman" w:cs="Times New Roman"/>
        </w:rPr>
        <w:t>.1 and 2.2</w:t>
      </w:r>
      <w:r w:rsidR="00CE70C8" w:rsidRPr="009A602B">
        <w:rPr>
          <w:rFonts w:ascii="Times New Roman" w:eastAsia="Verdana" w:hAnsi="Times New Roman" w:cs="Times New Roman"/>
        </w:rPr>
        <w:t>)</w:t>
      </w:r>
      <w:r w:rsidR="0060558F" w:rsidRPr="009A602B">
        <w:rPr>
          <w:rFonts w:ascii="Times New Roman" w:eastAsia="Verdana" w:hAnsi="Times New Roman" w:cs="Times New Roman"/>
        </w:rPr>
        <w:t xml:space="preserve"> to the document before signing with the Government.</w:t>
      </w:r>
    </w:p>
    <w:p w14:paraId="3BC0F4B5" w14:textId="4DE22185" w:rsidR="0060558F" w:rsidRPr="009A602B" w:rsidRDefault="0060558F" w:rsidP="00900DB0">
      <w:pPr>
        <w:spacing w:line="240" w:lineRule="auto"/>
        <w:rPr>
          <w:rFonts w:ascii="Times New Roman" w:hAnsi="Times New Roman" w:cs="Times New Roman"/>
        </w:rPr>
      </w:pPr>
      <w:r w:rsidRPr="009A602B">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3F4BB43B" wp14:editId="3BEF8265">
                <wp:simplePos x="0" y="0"/>
                <wp:positionH relativeFrom="column">
                  <wp:posOffset>337185</wp:posOffset>
                </wp:positionH>
                <wp:positionV relativeFrom="paragraph">
                  <wp:posOffset>22726</wp:posOffset>
                </wp:positionV>
                <wp:extent cx="136358" cy="136358"/>
                <wp:effectExtent l="0" t="0" r="16510" b="16510"/>
                <wp:wrapNone/>
                <wp:docPr id="4" name="Frame 4"/>
                <wp:cNvGraphicFramePr/>
                <a:graphic xmlns:a="http://schemas.openxmlformats.org/drawingml/2006/main">
                  <a:graphicData uri="http://schemas.microsoft.com/office/word/2010/wordprocessingShape">
                    <wps:wsp>
                      <wps:cNvSpPr/>
                      <wps:spPr>
                        <a:xfrm>
                          <a:off x="0" y="0"/>
                          <a:ext cx="136358" cy="136358"/>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5BB58B" id="Frame 4" o:spid="_x0000_s1026" style="position:absolute;margin-left:26.55pt;margin-top:1.8pt;width:10.75pt;height:10.7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136358,136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" path="m,l136358,r,136358l,136358,,xm17045,17045r,102268l119313,119313r,-102268l17045,17045xe" fillcolor="#4472c4 [3204]" strokecolor="#1f3763 [1604]" strokeweight="1pt">
                <v:stroke joinstyle="miter"/>
                <v:path arrowok="t" o:connecttype="custom" o:connectlocs="0,0;136358,0;136358,136358;0,136358;0,0;17045,17045;17045,119313;119313,119313;119313,17045;17045,17045" o:connectangles="0,0,0,0,0,0,0,0,0,0"/>
              </v:shape>
            </w:pict>
          </mc:Fallback>
        </mc:AlternateContent>
      </w:r>
      <w:r w:rsidRPr="009A602B">
        <w:rPr>
          <w:rFonts w:ascii="Times New Roman" w:hAnsi="Times New Roman" w:cs="Times New Roman"/>
        </w:rPr>
        <w:t xml:space="preserve">Yes                                                      </w:t>
      </w:r>
    </w:p>
    <w:p w14:paraId="188F87A6" w14:textId="69C045B5" w:rsidR="00DD1EC5" w:rsidRPr="009A602B" w:rsidRDefault="0060558F" w:rsidP="00900DB0">
      <w:pPr>
        <w:spacing w:line="240" w:lineRule="auto"/>
        <w:rPr>
          <w:rFonts w:ascii="Times New Roman" w:eastAsia="Verdana" w:hAnsi="Times New Roman" w:cs="Times New Roman"/>
        </w:rPr>
      </w:pPr>
      <w:r w:rsidRPr="009A602B">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C160371" wp14:editId="0CC2E76C">
                <wp:simplePos x="0" y="0"/>
                <wp:positionH relativeFrom="column">
                  <wp:posOffset>336550</wp:posOffset>
                </wp:positionH>
                <wp:positionV relativeFrom="paragraph">
                  <wp:posOffset>27806</wp:posOffset>
                </wp:positionV>
                <wp:extent cx="136358" cy="136358"/>
                <wp:effectExtent l="0" t="0" r="16510" b="16510"/>
                <wp:wrapNone/>
                <wp:docPr id="3" name="Frame 3"/>
                <wp:cNvGraphicFramePr/>
                <a:graphic xmlns:a="http://schemas.openxmlformats.org/drawingml/2006/main">
                  <a:graphicData uri="http://schemas.microsoft.com/office/word/2010/wordprocessingShape">
                    <wps:wsp>
                      <wps:cNvSpPr/>
                      <wps:spPr>
                        <a:xfrm>
                          <a:off x="0" y="0"/>
                          <a:ext cx="136358" cy="136358"/>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F23BD9" id="Frame 3" o:spid="_x0000_s1026" style="position:absolute;margin-left:26.5pt;margin-top:2.2pt;width:10.75pt;height:10.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36358,136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" path="m,l136358,r,136358l,136358,,xm17045,17045r,102268l119313,119313r,-102268l17045,17045xe" fillcolor="#4472c4 [3204]" strokecolor="#1f3763 [1604]" strokeweight="1pt">
                <v:stroke joinstyle="miter"/>
                <v:path arrowok="t" o:connecttype="custom" o:connectlocs="0,0;136358,0;136358,136358;0,136358;0,0;17045,17045;17045,119313;119313,119313;119313,17045;17045,17045" o:connectangles="0,0,0,0,0,0,0,0,0,0"/>
              </v:shape>
            </w:pict>
          </mc:Fallback>
        </mc:AlternateContent>
      </w:r>
      <w:r w:rsidRPr="009A602B">
        <w:rPr>
          <w:rFonts w:ascii="Times New Roman" w:hAnsi="Times New Roman" w:cs="Times New Roman"/>
        </w:rPr>
        <w:t>No</w:t>
      </w:r>
    </w:p>
    <w:p w14:paraId="6D45BA4E" w14:textId="77777777" w:rsidR="00F322B0" w:rsidRPr="009A602B" w:rsidRDefault="00F322B0" w:rsidP="00900DB0">
      <w:pPr>
        <w:spacing w:line="240" w:lineRule="auto"/>
        <w:rPr>
          <w:rFonts w:ascii="Times New Roman" w:hAnsi="Times New Roman" w:cs="Times New Roman"/>
          <w:sz w:val="18"/>
        </w:rPr>
      </w:pPr>
    </w:p>
    <w:p w14:paraId="0E5BF84C" w14:textId="77777777" w:rsidR="00F322B0" w:rsidRPr="009A602B" w:rsidRDefault="00F322B0" w:rsidP="00900DB0">
      <w:pPr>
        <w:spacing w:line="240" w:lineRule="auto"/>
        <w:rPr>
          <w:rFonts w:ascii="Times New Roman" w:hAnsi="Times New Roman" w:cs="Times New Roman"/>
          <w:sz w:val="18"/>
        </w:rPr>
        <w:sectPr w:rsidR="00F322B0" w:rsidRPr="009A602B" w:rsidSect="00ED73F7">
          <w:footerReference w:type="default" r:id="rId21"/>
          <w:pgSz w:w="11906" w:h="16838" w:code="9"/>
          <w:pgMar w:top="1440" w:right="1080" w:bottom="1440" w:left="1080" w:header="720" w:footer="720" w:gutter="0"/>
          <w:cols w:space="720"/>
          <w:docGrid w:linePitch="360"/>
        </w:sectPr>
      </w:pPr>
    </w:p>
    <w:p w14:paraId="0A154AA1" w14:textId="77777777" w:rsidR="00815B26" w:rsidRPr="009A602B" w:rsidRDefault="00475231" w:rsidP="00900DB0">
      <w:pPr>
        <w:pStyle w:val="Heading1"/>
        <w:numPr>
          <w:ilvl w:val="0"/>
          <w:numId w:val="0"/>
        </w:numPr>
        <w:spacing w:line="240" w:lineRule="auto"/>
        <w:rPr>
          <w:rFonts w:ascii="Times New Roman" w:hAnsi="Times New Roman" w:cs="Times New Roman"/>
          <w:b/>
          <w:color w:val="auto"/>
        </w:rPr>
      </w:pPr>
      <w:r w:rsidRPr="009A602B">
        <w:rPr>
          <w:rFonts w:ascii="Times New Roman" w:hAnsi="Times New Roman" w:cs="Times New Roman"/>
          <w:b/>
          <w:color w:val="auto"/>
        </w:rPr>
        <w:t>Annex</w:t>
      </w:r>
      <w:r w:rsidR="004310D4" w:rsidRPr="009A602B">
        <w:rPr>
          <w:rFonts w:ascii="Times New Roman" w:hAnsi="Times New Roman" w:cs="Times New Roman"/>
          <w:b/>
          <w:color w:val="auto"/>
        </w:rPr>
        <w:t>es</w:t>
      </w:r>
    </w:p>
    <w:p w14:paraId="048C21DB" w14:textId="58BE7AFC" w:rsidR="001F1C1C" w:rsidRPr="009A602B" w:rsidRDefault="0015004F" w:rsidP="00900DB0">
      <w:pPr>
        <w:pStyle w:val="Heading2"/>
        <w:numPr>
          <w:ilvl w:val="0"/>
          <w:numId w:val="0"/>
        </w:numPr>
        <w:spacing w:line="240" w:lineRule="auto"/>
        <w:rPr>
          <w:rFonts w:ascii="Times New Roman" w:hAnsi="Times New Roman" w:cs="Times New Roman"/>
          <w:b/>
          <w:color w:val="auto"/>
        </w:rPr>
      </w:pPr>
      <w:r w:rsidRPr="009A602B">
        <w:rPr>
          <w:rFonts w:ascii="Times New Roman" w:hAnsi="Times New Roman" w:cs="Times New Roman"/>
          <w:b/>
          <w:color w:val="auto"/>
        </w:rPr>
        <w:t>Annex 1</w:t>
      </w:r>
      <w:r w:rsidR="004310D4" w:rsidRPr="009A602B">
        <w:rPr>
          <w:rFonts w:ascii="Times New Roman" w:hAnsi="Times New Roman" w:cs="Times New Roman"/>
          <w:b/>
          <w:color w:val="auto"/>
        </w:rPr>
        <w:t xml:space="preserve"> </w:t>
      </w:r>
      <w:r w:rsidR="00CF7479" w:rsidRPr="009A602B">
        <w:rPr>
          <w:rFonts w:ascii="Times New Roman" w:hAnsi="Times New Roman" w:cs="Times New Roman"/>
          <w:b/>
          <w:color w:val="auto"/>
        </w:rPr>
        <w:t xml:space="preserve">- </w:t>
      </w:r>
      <w:r w:rsidR="001F1C1C" w:rsidRPr="009A602B">
        <w:rPr>
          <w:rFonts w:ascii="Times New Roman" w:hAnsi="Times New Roman" w:cs="Times New Roman"/>
          <w:b/>
          <w:color w:val="auto"/>
        </w:rPr>
        <w:t>Log Framework Template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589"/>
        <w:gridCol w:w="1836"/>
        <w:gridCol w:w="1309"/>
        <w:gridCol w:w="535"/>
        <w:gridCol w:w="2366"/>
        <w:gridCol w:w="2101"/>
      </w:tblGrid>
      <w:tr w:rsidR="00815B26" w:rsidRPr="009A602B" w14:paraId="2C8DB2CE" w14:textId="77777777" w:rsidTr="00453282">
        <w:trPr>
          <w:tblHeader/>
        </w:trPr>
        <w:tc>
          <w:tcPr>
            <w:tcW w:w="2431" w:type="pct"/>
            <w:gridSpan w:val="3"/>
            <w:tcBorders>
              <w:top w:val="single" w:sz="4" w:space="0" w:color="auto"/>
              <w:bottom w:val="single" w:sz="4" w:space="0" w:color="auto"/>
            </w:tcBorders>
            <w:shd w:val="clear" w:color="auto" w:fill="F2F2F2" w:themeFill="background1" w:themeFillShade="F2"/>
          </w:tcPr>
          <w:p w14:paraId="0FB43261" w14:textId="7D97D147" w:rsidR="00815B26" w:rsidRPr="009A602B" w:rsidRDefault="00815B26" w:rsidP="00900DB0">
            <w:pPr>
              <w:autoSpaceDE w:val="0"/>
              <w:autoSpaceDN w:val="0"/>
              <w:adjustRightInd w:val="0"/>
              <w:spacing w:before="120" w:after="120" w:line="240" w:lineRule="auto"/>
              <w:rPr>
                <w:rFonts w:ascii="Times New Roman" w:hAnsi="Times New Roman" w:cs="Times New Roman"/>
                <w:b/>
                <w:bCs/>
                <w:sz w:val="20"/>
                <w:szCs w:val="20"/>
              </w:rPr>
            </w:pPr>
            <w:r w:rsidRPr="009A602B">
              <w:rPr>
                <w:rFonts w:ascii="Times New Roman" w:hAnsi="Times New Roman" w:cs="Times New Roman"/>
                <w:b/>
                <w:bCs/>
                <w:sz w:val="20"/>
                <w:szCs w:val="20"/>
              </w:rPr>
              <w:t>AMR MPTF</w:t>
            </w:r>
            <w:r w:rsidR="00EB3ABD" w:rsidRPr="009A602B">
              <w:rPr>
                <w:rFonts w:ascii="Times New Roman" w:hAnsi="Times New Roman" w:cs="Times New Roman"/>
                <w:b/>
                <w:bCs/>
                <w:sz w:val="20"/>
                <w:szCs w:val="20"/>
              </w:rPr>
              <w:t xml:space="preserve"> </w:t>
            </w:r>
            <w:r w:rsidRPr="009A602B">
              <w:rPr>
                <w:rFonts w:ascii="Times New Roman" w:hAnsi="Times New Roman" w:cs="Times New Roman"/>
                <w:b/>
                <w:bCs/>
                <w:sz w:val="20"/>
                <w:szCs w:val="20"/>
              </w:rPr>
              <w:t>Log</w:t>
            </w:r>
            <w:r w:rsidR="00EB3ABD" w:rsidRPr="009A602B">
              <w:rPr>
                <w:rFonts w:ascii="Times New Roman" w:hAnsi="Times New Roman" w:cs="Times New Roman"/>
                <w:b/>
                <w:bCs/>
                <w:sz w:val="20"/>
                <w:szCs w:val="20"/>
              </w:rPr>
              <w:t xml:space="preserve"> framework</w:t>
            </w:r>
          </w:p>
        </w:tc>
        <w:tc>
          <w:tcPr>
            <w:tcW w:w="2569" w:type="pct"/>
            <w:gridSpan w:val="3"/>
            <w:tcBorders>
              <w:top w:val="single" w:sz="4" w:space="0" w:color="auto"/>
              <w:bottom w:val="single" w:sz="4" w:space="0" w:color="auto"/>
            </w:tcBorders>
            <w:shd w:val="clear" w:color="auto" w:fill="F2F2F2" w:themeFill="background1" w:themeFillShade="F2"/>
          </w:tcPr>
          <w:p w14:paraId="0EFD7567" w14:textId="3A994AC2" w:rsidR="00815B26" w:rsidRPr="009A602B" w:rsidRDefault="00723446" w:rsidP="00900DB0">
            <w:pPr>
              <w:autoSpaceDE w:val="0"/>
              <w:autoSpaceDN w:val="0"/>
              <w:adjustRightInd w:val="0"/>
              <w:spacing w:before="120" w:after="120" w:line="240" w:lineRule="auto"/>
              <w:rPr>
                <w:rFonts w:ascii="Times New Roman" w:hAnsi="Times New Roman" w:cs="Times New Roman"/>
                <w:b/>
                <w:bCs/>
                <w:sz w:val="20"/>
                <w:szCs w:val="20"/>
              </w:rPr>
            </w:pPr>
            <w:r w:rsidRPr="009A602B">
              <w:rPr>
                <w:rFonts w:ascii="Times New Roman" w:hAnsi="Times New Roman" w:cs="Times New Roman"/>
                <w:b/>
                <w:bCs/>
                <w:sz w:val="20"/>
                <w:szCs w:val="20"/>
              </w:rPr>
              <w:t>Cambodia</w:t>
            </w:r>
          </w:p>
        </w:tc>
      </w:tr>
      <w:tr w:rsidR="00815B26" w:rsidRPr="009A602B" w14:paraId="5CA19CEA" w14:textId="77777777" w:rsidTr="00453282">
        <w:trPr>
          <w:tblHeader/>
        </w:trPr>
        <w:tc>
          <w:tcPr>
            <w:tcW w:w="5000" w:type="pct"/>
            <w:gridSpan w:val="6"/>
            <w:tcBorders>
              <w:top w:val="single" w:sz="4" w:space="0" w:color="auto"/>
              <w:bottom w:val="single" w:sz="4" w:space="0" w:color="auto"/>
            </w:tcBorders>
            <w:shd w:val="clear" w:color="auto" w:fill="F2F2F2" w:themeFill="background1" w:themeFillShade="F2"/>
          </w:tcPr>
          <w:p w14:paraId="4DAB5E1F" w14:textId="77777777" w:rsidR="004256A8" w:rsidRPr="009A602B" w:rsidRDefault="00815B26" w:rsidP="00900DB0">
            <w:pPr>
              <w:spacing w:line="240" w:lineRule="auto"/>
              <w:rPr>
                <w:rFonts w:ascii="Times New Roman" w:hAnsi="Times New Roman" w:cs="Times New Roman"/>
                <w:b/>
                <w:bCs/>
                <w:sz w:val="20"/>
                <w:szCs w:val="20"/>
              </w:rPr>
            </w:pPr>
            <w:r w:rsidRPr="009A602B">
              <w:rPr>
                <w:rFonts w:ascii="Times New Roman" w:hAnsi="Times New Roman" w:cs="Times New Roman"/>
                <w:b/>
                <w:bCs/>
                <w:sz w:val="20"/>
                <w:szCs w:val="20"/>
              </w:rPr>
              <w:t>Impact:</w:t>
            </w:r>
            <w:r w:rsidR="00723446" w:rsidRPr="009A602B">
              <w:rPr>
                <w:rFonts w:ascii="Times New Roman" w:hAnsi="Times New Roman" w:cs="Times New Roman"/>
                <w:b/>
                <w:bCs/>
                <w:sz w:val="20"/>
                <w:szCs w:val="20"/>
              </w:rPr>
              <w:t xml:space="preserve">  </w:t>
            </w:r>
          </w:p>
          <w:p w14:paraId="74CABB62" w14:textId="4063BF36" w:rsidR="00723446" w:rsidRPr="009A602B" w:rsidRDefault="00723446" w:rsidP="00900DB0">
            <w:pPr>
              <w:pStyle w:val="ListParagraph"/>
              <w:numPr>
                <w:ilvl w:val="0"/>
                <w:numId w:val="26"/>
              </w:numPr>
              <w:spacing w:line="240" w:lineRule="auto"/>
              <w:rPr>
                <w:rFonts w:ascii="Times New Roman" w:hAnsi="Times New Roman" w:cs="Times New Roman"/>
                <w:b/>
                <w:bCs/>
                <w:sz w:val="20"/>
                <w:szCs w:val="20"/>
              </w:rPr>
            </w:pPr>
            <w:r w:rsidRPr="009A602B">
              <w:rPr>
                <w:rFonts w:ascii="Times New Roman" w:hAnsi="Times New Roman" w:cs="Times New Roman"/>
                <w:i/>
              </w:rPr>
              <w:t>Countries make explicit commitments (policies, investment plans, programmes, legal frameworks, resources allocation) on AMR based on evidence and quality data</w:t>
            </w:r>
          </w:p>
          <w:p w14:paraId="53116020" w14:textId="03D09AAE" w:rsidR="00815B26" w:rsidRPr="009A602B" w:rsidRDefault="00723446" w:rsidP="00900DB0">
            <w:pPr>
              <w:pStyle w:val="ListParagraph"/>
              <w:numPr>
                <w:ilvl w:val="0"/>
                <w:numId w:val="25"/>
              </w:numPr>
              <w:spacing w:line="240" w:lineRule="auto"/>
              <w:rPr>
                <w:rFonts w:ascii="Times New Roman" w:hAnsi="Times New Roman" w:cs="Times New Roman"/>
                <w:b/>
                <w:bCs/>
                <w:sz w:val="20"/>
                <w:szCs w:val="20"/>
              </w:rPr>
            </w:pPr>
            <w:r w:rsidRPr="009A602B">
              <w:rPr>
                <w:rFonts w:ascii="Times New Roman" w:hAnsi="Times New Roman" w:cs="Times New Roman"/>
                <w:i/>
              </w:rPr>
              <w:t>Antimicrobial use associated behaviours and practices sustainably improved in critical sectors</w:t>
            </w:r>
          </w:p>
        </w:tc>
      </w:tr>
      <w:tr w:rsidR="006D2694" w:rsidRPr="009A602B" w14:paraId="2FD1B5E4" w14:textId="77777777" w:rsidTr="00453282">
        <w:trPr>
          <w:tblHeader/>
        </w:trPr>
        <w:tc>
          <w:tcPr>
            <w:tcW w:w="816" w:type="pct"/>
            <w:tcBorders>
              <w:top w:val="single" w:sz="4" w:space="0" w:color="auto"/>
              <w:bottom w:val="single" w:sz="4" w:space="0" w:color="auto"/>
            </w:tcBorders>
            <w:shd w:val="clear" w:color="auto" w:fill="F2F2F2" w:themeFill="background1" w:themeFillShade="F2"/>
          </w:tcPr>
          <w:p w14:paraId="3F0DAF6C" w14:textId="77777777" w:rsidR="00815B26" w:rsidRPr="009A602B" w:rsidRDefault="00815B26" w:rsidP="00900DB0">
            <w:pPr>
              <w:autoSpaceDE w:val="0"/>
              <w:autoSpaceDN w:val="0"/>
              <w:adjustRightInd w:val="0"/>
              <w:spacing w:before="120" w:after="120" w:line="240" w:lineRule="auto"/>
              <w:rPr>
                <w:rFonts w:ascii="Times New Roman" w:hAnsi="Times New Roman" w:cs="Times New Roman"/>
                <w:b/>
                <w:bCs/>
                <w:sz w:val="20"/>
                <w:szCs w:val="20"/>
              </w:rPr>
            </w:pPr>
            <w:r w:rsidRPr="009A602B">
              <w:rPr>
                <w:rFonts w:ascii="Times New Roman" w:hAnsi="Times New Roman" w:cs="Times New Roman"/>
                <w:b/>
                <w:bCs/>
                <w:sz w:val="20"/>
                <w:szCs w:val="20"/>
              </w:rPr>
              <w:t>Objectives</w:t>
            </w:r>
          </w:p>
        </w:tc>
        <w:tc>
          <w:tcPr>
            <w:tcW w:w="943" w:type="pct"/>
            <w:tcBorders>
              <w:top w:val="single" w:sz="4" w:space="0" w:color="auto"/>
              <w:bottom w:val="single" w:sz="4" w:space="0" w:color="auto"/>
            </w:tcBorders>
            <w:shd w:val="clear" w:color="auto" w:fill="F2F2F2" w:themeFill="background1" w:themeFillShade="F2"/>
          </w:tcPr>
          <w:p w14:paraId="0B0FAA17" w14:textId="77777777" w:rsidR="00815B26" w:rsidRPr="009A602B" w:rsidRDefault="00815B26" w:rsidP="00900DB0">
            <w:pPr>
              <w:autoSpaceDE w:val="0"/>
              <w:autoSpaceDN w:val="0"/>
              <w:adjustRightInd w:val="0"/>
              <w:spacing w:before="120" w:after="120" w:line="240" w:lineRule="auto"/>
              <w:rPr>
                <w:rFonts w:ascii="Times New Roman" w:hAnsi="Times New Roman" w:cs="Times New Roman"/>
                <w:b/>
                <w:bCs/>
                <w:sz w:val="20"/>
                <w:szCs w:val="20"/>
              </w:rPr>
            </w:pPr>
            <w:r w:rsidRPr="009A602B">
              <w:rPr>
                <w:rFonts w:ascii="Times New Roman" w:hAnsi="Times New Roman" w:cs="Times New Roman"/>
                <w:b/>
                <w:bCs/>
                <w:sz w:val="20"/>
                <w:szCs w:val="20"/>
              </w:rPr>
              <w:t>Indicators</w:t>
            </w:r>
          </w:p>
        </w:tc>
        <w:tc>
          <w:tcPr>
            <w:tcW w:w="2162" w:type="pct"/>
            <w:gridSpan w:val="3"/>
            <w:tcBorders>
              <w:top w:val="single" w:sz="4" w:space="0" w:color="auto"/>
              <w:bottom w:val="single" w:sz="4" w:space="0" w:color="auto"/>
            </w:tcBorders>
            <w:shd w:val="clear" w:color="auto" w:fill="F2F2F2" w:themeFill="background1" w:themeFillShade="F2"/>
          </w:tcPr>
          <w:p w14:paraId="72FCDE63" w14:textId="77777777" w:rsidR="00815B26" w:rsidRPr="009A602B" w:rsidRDefault="00815B26" w:rsidP="00900DB0">
            <w:pPr>
              <w:autoSpaceDE w:val="0"/>
              <w:autoSpaceDN w:val="0"/>
              <w:adjustRightInd w:val="0"/>
              <w:spacing w:before="120" w:after="120" w:line="240" w:lineRule="auto"/>
              <w:rPr>
                <w:rFonts w:ascii="Times New Roman" w:hAnsi="Times New Roman" w:cs="Times New Roman"/>
                <w:b/>
                <w:bCs/>
                <w:sz w:val="20"/>
                <w:szCs w:val="20"/>
              </w:rPr>
            </w:pPr>
            <w:r w:rsidRPr="009A602B">
              <w:rPr>
                <w:rFonts w:ascii="Times New Roman" w:hAnsi="Times New Roman" w:cs="Times New Roman"/>
                <w:b/>
                <w:bCs/>
                <w:sz w:val="20"/>
                <w:szCs w:val="20"/>
              </w:rPr>
              <w:t>Sources of verification</w:t>
            </w:r>
          </w:p>
        </w:tc>
        <w:tc>
          <w:tcPr>
            <w:tcW w:w="1079" w:type="pct"/>
            <w:tcBorders>
              <w:top w:val="single" w:sz="4" w:space="0" w:color="auto"/>
              <w:bottom w:val="single" w:sz="4" w:space="0" w:color="auto"/>
            </w:tcBorders>
            <w:shd w:val="clear" w:color="auto" w:fill="F2F2F2" w:themeFill="background1" w:themeFillShade="F2"/>
          </w:tcPr>
          <w:p w14:paraId="69EC7858" w14:textId="77777777" w:rsidR="00815B26" w:rsidRPr="009A602B" w:rsidRDefault="00815B26" w:rsidP="00900DB0">
            <w:pPr>
              <w:autoSpaceDE w:val="0"/>
              <w:autoSpaceDN w:val="0"/>
              <w:adjustRightInd w:val="0"/>
              <w:spacing w:before="120" w:after="120" w:line="240" w:lineRule="auto"/>
              <w:rPr>
                <w:rFonts w:ascii="Times New Roman" w:hAnsi="Times New Roman" w:cs="Times New Roman"/>
                <w:b/>
                <w:bCs/>
                <w:sz w:val="20"/>
                <w:szCs w:val="20"/>
              </w:rPr>
            </w:pPr>
            <w:r w:rsidRPr="009A602B">
              <w:rPr>
                <w:rFonts w:ascii="Times New Roman" w:hAnsi="Times New Roman" w:cs="Times New Roman"/>
                <w:b/>
                <w:bCs/>
                <w:sz w:val="20"/>
                <w:szCs w:val="20"/>
              </w:rPr>
              <w:t>Key assumptions and risks</w:t>
            </w:r>
          </w:p>
        </w:tc>
      </w:tr>
      <w:tr w:rsidR="00D953B8" w:rsidRPr="009A602B" w14:paraId="1A3CFFE1" w14:textId="77777777" w:rsidTr="00453282">
        <w:trPr>
          <w:trHeight w:val="1453"/>
        </w:trPr>
        <w:tc>
          <w:tcPr>
            <w:tcW w:w="816" w:type="pct"/>
            <w:vMerge w:val="restart"/>
            <w:tcBorders>
              <w:top w:val="single" w:sz="4" w:space="0" w:color="auto"/>
              <w:left w:val="single" w:sz="4" w:space="0" w:color="auto"/>
              <w:right w:val="single" w:sz="4" w:space="0" w:color="auto"/>
            </w:tcBorders>
          </w:tcPr>
          <w:p w14:paraId="1B3BB137" w14:textId="77777777" w:rsidR="00815B26" w:rsidRPr="009A602B" w:rsidRDefault="00815B26" w:rsidP="00900DB0">
            <w:pPr>
              <w:autoSpaceDE w:val="0"/>
              <w:autoSpaceDN w:val="0"/>
              <w:adjustRightInd w:val="0"/>
              <w:spacing w:before="120" w:after="120" w:line="240" w:lineRule="auto"/>
              <w:rPr>
                <w:rFonts w:ascii="Times New Roman" w:hAnsi="Times New Roman" w:cs="Times New Roman"/>
                <w:b/>
                <w:bCs/>
                <w:sz w:val="20"/>
                <w:szCs w:val="20"/>
              </w:rPr>
            </w:pPr>
            <w:r w:rsidRPr="009A602B">
              <w:rPr>
                <w:rFonts w:ascii="Times New Roman" w:hAnsi="Times New Roman" w:cs="Times New Roman"/>
                <w:b/>
                <w:bCs/>
                <w:sz w:val="20"/>
                <w:szCs w:val="20"/>
              </w:rPr>
              <w:t>MPTF Outcome Objectives</w:t>
            </w:r>
          </w:p>
          <w:p w14:paraId="5C0A4619" w14:textId="4301D623" w:rsidR="00815B26" w:rsidRPr="009A602B" w:rsidRDefault="00815B26" w:rsidP="00900DB0">
            <w:pPr>
              <w:pStyle w:val="ListParagraph"/>
              <w:autoSpaceDE w:val="0"/>
              <w:autoSpaceDN w:val="0"/>
              <w:adjustRightInd w:val="0"/>
              <w:spacing w:line="240" w:lineRule="auto"/>
              <w:ind w:left="0"/>
              <w:rPr>
                <w:rFonts w:ascii="Times New Roman" w:hAnsi="Times New Roman" w:cs="Times New Roman"/>
                <w:i/>
              </w:rPr>
            </w:pPr>
            <w:r w:rsidRPr="009A602B">
              <w:rPr>
                <w:rFonts w:ascii="Times New Roman" w:hAnsi="Times New Roman" w:cs="Times New Roman"/>
                <w:i/>
              </w:rPr>
              <w:t>Prefill from the Tripartite RC</w:t>
            </w:r>
          </w:p>
          <w:p w14:paraId="113012FD" w14:textId="77777777" w:rsidR="00815B26" w:rsidRPr="009A602B" w:rsidRDefault="00815B26" w:rsidP="00900DB0">
            <w:pPr>
              <w:pStyle w:val="ListParagraph"/>
              <w:autoSpaceDE w:val="0"/>
              <w:autoSpaceDN w:val="0"/>
              <w:adjustRightInd w:val="0"/>
              <w:spacing w:line="240" w:lineRule="auto"/>
              <w:ind w:left="0"/>
              <w:rPr>
                <w:rFonts w:ascii="Times New Roman" w:hAnsi="Times New Roman" w:cs="Times New Roman"/>
                <w:i/>
              </w:rPr>
            </w:pPr>
          </w:p>
          <w:p w14:paraId="7C552895" w14:textId="2FF6E7A7" w:rsidR="00815B26" w:rsidRPr="009A602B" w:rsidRDefault="00C949D0" w:rsidP="00900DB0">
            <w:pPr>
              <w:pStyle w:val="ListParagraph"/>
              <w:autoSpaceDE w:val="0"/>
              <w:autoSpaceDN w:val="0"/>
              <w:adjustRightInd w:val="0"/>
              <w:spacing w:line="240" w:lineRule="auto"/>
              <w:ind w:left="0"/>
              <w:rPr>
                <w:rFonts w:ascii="Times New Roman" w:hAnsi="Times New Roman" w:cs="Times New Roman"/>
                <w:i/>
                <w:color w:val="ACB9CA" w:themeColor="text2" w:themeTint="66"/>
              </w:rPr>
            </w:pPr>
            <w:r w:rsidRPr="009A602B">
              <w:rPr>
                <w:rFonts w:ascii="Times New Roman" w:hAnsi="Times New Roman" w:cs="Times New Roman"/>
                <w:i/>
                <w:color w:val="ACB9CA" w:themeColor="text2" w:themeTint="66"/>
              </w:rPr>
              <w:t>Increased comp</w:t>
            </w:r>
            <w:r w:rsidR="00424965" w:rsidRPr="009A602B">
              <w:rPr>
                <w:rFonts w:ascii="Times New Roman" w:hAnsi="Times New Roman" w:cs="Times New Roman"/>
                <w:i/>
                <w:color w:val="ACB9CA" w:themeColor="text2" w:themeTint="66"/>
              </w:rPr>
              <w:t xml:space="preserve">rehensiveness and quality of the policy dialogue and practice </w:t>
            </w:r>
          </w:p>
          <w:p w14:paraId="2E21B3C2" w14:textId="5DF9D4E5" w:rsidR="002213A7" w:rsidRPr="009A602B" w:rsidRDefault="002213A7" w:rsidP="00900DB0">
            <w:pPr>
              <w:pStyle w:val="ListParagraph"/>
              <w:autoSpaceDE w:val="0"/>
              <w:autoSpaceDN w:val="0"/>
              <w:adjustRightInd w:val="0"/>
              <w:spacing w:line="240" w:lineRule="auto"/>
              <w:ind w:left="0"/>
              <w:rPr>
                <w:rFonts w:ascii="Times New Roman" w:hAnsi="Times New Roman" w:cs="Times New Roman"/>
                <w:i/>
                <w:color w:val="ACB9CA" w:themeColor="text2" w:themeTint="66"/>
              </w:rPr>
            </w:pPr>
          </w:p>
          <w:p w14:paraId="5469309A" w14:textId="6C5DD045" w:rsidR="002213A7" w:rsidRPr="009A602B" w:rsidRDefault="00A83AE4" w:rsidP="00900DB0">
            <w:pPr>
              <w:pStyle w:val="ListParagraph"/>
              <w:autoSpaceDE w:val="0"/>
              <w:autoSpaceDN w:val="0"/>
              <w:adjustRightInd w:val="0"/>
              <w:spacing w:line="240" w:lineRule="auto"/>
              <w:ind w:left="0"/>
              <w:rPr>
                <w:rFonts w:ascii="Times New Roman" w:hAnsi="Times New Roman" w:cs="Times New Roman"/>
                <w:i/>
                <w:color w:val="ACB9CA" w:themeColor="text2" w:themeTint="66"/>
              </w:rPr>
            </w:pPr>
            <w:r w:rsidRPr="009A602B">
              <w:rPr>
                <w:rFonts w:ascii="Times New Roman" w:hAnsi="Times New Roman" w:cs="Times New Roman"/>
                <w:i/>
                <w:color w:val="ACB9CA" w:themeColor="text2" w:themeTint="66"/>
              </w:rPr>
              <w:t xml:space="preserve">Use of antimicrobials optimized in critical sectors </w:t>
            </w:r>
          </w:p>
          <w:p w14:paraId="6A02D091" w14:textId="77777777" w:rsidR="00815B26" w:rsidRPr="009A602B" w:rsidRDefault="00815B26" w:rsidP="00900DB0">
            <w:pPr>
              <w:pStyle w:val="ListParagraph"/>
              <w:autoSpaceDE w:val="0"/>
              <w:autoSpaceDN w:val="0"/>
              <w:adjustRightInd w:val="0"/>
              <w:spacing w:line="240" w:lineRule="auto"/>
              <w:ind w:left="0"/>
              <w:rPr>
                <w:rFonts w:ascii="Times New Roman" w:hAnsi="Times New Roman" w:cs="Times New Roman"/>
                <w:b/>
                <w:i/>
              </w:rPr>
            </w:pPr>
          </w:p>
          <w:p w14:paraId="09082F02" w14:textId="77777777" w:rsidR="00815B26" w:rsidRPr="009A602B" w:rsidRDefault="00815B26" w:rsidP="00900DB0">
            <w:pPr>
              <w:pStyle w:val="CommentText"/>
              <w:spacing w:before="120" w:after="120" w:line="240" w:lineRule="auto"/>
              <w:jc w:val="both"/>
              <w:rPr>
                <w:rFonts w:ascii="Times New Roman" w:hAnsi="Times New Roman"/>
                <w:i/>
                <w:color w:val="2E74B5" w:themeColor="accent5" w:themeShade="BF"/>
                <w:lang w:val="en-US"/>
              </w:rPr>
            </w:pPr>
          </w:p>
        </w:tc>
        <w:tc>
          <w:tcPr>
            <w:tcW w:w="943" w:type="pct"/>
            <w:tcBorders>
              <w:top w:val="single" w:sz="4" w:space="0" w:color="auto"/>
              <w:left w:val="single" w:sz="4" w:space="0" w:color="auto"/>
              <w:bottom w:val="single" w:sz="4" w:space="0" w:color="auto"/>
              <w:right w:val="single" w:sz="4" w:space="0" w:color="auto"/>
            </w:tcBorders>
          </w:tcPr>
          <w:p w14:paraId="1A001B86" w14:textId="07921288" w:rsidR="00815B26" w:rsidRPr="009A602B" w:rsidRDefault="075F6149" w:rsidP="00900DB0">
            <w:pPr>
              <w:autoSpaceDE w:val="0"/>
              <w:autoSpaceDN w:val="0"/>
              <w:adjustRightInd w:val="0"/>
              <w:spacing w:before="120" w:after="120" w:line="240" w:lineRule="auto"/>
              <w:rPr>
                <w:rFonts w:ascii="Times New Roman" w:hAnsi="Times New Roman" w:cs="Times New Roman"/>
                <w:sz w:val="20"/>
                <w:szCs w:val="20"/>
              </w:rPr>
            </w:pPr>
            <w:r w:rsidRPr="009A602B">
              <w:rPr>
                <w:rFonts w:ascii="Times New Roman" w:hAnsi="Times New Roman" w:cs="Times New Roman"/>
                <w:b/>
                <w:i/>
                <w:sz w:val="20"/>
                <w:szCs w:val="20"/>
              </w:rPr>
              <w:t>Indicator 1:</w:t>
            </w:r>
            <w:r w:rsidR="2045AE15" w:rsidRPr="009A602B">
              <w:rPr>
                <w:rFonts w:ascii="Times New Roman" w:hAnsi="Times New Roman" w:cs="Times New Roman"/>
              </w:rPr>
              <w:t xml:space="preserve"> </w:t>
            </w:r>
            <w:r w:rsidR="2045AE15" w:rsidRPr="009A602B">
              <w:rPr>
                <w:rFonts w:ascii="Times New Roman" w:hAnsi="Times New Roman" w:cs="Times New Roman"/>
                <w:b/>
                <w:i/>
                <w:sz w:val="20"/>
                <w:szCs w:val="20"/>
              </w:rPr>
              <w:t xml:space="preserve">Number of </w:t>
            </w:r>
            <w:r w:rsidR="00815B26" w:rsidRPr="009A602B">
              <w:rPr>
                <w:rFonts w:ascii="Times New Roman" w:hAnsi="Times New Roman" w:cs="Times New Roman"/>
                <w:b/>
                <w:i/>
                <w:sz w:val="20"/>
                <w:szCs w:val="20"/>
              </w:rPr>
              <w:t>countries</w:t>
            </w:r>
            <w:r w:rsidR="2045AE15" w:rsidRPr="009A602B">
              <w:rPr>
                <w:rFonts w:ascii="Times New Roman" w:hAnsi="Times New Roman" w:cs="Times New Roman"/>
                <w:b/>
                <w:i/>
                <w:sz w:val="20"/>
                <w:szCs w:val="20"/>
              </w:rPr>
              <w:t xml:space="preserve"> whose AMR Multi-sectoral Coordination mechanisms engage with a broad range of relevant partners</w:t>
            </w:r>
          </w:p>
          <w:p w14:paraId="7664EE90" w14:textId="10951748" w:rsidR="00815B26" w:rsidRPr="009A602B" w:rsidRDefault="075F6149" w:rsidP="00900DB0">
            <w:pPr>
              <w:autoSpaceDE w:val="0"/>
              <w:autoSpaceDN w:val="0"/>
              <w:adjustRightInd w:val="0"/>
              <w:spacing w:before="120" w:after="120" w:line="240" w:lineRule="auto"/>
              <w:rPr>
                <w:rFonts w:ascii="Times New Roman" w:hAnsi="Times New Roman" w:cs="Times New Roman"/>
                <w:sz w:val="20"/>
                <w:szCs w:val="20"/>
              </w:rPr>
            </w:pPr>
            <w:r w:rsidRPr="009A602B">
              <w:rPr>
                <w:rFonts w:ascii="Times New Roman" w:hAnsi="Times New Roman" w:cs="Times New Roman"/>
                <w:sz w:val="20"/>
                <w:szCs w:val="20"/>
              </w:rPr>
              <w:t xml:space="preserve">Baseline value: </w:t>
            </w:r>
          </w:p>
          <w:p w14:paraId="19210220" w14:textId="42AADC27" w:rsidR="00815B26" w:rsidRPr="009A602B" w:rsidRDefault="075F6149" w:rsidP="00900DB0">
            <w:pPr>
              <w:autoSpaceDE w:val="0"/>
              <w:autoSpaceDN w:val="0"/>
              <w:adjustRightInd w:val="0"/>
              <w:spacing w:before="120" w:after="120" w:line="240" w:lineRule="auto"/>
              <w:rPr>
                <w:rFonts w:ascii="Times New Roman" w:hAnsi="Times New Roman" w:cs="Times New Roman"/>
                <w:sz w:val="20"/>
                <w:szCs w:val="20"/>
              </w:rPr>
            </w:pPr>
            <w:r w:rsidRPr="009A602B">
              <w:rPr>
                <w:rFonts w:ascii="Times New Roman" w:hAnsi="Times New Roman" w:cs="Times New Roman"/>
                <w:sz w:val="20"/>
                <w:szCs w:val="20"/>
              </w:rPr>
              <w:t xml:space="preserve">Target value: </w:t>
            </w:r>
            <w:r w:rsidR="007208F9" w:rsidRPr="009A602B">
              <w:rPr>
                <w:rFonts w:ascii="Times New Roman" w:hAnsi="Times New Roman" w:cs="Times New Roman"/>
                <w:sz w:val="20"/>
                <w:szCs w:val="20"/>
              </w:rPr>
              <w:t xml:space="preserve"> </w:t>
            </w:r>
          </w:p>
        </w:tc>
        <w:tc>
          <w:tcPr>
            <w:tcW w:w="2162" w:type="pct"/>
            <w:gridSpan w:val="3"/>
            <w:vMerge w:val="restart"/>
            <w:tcBorders>
              <w:top w:val="single" w:sz="4" w:space="0" w:color="auto"/>
              <w:left w:val="single" w:sz="4" w:space="0" w:color="auto"/>
              <w:right w:val="single" w:sz="4" w:space="0" w:color="auto"/>
            </w:tcBorders>
          </w:tcPr>
          <w:p w14:paraId="2AF28DDB" w14:textId="185917B1" w:rsidR="00323D23" w:rsidRPr="009A602B" w:rsidRDefault="00323D23" w:rsidP="00900DB0">
            <w:pPr>
              <w:autoSpaceDE w:val="0"/>
              <w:autoSpaceDN w:val="0"/>
              <w:adjustRightInd w:val="0"/>
              <w:spacing w:before="120" w:after="120" w:line="240" w:lineRule="auto"/>
              <w:rPr>
                <w:rFonts w:ascii="Times New Roman" w:eastAsia="MS Mincho" w:hAnsi="Times New Roman" w:cs="Times New Roman"/>
                <w:i/>
                <w:sz w:val="20"/>
                <w:szCs w:val="20"/>
                <w:lang w:eastAsia="ja-JP"/>
              </w:rPr>
            </w:pPr>
          </w:p>
          <w:p w14:paraId="37AA97E2" w14:textId="7E996DEB" w:rsidR="00815B26" w:rsidRPr="009A602B" w:rsidRDefault="6A313F0F" w:rsidP="00900DB0">
            <w:pPr>
              <w:autoSpaceDE w:val="0"/>
              <w:autoSpaceDN w:val="0"/>
              <w:adjustRightInd w:val="0"/>
              <w:spacing w:before="120" w:after="120" w:line="240" w:lineRule="auto"/>
              <w:rPr>
                <w:rFonts w:ascii="Times New Roman" w:hAnsi="Times New Roman" w:cs="Times New Roman"/>
                <w:sz w:val="20"/>
                <w:szCs w:val="20"/>
              </w:rPr>
            </w:pPr>
            <w:r w:rsidRPr="009A602B">
              <w:rPr>
                <w:rFonts w:ascii="Times New Roman" w:hAnsi="Times New Roman" w:cs="Times New Roman"/>
                <w:sz w:val="20"/>
                <w:szCs w:val="20"/>
              </w:rPr>
              <w:t>Project report</w:t>
            </w:r>
          </w:p>
          <w:p w14:paraId="26919A23" w14:textId="77777777" w:rsidR="00815B26" w:rsidRPr="009A602B" w:rsidRDefault="00815B26" w:rsidP="00900DB0">
            <w:pPr>
              <w:autoSpaceDE w:val="0"/>
              <w:autoSpaceDN w:val="0"/>
              <w:adjustRightInd w:val="0"/>
              <w:spacing w:before="120" w:after="120" w:line="240" w:lineRule="auto"/>
              <w:rPr>
                <w:rFonts w:ascii="Times New Roman" w:hAnsi="Times New Roman" w:cs="Times New Roman"/>
                <w:sz w:val="20"/>
                <w:szCs w:val="20"/>
              </w:rPr>
            </w:pPr>
          </w:p>
          <w:p w14:paraId="3AD2ECCF" w14:textId="03D4505A" w:rsidR="00815B26" w:rsidRPr="009A602B" w:rsidRDefault="00815B26" w:rsidP="00900DB0">
            <w:pPr>
              <w:autoSpaceDE w:val="0"/>
              <w:autoSpaceDN w:val="0"/>
              <w:adjustRightInd w:val="0"/>
              <w:spacing w:before="120" w:after="120" w:line="240" w:lineRule="auto"/>
              <w:rPr>
                <w:rFonts w:ascii="Times New Roman" w:hAnsi="Times New Roman" w:cs="Times New Roman"/>
                <w:i/>
                <w:sz w:val="20"/>
                <w:szCs w:val="20"/>
              </w:rPr>
            </w:pPr>
          </w:p>
          <w:p w14:paraId="031B4858" w14:textId="48B2FB8F" w:rsidR="00CC2585" w:rsidRPr="009A602B" w:rsidRDefault="00CC2585" w:rsidP="00900DB0">
            <w:pPr>
              <w:autoSpaceDE w:val="0"/>
              <w:autoSpaceDN w:val="0"/>
              <w:adjustRightInd w:val="0"/>
              <w:spacing w:before="120" w:after="120" w:line="240" w:lineRule="auto"/>
              <w:rPr>
                <w:rFonts w:ascii="Times New Roman" w:hAnsi="Times New Roman" w:cs="Times New Roman"/>
                <w:i/>
                <w:sz w:val="20"/>
                <w:szCs w:val="20"/>
              </w:rPr>
            </w:pPr>
          </w:p>
          <w:p w14:paraId="48D38E9A" w14:textId="10AC8E17" w:rsidR="00815B26" w:rsidRPr="009A602B" w:rsidRDefault="00815B26" w:rsidP="00900DB0">
            <w:pPr>
              <w:autoSpaceDE w:val="0"/>
              <w:autoSpaceDN w:val="0"/>
              <w:adjustRightInd w:val="0"/>
              <w:spacing w:before="120" w:after="120" w:line="240" w:lineRule="auto"/>
              <w:rPr>
                <w:rFonts w:ascii="Times New Roman" w:hAnsi="Times New Roman" w:cs="Times New Roman"/>
                <w:b/>
                <w:bCs/>
                <w:sz w:val="20"/>
                <w:szCs w:val="20"/>
              </w:rPr>
            </w:pPr>
          </w:p>
        </w:tc>
        <w:tc>
          <w:tcPr>
            <w:tcW w:w="1079" w:type="pct"/>
            <w:vMerge w:val="restart"/>
            <w:tcBorders>
              <w:top w:val="single" w:sz="4" w:space="0" w:color="auto"/>
              <w:left w:val="single" w:sz="4" w:space="0" w:color="auto"/>
              <w:right w:val="single" w:sz="4" w:space="0" w:color="auto"/>
            </w:tcBorders>
          </w:tcPr>
          <w:p w14:paraId="2C24EEA5" w14:textId="43564BF7" w:rsidR="00815B26" w:rsidRPr="009A602B" w:rsidRDefault="075F6149" w:rsidP="00900DB0">
            <w:pPr>
              <w:autoSpaceDE w:val="0"/>
              <w:autoSpaceDN w:val="0"/>
              <w:adjustRightInd w:val="0"/>
              <w:spacing w:before="120" w:after="120" w:line="240" w:lineRule="auto"/>
              <w:rPr>
                <w:rFonts w:ascii="Times New Roman" w:eastAsia="MS Mincho" w:hAnsi="Times New Roman" w:cs="Times New Roman"/>
                <w:i/>
                <w:iCs/>
                <w:color w:val="2E74B5" w:themeColor="accent5" w:themeShade="BF"/>
                <w:sz w:val="20"/>
                <w:szCs w:val="20"/>
                <w:lang w:eastAsia="ja-JP"/>
              </w:rPr>
            </w:pPr>
            <w:r w:rsidRPr="009A602B">
              <w:rPr>
                <w:rFonts w:ascii="Times New Roman" w:eastAsia="MS Mincho" w:hAnsi="Times New Roman" w:cs="Times New Roman"/>
                <w:i/>
                <w:iCs/>
                <w:color w:val="2E74B5" w:themeColor="accent5" w:themeShade="BF"/>
                <w:sz w:val="20"/>
                <w:szCs w:val="20"/>
                <w:lang w:eastAsia="ja-JP"/>
              </w:rPr>
              <w:t>Hypotheses about factors or risks which could affect the progress or success of a development intervention.</w:t>
            </w:r>
          </w:p>
          <w:p w14:paraId="64C66F92" w14:textId="709324C7" w:rsidR="00815B26" w:rsidRPr="009A602B" w:rsidRDefault="081C7BFD" w:rsidP="00900DB0">
            <w:pPr>
              <w:pStyle w:val="ListParagraph"/>
              <w:numPr>
                <w:ilvl w:val="0"/>
                <w:numId w:val="1"/>
              </w:numPr>
              <w:autoSpaceDE w:val="0"/>
              <w:autoSpaceDN w:val="0"/>
              <w:adjustRightInd w:val="0"/>
              <w:spacing w:before="120" w:after="120" w:line="240" w:lineRule="auto"/>
              <w:rPr>
                <w:rFonts w:ascii="Times New Roman" w:hAnsi="Times New Roman" w:cs="Times New Roman"/>
                <w:sz w:val="20"/>
                <w:szCs w:val="20"/>
              </w:rPr>
            </w:pPr>
            <w:r w:rsidRPr="009A602B">
              <w:rPr>
                <w:rFonts w:ascii="Times New Roman" w:hAnsi="Times New Roman" w:cs="Times New Roman"/>
                <w:sz w:val="20"/>
                <w:szCs w:val="20"/>
              </w:rPr>
              <w:t>No delay in fund release</w:t>
            </w:r>
          </w:p>
          <w:p w14:paraId="771275C5" w14:textId="1F8EF9F9" w:rsidR="00815B26" w:rsidRPr="009A602B" w:rsidRDefault="43BF4AD4" w:rsidP="00900DB0">
            <w:pPr>
              <w:pStyle w:val="ListParagraph"/>
              <w:numPr>
                <w:ilvl w:val="0"/>
                <w:numId w:val="1"/>
              </w:numPr>
              <w:autoSpaceDE w:val="0"/>
              <w:autoSpaceDN w:val="0"/>
              <w:adjustRightInd w:val="0"/>
              <w:spacing w:before="120" w:after="120" w:line="240" w:lineRule="auto"/>
              <w:rPr>
                <w:rFonts w:ascii="Times New Roman" w:hAnsi="Times New Roman" w:cs="Times New Roman"/>
                <w:i/>
                <w:iCs/>
                <w:color w:val="2E74B5" w:themeColor="accent5" w:themeShade="BF"/>
                <w:sz w:val="20"/>
                <w:szCs w:val="20"/>
                <w:lang w:eastAsia="ja-JP"/>
              </w:rPr>
            </w:pPr>
            <w:r w:rsidRPr="009A602B">
              <w:rPr>
                <w:rFonts w:ascii="Times New Roman" w:hAnsi="Times New Roman" w:cs="Times New Roman"/>
                <w:sz w:val="20"/>
                <w:szCs w:val="20"/>
              </w:rPr>
              <w:t>COVID-19 situation normalised</w:t>
            </w:r>
          </w:p>
        </w:tc>
      </w:tr>
      <w:tr w:rsidR="00987731" w:rsidRPr="009A602B" w14:paraId="46FE01AA" w14:textId="77777777" w:rsidTr="00453282">
        <w:trPr>
          <w:trHeight w:val="1727"/>
        </w:trPr>
        <w:tc>
          <w:tcPr>
            <w:tcW w:w="816" w:type="pct"/>
            <w:vMerge/>
          </w:tcPr>
          <w:p w14:paraId="31311136" w14:textId="77777777" w:rsidR="00987731" w:rsidRPr="009A602B" w:rsidRDefault="00987731" w:rsidP="00900DB0">
            <w:pPr>
              <w:autoSpaceDE w:val="0"/>
              <w:autoSpaceDN w:val="0"/>
              <w:adjustRightInd w:val="0"/>
              <w:spacing w:before="120" w:after="120" w:line="240" w:lineRule="auto"/>
              <w:rPr>
                <w:rFonts w:ascii="Times New Roman" w:hAnsi="Times New Roman" w:cs="Times New Roman"/>
                <w:b/>
                <w:bCs/>
                <w:sz w:val="20"/>
                <w:szCs w:val="20"/>
              </w:rPr>
            </w:pPr>
          </w:p>
        </w:tc>
        <w:tc>
          <w:tcPr>
            <w:tcW w:w="943" w:type="pct"/>
            <w:tcBorders>
              <w:top w:val="single" w:sz="4" w:space="0" w:color="auto"/>
              <w:left w:val="single" w:sz="4" w:space="0" w:color="auto"/>
              <w:right w:val="single" w:sz="4" w:space="0" w:color="auto"/>
            </w:tcBorders>
          </w:tcPr>
          <w:p w14:paraId="50585865" w14:textId="77777777" w:rsidR="00BA3D3D" w:rsidRPr="009A602B" w:rsidRDefault="00987731" w:rsidP="00BA3D3D">
            <w:pPr>
              <w:autoSpaceDE w:val="0"/>
              <w:autoSpaceDN w:val="0"/>
              <w:adjustRightInd w:val="0"/>
              <w:spacing w:before="120" w:after="120" w:line="240" w:lineRule="auto"/>
              <w:rPr>
                <w:rFonts w:ascii="Times New Roman" w:hAnsi="Times New Roman" w:cs="Times New Roman"/>
                <w:b/>
                <w:i/>
                <w:sz w:val="20"/>
                <w:szCs w:val="20"/>
              </w:rPr>
            </w:pPr>
            <w:r w:rsidRPr="009A602B">
              <w:rPr>
                <w:rFonts w:ascii="Times New Roman" w:hAnsi="Times New Roman" w:cs="Times New Roman"/>
                <w:b/>
                <w:i/>
                <w:sz w:val="20"/>
                <w:szCs w:val="20"/>
              </w:rPr>
              <w:t>Indicator 2:</w:t>
            </w:r>
            <w:r w:rsidRPr="009A602B">
              <w:rPr>
                <w:rFonts w:ascii="Times New Roman" w:hAnsi="Times New Roman" w:cs="Times New Roman"/>
                <w:sz w:val="20"/>
                <w:szCs w:val="20"/>
              </w:rPr>
              <w:t xml:space="preserve"> </w:t>
            </w:r>
            <w:r w:rsidRPr="009A602B">
              <w:rPr>
                <w:rFonts w:ascii="Times New Roman" w:hAnsi="Times New Roman" w:cs="Times New Roman"/>
                <w:b/>
                <w:i/>
                <w:sz w:val="20"/>
                <w:szCs w:val="20"/>
              </w:rPr>
              <w:t>Number of countries that implemented one or more (additional) international instruments on AMR</w:t>
            </w:r>
          </w:p>
          <w:p w14:paraId="6E7F02C8" w14:textId="39E63A53" w:rsidR="00987731" w:rsidRPr="009A602B" w:rsidRDefault="00987731" w:rsidP="00BA3D3D">
            <w:pPr>
              <w:autoSpaceDE w:val="0"/>
              <w:autoSpaceDN w:val="0"/>
              <w:adjustRightInd w:val="0"/>
              <w:spacing w:before="120" w:after="120" w:line="240" w:lineRule="auto"/>
              <w:rPr>
                <w:rFonts w:ascii="Times New Roman" w:hAnsi="Times New Roman" w:cs="Times New Roman"/>
                <w:sz w:val="20"/>
                <w:szCs w:val="20"/>
              </w:rPr>
            </w:pPr>
            <w:r w:rsidRPr="009A602B">
              <w:rPr>
                <w:rFonts w:ascii="Times New Roman" w:hAnsi="Times New Roman" w:cs="Times New Roman"/>
                <w:sz w:val="20"/>
                <w:szCs w:val="20"/>
              </w:rPr>
              <w:t>Baseline value: Target value:</w:t>
            </w:r>
          </w:p>
        </w:tc>
        <w:tc>
          <w:tcPr>
            <w:tcW w:w="2162" w:type="pct"/>
            <w:gridSpan w:val="3"/>
            <w:vMerge/>
          </w:tcPr>
          <w:p w14:paraId="199AB15D" w14:textId="77777777" w:rsidR="00987731" w:rsidRPr="009A602B" w:rsidRDefault="00987731" w:rsidP="00900DB0">
            <w:pPr>
              <w:autoSpaceDE w:val="0"/>
              <w:autoSpaceDN w:val="0"/>
              <w:adjustRightInd w:val="0"/>
              <w:spacing w:before="120" w:after="120" w:line="240" w:lineRule="auto"/>
              <w:rPr>
                <w:rFonts w:ascii="Times New Roman" w:hAnsi="Times New Roman" w:cs="Times New Roman"/>
                <w:b/>
                <w:bCs/>
                <w:sz w:val="20"/>
                <w:szCs w:val="20"/>
              </w:rPr>
            </w:pPr>
          </w:p>
        </w:tc>
        <w:tc>
          <w:tcPr>
            <w:tcW w:w="1079" w:type="pct"/>
            <w:vMerge/>
          </w:tcPr>
          <w:p w14:paraId="5E92F641" w14:textId="77777777" w:rsidR="00987731" w:rsidRPr="009A602B" w:rsidRDefault="00987731" w:rsidP="00900DB0">
            <w:pPr>
              <w:autoSpaceDE w:val="0"/>
              <w:autoSpaceDN w:val="0"/>
              <w:adjustRightInd w:val="0"/>
              <w:spacing w:before="120" w:after="120" w:line="240" w:lineRule="auto"/>
              <w:rPr>
                <w:rFonts w:ascii="Times New Roman" w:hAnsi="Times New Roman" w:cs="Times New Roman"/>
                <w:b/>
                <w:bCs/>
                <w:sz w:val="20"/>
                <w:szCs w:val="20"/>
              </w:rPr>
            </w:pPr>
          </w:p>
        </w:tc>
      </w:tr>
      <w:tr w:rsidR="0029743A" w:rsidRPr="009A602B" w14:paraId="66DE19A0" w14:textId="77777777" w:rsidTr="00453282">
        <w:trPr>
          <w:trHeight w:val="26"/>
        </w:trPr>
        <w:tc>
          <w:tcPr>
            <w:tcW w:w="816" w:type="pct"/>
            <w:tcBorders>
              <w:top w:val="single" w:sz="4" w:space="0" w:color="auto"/>
              <w:left w:val="single" w:sz="4" w:space="0" w:color="auto"/>
              <w:bottom w:val="single" w:sz="4" w:space="0" w:color="auto"/>
              <w:right w:val="single" w:sz="4" w:space="0" w:color="auto"/>
            </w:tcBorders>
          </w:tcPr>
          <w:p w14:paraId="45F4B392" w14:textId="77777777" w:rsidR="00815B26" w:rsidRPr="009A602B" w:rsidRDefault="00815B26" w:rsidP="00900DB0">
            <w:pPr>
              <w:autoSpaceDE w:val="0"/>
              <w:autoSpaceDN w:val="0"/>
              <w:adjustRightInd w:val="0"/>
              <w:spacing w:before="120" w:after="120" w:line="240" w:lineRule="auto"/>
              <w:rPr>
                <w:rFonts w:ascii="Times New Roman" w:hAnsi="Times New Roman" w:cs="Times New Roman"/>
                <w:i/>
                <w:noProof/>
                <w:sz w:val="20"/>
                <w:szCs w:val="20"/>
              </w:rPr>
            </w:pPr>
            <w:r w:rsidRPr="009A602B">
              <w:rPr>
                <w:rFonts w:ascii="Times New Roman" w:hAnsi="Times New Roman" w:cs="Times New Roman"/>
                <w:b/>
                <w:bCs/>
                <w:sz w:val="20"/>
                <w:szCs w:val="20"/>
              </w:rPr>
              <w:t>MPTF Output Objectives</w:t>
            </w:r>
          </w:p>
        </w:tc>
        <w:tc>
          <w:tcPr>
            <w:tcW w:w="943" w:type="pct"/>
            <w:tcBorders>
              <w:top w:val="single" w:sz="4" w:space="0" w:color="auto"/>
              <w:left w:val="single" w:sz="4" w:space="0" w:color="auto"/>
              <w:bottom w:val="single" w:sz="4" w:space="0" w:color="auto"/>
              <w:right w:val="single" w:sz="4" w:space="0" w:color="auto"/>
            </w:tcBorders>
          </w:tcPr>
          <w:p w14:paraId="5799C254" w14:textId="77777777" w:rsidR="00815B26" w:rsidRPr="009A602B" w:rsidRDefault="00815B26" w:rsidP="00900DB0">
            <w:pPr>
              <w:autoSpaceDE w:val="0"/>
              <w:autoSpaceDN w:val="0"/>
              <w:adjustRightInd w:val="0"/>
              <w:spacing w:before="120" w:after="120" w:line="240" w:lineRule="auto"/>
              <w:rPr>
                <w:rFonts w:ascii="Times New Roman" w:hAnsi="Times New Roman" w:cs="Times New Roman"/>
                <w:b/>
                <w:bCs/>
                <w:sz w:val="20"/>
                <w:szCs w:val="20"/>
              </w:rPr>
            </w:pPr>
            <w:r w:rsidRPr="009A602B">
              <w:rPr>
                <w:rFonts w:ascii="Times New Roman" w:hAnsi="Times New Roman" w:cs="Times New Roman"/>
                <w:b/>
                <w:bCs/>
                <w:sz w:val="20"/>
                <w:szCs w:val="20"/>
              </w:rPr>
              <w:t>Indicator</w:t>
            </w:r>
          </w:p>
        </w:tc>
        <w:tc>
          <w:tcPr>
            <w:tcW w:w="947" w:type="pct"/>
            <w:gridSpan w:val="2"/>
            <w:tcBorders>
              <w:top w:val="single" w:sz="4" w:space="0" w:color="auto"/>
              <w:left w:val="single" w:sz="4" w:space="0" w:color="auto"/>
              <w:bottom w:val="single" w:sz="4" w:space="0" w:color="auto"/>
              <w:right w:val="single" w:sz="4" w:space="0" w:color="auto"/>
            </w:tcBorders>
          </w:tcPr>
          <w:p w14:paraId="40C0F119" w14:textId="77777777" w:rsidR="00815B26" w:rsidRPr="009A602B" w:rsidRDefault="00815B26" w:rsidP="00900DB0">
            <w:pPr>
              <w:autoSpaceDE w:val="0"/>
              <w:autoSpaceDN w:val="0"/>
              <w:adjustRightInd w:val="0"/>
              <w:spacing w:before="120" w:after="120" w:line="240" w:lineRule="auto"/>
              <w:rPr>
                <w:rFonts w:ascii="Times New Roman" w:hAnsi="Times New Roman" w:cs="Times New Roman"/>
                <w:b/>
                <w:bCs/>
                <w:sz w:val="20"/>
                <w:szCs w:val="20"/>
              </w:rPr>
            </w:pPr>
            <w:r w:rsidRPr="009A602B">
              <w:rPr>
                <w:rFonts w:ascii="Times New Roman" w:hAnsi="Times New Roman" w:cs="Times New Roman"/>
                <w:b/>
                <w:bCs/>
                <w:sz w:val="20"/>
                <w:szCs w:val="20"/>
              </w:rPr>
              <w:t>Source of Verification</w:t>
            </w:r>
          </w:p>
        </w:tc>
        <w:tc>
          <w:tcPr>
            <w:tcW w:w="1215" w:type="pct"/>
            <w:tcBorders>
              <w:top w:val="single" w:sz="4" w:space="0" w:color="auto"/>
              <w:left w:val="single" w:sz="4" w:space="0" w:color="auto"/>
              <w:bottom w:val="single" w:sz="4" w:space="0" w:color="auto"/>
              <w:right w:val="single" w:sz="4" w:space="0" w:color="auto"/>
            </w:tcBorders>
          </w:tcPr>
          <w:p w14:paraId="44EE2B17" w14:textId="1FB09F01" w:rsidR="00815B26" w:rsidRPr="009A602B" w:rsidRDefault="00815B26" w:rsidP="00900DB0">
            <w:pPr>
              <w:autoSpaceDE w:val="0"/>
              <w:autoSpaceDN w:val="0"/>
              <w:adjustRightInd w:val="0"/>
              <w:spacing w:before="120" w:after="120" w:line="240" w:lineRule="auto"/>
              <w:rPr>
                <w:rFonts w:ascii="Times New Roman" w:hAnsi="Times New Roman" w:cs="Times New Roman"/>
                <w:i/>
                <w:noProof/>
                <w:sz w:val="20"/>
                <w:szCs w:val="20"/>
              </w:rPr>
            </w:pPr>
            <w:r w:rsidRPr="009A602B">
              <w:rPr>
                <w:rFonts w:ascii="Times New Roman" w:hAnsi="Times New Roman" w:cs="Times New Roman"/>
                <w:b/>
                <w:bCs/>
                <w:sz w:val="20"/>
                <w:szCs w:val="20"/>
              </w:rPr>
              <w:t>Key Activities</w:t>
            </w:r>
            <w:r w:rsidR="00A114C9" w:rsidRPr="009A602B">
              <w:rPr>
                <w:rFonts w:ascii="Times New Roman" w:hAnsi="Times New Roman" w:cs="Times New Roman"/>
                <w:b/>
                <w:bCs/>
                <w:sz w:val="20"/>
                <w:szCs w:val="20"/>
              </w:rPr>
              <w:t xml:space="preserve"> </w:t>
            </w:r>
          </w:p>
        </w:tc>
        <w:tc>
          <w:tcPr>
            <w:tcW w:w="1079" w:type="pct"/>
            <w:tcBorders>
              <w:top w:val="single" w:sz="4" w:space="0" w:color="auto"/>
              <w:left w:val="single" w:sz="4" w:space="0" w:color="auto"/>
              <w:bottom w:val="single" w:sz="4" w:space="0" w:color="auto"/>
              <w:right w:val="single" w:sz="4" w:space="0" w:color="auto"/>
            </w:tcBorders>
          </w:tcPr>
          <w:p w14:paraId="7FF7F77B" w14:textId="77777777" w:rsidR="00815B26" w:rsidRPr="009A602B" w:rsidRDefault="00815B26" w:rsidP="00900DB0">
            <w:pPr>
              <w:autoSpaceDE w:val="0"/>
              <w:autoSpaceDN w:val="0"/>
              <w:adjustRightInd w:val="0"/>
              <w:spacing w:before="120" w:after="120" w:line="240" w:lineRule="auto"/>
              <w:rPr>
                <w:rFonts w:ascii="Times New Roman" w:hAnsi="Times New Roman" w:cs="Times New Roman"/>
                <w:b/>
                <w:bCs/>
                <w:sz w:val="20"/>
                <w:szCs w:val="20"/>
              </w:rPr>
            </w:pPr>
            <w:r w:rsidRPr="009A602B">
              <w:rPr>
                <w:rFonts w:ascii="Times New Roman" w:hAnsi="Times New Roman" w:cs="Times New Roman"/>
                <w:b/>
                <w:bCs/>
                <w:sz w:val="20"/>
                <w:szCs w:val="20"/>
              </w:rPr>
              <w:t xml:space="preserve">Key Assumptions and Risks </w:t>
            </w:r>
          </w:p>
        </w:tc>
      </w:tr>
      <w:tr w:rsidR="00A43DBE" w:rsidRPr="009A602B" w14:paraId="416E7547" w14:textId="77777777" w:rsidTr="00453282">
        <w:trPr>
          <w:trHeight w:val="880"/>
        </w:trPr>
        <w:tc>
          <w:tcPr>
            <w:tcW w:w="816" w:type="pct"/>
            <w:vMerge w:val="restart"/>
            <w:tcBorders>
              <w:top w:val="single" w:sz="4" w:space="0" w:color="auto"/>
              <w:left w:val="single" w:sz="4" w:space="0" w:color="auto"/>
              <w:right w:val="single" w:sz="4" w:space="0" w:color="auto"/>
            </w:tcBorders>
          </w:tcPr>
          <w:p w14:paraId="7189F759" w14:textId="0A774D3C" w:rsidR="00815B26" w:rsidRPr="009A602B" w:rsidRDefault="00815B26" w:rsidP="00900DB0">
            <w:pPr>
              <w:pStyle w:val="ListParagraph"/>
              <w:autoSpaceDE w:val="0"/>
              <w:autoSpaceDN w:val="0"/>
              <w:adjustRightInd w:val="0"/>
              <w:spacing w:line="240" w:lineRule="auto"/>
              <w:ind w:left="0"/>
              <w:rPr>
                <w:rFonts w:ascii="Times New Roman" w:hAnsi="Times New Roman" w:cs="Times New Roman"/>
                <w:b/>
                <w:i/>
                <w:u w:val="single"/>
              </w:rPr>
            </w:pPr>
            <w:r w:rsidRPr="009A602B">
              <w:rPr>
                <w:rFonts w:ascii="Times New Roman" w:hAnsi="Times New Roman" w:cs="Times New Roman"/>
                <w:b/>
                <w:i/>
                <w:u w:val="single"/>
              </w:rPr>
              <w:t xml:space="preserve">Output </w:t>
            </w:r>
            <w:r w:rsidR="0067499D" w:rsidRPr="009A602B">
              <w:rPr>
                <w:rFonts w:ascii="Times New Roman" w:hAnsi="Times New Roman" w:cs="Times New Roman"/>
                <w:b/>
                <w:i/>
                <w:u w:val="single"/>
              </w:rPr>
              <w:t>A</w:t>
            </w:r>
          </w:p>
          <w:p w14:paraId="1DDAAA6D" w14:textId="68C8D0D7" w:rsidR="00EA241F" w:rsidRPr="009A602B" w:rsidRDefault="00EA241F" w:rsidP="00900DB0">
            <w:pPr>
              <w:pStyle w:val="ListParagraph"/>
              <w:autoSpaceDE w:val="0"/>
              <w:autoSpaceDN w:val="0"/>
              <w:adjustRightInd w:val="0"/>
              <w:spacing w:line="240" w:lineRule="auto"/>
              <w:ind w:left="0"/>
              <w:rPr>
                <w:rFonts w:ascii="Times New Roman" w:hAnsi="Times New Roman" w:cs="Times New Roman"/>
                <w:i/>
              </w:rPr>
            </w:pPr>
            <w:r w:rsidRPr="009A602B">
              <w:rPr>
                <w:rFonts w:ascii="Times New Roman" w:hAnsi="Times New Roman" w:cs="Times New Roman"/>
                <w:b/>
                <w:i/>
                <w:iCs/>
              </w:rPr>
              <w:t>Improved countries capacities for designing and implementing AMR-related policy frameworks, investments plans and programmes</w:t>
            </w:r>
          </w:p>
          <w:p w14:paraId="6658A24D" w14:textId="77777777" w:rsidR="0067499D" w:rsidRPr="009A602B" w:rsidRDefault="0067499D" w:rsidP="00900DB0">
            <w:pPr>
              <w:pStyle w:val="ListParagraph"/>
              <w:autoSpaceDE w:val="0"/>
              <w:autoSpaceDN w:val="0"/>
              <w:adjustRightInd w:val="0"/>
              <w:spacing w:line="240" w:lineRule="auto"/>
              <w:ind w:left="0"/>
              <w:rPr>
                <w:rFonts w:ascii="Times New Roman" w:hAnsi="Times New Roman" w:cs="Times New Roman"/>
                <w:i/>
              </w:rPr>
            </w:pPr>
          </w:p>
          <w:p w14:paraId="24333CF7" w14:textId="77777777" w:rsidR="00815B26" w:rsidRPr="009A602B" w:rsidRDefault="00815B26" w:rsidP="00900DB0">
            <w:pPr>
              <w:pStyle w:val="ListParagraph"/>
              <w:autoSpaceDE w:val="0"/>
              <w:autoSpaceDN w:val="0"/>
              <w:adjustRightInd w:val="0"/>
              <w:spacing w:line="240" w:lineRule="auto"/>
              <w:ind w:left="0"/>
              <w:rPr>
                <w:rFonts w:ascii="Times New Roman" w:hAnsi="Times New Roman" w:cs="Times New Roman"/>
                <w:sz w:val="20"/>
                <w:szCs w:val="20"/>
                <w:lang w:val="en-US"/>
              </w:rPr>
            </w:pPr>
          </w:p>
        </w:tc>
        <w:tc>
          <w:tcPr>
            <w:tcW w:w="943" w:type="pct"/>
            <w:tcBorders>
              <w:top w:val="single" w:sz="4" w:space="0" w:color="auto"/>
              <w:left w:val="single" w:sz="4" w:space="0" w:color="auto"/>
              <w:bottom w:val="single" w:sz="4" w:space="0" w:color="auto"/>
              <w:right w:val="single" w:sz="4" w:space="0" w:color="auto"/>
            </w:tcBorders>
          </w:tcPr>
          <w:p w14:paraId="07CA755B" w14:textId="77777777" w:rsidR="00996F2E" w:rsidRPr="009A602B" w:rsidRDefault="00996F2E" w:rsidP="00900DB0">
            <w:pPr>
              <w:autoSpaceDE w:val="0"/>
              <w:autoSpaceDN w:val="0"/>
              <w:adjustRightInd w:val="0"/>
              <w:spacing w:before="120" w:after="120" w:line="240" w:lineRule="auto"/>
              <w:rPr>
                <w:rFonts w:ascii="Times New Roman" w:hAnsi="Times New Roman" w:cs="Times New Roman"/>
                <w:noProof/>
                <w:sz w:val="20"/>
                <w:szCs w:val="20"/>
              </w:rPr>
            </w:pPr>
            <w:r w:rsidRPr="009A602B">
              <w:rPr>
                <w:rFonts w:ascii="Times New Roman" w:eastAsia="MS Mincho" w:hAnsi="Times New Roman" w:cs="Times New Roman"/>
                <w:i/>
                <w:color w:val="2E74B5" w:themeColor="accent5" w:themeShade="BF"/>
                <w:sz w:val="20"/>
                <w:szCs w:val="20"/>
                <w:lang w:eastAsia="ja-JP"/>
              </w:rPr>
              <w:t>These measure the Output. One per Output can be sufficient</w:t>
            </w:r>
            <w:r w:rsidRPr="009A602B">
              <w:rPr>
                <w:rFonts w:ascii="Times New Roman" w:hAnsi="Times New Roman" w:cs="Times New Roman"/>
                <w:noProof/>
                <w:sz w:val="20"/>
                <w:szCs w:val="20"/>
              </w:rPr>
              <w:t>.</w:t>
            </w:r>
          </w:p>
          <w:p w14:paraId="5CB6A718" w14:textId="3CEFD73B" w:rsidR="00815B26" w:rsidRPr="009A602B" w:rsidRDefault="00815B26" w:rsidP="00900DB0">
            <w:pPr>
              <w:autoSpaceDE w:val="0"/>
              <w:autoSpaceDN w:val="0"/>
              <w:adjustRightInd w:val="0"/>
              <w:spacing w:before="120" w:after="120" w:line="240" w:lineRule="auto"/>
              <w:rPr>
                <w:rFonts w:ascii="Times New Roman" w:hAnsi="Times New Roman" w:cs="Times New Roman"/>
                <w:noProof/>
                <w:sz w:val="20"/>
                <w:szCs w:val="20"/>
              </w:rPr>
            </w:pPr>
            <w:r w:rsidRPr="009A602B">
              <w:rPr>
                <w:rFonts w:ascii="Times New Roman" w:hAnsi="Times New Roman" w:cs="Times New Roman"/>
                <w:noProof/>
                <w:sz w:val="20"/>
                <w:szCs w:val="20"/>
              </w:rPr>
              <w:t>Indicator</w:t>
            </w:r>
            <w:r w:rsidR="00760DFB" w:rsidRPr="009A602B">
              <w:rPr>
                <w:rFonts w:ascii="Times New Roman" w:hAnsi="Times New Roman" w:cs="Times New Roman"/>
                <w:noProof/>
                <w:sz w:val="20"/>
                <w:szCs w:val="20"/>
              </w:rPr>
              <w:t xml:space="preserve"> </w:t>
            </w:r>
            <w:r w:rsidRPr="009A602B">
              <w:rPr>
                <w:rFonts w:ascii="Times New Roman" w:hAnsi="Times New Roman" w:cs="Times New Roman"/>
                <w:noProof/>
                <w:sz w:val="20"/>
                <w:szCs w:val="20"/>
              </w:rPr>
              <w:t>1</w:t>
            </w:r>
            <w:r w:rsidRPr="009A602B">
              <w:rPr>
                <w:rFonts w:ascii="Times New Roman" w:hAnsi="Times New Roman" w:cs="Times New Roman"/>
                <w:sz w:val="20"/>
                <w:szCs w:val="20"/>
              </w:rPr>
              <w:t xml:space="preserve">: </w:t>
            </w:r>
          </w:p>
          <w:p w14:paraId="0A0D48F8" w14:textId="040E8102" w:rsidR="00B60A75" w:rsidRPr="009A602B" w:rsidRDefault="00B60A75" w:rsidP="00900DB0">
            <w:pPr>
              <w:autoSpaceDE w:val="0"/>
              <w:autoSpaceDN w:val="0"/>
              <w:adjustRightInd w:val="0"/>
              <w:spacing w:before="120" w:after="120" w:line="240" w:lineRule="auto"/>
              <w:rPr>
                <w:rFonts w:ascii="Times New Roman" w:hAnsi="Times New Roman" w:cs="Times New Roman"/>
                <w:noProof/>
                <w:sz w:val="20"/>
                <w:szCs w:val="20"/>
              </w:rPr>
            </w:pPr>
            <w:r w:rsidRPr="009A602B">
              <w:rPr>
                <w:rFonts w:ascii="Times New Roman" w:eastAsia="MS Mincho" w:hAnsi="Times New Roman" w:cs="Times New Roman"/>
                <w:i/>
                <w:color w:val="2E74B5" w:themeColor="accent5" w:themeShade="BF"/>
                <w:sz w:val="20"/>
                <w:szCs w:val="20"/>
                <w:lang w:eastAsia="ja-JP"/>
              </w:rPr>
              <w:t>The National M&amp;E Framework for the MSAP developed</w:t>
            </w:r>
          </w:p>
          <w:p w14:paraId="66353BFA" w14:textId="0BCE728D" w:rsidR="00815B26" w:rsidRPr="009A602B" w:rsidRDefault="075F6149" w:rsidP="00900DB0">
            <w:pPr>
              <w:autoSpaceDE w:val="0"/>
              <w:autoSpaceDN w:val="0"/>
              <w:adjustRightInd w:val="0"/>
              <w:spacing w:before="120" w:after="120" w:line="240" w:lineRule="auto"/>
              <w:rPr>
                <w:rFonts w:ascii="Times New Roman" w:hAnsi="Times New Roman" w:cs="Times New Roman"/>
                <w:noProof/>
                <w:color w:val="4472C4" w:themeColor="accent1"/>
                <w:sz w:val="20"/>
                <w:szCs w:val="20"/>
              </w:rPr>
            </w:pPr>
            <w:r w:rsidRPr="009A602B">
              <w:rPr>
                <w:rFonts w:ascii="Times New Roman" w:hAnsi="Times New Roman" w:cs="Times New Roman"/>
                <w:noProof/>
                <w:sz w:val="20"/>
                <w:szCs w:val="20"/>
              </w:rPr>
              <w:t>Baseline value</w:t>
            </w:r>
            <w:r w:rsidRPr="009A602B">
              <w:rPr>
                <w:rFonts w:ascii="Times New Roman" w:hAnsi="Times New Roman" w:cs="Times New Roman"/>
                <w:noProof/>
                <w:color w:val="4472C4" w:themeColor="accent1"/>
                <w:sz w:val="20"/>
                <w:szCs w:val="20"/>
              </w:rPr>
              <w:t xml:space="preserve">: </w:t>
            </w:r>
            <w:r w:rsidR="5040E995" w:rsidRPr="009A602B">
              <w:rPr>
                <w:rFonts w:ascii="Times New Roman" w:hAnsi="Times New Roman" w:cs="Times New Roman"/>
                <w:noProof/>
                <w:color w:val="4472C4" w:themeColor="accent1"/>
                <w:sz w:val="20"/>
                <w:szCs w:val="20"/>
              </w:rPr>
              <w:t>0</w:t>
            </w:r>
          </w:p>
          <w:p w14:paraId="234AD41E" w14:textId="0DD13800" w:rsidR="00815B26" w:rsidRPr="009A602B" w:rsidRDefault="075F6149" w:rsidP="00900DB0">
            <w:pPr>
              <w:autoSpaceDE w:val="0"/>
              <w:autoSpaceDN w:val="0"/>
              <w:adjustRightInd w:val="0"/>
              <w:spacing w:before="120" w:after="120" w:line="240" w:lineRule="auto"/>
              <w:rPr>
                <w:rFonts w:ascii="Times New Roman" w:hAnsi="Times New Roman" w:cs="Times New Roman"/>
                <w:sz w:val="20"/>
                <w:szCs w:val="20"/>
              </w:rPr>
            </w:pPr>
            <w:r w:rsidRPr="009A602B">
              <w:rPr>
                <w:rFonts w:ascii="Times New Roman" w:hAnsi="Times New Roman" w:cs="Times New Roman"/>
                <w:color w:val="4472C4" w:themeColor="accent1"/>
                <w:sz w:val="20"/>
                <w:szCs w:val="20"/>
              </w:rPr>
              <w:t xml:space="preserve">Target value: </w:t>
            </w:r>
            <w:r w:rsidRPr="009A602B">
              <w:rPr>
                <w:rFonts w:ascii="Times New Roman" w:hAnsi="Times New Roman" w:cs="Times New Roman"/>
                <w:noProof/>
                <w:color w:val="4472C4" w:themeColor="accent1"/>
                <w:sz w:val="20"/>
                <w:szCs w:val="20"/>
              </w:rPr>
              <w:t xml:space="preserve"> </w:t>
            </w:r>
            <w:r w:rsidR="716538F2" w:rsidRPr="009A602B">
              <w:rPr>
                <w:rFonts w:ascii="Times New Roman" w:hAnsi="Times New Roman" w:cs="Times New Roman"/>
                <w:noProof/>
                <w:color w:val="4472C4" w:themeColor="accent1"/>
                <w:sz w:val="20"/>
                <w:szCs w:val="20"/>
              </w:rPr>
              <w:t>1</w:t>
            </w:r>
          </w:p>
        </w:tc>
        <w:tc>
          <w:tcPr>
            <w:tcW w:w="947" w:type="pct"/>
            <w:gridSpan w:val="2"/>
            <w:tcBorders>
              <w:top w:val="single" w:sz="4" w:space="0" w:color="auto"/>
              <w:left w:val="single" w:sz="4" w:space="0" w:color="auto"/>
              <w:bottom w:val="single" w:sz="4" w:space="0" w:color="auto"/>
              <w:right w:val="single" w:sz="4" w:space="0" w:color="auto"/>
            </w:tcBorders>
          </w:tcPr>
          <w:p w14:paraId="08B844C4" w14:textId="5FA0287E" w:rsidR="00815B26" w:rsidRPr="009A602B" w:rsidRDefault="005C3ADF" w:rsidP="00900DB0">
            <w:pPr>
              <w:autoSpaceDE w:val="0"/>
              <w:autoSpaceDN w:val="0"/>
              <w:adjustRightInd w:val="0"/>
              <w:spacing w:before="120" w:after="120" w:line="240" w:lineRule="auto"/>
              <w:rPr>
                <w:rFonts w:ascii="Times New Roman" w:hAnsi="Times New Roman" w:cs="Times New Roman"/>
                <w:noProof/>
                <w:sz w:val="20"/>
                <w:szCs w:val="20"/>
              </w:rPr>
            </w:pPr>
            <w:r w:rsidRPr="009A602B">
              <w:rPr>
                <w:rFonts w:ascii="Times New Roman" w:hAnsi="Times New Roman" w:cs="Times New Roman"/>
                <w:noProof/>
                <w:sz w:val="20"/>
                <w:szCs w:val="20"/>
              </w:rPr>
              <w:t>M&amp;E framework</w:t>
            </w:r>
          </w:p>
          <w:p w14:paraId="2032B9B8" w14:textId="77777777" w:rsidR="00815B26" w:rsidRPr="009A602B" w:rsidRDefault="00815B26" w:rsidP="00900DB0">
            <w:pPr>
              <w:autoSpaceDE w:val="0"/>
              <w:autoSpaceDN w:val="0"/>
              <w:adjustRightInd w:val="0"/>
              <w:spacing w:before="120" w:after="120" w:line="240" w:lineRule="auto"/>
              <w:rPr>
                <w:rFonts w:ascii="Times New Roman" w:hAnsi="Times New Roman" w:cs="Times New Roman"/>
                <w:noProof/>
                <w:sz w:val="20"/>
                <w:szCs w:val="20"/>
              </w:rPr>
            </w:pPr>
          </w:p>
          <w:p w14:paraId="550B8941" w14:textId="77777777" w:rsidR="00815B26" w:rsidRPr="009A602B" w:rsidRDefault="00815B26" w:rsidP="00900DB0">
            <w:pPr>
              <w:autoSpaceDE w:val="0"/>
              <w:autoSpaceDN w:val="0"/>
              <w:adjustRightInd w:val="0"/>
              <w:spacing w:before="120" w:after="120" w:line="240" w:lineRule="auto"/>
              <w:rPr>
                <w:rFonts w:ascii="Times New Roman" w:hAnsi="Times New Roman" w:cs="Times New Roman"/>
                <w:noProof/>
                <w:sz w:val="20"/>
                <w:szCs w:val="20"/>
              </w:rPr>
            </w:pPr>
          </w:p>
        </w:tc>
        <w:tc>
          <w:tcPr>
            <w:tcW w:w="1215" w:type="pct"/>
            <w:vMerge w:val="restart"/>
            <w:tcBorders>
              <w:top w:val="single" w:sz="4" w:space="0" w:color="auto"/>
              <w:left w:val="single" w:sz="4" w:space="0" w:color="auto"/>
              <w:right w:val="single" w:sz="4" w:space="0" w:color="auto"/>
            </w:tcBorders>
          </w:tcPr>
          <w:p w14:paraId="477DA0B0" w14:textId="77777777" w:rsidR="00E22CA6" w:rsidRPr="009A602B" w:rsidRDefault="00E22CA6" w:rsidP="00900DB0">
            <w:pPr>
              <w:autoSpaceDE w:val="0"/>
              <w:autoSpaceDN w:val="0"/>
              <w:adjustRightInd w:val="0"/>
              <w:spacing w:before="120" w:after="120" w:line="240" w:lineRule="auto"/>
              <w:rPr>
                <w:rFonts w:ascii="Times New Roman" w:eastAsia="MS Mincho" w:hAnsi="Times New Roman" w:cs="Times New Roman"/>
                <w:i/>
                <w:color w:val="2E74B5" w:themeColor="accent5" w:themeShade="BF"/>
                <w:sz w:val="20"/>
                <w:szCs w:val="20"/>
                <w:lang w:eastAsia="ja-JP"/>
              </w:rPr>
            </w:pPr>
            <w:r w:rsidRPr="009A602B">
              <w:rPr>
                <w:rFonts w:ascii="Times New Roman" w:eastAsia="MS Mincho" w:hAnsi="Times New Roman" w:cs="Times New Roman"/>
                <w:i/>
                <w:color w:val="2E74B5" w:themeColor="accent5" w:themeShade="BF"/>
                <w:sz w:val="20"/>
                <w:szCs w:val="20"/>
                <w:lang w:eastAsia="ja-JP"/>
              </w:rPr>
              <w:t>list key activities in bullet points (these are described in more detailed in the proposal)</w:t>
            </w:r>
          </w:p>
          <w:p w14:paraId="738E01A7" w14:textId="7A58C5D7" w:rsidR="00012E91" w:rsidRPr="009A602B" w:rsidRDefault="00012E91" w:rsidP="00900DB0">
            <w:pPr>
              <w:autoSpaceDE w:val="0"/>
              <w:autoSpaceDN w:val="0"/>
              <w:adjustRightInd w:val="0"/>
              <w:spacing w:before="120" w:after="120" w:line="240" w:lineRule="auto"/>
              <w:rPr>
                <w:rFonts w:ascii="Times New Roman" w:hAnsi="Times New Roman" w:cs="Times New Roman"/>
                <w:b/>
                <w:i/>
                <w:sz w:val="20"/>
                <w:szCs w:val="20"/>
              </w:rPr>
            </w:pPr>
            <w:r w:rsidRPr="009A602B">
              <w:rPr>
                <w:rFonts w:ascii="Times New Roman" w:hAnsi="Times New Roman" w:cs="Times New Roman"/>
                <w:b/>
                <w:i/>
                <w:sz w:val="20"/>
                <w:szCs w:val="20"/>
              </w:rPr>
              <w:t>A.1</w:t>
            </w:r>
            <w:r w:rsidR="008E0256" w:rsidRPr="009A602B">
              <w:rPr>
                <w:rFonts w:ascii="Times New Roman" w:hAnsi="Times New Roman" w:cs="Times New Roman"/>
                <w:b/>
                <w:i/>
                <w:sz w:val="20"/>
                <w:szCs w:val="20"/>
              </w:rPr>
              <w:t xml:space="preserve"> </w:t>
            </w:r>
            <w:r w:rsidR="00453282" w:rsidRPr="009A602B">
              <w:rPr>
                <w:rFonts w:ascii="Times New Roman" w:hAnsi="Times New Roman" w:cs="Times New Roman"/>
                <w:b/>
                <w:i/>
                <w:sz w:val="20"/>
                <w:szCs w:val="20"/>
              </w:rPr>
              <w:t>Support the establishment of an Inter-Ministerial Coordination Committee on Antimicrobial Resistance (IMCC-AMR)</w:t>
            </w:r>
          </w:p>
          <w:p w14:paraId="3D05C8FF" w14:textId="77777777" w:rsidR="00FC720E" w:rsidRPr="009A602B" w:rsidRDefault="00FC720E" w:rsidP="00900DB0">
            <w:pPr>
              <w:autoSpaceDE w:val="0"/>
              <w:autoSpaceDN w:val="0"/>
              <w:adjustRightInd w:val="0"/>
              <w:spacing w:before="120" w:after="120" w:line="240" w:lineRule="auto"/>
              <w:rPr>
                <w:rFonts w:ascii="Times New Roman" w:eastAsia="MS Mincho" w:hAnsi="Times New Roman" w:cs="Times New Roman"/>
                <w:i/>
                <w:color w:val="2E74B5" w:themeColor="accent5" w:themeShade="BF"/>
                <w:sz w:val="20"/>
                <w:szCs w:val="20"/>
                <w:lang w:eastAsia="ja-JP"/>
              </w:rPr>
            </w:pPr>
            <w:r w:rsidRPr="009A602B">
              <w:rPr>
                <w:rFonts w:ascii="Times New Roman" w:eastAsia="MS Mincho" w:hAnsi="Times New Roman" w:cs="Times New Roman"/>
                <w:i/>
                <w:color w:val="2E74B5" w:themeColor="accent5" w:themeShade="BF"/>
                <w:sz w:val="20"/>
                <w:szCs w:val="20"/>
                <w:lang w:eastAsia="ja-JP"/>
              </w:rPr>
              <w:t xml:space="preserve">A.1.1 </w:t>
            </w:r>
            <w:r w:rsidR="008C7804" w:rsidRPr="009A602B">
              <w:rPr>
                <w:rFonts w:ascii="Times New Roman" w:eastAsia="MS Mincho" w:hAnsi="Times New Roman" w:cs="Times New Roman"/>
                <w:i/>
                <w:color w:val="2E74B5" w:themeColor="accent5" w:themeShade="BF"/>
                <w:sz w:val="20"/>
                <w:szCs w:val="20"/>
                <w:lang w:eastAsia="ja-JP"/>
              </w:rPr>
              <w:t>Develop</w:t>
            </w:r>
            <w:r w:rsidR="00AB6B16" w:rsidRPr="009A602B">
              <w:rPr>
                <w:rFonts w:ascii="Times New Roman" w:eastAsia="MS Mincho" w:hAnsi="Times New Roman" w:cs="Times New Roman"/>
                <w:i/>
                <w:color w:val="2E74B5" w:themeColor="accent5" w:themeShade="BF"/>
                <w:sz w:val="20"/>
                <w:szCs w:val="20"/>
                <w:lang w:eastAsia="ja-JP"/>
              </w:rPr>
              <w:t xml:space="preserve"> the</w:t>
            </w:r>
            <w:r w:rsidR="008C7804" w:rsidRPr="009A602B">
              <w:rPr>
                <w:rFonts w:ascii="Times New Roman" w:eastAsia="MS Mincho" w:hAnsi="Times New Roman" w:cs="Times New Roman"/>
                <w:i/>
                <w:color w:val="2E74B5" w:themeColor="accent5" w:themeShade="BF"/>
                <w:sz w:val="20"/>
                <w:szCs w:val="20"/>
                <w:lang w:eastAsia="ja-JP"/>
              </w:rPr>
              <w:t xml:space="preserve"> Terms of Reference and composition of the I</w:t>
            </w:r>
            <w:r w:rsidR="00E22CA6" w:rsidRPr="009A602B">
              <w:rPr>
                <w:rFonts w:ascii="Times New Roman" w:eastAsia="MS Mincho" w:hAnsi="Times New Roman" w:cs="Times New Roman"/>
                <w:i/>
                <w:color w:val="2E74B5" w:themeColor="accent5" w:themeShade="BF"/>
                <w:sz w:val="20"/>
                <w:szCs w:val="20"/>
                <w:lang w:eastAsia="ja-JP"/>
              </w:rPr>
              <w:t xml:space="preserve">MCC </w:t>
            </w:r>
          </w:p>
          <w:p w14:paraId="70D0B3F7" w14:textId="77777777" w:rsidR="00816333" w:rsidRPr="009A602B" w:rsidRDefault="00FC720E" w:rsidP="00900DB0">
            <w:pPr>
              <w:autoSpaceDE w:val="0"/>
              <w:autoSpaceDN w:val="0"/>
              <w:adjustRightInd w:val="0"/>
              <w:spacing w:before="120" w:after="120" w:line="240" w:lineRule="auto"/>
              <w:rPr>
                <w:rFonts w:ascii="Times New Roman" w:eastAsia="MS Mincho" w:hAnsi="Times New Roman" w:cs="Times New Roman"/>
                <w:i/>
                <w:color w:val="2E74B5" w:themeColor="accent5" w:themeShade="BF"/>
                <w:sz w:val="20"/>
                <w:szCs w:val="20"/>
                <w:lang w:eastAsia="ja-JP"/>
              </w:rPr>
            </w:pPr>
            <w:r w:rsidRPr="009A602B">
              <w:rPr>
                <w:rFonts w:ascii="Times New Roman" w:eastAsia="MS Mincho" w:hAnsi="Times New Roman" w:cs="Times New Roman"/>
                <w:i/>
                <w:color w:val="2E74B5" w:themeColor="accent5" w:themeShade="BF"/>
                <w:sz w:val="20"/>
                <w:szCs w:val="20"/>
                <w:lang w:eastAsia="ja-JP"/>
              </w:rPr>
              <w:t xml:space="preserve">A.1.2 </w:t>
            </w:r>
            <w:r w:rsidR="00020C12" w:rsidRPr="009A602B">
              <w:rPr>
                <w:rFonts w:ascii="Times New Roman" w:eastAsia="MS Mincho" w:hAnsi="Times New Roman" w:cs="Times New Roman"/>
                <w:i/>
                <w:color w:val="2E74B5" w:themeColor="accent5" w:themeShade="BF"/>
                <w:sz w:val="20"/>
                <w:szCs w:val="20"/>
                <w:lang w:eastAsia="ja-JP"/>
              </w:rPr>
              <w:t>Consultations to revi</w:t>
            </w:r>
            <w:r w:rsidR="00063178" w:rsidRPr="009A602B">
              <w:rPr>
                <w:rFonts w:ascii="Times New Roman" w:eastAsia="MS Mincho" w:hAnsi="Times New Roman" w:cs="Times New Roman"/>
                <w:i/>
                <w:color w:val="2E74B5" w:themeColor="accent5" w:themeShade="BF"/>
                <w:sz w:val="20"/>
                <w:szCs w:val="20"/>
                <w:lang w:eastAsia="ja-JP"/>
              </w:rPr>
              <w:t xml:space="preserve">ew </w:t>
            </w:r>
            <w:r w:rsidR="00020C12" w:rsidRPr="009A602B">
              <w:rPr>
                <w:rFonts w:ascii="Times New Roman" w:eastAsia="MS Mincho" w:hAnsi="Times New Roman" w:cs="Times New Roman"/>
                <w:i/>
                <w:color w:val="2E74B5" w:themeColor="accent5" w:themeShade="BF"/>
                <w:sz w:val="20"/>
                <w:szCs w:val="20"/>
                <w:lang w:eastAsia="ja-JP"/>
              </w:rPr>
              <w:t xml:space="preserve">and agree on the </w:t>
            </w:r>
            <w:proofErr w:type="spellStart"/>
            <w:r w:rsidR="00020C12" w:rsidRPr="009A602B">
              <w:rPr>
                <w:rFonts w:ascii="Times New Roman" w:eastAsia="MS Mincho" w:hAnsi="Times New Roman" w:cs="Times New Roman"/>
                <w:i/>
                <w:color w:val="2E74B5" w:themeColor="accent5" w:themeShade="BF"/>
                <w:sz w:val="20"/>
                <w:szCs w:val="20"/>
                <w:lang w:eastAsia="ja-JP"/>
              </w:rPr>
              <w:t>ToR</w:t>
            </w:r>
            <w:proofErr w:type="spellEnd"/>
            <w:r w:rsidR="00020C12" w:rsidRPr="009A602B">
              <w:rPr>
                <w:rFonts w:ascii="Times New Roman" w:eastAsia="MS Mincho" w:hAnsi="Times New Roman" w:cs="Times New Roman"/>
                <w:i/>
                <w:color w:val="2E74B5" w:themeColor="accent5" w:themeShade="BF"/>
                <w:sz w:val="20"/>
                <w:szCs w:val="20"/>
                <w:lang w:eastAsia="ja-JP"/>
              </w:rPr>
              <w:t xml:space="preserve"> and Composition of the IMCC </w:t>
            </w:r>
          </w:p>
          <w:p w14:paraId="1C83D393" w14:textId="77777777" w:rsidR="00816333" w:rsidRPr="009A602B" w:rsidRDefault="00816333" w:rsidP="00900DB0">
            <w:pPr>
              <w:autoSpaceDE w:val="0"/>
              <w:autoSpaceDN w:val="0"/>
              <w:adjustRightInd w:val="0"/>
              <w:spacing w:before="120" w:after="120" w:line="240" w:lineRule="auto"/>
              <w:rPr>
                <w:rFonts w:ascii="Times New Roman" w:eastAsia="MS Mincho" w:hAnsi="Times New Roman" w:cs="Times New Roman"/>
                <w:b/>
                <w:i/>
                <w:color w:val="2E74B5" w:themeColor="accent5" w:themeShade="BF"/>
                <w:sz w:val="20"/>
                <w:szCs w:val="20"/>
                <w:lang w:eastAsia="ja-JP"/>
              </w:rPr>
            </w:pPr>
          </w:p>
          <w:p w14:paraId="38A2660C" w14:textId="1195023F" w:rsidR="008866B5" w:rsidRPr="009A602B" w:rsidRDefault="00F6687C" w:rsidP="00900DB0">
            <w:pPr>
              <w:autoSpaceDE w:val="0"/>
              <w:autoSpaceDN w:val="0"/>
              <w:adjustRightInd w:val="0"/>
              <w:spacing w:before="120" w:after="120" w:line="240" w:lineRule="auto"/>
              <w:rPr>
                <w:rFonts w:ascii="Times New Roman" w:hAnsi="Times New Roman" w:cs="Times New Roman"/>
                <w:b/>
                <w:i/>
                <w:sz w:val="20"/>
                <w:szCs w:val="20"/>
              </w:rPr>
            </w:pPr>
            <w:r w:rsidRPr="009A602B">
              <w:rPr>
                <w:rFonts w:ascii="Times New Roman" w:hAnsi="Times New Roman" w:cs="Times New Roman"/>
                <w:b/>
                <w:i/>
                <w:sz w:val="20"/>
                <w:szCs w:val="20"/>
              </w:rPr>
              <w:t>A.2</w:t>
            </w:r>
            <w:r w:rsidR="008E0256" w:rsidRPr="009A602B">
              <w:rPr>
                <w:rFonts w:ascii="Times New Roman" w:hAnsi="Times New Roman" w:cs="Times New Roman"/>
                <w:b/>
                <w:i/>
                <w:sz w:val="20"/>
                <w:szCs w:val="20"/>
              </w:rPr>
              <w:t xml:space="preserve"> </w:t>
            </w:r>
            <w:r w:rsidR="008F56D9" w:rsidRPr="009A602B">
              <w:rPr>
                <w:rFonts w:ascii="Times New Roman" w:hAnsi="Times New Roman" w:cs="Times New Roman"/>
                <w:b/>
                <w:i/>
                <w:sz w:val="20"/>
                <w:szCs w:val="20"/>
              </w:rPr>
              <w:t xml:space="preserve">Develop M&amp;E framework for the MSAP </w:t>
            </w:r>
            <w:r w:rsidR="00A75CDE" w:rsidRPr="009A602B">
              <w:rPr>
                <w:rFonts w:ascii="Times New Roman" w:hAnsi="Times New Roman" w:cs="Times New Roman"/>
                <w:b/>
                <w:i/>
                <w:sz w:val="20"/>
                <w:szCs w:val="20"/>
              </w:rPr>
              <w:t xml:space="preserve">taking into consideration the Monitoring and Evaluation </w:t>
            </w:r>
            <w:r w:rsidR="005C3ADF" w:rsidRPr="009A602B">
              <w:rPr>
                <w:rFonts w:ascii="Times New Roman" w:hAnsi="Times New Roman" w:cs="Times New Roman"/>
                <w:b/>
                <w:i/>
                <w:sz w:val="20"/>
                <w:szCs w:val="20"/>
              </w:rPr>
              <w:t xml:space="preserve">of </w:t>
            </w:r>
            <w:r w:rsidR="00B7048C" w:rsidRPr="009A602B">
              <w:rPr>
                <w:rFonts w:ascii="Times New Roman" w:hAnsi="Times New Roman" w:cs="Times New Roman"/>
                <w:b/>
                <w:i/>
                <w:sz w:val="20"/>
                <w:szCs w:val="20"/>
              </w:rPr>
              <w:t>the Global Action Plan (FAO, OIE and WHO)</w:t>
            </w:r>
            <w:r w:rsidR="00A75CDE" w:rsidRPr="009A602B">
              <w:rPr>
                <w:rFonts w:ascii="Times New Roman" w:hAnsi="Times New Roman" w:cs="Times New Roman"/>
                <w:b/>
                <w:i/>
                <w:sz w:val="20"/>
                <w:szCs w:val="20"/>
              </w:rPr>
              <w:t xml:space="preserve"> </w:t>
            </w:r>
          </w:p>
          <w:p w14:paraId="558C581A" w14:textId="3FA39DD2" w:rsidR="008C7804" w:rsidRPr="009A602B" w:rsidRDefault="00FC720E" w:rsidP="00900DB0">
            <w:pPr>
              <w:autoSpaceDE w:val="0"/>
              <w:autoSpaceDN w:val="0"/>
              <w:adjustRightInd w:val="0"/>
              <w:spacing w:before="120" w:after="120" w:line="240" w:lineRule="auto"/>
              <w:rPr>
                <w:rFonts w:ascii="Times New Roman" w:eastAsia="MS Mincho" w:hAnsi="Times New Roman" w:cs="Times New Roman"/>
                <w:i/>
                <w:color w:val="2E74B5" w:themeColor="accent5" w:themeShade="BF"/>
                <w:sz w:val="20"/>
                <w:szCs w:val="20"/>
                <w:lang w:eastAsia="ja-JP"/>
              </w:rPr>
            </w:pPr>
            <w:r w:rsidRPr="009A602B">
              <w:rPr>
                <w:rFonts w:ascii="Times New Roman" w:eastAsia="MS Mincho" w:hAnsi="Times New Roman" w:cs="Times New Roman"/>
                <w:i/>
                <w:color w:val="2E74B5" w:themeColor="accent5" w:themeShade="BF"/>
                <w:sz w:val="20"/>
                <w:szCs w:val="20"/>
                <w:lang w:eastAsia="ja-JP"/>
              </w:rPr>
              <w:t xml:space="preserve">A.2.1 </w:t>
            </w:r>
            <w:r w:rsidR="000D2DDD" w:rsidRPr="009A602B">
              <w:rPr>
                <w:rFonts w:ascii="Times New Roman" w:eastAsia="MS Mincho" w:hAnsi="Times New Roman" w:cs="Times New Roman"/>
                <w:i/>
                <w:color w:val="2E74B5" w:themeColor="accent5" w:themeShade="BF"/>
                <w:sz w:val="20"/>
                <w:szCs w:val="20"/>
                <w:lang w:eastAsia="ja-JP"/>
              </w:rPr>
              <w:t>Develop a M&amp;E framework for the MSAP</w:t>
            </w:r>
          </w:p>
          <w:p w14:paraId="7B8906DE" w14:textId="75B39BC4" w:rsidR="008C7804" w:rsidRPr="009A602B" w:rsidRDefault="00FC720E" w:rsidP="00900DB0">
            <w:pPr>
              <w:autoSpaceDE w:val="0"/>
              <w:autoSpaceDN w:val="0"/>
              <w:adjustRightInd w:val="0"/>
              <w:spacing w:before="120" w:after="120" w:line="240" w:lineRule="auto"/>
              <w:rPr>
                <w:rFonts w:ascii="Times New Roman" w:eastAsia="MS Mincho" w:hAnsi="Times New Roman" w:cs="Times New Roman"/>
                <w:i/>
                <w:color w:val="2E74B5" w:themeColor="accent5" w:themeShade="BF"/>
                <w:sz w:val="20"/>
                <w:szCs w:val="20"/>
                <w:lang w:eastAsia="ja-JP"/>
              </w:rPr>
            </w:pPr>
            <w:r w:rsidRPr="009A602B">
              <w:rPr>
                <w:rFonts w:ascii="Times New Roman" w:eastAsia="MS Mincho" w:hAnsi="Times New Roman" w:cs="Times New Roman"/>
                <w:i/>
                <w:color w:val="2E74B5" w:themeColor="accent5" w:themeShade="BF"/>
                <w:sz w:val="20"/>
                <w:szCs w:val="20"/>
                <w:lang w:eastAsia="ja-JP"/>
              </w:rPr>
              <w:t xml:space="preserve">A.2.2 </w:t>
            </w:r>
            <w:r w:rsidR="00B41C2C" w:rsidRPr="009A602B">
              <w:rPr>
                <w:rFonts w:ascii="Times New Roman" w:eastAsia="MS Mincho" w:hAnsi="Times New Roman" w:cs="Times New Roman"/>
                <w:i/>
                <w:color w:val="2E74B5" w:themeColor="accent5" w:themeShade="BF"/>
                <w:sz w:val="20"/>
                <w:szCs w:val="20"/>
                <w:lang w:eastAsia="ja-JP"/>
              </w:rPr>
              <w:t>Multi-sectoral c</w:t>
            </w:r>
            <w:r w:rsidR="001C450A" w:rsidRPr="009A602B">
              <w:rPr>
                <w:rFonts w:ascii="Times New Roman" w:eastAsia="MS Mincho" w:hAnsi="Times New Roman" w:cs="Times New Roman"/>
                <w:i/>
                <w:color w:val="2E74B5" w:themeColor="accent5" w:themeShade="BF"/>
                <w:sz w:val="20"/>
                <w:szCs w:val="20"/>
                <w:lang w:eastAsia="ja-JP"/>
              </w:rPr>
              <w:t xml:space="preserve">onsultations </w:t>
            </w:r>
            <w:r w:rsidR="00B41C2C" w:rsidRPr="009A602B">
              <w:rPr>
                <w:rFonts w:ascii="Times New Roman" w:eastAsia="MS Mincho" w:hAnsi="Times New Roman" w:cs="Times New Roman"/>
                <w:i/>
                <w:color w:val="2E74B5" w:themeColor="accent5" w:themeShade="BF"/>
                <w:sz w:val="20"/>
                <w:szCs w:val="20"/>
                <w:lang w:eastAsia="ja-JP"/>
              </w:rPr>
              <w:t xml:space="preserve">to review and endorse the </w:t>
            </w:r>
            <w:r w:rsidR="001C450A" w:rsidRPr="009A602B">
              <w:rPr>
                <w:rFonts w:ascii="Times New Roman" w:eastAsia="MS Mincho" w:hAnsi="Times New Roman" w:cs="Times New Roman"/>
                <w:i/>
                <w:color w:val="2E74B5" w:themeColor="accent5" w:themeShade="BF"/>
                <w:sz w:val="20"/>
                <w:szCs w:val="20"/>
                <w:lang w:eastAsia="ja-JP"/>
              </w:rPr>
              <w:t>M&amp;E</w:t>
            </w:r>
            <w:r w:rsidR="00B41C2C" w:rsidRPr="009A602B">
              <w:rPr>
                <w:rFonts w:ascii="Times New Roman" w:eastAsia="MS Mincho" w:hAnsi="Times New Roman" w:cs="Times New Roman"/>
                <w:i/>
                <w:color w:val="2E74B5" w:themeColor="accent5" w:themeShade="BF"/>
                <w:sz w:val="20"/>
                <w:szCs w:val="20"/>
                <w:lang w:eastAsia="ja-JP"/>
              </w:rPr>
              <w:t xml:space="preserve"> Framework </w:t>
            </w:r>
            <w:r w:rsidR="001C450A" w:rsidRPr="009A602B">
              <w:rPr>
                <w:rFonts w:ascii="Times New Roman" w:eastAsia="MS Mincho" w:hAnsi="Times New Roman" w:cs="Times New Roman"/>
                <w:i/>
                <w:color w:val="2E74B5" w:themeColor="accent5" w:themeShade="BF"/>
                <w:sz w:val="20"/>
                <w:szCs w:val="20"/>
                <w:lang w:eastAsia="ja-JP"/>
              </w:rPr>
              <w:t xml:space="preserve">  </w:t>
            </w:r>
          </w:p>
          <w:p w14:paraId="3DD77AF2" w14:textId="313DDBB1" w:rsidR="00397BC5" w:rsidRPr="009A602B" w:rsidRDefault="00397BC5" w:rsidP="00900DB0">
            <w:pPr>
              <w:autoSpaceDE w:val="0"/>
              <w:autoSpaceDN w:val="0"/>
              <w:adjustRightInd w:val="0"/>
              <w:spacing w:before="120" w:after="120" w:line="240" w:lineRule="auto"/>
              <w:rPr>
                <w:rFonts w:ascii="Times New Roman" w:hAnsi="Times New Roman" w:cs="Times New Roman"/>
                <w:b/>
                <w:i/>
                <w:sz w:val="20"/>
                <w:szCs w:val="20"/>
              </w:rPr>
            </w:pPr>
            <w:r w:rsidRPr="009A602B">
              <w:rPr>
                <w:rFonts w:ascii="Times New Roman" w:hAnsi="Times New Roman" w:cs="Times New Roman"/>
                <w:b/>
                <w:i/>
                <w:sz w:val="18"/>
                <w:szCs w:val="20"/>
              </w:rPr>
              <w:t xml:space="preserve">A.3 </w:t>
            </w:r>
            <w:r w:rsidR="00DE4EB0" w:rsidRPr="009A602B">
              <w:rPr>
                <w:rFonts w:ascii="Times New Roman" w:hAnsi="Times New Roman" w:cs="Times New Roman"/>
                <w:b/>
                <w:i/>
                <w:sz w:val="20"/>
              </w:rPr>
              <w:t xml:space="preserve">Support the review of existing </w:t>
            </w:r>
            <w:proofErr w:type="gramStart"/>
            <w:r w:rsidR="009179AC" w:rsidRPr="009A602B">
              <w:rPr>
                <w:rFonts w:ascii="Times New Roman" w:hAnsi="Times New Roman" w:cs="Times New Roman"/>
                <w:b/>
                <w:i/>
                <w:sz w:val="20"/>
              </w:rPr>
              <w:t xml:space="preserve">regulatory </w:t>
            </w:r>
            <w:r w:rsidR="00DE4EB0" w:rsidRPr="009A602B">
              <w:rPr>
                <w:rFonts w:ascii="Times New Roman" w:hAnsi="Times New Roman" w:cs="Times New Roman"/>
                <w:b/>
                <w:i/>
                <w:sz w:val="20"/>
              </w:rPr>
              <w:t xml:space="preserve"> frameworks</w:t>
            </w:r>
            <w:proofErr w:type="gramEnd"/>
            <w:r w:rsidR="00DE4EB0" w:rsidRPr="009A602B">
              <w:rPr>
                <w:rFonts w:ascii="Times New Roman" w:hAnsi="Times New Roman" w:cs="Times New Roman"/>
                <w:b/>
                <w:i/>
                <w:sz w:val="20"/>
              </w:rPr>
              <w:t>, including legislation, for regulating antimicrobial use in human</w:t>
            </w:r>
            <w:r w:rsidR="00196A09" w:rsidRPr="009A602B">
              <w:rPr>
                <w:rFonts w:ascii="Times New Roman" w:hAnsi="Times New Roman" w:cs="Times New Roman"/>
                <w:b/>
                <w:i/>
                <w:sz w:val="20"/>
              </w:rPr>
              <w:t>s, animals plants and environment</w:t>
            </w:r>
          </w:p>
          <w:p w14:paraId="62BDD107" w14:textId="1AECDECC" w:rsidR="00FC720E" w:rsidRPr="009A602B" w:rsidRDefault="00FC720E" w:rsidP="00900DB0">
            <w:pPr>
              <w:autoSpaceDE w:val="0"/>
              <w:autoSpaceDN w:val="0"/>
              <w:adjustRightInd w:val="0"/>
              <w:spacing w:before="120" w:after="120" w:line="240" w:lineRule="auto"/>
              <w:rPr>
                <w:rFonts w:ascii="Times New Roman" w:eastAsia="MS Mincho" w:hAnsi="Times New Roman" w:cs="Times New Roman"/>
                <w:i/>
                <w:iCs/>
                <w:color w:val="2E74B5" w:themeColor="accent5" w:themeShade="BF"/>
                <w:sz w:val="20"/>
                <w:szCs w:val="20"/>
                <w:lang w:eastAsia="ja-JP"/>
              </w:rPr>
            </w:pPr>
            <w:r w:rsidRPr="009A602B">
              <w:rPr>
                <w:rFonts w:ascii="Times New Roman" w:eastAsia="MS Mincho" w:hAnsi="Times New Roman" w:cs="Times New Roman"/>
                <w:i/>
                <w:iCs/>
                <w:color w:val="2E74B5" w:themeColor="accent5" w:themeShade="BF"/>
                <w:sz w:val="20"/>
                <w:szCs w:val="20"/>
                <w:lang w:eastAsia="ja-JP"/>
              </w:rPr>
              <w:t xml:space="preserve">A.3.1 </w:t>
            </w:r>
            <w:r w:rsidR="00426113" w:rsidRPr="009A602B">
              <w:rPr>
                <w:rFonts w:ascii="Times New Roman" w:eastAsia="MS Mincho" w:hAnsi="Times New Roman" w:cs="Times New Roman"/>
                <w:i/>
                <w:iCs/>
                <w:color w:val="2E74B5" w:themeColor="accent5" w:themeShade="BF"/>
                <w:sz w:val="20"/>
                <w:szCs w:val="20"/>
                <w:lang w:eastAsia="ja-JP"/>
              </w:rPr>
              <w:t>Consultancy work to support the development of relevant regulations</w:t>
            </w:r>
            <w:r w:rsidR="00135062" w:rsidRPr="009A602B">
              <w:rPr>
                <w:rFonts w:ascii="Times New Roman" w:eastAsia="MS Mincho" w:hAnsi="Times New Roman" w:cs="Times New Roman"/>
                <w:i/>
                <w:iCs/>
                <w:color w:val="2E74B5" w:themeColor="accent5" w:themeShade="BF"/>
                <w:sz w:val="20"/>
                <w:szCs w:val="20"/>
                <w:lang w:eastAsia="ja-JP"/>
              </w:rPr>
              <w:t xml:space="preserve"> and road map</w:t>
            </w:r>
            <w:r w:rsidR="00426113" w:rsidRPr="009A602B">
              <w:rPr>
                <w:rFonts w:ascii="Times New Roman" w:eastAsia="MS Mincho" w:hAnsi="Times New Roman" w:cs="Times New Roman"/>
                <w:i/>
                <w:iCs/>
                <w:color w:val="2E74B5" w:themeColor="accent5" w:themeShade="BF"/>
                <w:sz w:val="20"/>
                <w:szCs w:val="20"/>
                <w:lang w:eastAsia="ja-JP"/>
              </w:rPr>
              <w:t xml:space="preserve"> to implement the legislative framework </w:t>
            </w:r>
          </w:p>
          <w:p w14:paraId="1BEADC87" w14:textId="3C836FC6" w:rsidR="00397BC5" w:rsidRPr="009A602B" w:rsidRDefault="00FC720E" w:rsidP="00900DB0">
            <w:pPr>
              <w:autoSpaceDE w:val="0"/>
              <w:autoSpaceDN w:val="0"/>
              <w:adjustRightInd w:val="0"/>
              <w:spacing w:before="120" w:after="120" w:line="240" w:lineRule="auto"/>
              <w:rPr>
                <w:rFonts w:ascii="Times New Roman" w:eastAsia="MS Mincho" w:hAnsi="Times New Roman" w:cs="Times New Roman"/>
                <w:i/>
                <w:iCs/>
                <w:color w:val="2E74B5" w:themeColor="accent5" w:themeShade="BF"/>
                <w:sz w:val="20"/>
                <w:szCs w:val="20"/>
                <w:lang w:eastAsia="ja-JP"/>
              </w:rPr>
            </w:pPr>
            <w:r w:rsidRPr="009A602B">
              <w:rPr>
                <w:rFonts w:ascii="Times New Roman" w:eastAsia="MS Mincho" w:hAnsi="Times New Roman" w:cs="Times New Roman"/>
                <w:i/>
                <w:iCs/>
                <w:color w:val="2E74B5" w:themeColor="accent5" w:themeShade="BF"/>
                <w:sz w:val="20"/>
                <w:szCs w:val="20"/>
                <w:lang w:eastAsia="ja-JP"/>
              </w:rPr>
              <w:t xml:space="preserve">A.3.2 </w:t>
            </w:r>
            <w:r w:rsidR="00DE4EB0" w:rsidRPr="009A602B">
              <w:rPr>
                <w:rFonts w:ascii="Times New Roman" w:eastAsia="MS Mincho" w:hAnsi="Times New Roman" w:cs="Times New Roman"/>
                <w:i/>
                <w:iCs/>
                <w:color w:val="2E74B5" w:themeColor="accent5" w:themeShade="BF"/>
                <w:sz w:val="20"/>
                <w:szCs w:val="20"/>
                <w:lang w:eastAsia="ja-JP"/>
              </w:rPr>
              <w:t xml:space="preserve">National stakeholder workshop to review the </w:t>
            </w:r>
            <w:r w:rsidR="00DF3DF2" w:rsidRPr="009A602B">
              <w:rPr>
                <w:rFonts w:ascii="Times New Roman" w:eastAsia="MS Mincho" w:hAnsi="Times New Roman" w:cs="Times New Roman"/>
                <w:i/>
                <w:iCs/>
                <w:color w:val="2E74B5" w:themeColor="accent5" w:themeShade="BF"/>
                <w:sz w:val="20"/>
                <w:szCs w:val="20"/>
                <w:lang w:eastAsia="ja-JP"/>
              </w:rPr>
              <w:t xml:space="preserve">draft regulations </w:t>
            </w:r>
            <w:r w:rsidR="00135062" w:rsidRPr="009A602B">
              <w:rPr>
                <w:rFonts w:ascii="Times New Roman" w:eastAsia="MS Mincho" w:hAnsi="Times New Roman" w:cs="Times New Roman"/>
                <w:i/>
                <w:iCs/>
                <w:color w:val="2E74B5" w:themeColor="accent5" w:themeShade="BF"/>
                <w:sz w:val="20"/>
                <w:szCs w:val="20"/>
                <w:lang w:eastAsia="ja-JP"/>
              </w:rPr>
              <w:t>and road map for implementation</w:t>
            </w:r>
          </w:p>
          <w:p w14:paraId="4D12B46D" w14:textId="4274FAD9" w:rsidR="005936BA" w:rsidRPr="009A602B" w:rsidRDefault="00141FF2" w:rsidP="00900DB0">
            <w:pPr>
              <w:autoSpaceDE w:val="0"/>
              <w:autoSpaceDN w:val="0"/>
              <w:adjustRightInd w:val="0"/>
              <w:spacing w:before="120" w:after="120" w:line="240" w:lineRule="auto"/>
              <w:rPr>
                <w:rFonts w:ascii="Times New Roman" w:hAnsi="Times New Roman" w:cs="Times New Roman"/>
                <w:b/>
                <w:i/>
                <w:sz w:val="20"/>
                <w:szCs w:val="20"/>
              </w:rPr>
            </w:pPr>
            <w:r w:rsidRPr="009A602B">
              <w:rPr>
                <w:rFonts w:ascii="Times New Roman" w:hAnsi="Times New Roman" w:cs="Times New Roman"/>
                <w:b/>
                <w:i/>
                <w:sz w:val="20"/>
                <w:szCs w:val="20"/>
              </w:rPr>
              <w:t xml:space="preserve">A.4 Joint One- Health meeting to discuss the MSAP </w:t>
            </w:r>
            <w:r w:rsidR="00BB2F8B" w:rsidRPr="009A602B">
              <w:rPr>
                <w:rFonts w:ascii="Times New Roman" w:hAnsi="Times New Roman" w:cs="Times New Roman"/>
                <w:b/>
                <w:i/>
                <w:sz w:val="20"/>
                <w:szCs w:val="20"/>
              </w:rPr>
              <w:t>progress and the</w:t>
            </w:r>
            <w:r w:rsidRPr="009A602B">
              <w:rPr>
                <w:rFonts w:ascii="Times New Roman" w:hAnsi="Times New Roman" w:cs="Times New Roman"/>
                <w:b/>
                <w:i/>
                <w:sz w:val="20"/>
                <w:szCs w:val="20"/>
              </w:rPr>
              <w:t xml:space="preserve"> MPTF</w:t>
            </w:r>
            <w:r w:rsidR="00BB2F8B" w:rsidRPr="009A602B">
              <w:rPr>
                <w:rFonts w:ascii="Times New Roman" w:hAnsi="Times New Roman" w:cs="Times New Roman"/>
                <w:b/>
                <w:i/>
                <w:sz w:val="20"/>
                <w:szCs w:val="20"/>
              </w:rPr>
              <w:t xml:space="preserve"> implementation in </w:t>
            </w:r>
            <w:r w:rsidRPr="009A602B">
              <w:rPr>
                <w:rFonts w:ascii="Times New Roman" w:hAnsi="Times New Roman" w:cs="Times New Roman"/>
                <w:b/>
                <w:i/>
                <w:sz w:val="20"/>
                <w:szCs w:val="20"/>
              </w:rPr>
              <w:t xml:space="preserve"> Cambodia</w:t>
            </w:r>
          </w:p>
          <w:p w14:paraId="513AD9EB" w14:textId="6B64117A" w:rsidR="00141FF2" w:rsidRPr="009A602B" w:rsidRDefault="00141FF2" w:rsidP="00900DB0">
            <w:pPr>
              <w:autoSpaceDE w:val="0"/>
              <w:autoSpaceDN w:val="0"/>
              <w:adjustRightInd w:val="0"/>
              <w:spacing w:before="120" w:after="120" w:line="240" w:lineRule="auto"/>
              <w:rPr>
                <w:rFonts w:ascii="Times New Roman" w:eastAsia="MS Mincho" w:hAnsi="Times New Roman" w:cs="Times New Roman"/>
                <w:i/>
                <w:iCs/>
                <w:color w:val="2E74B5" w:themeColor="accent5" w:themeShade="BF"/>
                <w:sz w:val="20"/>
                <w:szCs w:val="20"/>
                <w:lang w:eastAsia="ja-JP"/>
              </w:rPr>
            </w:pPr>
            <w:r w:rsidRPr="009A602B">
              <w:rPr>
                <w:rFonts w:ascii="Times New Roman" w:eastAsia="MS Mincho" w:hAnsi="Times New Roman" w:cs="Times New Roman"/>
                <w:i/>
                <w:iCs/>
                <w:color w:val="2E74B5" w:themeColor="accent5" w:themeShade="BF"/>
                <w:sz w:val="20"/>
                <w:szCs w:val="20"/>
                <w:lang w:eastAsia="ja-JP"/>
              </w:rPr>
              <w:t xml:space="preserve">A.4.1 </w:t>
            </w:r>
            <w:r w:rsidR="00491136" w:rsidRPr="009A602B">
              <w:rPr>
                <w:rFonts w:ascii="Times New Roman" w:eastAsia="MS Mincho" w:hAnsi="Times New Roman" w:cs="Times New Roman"/>
                <w:i/>
                <w:iCs/>
                <w:color w:val="2E74B5" w:themeColor="accent5" w:themeShade="BF"/>
                <w:sz w:val="20"/>
                <w:szCs w:val="20"/>
                <w:lang w:eastAsia="ja-JP"/>
              </w:rPr>
              <w:t>Stakeholder meeting to review the M</w:t>
            </w:r>
            <w:r w:rsidR="00297A13" w:rsidRPr="009A602B">
              <w:rPr>
                <w:rFonts w:ascii="Times New Roman" w:eastAsia="MS Mincho" w:hAnsi="Times New Roman" w:cs="Times New Roman"/>
                <w:i/>
                <w:iCs/>
                <w:color w:val="2E74B5" w:themeColor="accent5" w:themeShade="BF"/>
                <w:sz w:val="20"/>
                <w:szCs w:val="20"/>
                <w:lang w:eastAsia="ja-JP"/>
              </w:rPr>
              <w:t xml:space="preserve">SAP progress and the MPTF implementation </w:t>
            </w:r>
            <w:r w:rsidR="00491136" w:rsidRPr="009A602B">
              <w:rPr>
                <w:rFonts w:ascii="Times New Roman" w:eastAsia="MS Mincho" w:hAnsi="Times New Roman" w:cs="Times New Roman"/>
                <w:i/>
                <w:iCs/>
                <w:color w:val="2E74B5" w:themeColor="accent5" w:themeShade="BF"/>
                <w:sz w:val="20"/>
                <w:szCs w:val="20"/>
                <w:lang w:eastAsia="ja-JP"/>
              </w:rPr>
              <w:t xml:space="preserve"> </w:t>
            </w:r>
          </w:p>
        </w:tc>
        <w:tc>
          <w:tcPr>
            <w:tcW w:w="1079" w:type="pct"/>
            <w:vMerge w:val="restart"/>
            <w:tcBorders>
              <w:top w:val="single" w:sz="4" w:space="0" w:color="auto"/>
              <w:left w:val="single" w:sz="4" w:space="0" w:color="auto"/>
              <w:right w:val="single" w:sz="4" w:space="0" w:color="auto"/>
            </w:tcBorders>
          </w:tcPr>
          <w:p w14:paraId="2E01F808" w14:textId="334C9847" w:rsidR="003A59EC" w:rsidRPr="009A602B" w:rsidRDefault="003A59EC" w:rsidP="00900DB0">
            <w:pPr>
              <w:autoSpaceDE w:val="0"/>
              <w:autoSpaceDN w:val="0"/>
              <w:adjustRightInd w:val="0"/>
              <w:spacing w:before="120" w:after="120" w:line="240" w:lineRule="auto"/>
              <w:rPr>
                <w:rFonts w:ascii="Times New Roman" w:hAnsi="Times New Roman" w:cs="Times New Roman"/>
                <w:b/>
                <w:i/>
                <w:iCs/>
                <w:sz w:val="20"/>
                <w:szCs w:val="20"/>
                <w:u w:val="single"/>
              </w:rPr>
            </w:pPr>
            <w:r w:rsidRPr="009A602B">
              <w:rPr>
                <w:rFonts w:ascii="Times New Roman" w:hAnsi="Times New Roman" w:cs="Times New Roman"/>
                <w:b/>
                <w:i/>
                <w:iCs/>
                <w:sz w:val="20"/>
                <w:szCs w:val="20"/>
                <w:u w:val="single"/>
              </w:rPr>
              <w:t xml:space="preserve">Key assumptions: </w:t>
            </w:r>
          </w:p>
          <w:p w14:paraId="4346A895" w14:textId="0BA0AC63" w:rsidR="00815B26" w:rsidRPr="009A602B" w:rsidRDefault="599F7224" w:rsidP="00900DB0">
            <w:pPr>
              <w:autoSpaceDE w:val="0"/>
              <w:autoSpaceDN w:val="0"/>
              <w:adjustRightInd w:val="0"/>
              <w:spacing w:before="120" w:after="120" w:line="240" w:lineRule="auto"/>
              <w:rPr>
                <w:rFonts w:ascii="Times New Roman" w:hAnsi="Times New Roman" w:cs="Times New Roman"/>
                <w:i/>
                <w:iCs/>
                <w:sz w:val="20"/>
                <w:szCs w:val="20"/>
              </w:rPr>
            </w:pPr>
            <w:r w:rsidRPr="009A602B">
              <w:rPr>
                <w:rFonts w:ascii="Times New Roman" w:hAnsi="Times New Roman" w:cs="Times New Roman"/>
                <w:i/>
                <w:iCs/>
                <w:sz w:val="20"/>
                <w:szCs w:val="20"/>
              </w:rPr>
              <w:t>Timely release of funds</w:t>
            </w:r>
          </w:p>
          <w:p w14:paraId="29F8C0A3" w14:textId="206ADE34" w:rsidR="00815B26" w:rsidRPr="009A602B" w:rsidRDefault="599F7224" w:rsidP="00900DB0">
            <w:pPr>
              <w:autoSpaceDE w:val="0"/>
              <w:autoSpaceDN w:val="0"/>
              <w:adjustRightInd w:val="0"/>
              <w:spacing w:before="120" w:after="120" w:line="240" w:lineRule="auto"/>
              <w:rPr>
                <w:rFonts w:ascii="Times New Roman" w:hAnsi="Times New Roman" w:cs="Times New Roman"/>
                <w:i/>
                <w:iCs/>
                <w:sz w:val="20"/>
                <w:szCs w:val="20"/>
              </w:rPr>
            </w:pPr>
            <w:r w:rsidRPr="009A602B">
              <w:rPr>
                <w:rFonts w:ascii="Times New Roman" w:hAnsi="Times New Roman" w:cs="Times New Roman"/>
                <w:i/>
                <w:iCs/>
                <w:sz w:val="20"/>
                <w:szCs w:val="20"/>
              </w:rPr>
              <w:t xml:space="preserve">No major changes in the key leadership </w:t>
            </w:r>
            <w:r w:rsidR="7F39A6A3" w:rsidRPr="009A602B">
              <w:rPr>
                <w:rFonts w:ascii="Times New Roman" w:hAnsi="Times New Roman" w:cs="Times New Roman"/>
                <w:i/>
                <w:iCs/>
                <w:sz w:val="20"/>
                <w:szCs w:val="20"/>
              </w:rPr>
              <w:t>on AMR</w:t>
            </w:r>
            <w:r w:rsidR="7ECD1F79" w:rsidRPr="009A602B">
              <w:rPr>
                <w:rFonts w:ascii="Times New Roman" w:hAnsi="Times New Roman" w:cs="Times New Roman"/>
                <w:i/>
                <w:iCs/>
                <w:sz w:val="20"/>
                <w:szCs w:val="20"/>
              </w:rPr>
              <w:t xml:space="preserve"> </w:t>
            </w:r>
            <w:r w:rsidRPr="009A602B">
              <w:rPr>
                <w:rFonts w:ascii="Times New Roman" w:hAnsi="Times New Roman" w:cs="Times New Roman"/>
                <w:i/>
                <w:iCs/>
                <w:sz w:val="20"/>
                <w:szCs w:val="20"/>
              </w:rPr>
              <w:t>of M</w:t>
            </w:r>
            <w:r w:rsidR="00DE4EB0" w:rsidRPr="009A602B">
              <w:rPr>
                <w:rFonts w:ascii="Times New Roman" w:hAnsi="Times New Roman" w:cs="Times New Roman"/>
                <w:i/>
                <w:iCs/>
                <w:sz w:val="20"/>
                <w:szCs w:val="20"/>
              </w:rPr>
              <w:t>O</w:t>
            </w:r>
            <w:r w:rsidRPr="009A602B">
              <w:rPr>
                <w:rFonts w:ascii="Times New Roman" w:hAnsi="Times New Roman" w:cs="Times New Roman"/>
                <w:i/>
                <w:iCs/>
                <w:sz w:val="20"/>
                <w:szCs w:val="20"/>
              </w:rPr>
              <w:t>H and MAFF</w:t>
            </w:r>
          </w:p>
          <w:p w14:paraId="3C58D5C2" w14:textId="22D60684" w:rsidR="00EE332A" w:rsidRPr="009A602B" w:rsidRDefault="00EE332A" w:rsidP="00900DB0">
            <w:pPr>
              <w:autoSpaceDE w:val="0"/>
              <w:autoSpaceDN w:val="0"/>
              <w:adjustRightInd w:val="0"/>
              <w:spacing w:before="120" w:after="120" w:line="240" w:lineRule="auto"/>
              <w:rPr>
                <w:rFonts w:ascii="Times New Roman" w:hAnsi="Times New Roman" w:cs="Times New Roman"/>
                <w:i/>
                <w:iCs/>
                <w:sz w:val="20"/>
                <w:szCs w:val="20"/>
              </w:rPr>
            </w:pPr>
            <w:r w:rsidRPr="009A602B">
              <w:rPr>
                <w:rFonts w:ascii="Times New Roman" w:hAnsi="Times New Roman" w:cs="Times New Roman"/>
                <w:i/>
                <w:iCs/>
                <w:sz w:val="20"/>
                <w:szCs w:val="20"/>
              </w:rPr>
              <w:t xml:space="preserve">COVID-19 situation </w:t>
            </w:r>
            <w:r w:rsidR="00DE4EB0" w:rsidRPr="009A602B">
              <w:rPr>
                <w:rFonts w:ascii="Times New Roman" w:hAnsi="Times New Roman" w:cs="Times New Roman"/>
                <w:i/>
                <w:iCs/>
                <w:sz w:val="20"/>
                <w:szCs w:val="20"/>
              </w:rPr>
              <w:t xml:space="preserve">stabilized </w:t>
            </w:r>
            <w:r w:rsidRPr="009A602B">
              <w:rPr>
                <w:rFonts w:ascii="Times New Roman" w:hAnsi="Times New Roman" w:cs="Times New Roman"/>
                <w:i/>
                <w:iCs/>
                <w:sz w:val="20"/>
                <w:szCs w:val="20"/>
              </w:rPr>
              <w:t>by early 2021</w:t>
            </w:r>
          </w:p>
          <w:p w14:paraId="0ABE9EA6" w14:textId="762E791D" w:rsidR="00026ECB" w:rsidRPr="009A602B" w:rsidRDefault="00C43EAD" w:rsidP="00900DB0">
            <w:pPr>
              <w:autoSpaceDE w:val="0"/>
              <w:autoSpaceDN w:val="0"/>
              <w:adjustRightInd w:val="0"/>
              <w:spacing w:before="120" w:after="120" w:line="240" w:lineRule="auto"/>
              <w:rPr>
                <w:rFonts w:ascii="Times New Roman" w:hAnsi="Times New Roman" w:cs="Times New Roman"/>
                <w:i/>
                <w:iCs/>
                <w:sz w:val="20"/>
                <w:szCs w:val="20"/>
              </w:rPr>
            </w:pPr>
            <w:r w:rsidRPr="009A602B">
              <w:rPr>
                <w:rFonts w:ascii="Times New Roman" w:hAnsi="Times New Roman" w:cs="Times New Roman"/>
                <w:i/>
                <w:iCs/>
                <w:sz w:val="20"/>
                <w:szCs w:val="20"/>
              </w:rPr>
              <w:t xml:space="preserve">COVID pandemic stabilized </w:t>
            </w:r>
          </w:p>
          <w:p w14:paraId="74DC36EE" w14:textId="77777777" w:rsidR="00760DFB" w:rsidRPr="009A602B" w:rsidRDefault="00760DFB" w:rsidP="00760DFB">
            <w:pPr>
              <w:autoSpaceDE w:val="0"/>
              <w:autoSpaceDN w:val="0"/>
              <w:adjustRightInd w:val="0"/>
              <w:spacing w:before="120" w:after="120" w:line="240" w:lineRule="auto"/>
              <w:rPr>
                <w:rFonts w:ascii="Times New Roman" w:hAnsi="Times New Roman" w:cs="Times New Roman"/>
                <w:b/>
                <w:i/>
                <w:iCs/>
                <w:sz w:val="20"/>
                <w:szCs w:val="20"/>
                <w:u w:val="single"/>
              </w:rPr>
            </w:pPr>
            <w:r w:rsidRPr="009A602B">
              <w:rPr>
                <w:rFonts w:ascii="Times New Roman" w:hAnsi="Times New Roman" w:cs="Times New Roman"/>
                <w:b/>
                <w:i/>
                <w:iCs/>
                <w:sz w:val="20"/>
                <w:szCs w:val="20"/>
                <w:u w:val="single"/>
              </w:rPr>
              <w:t>Risks:</w:t>
            </w:r>
          </w:p>
          <w:p w14:paraId="3F3450AE" w14:textId="77777777" w:rsidR="00760DFB" w:rsidRPr="009A602B" w:rsidRDefault="00760DFB" w:rsidP="00760DFB">
            <w:pPr>
              <w:autoSpaceDE w:val="0"/>
              <w:autoSpaceDN w:val="0"/>
              <w:adjustRightInd w:val="0"/>
              <w:spacing w:before="120" w:after="120" w:line="240" w:lineRule="auto"/>
              <w:rPr>
                <w:rFonts w:ascii="Times New Roman" w:hAnsi="Times New Roman" w:cs="Times New Roman"/>
                <w:b/>
                <w:i/>
                <w:iCs/>
                <w:sz w:val="20"/>
                <w:szCs w:val="20"/>
              </w:rPr>
            </w:pPr>
            <w:r w:rsidRPr="009A602B">
              <w:rPr>
                <w:rFonts w:ascii="Times New Roman" w:hAnsi="Times New Roman" w:cs="Times New Roman"/>
                <w:b/>
                <w:i/>
                <w:iCs/>
                <w:sz w:val="20"/>
                <w:szCs w:val="20"/>
              </w:rPr>
              <w:t xml:space="preserve">Contextual </w:t>
            </w:r>
          </w:p>
          <w:p w14:paraId="550805BE" w14:textId="77777777" w:rsidR="00760DFB" w:rsidRPr="009A602B" w:rsidRDefault="00760DFB" w:rsidP="00760DFB">
            <w:pPr>
              <w:autoSpaceDE w:val="0"/>
              <w:autoSpaceDN w:val="0"/>
              <w:adjustRightInd w:val="0"/>
              <w:spacing w:before="120" w:after="120" w:line="240" w:lineRule="auto"/>
              <w:rPr>
                <w:rFonts w:ascii="Times New Roman" w:hAnsi="Times New Roman" w:cs="Times New Roman"/>
                <w:i/>
                <w:iCs/>
                <w:sz w:val="20"/>
                <w:szCs w:val="20"/>
              </w:rPr>
            </w:pPr>
            <w:r w:rsidRPr="009A602B">
              <w:rPr>
                <w:rFonts w:ascii="Times New Roman" w:hAnsi="Times New Roman" w:cs="Times New Roman"/>
                <w:i/>
                <w:iCs/>
                <w:sz w:val="20"/>
                <w:szCs w:val="20"/>
              </w:rPr>
              <w:t>COVID-19 situation worsens</w:t>
            </w:r>
          </w:p>
          <w:p w14:paraId="0487D067" w14:textId="77777777" w:rsidR="00760DFB" w:rsidRPr="009A602B" w:rsidRDefault="00760DFB" w:rsidP="00760DFB">
            <w:pPr>
              <w:autoSpaceDE w:val="0"/>
              <w:autoSpaceDN w:val="0"/>
              <w:adjustRightInd w:val="0"/>
              <w:spacing w:before="120" w:after="120" w:line="240" w:lineRule="auto"/>
              <w:rPr>
                <w:rFonts w:ascii="Times New Roman" w:hAnsi="Times New Roman" w:cs="Times New Roman"/>
                <w:b/>
                <w:i/>
                <w:iCs/>
                <w:sz w:val="20"/>
                <w:szCs w:val="20"/>
              </w:rPr>
            </w:pPr>
            <w:r w:rsidRPr="009A602B">
              <w:rPr>
                <w:rFonts w:ascii="Times New Roman" w:hAnsi="Times New Roman" w:cs="Times New Roman"/>
                <w:b/>
                <w:i/>
                <w:iCs/>
                <w:sz w:val="20"/>
                <w:szCs w:val="20"/>
              </w:rPr>
              <w:t>Programmatic</w:t>
            </w:r>
          </w:p>
          <w:p w14:paraId="6952AC5F" w14:textId="3A5E002B" w:rsidR="00760DFB" w:rsidRPr="009A602B" w:rsidRDefault="00760DFB" w:rsidP="00760DFB">
            <w:pPr>
              <w:autoSpaceDE w:val="0"/>
              <w:autoSpaceDN w:val="0"/>
              <w:adjustRightInd w:val="0"/>
              <w:spacing w:before="120" w:after="120" w:line="240" w:lineRule="auto"/>
              <w:rPr>
                <w:rFonts w:ascii="Times New Roman" w:hAnsi="Times New Roman" w:cs="Times New Roman"/>
                <w:i/>
                <w:iCs/>
                <w:sz w:val="20"/>
                <w:szCs w:val="20"/>
              </w:rPr>
            </w:pPr>
            <w:r w:rsidRPr="009A602B">
              <w:rPr>
                <w:rFonts w:ascii="Times New Roman" w:hAnsi="Times New Roman" w:cs="Times New Roman"/>
                <w:i/>
                <w:iCs/>
                <w:sz w:val="20"/>
                <w:szCs w:val="20"/>
              </w:rPr>
              <w:t xml:space="preserve">Delay in fund release </w:t>
            </w:r>
          </w:p>
          <w:p w14:paraId="0DC31731" w14:textId="77777777" w:rsidR="00760DFB" w:rsidRPr="009A602B" w:rsidRDefault="00760DFB" w:rsidP="00760DFB">
            <w:pPr>
              <w:autoSpaceDE w:val="0"/>
              <w:autoSpaceDN w:val="0"/>
              <w:adjustRightInd w:val="0"/>
              <w:spacing w:before="120" w:after="120" w:line="240" w:lineRule="auto"/>
              <w:rPr>
                <w:rFonts w:ascii="Times New Roman" w:hAnsi="Times New Roman" w:cs="Times New Roman"/>
                <w:b/>
                <w:i/>
                <w:iCs/>
                <w:sz w:val="20"/>
                <w:szCs w:val="20"/>
              </w:rPr>
            </w:pPr>
            <w:r w:rsidRPr="009A602B">
              <w:rPr>
                <w:rFonts w:ascii="Times New Roman" w:hAnsi="Times New Roman" w:cs="Times New Roman"/>
                <w:b/>
                <w:i/>
                <w:iCs/>
                <w:sz w:val="20"/>
                <w:szCs w:val="20"/>
              </w:rPr>
              <w:t>Institutional</w:t>
            </w:r>
          </w:p>
          <w:p w14:paraId="105D606F" w14:textId="77777777" w:rsidR="00760DFB" w:rsidRPr="009A602B" w:rsidRDefault="00760DFB" w:rsidP="00760DFB">
            <w:pPr>
              <w:autoSpaceDE w:val="0"/>
              <w:autoSpaceDN w:val="0"/>
              <w:adjustRightInd w:val="0"/>
              <w:spacing w:before="120" w:after="120" w:line="240" w:lineRule="auto"/>
              <w:rPr>
                <w:rFonts w:ascii="Times New Roman" w:hAnsi="Times New Roman" w:cs="Times New Roman"/>
                <w:i/>
                <w:iCs/>
                <w:sz w:val="20"/>
                <w:szCs w:val="20"/>
              </w:rPr>
            </w:pPr>
            <w:r w:rsidRPr="009A602B">
              <w:rPr>
                <w:rFonts w:ascii="Times New Roman" w:hAnsi="Times New Roman" w:cs="Times New Roman"/>
                <w:i/>
                <w:iCs/>
                <w:sz w:val="20"/>
                <w:szCs w:val="20"/>
              </w:rPr>
              <w:t>Dedicated delegation of staff for the project activities; inadequate coordination amongst the key stakeholders</w:t>
            </w:r>
          </w:p>
          <w:p w14:paraId="59C6F9EA" w14:textId="633C7F24" w:rsidR="00831379" w:rsidRPr="009A602B" w:rsidRDefault="00831379" w:rsidP="00900DB0">
            <w:pPr>
              <w:autoSpaceDE w:val="0"/>
              <w:autoSpaceDN w:val="0"/>
              <w:adjustRightInd w:val="0"/>
              <w:spacing w:before="120" w:after="120" w:line="240" w:lineRule="auto"/>
              <w:rPr>
                <w:rFonts w:ascii="Times New Roman" w:hAnsi="Times New Roman" w:cs="Times New Roman"/>
                <w:i/>
                <w:iCs/>
                <w:sz w:val="20"/>
                <w:szCs w:val="20"/>
              </w:rPr>
            </w:pPr>
          </w:p>
        </w:tc>
      </w:tr>
      <w:tr w:rsidR="0029743A" w:rsidRPr="009A602B" w14:paraId="068DDE3B" w14:textId="77777777" w:rsidTr="00453282">
        <w:trPr>
          <w:trHeight w:val="880"/>
        </w:trPr>
        <w:tc>
          <w:tcPr>
            <w:tcW w:w="816" w:type="pct"/>
            <w:vMerge/>
          </w:tcPr>
          <w:p w14:paraId="4595F484" w14:textId="77777777" w:rsidR="00815B26" w:rsidRPr="009A602B" w:rsidRDefault="00815B26" w:rsidP="00900DB0">
            <w:pPr>
              <w:autoSpaceDE w:val="0"/>
              <w:autoSpaceDN w:val="0"/>
              <w:adjustRightInd w:val="0"/>
              <w:spacing w:before="120" w:after="120" w:line="240" w:lineRule="auto"/>
              <w:rPr>
                <w:rFonts w:ascii="Times New Roman" w:hAnsi="Times New Roman" w:cs="Times New Roman"/>
                <w:i/>
                <w:sz w:val="20"/>
                <w:szCs w:val="20"/>
              </w:rPr>
            </w:pPr>
          </w:p>
        </w:tc>
        <w:tc>
          <w:tcPr>
            <w:tcW w:w="943" w:type="pct"/>
            <w:tcBorders>
              <w:top w:val="single" w:sz="4" w:space="0" w:color="auto"/>
              <w:left w:val="single" w:sz="4" w:space="0" w:color="auto"/>
              <w:bottom w:val="single" w:sz="4" w:space="0" w:color="auto"/>
              <w:right w:val="single" w:sz="4" w:space="0" w:color="auto"/>
            </w:tcBorders>
          </w:tcPr>
          <w:p w14:paraId="607FB935" w14:textId="77777777" w:rsidR="00760DFB" w:rsidRPr="009A602B" w:rsidRDefault="00815B26" w:rsidP="00900DB0">
            <w:pPr>
              <w:spacing w:line="240" w:lineRule="auto"/>
              <w:rPr>
                <w:rFonts w:ascii="Times New Roman" w:hAnsi="Times New Roman" w:cs="Times New Roman"/>
                <w:sz w:val="20"/>
                <w:szCs w:val="20"/>
              </w:rPr>
            </w:pPr>
            <w:r w:rsidRPr="009A602B">
              <w:rPr>
                <w:rFonts w:ascii="Times New Roman" w:hAnsi="Times New Roman" w:cs="Times New Roman"/>
                <w:sz w:val="20"/>
                <w:szCs w:val="20"/>
              </w:rPr>
              <w:t xml:space="preserve">Indicator </w:t>
            </w:r>
            <w:r w:rsidRPr="009A602B">
              <w:rPr>
                <w:rFonts w:ascii="Times New Roman" w:hAnsi="Times New Roman" w:cs="Times New Roman"/>
                <w:noProof/>
                <w:sz w:val="20"/>
                <w:szCs w:val="20"/>
              </w:rPr>
              <w:t>2:</w:t>
            </w:r>
            <w:r w:rsidRPr="009A602B">
              <w:rPr>
                <w:rFonts w:ascii="Times New Roman" w:hAnsi="Times New Roman" w:cs="Times New Roman"/>
                <w:sz w:val="20"/>
                <w:szCs w:val="20"/>
              </w:rPr>
              <w:t xml:space="preserve"> </w:t>
            </w:r>
            <w:r w:rsidR="005040D4" w:rsidRPr="009A602B">
              <w:rPr>
                <w:rFonts w:ascii="Times New Roman" w:hAnsi="Times New Roman" w:cs="Times New Roman"/>
                <w:sz w:val="20"/>
                <w:szCs w:val="20"/>
              </w:rPr>
              <w:t xml:space="preserve"> </w:t>
            </w:r>
          </w:p>
          <w:p w14:paraId="1E056C30" w14:textId="025A6274" w:rsidR="005040D4" w:rsidRPr="009A602B" w:rsidRDefault="005040D4" w:rsidP="00900DB0">
            <w:pPr>
              <w:spacing w:line="240" w:lineRule="auto"/>
              <w:rPr>
                <w:rFonts w:ascii="Times New Roman" w:hAnsi="Times New Roman" w:cs="Times New Roman"/>
                <w:color w:val="FF0000"/>
                <w:sz w:val="20"/>
                <w:szCs w:val="20"/>
              </w:rPr>
            </w:pPr>
            <w:r w:rsidRPr="009A602B">
              <w:rPr>
                <w:rFonts w:ascii="Times New Roman" w:hAnsi="Times New Roman" w:cs="Times New Roman"/>
                <w:i/>
                <w:color w:val="4472C4" w:themeColor="accent1"/>
                <w:sz w:val="20"/>
                <w:szCs w:val="20"/>
              </w:rPr>
              <w:t>The regulatory framework has been reviewed in line with the related international guidance on responsible and prudent use of antimicrobial agents (1.b, MPTF)</w:t>
            </w:r>
          </w:p>
          <w:p w14:paraId="33533CD5" w14:textId="1E2D6A37" w:rsidR="00815B26" w:rsidRPr="009A602B" w:rsidRDefault="00815B26" w:rsidP="00900DB0">
            <w:pPr>
              <w:autoSpaceDE w:val="0"/>
              <w:autoSpaceDN w:val="0"/>
              <w:adjustRightInd w:val="0"/>
              <w:spacing w:before="120" w:after="120" w:line="240" w:lineRule="auto"/>
              <w:rPr>
                <w:rFonts w:ascii="Times New Roman" w:hAnsi="Times New Roman" w:cs="Times New Roman"/>
                <w:i/>
                <w:noProof/>
                <w:sz w:val="20"/>
                <w:szCs w:val="20"/>
              </w:rPr>
            </w:pPr>
            <w:r w:rsidRPr="009A602B">
              <w:rPr>
                <w:rFonts w:ascii="Times New Roman" w:hAnsi="Times New Roman" w:cs="Times New Roman"/>
                <w:noProof/>
                <w:sz w:val="20"/>
                <w:szCs w:val="20"/>
              </w:rPr>
              <w:t xml:space="preserve">Baseline value: </w:t>
            </w:r>
          </w:p>
          <w:p w14:paraId="7C89688C" w14:textId="2715B8E2" w:rsidR="00815B26" w:rsidRPr="009A602B" w:rsidRDefault="075F6149" w:rsidP="00900DB0">
            <w:pPr>
              <w:autoSpaceDE w:val="0"/>
              <w:autoSpaceDN w:val="0"/>
              <w:adjustRightInd w:val="0"/>
              <w:spacing w:before="120" w:after="120" w:line="240" w:lineRule="auto"/>
              <w:rPr>
                <w:rFonts w:ascii="Times New Roman" w:hAnsi="Times New Roman" w:cs="Times New Roman"/>
                <w:noProof/>
                <w:sz w:val="20"/>
                <w:szCs w:val="20"/>
              </w:rPr>
            </w:pPr>
            <w:r w:rsidRPr="009A602B">
              <w:rPr>
                <w:rFonts w:ascii="Times New Roman" w:hAnsi="Times New Roman" w:cs="Times New Roman"/>
                <w:noProof/>
                <w:sz w:val="20"/>
                <w:szCs w:val="20"/>
              </w:rPr>
              <w:t>Target value:</w:t>
            </w:r>
            <w:r w:rsidR="0099353F" w:rsidRPr="009A602B">
              <w:rPr>
                <w:rFonts w:ascii="Times New Roman" w:hAnsi="Times New Roman" w:cs="Times New Roman"/>
                <w:noProof/>
                <w:sz w:val="20"/>
                <w:szCs w:val="20"/>
              </w:rPr>
              <w:t xml:space="preserve"> </w:t>
            </w:r>
          </w:p>
          <w:p w14:paraId="1B517965" w14:textId="4A83089A" w:rsidR="00815B26" w:rsidRPr="009A602B" w:rsidRDefault="00815B26" w:rsidP="00900DB0">
            <w:pPr>
              <w:autoSpaceDE w:val="0"/>
              <w:autoSpaceDN w:val="0"/>
              <w:adjustRightInd w:val="0"/>
              <w:spacing w:before="120" w:after="120" w:line="240" w:lineRule="auto"/>
              <w:rPr>
                <w:rFonts w:ascii="Times New Roman" w:hAnsi="Times New Roman" w:cs="Times New Roman"/>
                <w:noProof/>
                <w:sz w:val="20"/>
                <w:szCs w:val="20"/>
              </w:rPr>
            </w:pPr>
          </w:p>
        </w:tc>
        <w:tc>
          <w:tcPr>
            <w:tcW w:w="947" w:type="pct"/>
            <w:gridSpan w:val="2"/>
            <w:tcBorders>
              <w:top w:val="single" w:sz="4" w:space="0" w:color="auto"/>
              <w:left w:val="single" w:sz="4" w:space="0" w:color="auto"/>
              <w:bottom w:val="single" w:sz="4" w:space="0" w:color="auto"/>
              <w:right w:val="single" w:sz="4" w:space="0" w:color="auto"/>
            </w:tcBorders>
          </w:tcPr>
          <w:p w14:paraId="1FAACC25" w14:textId="06793A4C" w:rsidR="00815B26" w:rsidRPr="009A602B" w:rsidRDefault="00CE301C" w:rsidP="00900DB0">
            <w:pPr>
              <w:autoSpaceDE w:val="0"/>
              <w:autoSpaceDN w:val="0"/>
              <w:adjustRightInd w:val="0"/>
              <w:spacing w:before="120" w:after="120" w:line="240" w:lineRule="auto"/>
              <w:rPr>
                <w:rFonts w:ascii="Times New Roman" w:hAnsi="Times New Roman" w:cs="Times New Roman"/>
                <w:noProof/>
                <w:sz w:val="20"/>
                <w:szCs w:val="20"/>
              </w:rPr>
            </w:pPr>
            <w:r w:rsidRPr="009A602B">
              <w:rPr>
                <w:rFonts w:ascii="Times New Roman" w:hAnsi="Times New Roman" w:cs="Times New Roman"/>
                <w:noProof/>
                <w:sz w:val="20"/>
                <w:szCs w:val="20"/>
              </w:rPr>
              <w:t>Draft</w:t>
            </w:r>
            <w:r w:rsidR="0099353F" w:rsidRPr="009A602B">
              <w:rPr>
                <w:rFonts w:ascii="Times New Roman" w:hAnsi="Times New Roman" w:cs="Times New Roman"/>
                <w:noProof/>
                <w:sz w:val="20"/>
                <w:szCs w:val="20"/>
              </w:rPr>
              <w:t xml:space="preserve"> law regulating AMR-related areas </w:t>
            </w:r>
          </w:p>
        </w:tc>
        <w:tc>
          <w:tcPr>
            <w:tcW w:w="1215" w:type="pct"/>
            <w:vMerge/>
          </w:tcPr>
          <w:p w14:paraId="7666609C" w14:textId="77777777" w:rsidR="00815B26" w:rsidRPr="009A602B" w:rsidRDefault="00815B26" w:rsidP="00900DB0">
            <w:pPr>
              <w:autoSpaceDE w:val="0"/>
              <w:autoSpaceDN w:val="0"/>
              <w:adjustRightInd w:val="0"/>
              <w:spacing w:before="120" w:after="120" w:line="240" w:lineRule="auto"/>
              <w:rPr>
                <w:rFonts w:ascii="Times New Roman" w:hAnsi="Times New Roman" w:cs="Times New Roman"/>
                <w:i/>
                <w:sz w:val="20"/>
                <w:szCs w:val="20"/>
              </w:rPr>
            </w:pPr>
          </w:p>
        </w:tc>
        <w:tc>
          <w:tcPr>
            <w:tcW w:w="1079" w:type="pct"/>
            <w:vMerge/>
          </w:tcPr>
          <w:p w14:paraId="50953137" w14:textId="77777777" w:rsidR="00815B26" w:rsidRPr="009A602B" w:rsidRDefault="00815B26" w:rsidP="00900DB0">
            <w:pPr>
              <w:autoSpaceDE w:val="0"/>
              <w:autoSpaceDN w:val="0"/>
              <w:adjustRightInd w:val="0"/>
              <w:spacing w:before="120" w:after="120" w:line="240" w:lineRule="auto"/>
              <w:rPr>
                <w:rFonts w:ascii="Times New Roman" w:hAnsi="Times New Roman" w:cs="Times New Roman"/>
                <w:i/>
                <w:sz w:val="20"/>
                <w:szCs w:val="20"/>
              </w:rPr>
            </w:pPr>
          </w:p>
        </w:tc>
      </w:tr>
      <w:tr w:rsidR="0029743A" w:rsidRPr="009A602B" w14:paraId="7498577C" w14:textId="77777777" w:rsidTr="00453282">
        <w:trPr>
          <w:trHeight w:val="370"/>
        </w:trPr>
        <w:tc>
          <w:tcPr>
            <w:tcW w:w="816" w:type="pct"/>
            <w:vMerge w:val="restart"/>
            <w:tcBorders>
              <w:top w:val="single" w:sz="4" w:space="0" w:color="auto"/>
              <w:left w:val="single" w:sz="4" w:space="0" w:color="auto"/>
              <w:right w:val="single" w:sz="4" w:space="0" w:color="auto"/>
            </w:tcBorders>
          </w:tcPr>
          <w:p w14:paraId="4533E995" w14:textId="77777777" w:rsidR="00D808FD" w:rsidRPr="009A602B" w:rsidRDefault="00815B26" w:rsidP="00900DB0">
            <w:pPr>
              <w:spacing w:line="240" w:lineRule="auto"/>
              <w:rPr>
                <w:rFonts w:ascii="Times New Roman" w:hAnsi="Times New Roman" w:cs="Times New Roman"/>
                <w:i/>
                <w:sz w:val="20"/>
                <w:szCs w:val="20"/>
              </w:rPr>
            </w:pPr>
            <w:r w:rsidRPr="009A602B">
              <w:rPr>
                <w:rFonts w:ascii="Times New Roman" w:hAnsi="Times New Roman" w:cs="Times New Roman"/>
                <w:i/>
                <w:sz w:val="20"/>
                <w:szCs w:val="20"/>
              </w:rPr>
              <w:t>Output B</w:t>
            </w:r>
            <w:r w:rsidR="00D808FD" w:rsidRPr="009A602B">
              <w:rPr>
                <w:rFonts w:ascii="Times New Roman" w:hAnsi="Times New Roman" w:cs="Times New Roman"/>
                <w:i/>
                <w:sz w:val="20"/>
                <w:szCs w:val="20"/>
              </w:rPr>
              <w:t xml:space="preserve"> </w:t>
            </w:r>
          </w:p>
          <w:p w14:paraId="4ADCE7FE" w14:textId="17BCE899" w:rsidR="00D808FD" w:rsidRPr="009A602B" w:rsidRDefault="00D808FD" w:rsidP="00900DB0">
            <w:pPr>
              <w:spacing w:line="240" w:lineRule="auto"/>
              <w:rPr>
                <w:rFonts w:ascii="Times New Roman" w:hAnsi="Times New Roman" w:cs="Times New Roman"/>
                <w:b/>
                <w:i/>
                <w:iCs/>
              </w:rPr>
            </w:pPr>
            <w:r w:rsidRPr="009A602B">
              <w:rPr>
                <w:rFonts w:ascii="Times New Roman" w:hAnsi="Times New Roman" w:cs="Times New Roman"/>
                <w:b/>
                <w:i/>
                <w:iCs/>
              </w:rPr>
              <w:t>Systems for optimized use strengthened in critical sectors</w:t>
            </w:r>
          </w:p>
          <w:p w14:paraId="0B932958" w14:textId="7FE68DDA" w:rsidR="00815B26" w:rsidRPr="009A602B" w:rsidRDefault="00815B26" w:rsidP="00900DB0">
            <w:pPr>
              <w:autoSpaceDE w:val="0"/>
              <w:autoSpaceDN w:val="0"/>
              <w:adjustRightInd w:val="0"/>
              <w:spacing w:before="120" w:after="120" w:line="240" w:lineRule="auto"/>
              <w:rPr>
                <w:rFonts w:ascii="Times New Roman" w:hAnsi="Times New Roman" w:cs="Times New Roman"/>
                <w:i/>
                <w:sz w:val="20"/>
                <w:szCs w:val="20"/>
              </w:rPr>
            </w:pPr>
          </w:p>
          <w:p w14:paraId="209131DC" w14:textId="77777777" w:rsidR="00815B26" w:rsidRPr="009A602B" w:rsidRDefault="00815B26" w:rsidP="00900DB0">
            <w:pPr>
              <w:pStyle w:val="ListParagraph"/>
              <w:autoSpaceDE w:val="0"/>
              <w:autoSpaceDN w:val="0"/>
              <w:adjustRightInd w:val="0"/>
              <w:spacing w:line="240" w:lineRule="auto"/>
              <w:ind w:left="0"/>
              <w:rPr>
                <w:rFonts w:ascii="Times New Roman" w:hAnsi="Times New Roman" w:cs="Times New Roman"/>
                <w:sz w:val="20"/>
                <w:szCs w:val="20"/>
                <w:lang w:val="en-US"/>
              </w:rPr>
            </w:pPr>
          </w:p>
        </w:tc>
        <w:tc>
          <w:tcPr>
            <w:tcW w:w="943" w:type="pct"/>
            <w:tcBorders>
              <w:top w:val="single" w:sz="4" w:space="0" w:color="auto"/>
              <w:left w:val="single" w:sz="4" w:space="0" w:color="auto"/>
              <w:bottom w:val="single" w:sz="4" w:space="0" w:color="auto"/>
              <w:right w:val="single" w:sz="4" w:space="0" w:color="auto"/>
            </w:tcBorders>
          </w:tcPr>
          <w:p w14:paraId="7D3293AB" w14:textId="5835A16C" w:rsidR="00815B26" w:rsidRPr="009A602B" w:rsidRDefault="075F6149" w:rsidP="00900DB0">
            <w:pPr>
              <w:autoSpaceDE w:val="0"/>
              <w:autoSpaceDN w:val="0"/>
              <w:adjustRightInd w:val="0"/>
              <w:spacing w:before="120" w:after="120" w:line="240" w:lineRule="auto"/>
              <w:rPr>
                <w:rFonts w:ascii="Times New Roman" w:hAnsi="Times New Roman" w:cs="Times New Roman"/>
                <w:sz w:val="20"/>
                <w:szCs w:val="20"/>
              </w:rPr>
            </w:pPr>
            <w:r w:rsidRPr="009A602B">
              <w:rPr>
                <w:rFonts w:ascii="Times New Roman" w:hAnsi="Times New Roman" w:cs="Times New Roman"/>
                <w:color w:val="000000" w:themeColor="text1"/>
                <w:sz w:val="20"/>
                <w:szCs w:val="20"/>
              </w:rPr>
              <w:t xml:space="preserve">Indicator </w:t>
            </w:r>
            <w:r w:rsidR="005A0F12" w:rsidRPr="009A602B">
              <w:rPr>
                <w:rFonts w:ascii="Times New Roman" w:hAnsi="Times New Roman" w:cs="Times New Roman"/>
                <w:color w:val="000000" w:themeColor="text1"/>
                <w:sz w:val="20"/>
                <w:szCs w:val="20"/>
              </w:rPr>
              <w:t>3</w:t>
            </w:r>
            <w:r w:rsidRPr="009A602B">
              <w:rPr>
                <w:rFonts w:ascii="Times New Roman" w:hAnsi="Times New Roman" w:cs="Times New Roman"/>
                <w:color w:val="000000" w:themeColor="text1"/>
                <w:sz w:val="20"/>
                <w:szCs w:val="20"/>
              </w:rPr>
              <w:t>:</w:t>
            </w:r>
            <w:r w:rsidR="77E2C183" w:rsidRPr="009A602B">
              <w:rPr>
                <w:rFonts w:ascii="Times New Roman" w:hAnsi="Times New Roman" w:cs="Times New Roman"/>
                <w:color w:val="000000" w:themeColor="text1"/>
                <w:sz w:val="20"/>
                <w:szCs w:val="20"/>
              </w:rPr>
              <w:t xml:space="preserve"> </w:t>
            </w:r>
          </w:p>
          <w:p w14:paraId="11E34B93" w14:textId="58212248" w:rsidR="0030120B" w:rsidRPr="009A602B" w:rsidRDefault="0030120B" w:rsidP="00900DB0">
            <w:pPr>
              <w:autoSpaceDE w:val="0"/>
              <w:autoSpaceDN w:val="0"/>
              <w:adjustRightInd w:val="0"/>
              <w:spacing w:before="120" w:after="120" w:line="240" w:lineRule="auto"/>
              <w:rPr>
                <w:rFonts w:ascii="Times New Roman" w:hAnsi="Times New Roman" w:cs="Times New Roman"/>
                <w:color w:val="000000" w:themeColor="text1"/>
                <w:sz w:val="20"/>
                <w:szCs w:val="20"/>
              </w:rPr>
            </w:pPr>
            <w:r w:rsidRPr="009A602B">
              <w:rPr>
                <w:rFonts w:ascii="Times New Roman" w:hAnsi="Times New Roman" w:cs="Times New Roman"/>
                <w:color w:val="000000" w:themeColor="text1"/>
                <w:sz w:val="20"/>
                <w:szCs w:val="20"/>
              </w:rPr>
              <w:t>A</w:t>
            </w:r>
            <w:r w:rsidR="004D316F" w:rsidRPr="009A602B">
              <w:rPr>
                <w:rFonts w:ascii="Times New Roman" w:hAnsi="Times New Roman" w:cs="Times New Roman"/>
                <w:color w:val="000000" w:themeColor="text1"/>
                <w:sz w:val="20"/>
                <w:szCs w:val="20"/>
              </w:rPr>
              <w:t xml:space="preserve">ntimicrobial stewardship program </w:t>
            </w:r>
            <w:r w:rsidR="003D5431" w:rsidRPr="009A602B">
              <w:rPr>
                <w:rFonts w:ascii="Times New Roman" w:hAnsi="Times New Roman" w:cs="Times New Roman"/>
                <w:color w:val="000000" w:themeColor="text1"/>
                <w:sz w:val="20"/>
                <w:szCs w:val="20"/>
              </w:rPr>
              <w:t xml:space="preserve">implemented in additional health care facilities </w:t>
            </w:r>
          </w:p>
          <w:p w14:paraId="185803A8" w14:textId="014D2FC5" w:rsidR="00815B26" w:rsidRPr="009A602B" w:rsidRDefault="00815B26" w:rsidP="00900DB0">
            <w:pPr>
              <w:autoSpaceDE w:val="0"/>
              <w:autoSpaceDN w:val="0"/>
              <w:adjustRightInd w:val="0"/>
              <w:spacing w:before="120" w:after="120" w:line="240" w:lineRule="auto"/>
              <w:rPr>
                <w:rFonts w:ascii="Times New Roman" w:hAnsi="Times New Roman" w:cs="Times New Roman"/>
                <w:color w:val="000000" w:themeColor="text1"/>
                <w:sz w:val="20"/>
                <w:szCs w:val="20"/>
              </w:rPr>
            </w:pPr>
            <w:r w:rsidRPr="009A602B">
              <w:rPr>
                <w:rFonts w:ascii="Times New Roman" w:hAnsi="Times New Roman" w:cs="Times New Roman"/>
                <w:color w:val="000000" w:themeColor="text1"/>
                <w:sz w:val="20"/>
                <w:szCs w:val="20"/>
              </w:rPr>
              <w:t>Baseline value:</w:t>
            </w:r>
            <w:r w:rsidR="003D5431" w:rsidRPr="009A602B">
              <w:rPr>
                <w:rFonts w:ascii="Times New Roman" w:hAnsi="Times New Roman" w:cs="Times New Roman"/>
                <w:color w:val="000000" w:themeColor="text1"/>
                <w:sz w:val="20"/>
                <w:szCs w:val="20"/>
              </w:rPr>
              <w:t>2</w:t>
            </w:r>
          </w:p>
          <w:p w14:paraId="0390F351" w14:textId="4FF735DE" w:rsidR="00815B26" w:rsidRPr="009A602B" w:rsidRDefault="00815B26" w:rsidP="00900DB0">
            <w:pPr>
              <w:autoSpaceDE w:val="0"/>
              <w:autoSpaceDN w:val="0"/>
              <w:adjustRightInd w:val="0"/>
              <w:spacing w:before="120" w:after="120" w:line="240" w:lineRule="auto"/>
              <w:rPr>
                <w:rFonts w:ascii="Times New Roman" w:hAnsi="Times New Roman" w:cs="Times New Roman"/>
                <w:color w:val="000000" w:themeColor="text1"/>
                <w:sz w:val="20"/>
                <w:szCs w:val="20"/>
              </w:rPr>
            </w:pPr>
            <w:r w:rsidRPr="009A602B">
              <w:rPr>
                <w:rFonts w:ascii="Times New Roman" w:hAnsi="Times New Roman" w:cs="Times New Roman"/>
                <w:color w:val="000000" w:themeColor="text1"/>
                <w:sz w:val="20"/>
                <w:szCs w:val="20"/>
              </w:rPr>
              <w:t>Target value:</w:t>
            </w:r>
            <w:r w:rsidR="003D5431" w:rsidRPr="009A602B">
              <w:rPr>
                <w:rFonts w:ascii="Times New Roman" w:hAnsi="Times New Roman" w:cs="Times New Roman"/>
                <w:color w:val="000000" w:themeColor="text1"/>
                <w:sz w:val="20"/>
                <w:szCs w:val="20"/>
              </w:rPr>
              <w:t xml:space="preserve">4 </w:t>
            </w:r>
          </w:p>
        </w:tc>
        <w:tc>
          <w:tcPr>
            <w:tcW w:w="947" w:type="pct"/>
            <w:gridSpan w:val="2"/>
            <w:tcBorders>
              <w:top w:val="single" w:sz="4" w:space="0" w:color="auto"/>
              <w:left w:val="single" w:sz="4" w:space="0" w:color="auto"/>
              <w:right w:val="single" w:sz="4" w:space="0" w:color="auto"/>
            </w:tcBorders>
          </w:tcPr>
          <w:p w14:paraId="3DF8B211" w14:textId="3D20F61E" w:rsidR="00815B26" w:rsidRPr="009A602B" w:rsidRDefault="003D5431" w:rsidP="0088014B">
            <w:pPr>
              <w:autoSpaceDE w:val="0"/>
              <w:autoSpaceDN w:val="0"/>
              <w:adjustRightInd w:val="0"/>
              <w:spacing w:before="120" w:after="120" w:line="240" w:lineRule="auto"/>
              <w:rPr>
                <w:rFonts w:ascii="Times New Roman" w:hAnsi="Times New Roman" w:cs="Times New Roman"/>
                <w:b/>
                <w:sz w:val="20"/>
                <w:szCs w:val="20"/>
              </w:rPr>
            </w:pPr>
            <w:r w:rsidRPr="009A602B">
              <w:rPr>
                <w:rFonts w:ascii="Times New Roman" w:hAnsi="Times New Roman" w:cs="Times New Roman"/>
                <w:color w:val="000000" w:themeColor="text1"/>
                <w:sz w:val="20"/>
                <w:szCs w:val="20"/>
              </w:rPr>
              <w:t xml:space="preserve">Activity reports </w:t>
            </w:r>
          </w:p>
        </w:tc>
        <w:tc>
          <w:tcPr>
            <w:tcW w:w="1215" w:type="pct"/>
            <w:vMerge w:val="restart"/>
            <w:tcBorders>
              <w:left w:val="single" w:sz="4" w:space="0" w:color="auto"/>
              <w:right w:val="single" w:sz="4" w:space="0" w:color="auto"/>
            </w:tcBorders>
          </w:tcPr>
          <w:p w14:paraId="55A26168" w14:textId="4D93530A" w:rsidR="003901BF" w:rsidRPr="009A602B" w:rsidRDefault="00815B26" w:rsidP="00900DB0">
            <w:pPr>
              <w:autoSpaceDE w:val="0"/>
              <w:autoSpaceDN w:val="0"/>
              <w:adjustRightInd w:val="0"/>
              <w:spacing w:before="120" w:after="120" w:line="240" w:lineRule="auto"/>
              <w:rPr>
                <w:rFonts w:ascii="Times New Roman" w:hAnsi="Times New Roman" w:cs="Times New Roman"/>
                <w:b/>
                <w:i/>
                <w:sz w:val="20"/>
                <w:szCs w:val="20"/>
              </w:rPr>
            </w:pPr>
            <w:r w:rsidRPr="009A602B">
              <w:rPr>
                <w:rFonts w:ascii="Times New Roman" w:hAnsi="Times New Roman" w:cs="Times New Roman"/>
                <w:b/>
                <w:i/>
                <w:sz w:val="20"/>
                <w:szCs w:val="20"/>
              </w:rPr>
              <w:t>Activities B:</w:t>
            </w:r>
            <w:r w:rsidR="7DD49BD5" w:rsidRPr="009A602B">
              <w:rPr>
                <w:rFonts w:ascii="Times New Roman" w:hAnsi="Times New Roman" w:cs="Times New Roman"/>
                <w:b/>
                <w:i/>
                <w:sz w:val="20"/>
                <w:szCs w:val="20"/>
              </w:rPr>
              <w:t xml:space="preserve"> </w:t>
            </w:r>
          </w:p>
          <w:p w14:paraId="45480FC2" w14:textId="69092375" w:rsidR="006D0C7D" w:rsidRPr="009A602B" w:rsidRDefault="00237E29" w:rsidP="00900DB0">
            <w:pPr>
              <w:autoSpaceDE w:val="0"/>
              <w:autoSpaceDN w:val="0"/>
              <w:adjustRightInd w:val="0"/>
              <w:spacing w:before="120" w:after="120" w:line="240" w:lineRule="auto"/>
              <w:rPr>
                <w:rFonts w:ascii="Times New Roman" w:hAnsi="Times New Roman" w:cs="Times New Roman"/>
                <w:b/>
                <w:i/>
                <w:sz w:val="20"/>
                <w:szCs w:val="20"/>
              </w:rPr>
            </w:pPr>
            <w:r w:rsidRPr="009A602B">
              <w:rPr>
                <w:rFonts w:ascii="Times New Roman" w:hAnsi="Times New Roman" w:cs="Times New Roman"/>
                <w:b/>
                <w:i/>
                <w:sz w:val="20"/>
                <w:szCs w:val="20"/>
              </w:rPr>
              <w:t>B.</w:t>
            </w:r>
            <w:r w:rsidR="00B42693" w:rsidRPr="009A602B">
              <w:rPr>
                <w:rFonts w:ascii="Times New Roman" w:hAnsi="Times New Roman" w:cs="Times New Roman"/>
                <w:b/>
                <w:i/>
                <w:sz w:val="20"/>
                <w:szCs w:val="20"/>
              </w:rPr>
              <w:t>1</w:t>
            </w:r>
            <w:r w:rsidRPr="009A602B">
              <w:rPr>
                <w:rFonts w:ascii="Times New Roman" w:hAnsi="Times New Roman" w:cs="Times New Roman"/>
                <w:b/>
                <w:i/>
                <w:sz w:val="20"/>
                <w:szCs w:val="20"/>
              </w:rPr>
              <w:t xml:space="preserve"> </w:t>
            </w:r>
            <w:r w:rsidR="00AF3412" w:rsidRPr="009A602B">
              <w:rPr>
                <w:rFonts w:ascii="Times New Roman" w:hAnsi="Times New Roman" w:cs="Times New Roman"/>
                <w:b/>
                <w:i/>
                <w:sz w:val="20"/>
                <w:szCs w:val="20"/>
              </w:rPr>
              <w:t xml:space="preserve">Roll-out the National Guidelines for Antimicrobial Stewardship in Health Care Facilities (AMS Guidelines) to selected secondary and tertiary hospitals  </w:t>
            </w:r>
          </w:p>
          <w:p w14:paraId="57AAB7AA" w14:textId="6132813A" w:rsidR="00CA6BEF" w:rsidRPr="009A602B" w:rsidRDefault="00CA6BEF" w:rsidP="00CA6BEF">
            <w:pPr>
              <w:autoSpaceDE w:val="0"/>
              <w:autoSpaceDN w:val="0"/>
              <w:adjustRightInd w:val="0"/>
              <w:spacing w:before="120" w:after="120" w:line="240" w:lineRule="auto"/>
              <w:rPr>
                <w:rFonts w:ascii="Times New Roman" w:eastAsia="MS Mincho" w:hAnsi="Times New Roman" w:cs="Times New Roman"/>
                <w:i/>
                <w:iCs/>
                <w:color w:val="2E74B5" w:themeColor="accent5" w:themeShade="BF"/>
                <w:sz w:val="20"/>
                <w:szCs w:val="20"/>
                <w:lang w:eastAsia="ja-JP"/>
              </w:rPr>
            </w:pPr>
            <w:r w:rsidRPr="009A602B">
              <w:rPr>
                <w:rFonts w:ascii="Times New Roman" w:eastAsia="MS Mincho" w:hAnsi="Times New Roman" w:cs="Times New Roman"/>
                <w:i/>
                <w:iCs/>
                <w:color w:val="2E74B5" w:themeColor="accent5" w:themeShade="BF"/>
                <w:sz w:val="20"/>
                <w:szCs w:val="20"/>
                <w:lang w:eastAsia="ja-JP"/>
              </w:rPr>
              <w:t>B.1.1 Consultative workshop to develop AMS training curriculum and materials</w:t>
            </w:r>
          </w:p>
          <w:p w14:paraId="4B54E201" w14:textId="0773EC18" w:rsidR="00CA6BEF" w:rsidRPr="009A602B" w:rsidRDefault="00766167" w:rsidP="00CA6BEF">
            <w:pPr>
              <w:autoSpaceDE w:val="0"/>
              <w:autoSpaceDN w:val="0"/>
              <w:adjustRightInd w:val="0"/>
              <w:spacing w:before="120" w:after="120" w:line="240" w:lineRule="auto"/>
              <w:rPr>
                <w:rFonts w:ascii="Times New Roman" w:eastAsia="MS Mincho" w:hAnsi="Times New Roman" w:cs="Times New Roman"/>
                <w:i/>
                <w:iCs/>
                <w:color w:val="2E74B5" w:themeColor="accent5" w:themeShade="BF"/>
                <w:sz w:val="20"/>
                <w:szCs w:val="20"/>
                <w:lang w:eastAsia="ja-JP"/>
              </w:rPr>
            </w:pPr>
            <w:r w:rsidRPr="009A602B">
              <w:rPr>
                <w:rFonts w:ascii="Times New Roman" w:eastAsia="MS Mincho" w:hAnsi="Times New Roman" w:cs="Times New Roman"/>
                <w:i/>
                <w:iCs/>
                <w:color w:val="2E74B5" w:themeColor="accent5" w:themeShade="BF"/>
                <w:sz w:val="20"/>
                <w:szCs w:val="20"/>
                <w:lang w:eastAsia="ja-JP"/>
              </w:rPr>
              <w:t xml:space="preserve">B.1.2 </w:t>
            </w:r>
            <w:r w:rsidR="00CA6BEF" w:rsidRPr="009A602B">
              <w:rPr>
                <w:rFonts w:ascii="Times New Roman" w:eastAsia="MS Mincho" w:hAnsi="Times New Roman" w:cs="Times New Roman"/>
                <w:i/>
                <w:iCs/>
                <w:color w:val="2E74B5" w:themeColor="accent5" w:themeShade="BF"/>
                <w:sz w:val="20"/>
                <w:szCs w:val="20"/>
                <w:lang w:eastAsia="ja-JP"/>
              </w:rPr>
              <w:t xml:space="preserve">Conduct </w:t>
            </w:r>
            <w:r w:rsidR="00535F6D" w:rsidRPr="009A602B">
              <w:rPr>
                <w:rFonts w:ascii="Times New Roman" w:eastAsia="MS Mincho" w:hAnsi="Times New Roman" w:cs="Times New Roman"/>
                <w:i/>
                <w:iCs/>
                <w:color w:val="2E74B5" w:themeColor="accent5" w:themeShade="BF"/>
                <w:sz w:val="20"/>
                <w:szCs w:val="20"/>
                <w:lang w:eastAsia="ja-JP"/>
              </w:rPr>
              <w:t xml:space="preserve">a training of trainers on </w:t>
            </w:r>
            <w:r w:rsidR="00CA6BEF" w:rsidRPr="009A602B">
              <w:rPr>
                <w:rFonts w:ascii="Times New Roman" w:eastAsia="MS Mincho" w:hAnsi="Times New Roman" w:cs="Times New Roman"/>
                <w:i/>
                <w:iCs/>
                <w:color w:val="2E74B5" w:themeColor="accent5" w:themeShade="BF"/>
                <w:sz w:val="20"/>
                <w:szCs w:val="20"/>
                <w:lang w:eastAsia="ja-JP"/>
              </w:rPr>
              <w:t xml:space="preserve">AMS </w:t>
            </w:r>
          </w:p>
          <w:p w14:paraId="5AFF8B3B" w14:textId="667C1F51" w:rsidR="005B498A" w:rsidRPr="009A602B" w:rsidRDefault="00766167" w:rsidP="00900DB0">
            <w:pPr>
              <w:autoSpaceDE w:val="0"/>
              <w:autoSpaceDN w:val="0"/>
              <w:adjustRightInd w:val="0"/>
              <w:spacing w:before="120" w:after="120" w:line="240" w:lineRule="auto"/>
              <w:rPr>
                <w:rFonts w:ascii="Times New Roman" w:eastAsia="MS Mincho" w:hAnsi="Times New Roman" w:cs="Times New Roman"/>
                <w:i/>
                <w:iCs/>
                <w:color w:val="2E74B5" w:themeColor="accent5" w:themeShade="BF"/>
                <w:sz w:val="20"/>
                <w:szCs w:val="20"/>
                <w:lang w:eastAsia="ja-JP"/>
              </w:rPr>
            </w:pPr>
            <w:r w:rsidRPr="009A602B">
              <w:rPr>
                <w:rFonts w:ascii="Times New Roman" w:eastAsia="MS Mincho" w:hAnsi="Times New Roman" w:cs="Times New Roman"/>
                <w:i/>
                <w:iCs/>
                <w:color w:val="2E74B5" w:themeColor="accent5" w:themeShade="BF"/>
                <w:sz w:val="20"/>
                <w:szCs w:val="20"/>
                <w:lang w:eastAsia="ja-JP"/>
              </w:rPr>
              <w:t xml:space="preserve">B.1.3 </w:t>
            </w:r>
            <w:r w:rsidR="00CA6BEF" w:rsidRPr="009A602B">
              <w:rPr>
                <w:rFonts w:ascii="Times New Roman" w:eastAsia="MS Mincho" w:hAnsi="Times New Roman" w:cs="Times New Roman"/>
                <w:i/>
                <w:iCs/>
                <w:color w:val="2E74B5" w:themeColor="accent5" w:themeShade="BF"/>
                <w:sz w:val="20"/>
                <w:szCs w:val="20"/>
                <w:lang w:eastAsia="ja-JP"/>
              </w:rPr>
              <w:t xml:space="preserve">Implementation of the AMS Guidelines in two hospitals including the AMS training and </w:t>
            </w:r>
            <w:r w:rsidR="00EB297E" w:rsidRPr="009A602B">
              <w:rPr>
                <w:rFonts w:ascii="Times New Roman" w:eastAsia="MS Mincho" w:hAnsi="Times New Roman" w:cs="Times New Roman"/>
                <w:i/>
                <w:iCs/>
                <w:color w:val="2E74B5" w:themeColor="accent5" w:themeShade="BF"/>
                <w:sz w:val="20"/>
                <w:szCs w:val="20"/>
                <w:lang w:eastAsia="ja-JP"/>
              </w:rPr>
              <w:t xml:space="preserve">introduction of the </w:t>
            </w:r>
            <w:r w:rsidR="00CA6BEF" w:rsidRPr="009A602B">
              <w:rPr>
                <w:rFonts w:ascii="Times New Roman" w:eastAsia="MS Mincho" w:hAnsi="Times New Roman" w:cs="Times New Roman"/>
                <w:i/>
                <w:iCs/>
                <w:color w:val="2E74B5" w:themeColor="accent5" w:themeShade="BF"/>
                <w:sz w:val="20"/>
                <w:szCs w:val="20"/>
                <w:lang w:eastAsia="ja-JP"/>
              </w:rPr>
              <w:t xml:space="preserve">Point Prevalence Survey </w:t>
            </w:r>
            <w:r w:rsidR="00EB297E" w:rsidRPr="009A602B">
              <w:rPr>
                <w:rFonts w:ascii="Times New Roman" w:eastAsia="MS Mincho" w:hAnsi="Times New Roman" w:cs="Times New Roman"/>
                <w:i/>
                <w:iCs/>
                <w:color w:val="2E74B5" w:themeColor="accent5" w:themeShade="BF"/>
                <w:sz w:val="20"/>
                <w:szCs w:val="20"/>
                <w:lang w:eastAsia="ja-JP"/>
              </w:rPr>
              <w:t>and AMC</w:t>
            </w:r>
          </w:p>
          <w:p w14:paraId="1D8A443D" w14:textId="4EE8FB5A" w:rsidR="00AF3412" w:rsidRPr="009A602B" w:rsidRDefault="00766167" w:rsidP="00900DB0">
            <w:pPr>
              <w:autoSpaceDE w:val="0"/>
              <w:autoSpaceDN w:val="0"/>
              <w:adjustRightInd w:val="0"/>
              <w:spacing w:before="120" w:after="120" w:line="240" w:lineRule="auto"/>
              <w:rPr>
                <w:rFonts w:ascii="Times New Roman" w:hAnsi="Times New Roman" w:cs="Times New Roman"/>
                <w:b/>
                <w:i/>
                <w:sz w:val="20"/>
                <w:szCs w:val="20"/>
                <w:highlight w:val="yellow"/>
              </w:rPr>
            </w:pPr>
            <w:r w:rsidRPr="009A602B">
              <w:rPr>
                <w:rFonts w:ascii="Times New Roman" w:eastAsia="MS Mincho" w:hAnsi="Times New Roman" w:cs="Times New Roman"/>
                <w:i/>
                <w:iCs/>
                <w:color w:val="2E74B5" w:themeColor="accent5" w:themeShade="BF"/>
                <w:sz w:val="20"/>
                <w:szCs w:val="20"/>
                <w:lang w:eastAsia="ja-JP"/>
              </w:rPr>
              <w:t xml:space="preserve">B.1.4 </w:t>
            </w:r>
            <w:r w:rsidR="00CA6BEF" w:rsidRPr="009A602B">
              <w:rPr>
                <w:rFonts w:ascii="Times New Roman" w:eastAsia="MS Mincho" w:hAnsi="Times New Roman" w:cs="Times New Roman"/>
                <w:i/>
                <w:iCs/>
                <w:color w:val="2E74B5" w:themeColor="accent5" w:themeShade="BF"/>
                <w:sz w:val="20"/>
                <w:szCs w:val="20"/>
                <w:lang w:eastAsia="ja-JP"/>
              </w:rPr>
              <w:t xml:space="preserve">Conduct AMS supervisory support to the AMS implementing sites (4 sites including </w:t>
            </w:r>
            <w:proofErr w:type="spellStart"/>
            <w:r w:rsidR="00CA6BEF" w:rsidRPr="009A602B">
              <w:rPr>
                <w:rFonts w:ascii="Times New Roman" w:eastAsia="MS Mincho" w:hAnsi="Times New Roman" w:cs="Times New Roman"/>
                <w:i/>
                <w:iCs/>
                <w:color w:val="2E74B5" w:themeColor="accent5" w:themeShade="BF"/>
                <w:sz w:val="20"/>
                <w:szCs w:val="20"/>
                <w:lang w:eastAsia="ja-JP"/>
              </w:rPr>
              <w:t>Siem</w:t>
            </w:r>
            <w:proofErr w:type="spellEnd"/>
            <w:r w:rsidR="00CA6BEF" w:rsidRPr="009A602B">
              <w:rPr>
                <w:rFonts w:ascii="Times New Roman" w:eastAsia="MS Mincho" w:hAnsi="Times New Roman" w:cs="Times New Roman"/>
                <w:i/>
                <w:iCs/>
                <w:color w:val="2E74B5" w:themeColor="accent5" w:themeShade="BF"/>
                <w:sz w:val="20"/>
                <w:szCs w:val="20"/>
                <w:lang w:eastAsia="ja-JP"/>
              </w:rPr>
              <w:t xml:space="preserve"> Reap and Battambang)</w:t>
            </w:r>
          </w:p>
          <w:p w14:paraId="7886EAFC" w14:textId="1210E5C5" w:rsidR="00DE4EB0" w:rsidRPr="009A602B" w:rsidRDefault="00BB5D23" w:rsidP="00900DB0">
            <w:pPr>
              <w:autoSpaceDE w:val="0"/>
              <w:autoSpaceDN w:val="0"/>
              <w:adjustRightInd w:val="0"/>
              <w:spacing w:before="120" w:after="120" w:line="240" w:lineRule="auto"/>
              <w:rPr>
                <w:rFonts w:ascii="Times New Roman" w:hAnsi="Times New Roman" w:cs="Times New Roman"/>
                <w:b/>
                <w:i/>
                <w:sz w:val="20"/>
                <w:szCs w:val="20"/>
              </w:rPr>
            </w:pPr>
            <w:r w:rsidRPr="009A602B">
              <w:rPr>
                <w:rFonts w:ascii="Times New Roman" w:hAnsi="Times New Roman" w:cs="Times New Roman"/>
                <w:b/>
                <w:i/>
                <w:sz w:val="20"/>
                <w:szCs w:val="20"/>
              </w:rPr>
              <w:t>B.2 Integrative review on antimicrobial use in animal</w:t>
            </w:r>
            <w:r w:rsidR="00E75683" w:rsidRPr="009A602B">
              <w:rPr>
                <w:rFonts w:ascii="Times New Roman" w:hAnsi="Times New Roman" w:cs="Times New Roman"/>
                <w:b/>
                <w:i/>
                <w:sz w:val="20"/>
                <w:szCs w:val="20"/>
              </w:rPr>
              <w:t xml:space="preserve"> health</w:t>
            </w:r>
            <w:r w:rsidRPr="009A602B">
              <w:rPr>
                <w:rFonts w:ascii="Times New Roman" w:hAnsi="Times New Roman" w:cs="Times New Roman"/>
                <w:b/>
                <w:i/>
                <w:sz w:val="20"/>
                <w:szCs w:val="20"/>
              </w:rPr>
              <w:t xml:space="preserve"> sector and antimicrobial</w:t>
            </w:r>
            <w:r w:rsidR="00562EB5" w:rsidRPr="009A602B">
              <w:rPr>
                <w:rFonts w:ascii="Times New Roman" w:hAnsi="Times New Roman" w:cs="Times New Roman"/>
                <w:b/>
                <w:i/>
                <w:sz w:val="20"/>
                <w:szCs w:val="20"/>
              </w:rPr>
              <w:t xml:space="preserve"> </w:t>
            </w:r>
            <w:r w:rsidRPr="009A602B">
              <w:rPr>
                <w:rFonts w:ascii="Times New Roman" w:hAnsi="Times New Roman" w:cs="Times New Roman"/>
                <w:b/>
                <w:i/>
                <w:sz w:val="20"/>
                <w:szCs w:val="20"/>
              </w:rPr>
              <w:t xml:space="preserve">stewardship  </w:t>
            </w:r>
          </w:p>
          <w:p w14:paraId="533E5222" w14:textId="7DBAFC97" w:rsidR="008F01C2" w:rsidRPr="009A602B" w:rsidRDefault="008F01C2" w:rsidP="008F01C2">
            <w:pPr>
              <w:autoSpaceDE w:val="0"/>
              <w:autoSpaceDN w:val="0"/>
              <w:adjustRightInd w:val="0"/>
              <w:spacing w:before="120" w:after="120" w:line="240" w:lineRule="auto"/>
              <w:rPr>
                <w:rFonts w:ascii="Times New Roman" w:eastAsia="MS Mincho" w:hAnsi="Times New Roman" w:cs="Times New Roman"/>
                <w:i/>
                <w:iCs/>
                <w:color w:val="2E74B5" w:themeColor="accent5" w:themeShade="BF"/>
                <w:sz w:val="20"/>
                <w:szCs w:val="20"/>
                <w:lang w:eastAsia="ja-JP"/>
              </w:rPr>
            </w:pPr>
            <w:r w:rsidRPr="009A602B">
              <w:rPr>
                <w:rFonts w:ascii="Times New Roman" w:eastAsia="MS Mincho" w:hAnsi="Times New Roman" w:cs="Times New Roman"/>
                <w:i/>
                <w:iCs/>
                <w:color w:val="2E74B5" w:themeColor="accent5" w:themeShade="BF"/>
                <w:sz w:val="20"/>
                <w:szCs w:val="20"/>
                <w:lang w:eastAsia="ja-JP"/>
              </w:rPr>
              <w:t>B.2.1 Literature review of KAP surveys, studies, reports, publications, etc. related to antimicrobial use</w:t>
            </w:r>
            <w:r w:rsidR="00EA39E6" w:rsidRPr="009A602B">
              <w:rPr>
                <w:rFonts w:ascii="Times New Roman" w:eastAsia="MS Mincho" w:hAnsi="Times New Roman" w:cs="Times New Roman"/>
                <w:i/>
                <w:iCs/>
                <w:color w:val="2E74B5" w:themeColor="accent5" w:themeShade="BF"/>
                <w:sz w:val="20"/>
                <w:szCs w:val="20"/>
                <w:lang w:eastAsia="ja-JP"/>
              </w:rPr>
              <w:t xml:space="preserve"> </w:t>
            </w:r>
            <w:r w:rsidR="00EA39E6" w:rsidRPr="009A602B">
              <w:rPr>
                <w:rFonts w:ascii="Times New Roman" w:eastAsia="MS Mincho" w:hAnsi="Times New Roman" w:cs="Times New Roman"/>
                <w:i/>
                <w:iCs/>
                <w:color w:val="4472C4" w:themeColor="accent1"/>
                <w:sz w:val="20"/>
                <w:szCs w:val="20"/>
                <w:lang w:eastAsia="ja-JP"/>
              </w:rPr>
              <w:t>and antimicrobial resistance</w:t>
            </w:r>
            <w:r w:rsidRPr="009A602B">
              <w:rPr>
                <w:rFonts w:ascii="Times New Roman" w:eastAsia="MS Mincho" w:hAnsi="Times New Roman" w:cs="Times New Roman"/>
                <w:i/>
                <w:iCs/>
                <w:color w:val="4472C4" w:themeColor="accent1"/>
                <w:sz w:val="20"/>
                <w:szCs w:val="20"/>
                <w:lang w:eastAsia="ja-JP"/>
              </w:rPr>
              <w:t xml:space="preserve"> </w:t>
            </w:r>
            <w:r w:rsidRPr="009A602B">
              <w:rPr>
                <w:rFonts w:ascii="Times New Roman" w:eastAsia="MS Mincho" w:hAnsi="Times New Roman" w:cs="Times New Roman"/>
                <w:i/>
                <w:iCs/>
                <w:color w:val="2E74B5" w:themeColor="accent5" w:themeShade="BF"/>
                <w:sz w:val="20"/>
                <w:szCs w:val="20"/>
                <w:lang w:eastAsia="ja-JP"/>
              </w:rPr>
              <w:t xml:space="preserve">in Cambodia </w:t>
            </w:r>
          </w:p>
          <w:p w14:paraId="18E1B933" w14:textId="3FE288AC" w:rsidR="008F01C2" w:rsidRPr="009A602B" w:rsidRDefault="008F01C2" w:rsidP="008F01C2">
            <w:pPr>
              <w:autoSpaceDE w:val="0"/>
              <w:autoSpaceDN w:val="0"/>
              <w:adjustRightInd w:val="0"/>
              <w:spacing w:before="120" w:after="120" w:line="240" w:lineRule="auto"/>
              <w:rPr>
                <w:rFonts w:ascii="Times New Roman" w:eastAsia="MS Mincho" w:hAnsi="Times New Roman" w:cs="Times New Roman"/>
                <w:i/>
                <w:iCs/>
                <w:color w:val="2E74B5" w:themeColor="accent5" w:themeShade="BF"/>
                <w:sz w:val="20"/>
                <w:szCs w:val="20"/>
                <w:lang w:eastAsia="ja-JP"/>
              </w:rPr>
            </w:pPr>
            <w:r w:rsidRPr="009A602B">
              <w:rPr>
                <w:rFonts w:ascii="Times New Roman" w:eastAsia="MS Mincho" w:hAnsi="Times New Roman" w:cs="Times New Roman"/>
                <w:i/>
                <w:iCs/>
                <w:color w:val="2E74B5" w:themeColor="accent5" w:themeShade="BF"/>
                <w:sz w:val="20"/>
                <w:szCs w:val="20"/>
                <w:lang w:eastAsia="ja-JP"/>
              </w:rPr>
              <w:t xml:space="preserve">B.2.2 Review </w:t>
            </w:r>
            <w:r w:rsidR="00962AA7" w:rsidRPr="009A602B">
              <w:rPr>
                <w:rFonts w:ascii="Times New Roman" w:eastAsia="MS Mincho" w:hAnsi="Times New Roman" w:cs="Times New Roman"/>
                <w:i/>
                <w:iCs/>
                <w:color w:val="2E74B5" w:themeColor="accent5" w:themeShade="BF"/>
                <w:sz w:val="20"/>
                <w:szCs w:val="20"/>
                <w:lang w:eastAsia="ja-JP"/>
              </w:rPr>
              <w:t xml:space="preserve">existing </w:t>
            </w:r>
            <w:r w:rsidR="00426635" w:rsidRPr="009A602B">
              <w:rPr>
                <w:rFonts w:ascii="Times New Roman" w:eastAsia="MS Mincho" w:hAnsi="Times New Roman" w:cs="Times New Roman"/>
                <w:i/>
                <w:iCs/>
                <w:color w:val="2E74B5" w:themeColor="accent5" w:themeShade="BF"/>
                <w:sz w:val="20"/>
                <w:szCs w:val="20"/>
                <w:lang w:eastAsia="ja-JP"/>
              </w:rPr>
              <w:t xml:space="preserve"> </w:t>
            </w:r>
            <w:r w:rsidR="00962AA7" w:rsidRPr="009A602B">
              <w:rPr>
                <w:rFonts w:ascii="Times New Roman" w:eastAsia="MS Mincho" w:hAnsi="Times New Roman" w:cs="Times New Roman"/>
                <w:i/>
                <w:iCs/>
                <w:color w:val="2E74B5" w:themeColor="accent5" w:themeShade="BF"/>
                <w:sz w:val="20"/>
                <w:szCs w:val="20"/>
                <w:lang w:eastAsia="ja-JP"/>
              </w:rPr>
              <w:t xml:space="preserve">guidelines for responsible use of antimicrobials </w:t>
            </w:r>
            <w:r w:rsidRPr="009A602B">
              <w:rPr>
                <w:rFonts w:ascii="Times New Roman" w:eastAsia="MS Mincho" w:hAnsi="Times New Roman" w:cs="Times New Roman"/>
                <w:i/>
                <w:iCs/>
                <w:color w:val="2E74B5" w:themeColor="accent5" w:themeShade="BF"/>
                <w:sz w:val="20"/>
                <w:szCs w:val="20"/>
                <w:lang w:eastAsia="ja-JP"/>
              </w:rPr>
              <w:t>to provide recommendation for AM</w:t>
            </w:r>
            <w:r w:rsidR="00562EB5" w:rsidRPr="009A602B">
              <w:rPr>
                <w:rFonts w:ascii="Times New Roman" w:eastAsia="MS Mincho" w:hAnsi="Times New Roman" w:cs="Times New Roman"/>
                <w:i/>
                <w:iCs/>
                <w:color w:val="2E74B5" w:themeColor="accent5" w:themeShade="BF"/>
                <w:sz w:val="20"/>
                <w:szCs w:val="20"/>
                <w:lang w:eastAsia="ja-JP"/>
              </w:rPr>
              <w:t>U</w:t>
            </w:r>
            <w:r w:rsidRPr="009A602B">
              <w:rPr>
                <w:rFonts w:ascii="Times New Roman" w:eastAsia="MS Mincho" w:hAnsi="Times New Roman" w:cs="Times New Roman"/>
                <w:i/>
                <w:iCs/>
                <w:color w:val="2E74B5" w:themeColor="accent5" w:themeShade="BF"/>
                <w:sz w:val="20"/>
                <w:szCs w:val="20"/>
                <w:lang w:eastAsia="ja-JP"/>
              </w:rPr>
              <w:t xml:space="preserve"> guideline development and AM</w:t>
            </w:r>
            <w:r w:rsidR="00ED6BD3" w:rsidRPr="009A602B">
              <w:rPr>
                <w:rFonts w:ascii="Times New Roman" w:eastAsia="MS Mincho" w:hAnsi="Times New Roman" w:cs="Times New Roman"/>
                <w:i/>
                <w:iCs/>
                <w:color w:val="2E74B5" w:themeColor="accent5" w:themeShade="BF"/>
                <w:sz w:val="20"/>
                <w:szCs w:val="20"/>
                <w:lang w:eastAsia="ja-JP"/>
              </w:rPr>
              <w:t>R</w:t>
            </w:r>
            <w:r w:rsidRPr="009A602B">
              <w:rPr>
                <w:rFonts w:ascii="Times New Roman" w:eastAsia="MS Mincho" w:hAnsi="Times New Roman" w:cs="Times New Roman"/>
                <w:i/>
                <w:iCs/>
                <w:color w:val="2E74B5" w:themeColor="accent5" w:themeShade="BF"/>
                <w:sz w:val="20"/>
                <w:szCs w:val="20"/>
                <w:lang w:eastAsia="ja-JP"/>
              </w:rPr>
              <w:t xml:space="preserve"> surveillance in animal health sector </w:t>
            </w:r>
          </w:p>
          <w:p w14:paraId="2435C51E" w14:textId="340364F2" w:rsidR="00BB5D23" w:rsidRPr="009A602B" w:rsidRDefault="00BB5D23" w:rsidP="00900DB0">
            <w:pPr>
              <w:autoSpaceDE w:val="0"/>
              <w:autoSpaceDN w:val="0"/>
              <w:adjustRightInd w:val="0"/>
              <w:spacing w:before="120" w:after="120" w:line="240" w:lineRule="auto"/>
              <w:rPr>
                <w:rFonts w:ascii="Times New Roman" w:hAnsi="Times New Roman" w:cs="Times New Roman"/>
                <w:b/>
                <w:i/>
                <w:sz w:val="20"/>
                <w:szCs w:val="20"/>
              </w:rPr>
            </w:pPr>
            <w:r w:rsidRPr="009A602B">
              <w:rPr>
                <w:rFonts w:ascii="Times New Roman" w:hAnsi="Times New Roman" w:cs="Times New Roman"/>
                <w:b/>
                <w:i/>
                <w:sz w:val="20"/>
                <w:szCs w:val="20"/>
              </w:rPr>
              <w:t xml:space="preserve">B.3 Development of responsible and prudent use guideline in animals (AMU) and road map toward </w:t>
            </w:r>
            <w:r w:rsidR="00EA39E6" w:rsidRPr="009A602B">
              <w:rPr>
                <w:rFonts w:ascii="Times New Roman" w:hAnsi="Times New Roman" w:cs="Times New Roman"/>
                <w:b/>
                <w:i/>
                <w:sz w:val="20"/>
                <w:szCs w:val="20"/>
              </w:rPr>
              <w:t xml:space="preserve">its </w:t>
            </w:r>
            <w:r w:rsidR="00ED6BD3" w:rsidRPr="009A602B">
              <w:rPr>
                <w:rFonts w:ascii="Times New Roman" w:hAnsi="Times New Roman" w:cs="Times New Roman"/>
                <w:b/>
                <w:i/>
                <w:sz w:val="20"/>
                <w:szCs w:val="20"/>
              </w:rPr>
              <w:t>implementation</w:t>
            </w:r>
            <w:r w:rsidRPr="009A602B">
              <w:rPr>
                <w:rFonts w:ascii="Times New Roman" w:hAnsi="Times New Roman" w:cs="Times New Roman"/>
                <w:b/>
                <w:i/>
                <w:sz w:val="20"/>
                <w:szCs w:val="20"/>
              </w:rPr>
              <w:t xml:space="preserve"> in animal health</w:t>
            </w:r>
            <w:r w:rsidR="0069276E" w:rsidRPr="009A602B">
              <w:rPr>
                <w:rFonts w:ascii="Times New Roman" w:hAnsi="Times New Roman" w:cs="Times New Roman"/>
                <w:b/>
                <w:i/>
                <w:sz w:val="20"/>
                <w:szCs w:val="20"/>
              </w:rPr>
              <w:t xml:space="preserve"> sector </w:t>
            </w:r>
          </w:p>
          <w:p w14:paraId="28B25D92" w14:textId="7CFDED27" w:rsidR="0048671E" w:rsidRPr="009A602B" w:rsidRDefault="0048671E" w:rsidP="0048671E">
            <w:pPr>
              <w:autoSpaceDE w:val="0"/>
              <w:autoSpaceDN w:val="0"/>
              <w:adjustRightInd w:val="0"/>
              <w:spacing w:before="120" w:after="120" w:line="240" w:lineRule="auto"/>
              <w:rPr>
                <w:rFonts w:ascii="Times New Roman" w:eastAsia="MS Mincho" w:hAnsi="Times New Roman" w:cs="Times New Roman"/>
                <w:i/>
                <w:iCs/>
                <w:color w:val="2E74B5" w:themeColor="accent5" w:themeShade="BF"/>
                <w:sz w:val="20"/>
                <w:szCs w:val="20"/>
                <w:lang w:eastAsia="ja-JP"/>
              </w:rPr>
            </w:pPr>
            <w:r w:rsidRPr="009A602B">
              <w:rPr>
                <w:rFonts w:ascii="Times New Roman" w:eastAsia="MS Mincho" w:hAnsi="Times New Roman" w:cs="Times New Roman"/>
                <w:i/>
                <w:iCs/>
                <w:color w:val="2E74B5" w:themeColor="accent5" w:themeShade="BF"/>
                <w:sz w:val="20"/>
                <w:szCs w:val="20"/>
                <w:lang w:eastAsia="ja-JP"/>
              </w:rPr>
              <w:t>B.3.1 Stakeholders forum and</w:t>
            </w:r>
            <w:r w:rsidR="00005C2D" w:rsidRPr="009A602B">
              <w:rPr>
                <w:rFonts w:ascii="Times New Roman" w:eastAsia="MS Mincho" w:hAnsi="Times New Roman" w:cs="Times New Roman"/>
                <w:i/>
                <w:iCs/>
                <w:color w:val="2E74B5" w:themeColor="accent5" w:themeShade="BF"/>
                <w:sz w:val="20"/>
                <w:szCs w:val="20"/>
                <w:lang w:eastAsia="ja-JP"/>
              </w:rPr>
              <w:t xml:space="preserve"> </w:t>
            </w:r>
            <w:r w:rsidRPr="009A602B">
              <w:rPr>
                <w:rFonts w:ascii="Times New Roman" w:eastAsia="MS Mincho" w:hAnsi="Times New Roman" w:cs="Times New Roman"/>
                <w:i/>
                <w:iCs/>
                <w:color w:val="2E74B5" w:themeColor="accent5" w:themeShade="BF"/>
                <w:sz w:val="20"/>
                <w:szCs w:val="20"/>
                <w:lang w:eastAsia="ja-JP"/>
              </w:rPr>
              <w:t xml:space="preserve">consultation workshop for guideline development </w:t>
            </w:r>
            <w:r w:rsidR="00005C2D" w:rsidRPr="009A602B">
              <w:rPr>
                <w:rFonts w:ascii="Times New Roman" w:eastAsia="MS Mincho" w:hAnsi="Times New Roman" w:cs="Times New Roman"/>
                <w:i/>
                <w:iCs/>
                <w:color w:val="2E74B5" w:themeColor="accent5" w:themeShade="BF"/>
                <w:sz w:val="20"/>
                <w:szCs w:val="20"/>
                <w:lang w:eastAsia="ja-JP"/>
              </w:rPr>
              <w:t>on responsible</w:t>
            </w:r>
            <w:r w:rsidRPr="009A602B">
              <w:rPr>
                <w:rFonts w:ascii="Times New Roman" w:eastAsia="MS Mincho" w:hAnsi="Times New Roman" w:cs="Times New Roman"/>
                <w:i/>
                <w:iCs/>
                <w:color w:val="2E74B5" w:themeColor="accent5" w:themeShade="BF"/>
                <w:sz w:val="20"/>
                <w:szCs w:val="20"/>
                <w:lang w:eastAsia="ja-JP"/>
              </w:rPr>
              <w:t xml:space="preserve"> and prudent use guideline in animal</w:t>
            </w:r>
            <w:r w:rsidR="00603D26" w:rsidRPr="009A602B">
              <w:rPr>
                <w:rFonts w:ascii="Times New Roman" w:eastAsia="MS Mincho" w:hAnsi="Times New Roman" w:cs="Times New Roman"/>
                <w:i/>
                <w:iCs/>
                <w:color w:val="2E74B5" w:themeColor="accent5" w:themeShade="BF"/>
                <w:sz w:val="20"/>
                <w:szCs w:val="20"/>
                <w:lang w:eastAsia="ja-JP"/>
              </w:rPr>
              <w:t xml:space="preserve"> health sector</w:t>
            </w:r>
            <w:r w:rsidRPr="009A602B">
              <w:rPr>
                <w:rFonts w:ascii="Times New Roman" w:eastAsia="MS Mincho" w:hAnsi="Times New Roman" w:cs="Times New Roman"/>
                <w:i/>
                <w:iCs/>
                <w:color w:val="2E74B5" w:themeColor="accent5" w:themeShade="BF"/>
                <w:sz w:val="20"/>
                <w:szCs w:val="20"/>
                <w:lang w:eastAsia="ja-JP"/>
              </w:rPr>
              <w:t xml:space="preserve"> </w:t>
            </w:r>
          </w:p>
          <w:p w14:paraId="5DBC64B5" w14:textId="74A94166" w:rsidR="0048671E" w:rsidRPr="009A602B" w:rsidRDefault="0048671E" w:rsidP="0048671E">
            <w:pPr>
              <w:autoSpaceDE w:val="0"/>
              <w:autoSpaceDN w:val="0"/>
              <w:adjustRightInd w:val="0"/>
              <w:spacing w:before="120" w:after="120" w:line="240" w:lineRule="auto"/>
              <w:rPr>
                <w:rFonts w:ascii="Times New Roman" w:eastAsia="MS Mincho" w:hAnsi="Times New Roman" w:cs="Times New Roman"/>
                <w:i/>
                <w:iCs/>
                <w:color w:val="2E74B5" w:themeColor="accent5" w:themeShade="BF"/>
                <w:sz w:val="20"/>
                <w:szCs w:val="20"/>
                <w:lang w:eastAsia="ja-JP"/>
              </w:rPr>
            </w:pPr>
            <w:r w:rsidRPr="009A602B">
              <w:rPr>
                <w:rFonts w:ascii="Times New Roman" w:eastAsia="MS Mincho" w:hAnsi="Times New Roman" w:cs="Times New Roman"/>
                <w:i/>
                <w:iCs/>
                <w:color w:val="2E74B5" w:themeColor="accent5" w:themeShade="BF"/>
                <w:sz w:val="20"/>
                <w:szCs w:val="20"/>
                <w:lang w:eastAsia="ja-JP"/>
              </w:rPr>
              <w:t>B.3.2 D</w:t>
            </w:r>
            <w:r w:rsidR="00603D26" w:rsidRPr="009A602B">
              <w:rPr>
                <w:rFonts w:ascii="Times New Roman" w:eastAsia="MS Mincho" w:hAnsi="Times New Roman" w:cs="Times New Roman"/>
                <w:i/>
                <w:iCs/>
                <w:color w:val="2E74B5" w:themeColor="accent5" w:themeShade="BF"/>
                <w:sz w:val="20"/>
                <w:szCs w:val="20"/>
                <w:lang w:eastAsia="ja-JP"/>
              </w:rPr>
              <w:t>evelopment</w:t>
            </w:r>
            <w:r w:rsidRPr="009A602B">
              <w:rPr>
                <w:rFonts w:ascii="Times New Roman" w:eastAsia="MS Mincho" w:hAnsi="Times New Roman" w:cs="Times New Roman"/>
                <w:i/>
                <w:iCs/>
                <w:color w:val="2E74B5" w:themeColor="accent5" w:themeShade="BF"/>
                <w:sz w:val="20"/>
                <w:szCs w:val="20"/>
                <w:lang w:eastAsia="ja-JP"/>
              </w:rPr>
              <w:t xml:space="preserve"> of responsible and prudent use guideline in animals </w:t>
            </w:r>
            <w:r w:rsidR="00535F6D" w:rsidRPr="009A602B">
              <w:rPr>
                <w:rFonts w:ascii="Times New Roman" w:eastAsia="MS Mincho" w:hAnsi="Times New Roman" w:cs="Times New Roman"/>
                <w:i/>
                <w:iCs/>
                <w:color w:val="2E74B5" w:themeColor="accent5" w:themeShade="BF"/>
                <w:sz w:val="20"/>
                <w:szCs w:val="20"/>
                <w:lang w:eastAsia="ja-JP"/>
              </w:rPr>
              <w:t>(</w:t>
            </w:r>
            <w:r w:rsidRPr="009A602B">
              <w:rPr>
                <w:rFonts w:ascii="Times New Roman" w:eastAsia="MS Mincho" w:hAnsi="Times New Roman" w:cs="Times New Roman"/>
                <w:i/>
                <w:iCs/>
                <w:color w:val="2E74B5" w:themeColor="accent5" w:themeShade="BF"/>
                <w:sz w:val="20"/>
                <w:szCs w:val="20"/>
                <w:lang w:eastAsia="ja-JP"/>
              </w:rPr>
              <w:t>AMU</w:t>
            </w:r>
            <w:r w:rsidR="00535F6D" w:rsidRPr="009A602B">
              <w:rPr>
                <w:rFonts w:ascii="Times New Roman" w:eastAsia="MS Mincho" w:hAnsi="Times New Roman" w:cs="Times New Roman"/>
                <w:i/>
                <w:iCs/>
                <w:color w:val="2E74B5" w:themeColor="accent5" w:themeShade="BF"/>
                <w:sz w:val="20"/>
                <w:szCs w:val="20"/>
                <w:lang w:eastAsia="ja-JP"/>
              </w:rPr>
              <w:t xml:space="preserve">) </w:t>
            </w:r>
            <w:r w:rsidR="00E50487" w:rsidRPr="009A602B">
              <w:rPr>
                <w:rFonts w:ascii="Times New Roman" w:hAnsi="Times New Roman" w:cs="Times New Roman"/>
                <w:i/>
                <w:iCs/>
                <w:color w:val="4472C4" w:themeColor="accent1"/>
                <w:sz w:val="20"/>
                <w:szCs w:val="20"/>
                <w:lang w:eastAsia="ja-JP"/>
              </w:rPr>
              <w:t>and road map toward its implementation in animal health</w:t>
            </w:r>
            <w:r w:rsidR="00E50487" w:rsidRPr="009A602B">
              <w:rPr>
                <w:rFonts w:ascii="Times New Roman" w:eastAsia="MS Mincho" w:hAnsi="Times New Roman" w:cs="Times New Roman"/>
                <w:i/>
                <w:iCs/>
                <w:color w:val="4472C4" w:themeColor="accent1"/>
                <w:sz w:val="20"/>
                <w:szCs w:val="20"/>
                <w:lang w:eastAsia="ja-JP"/>
              </w:rPr>
              <w:t xml:space="preserve"> </w:t>
            </w:r>
          </w:p>
          <w:p w14:paraId="353C9309" w14:textId="76DCBBCE" w:rsidR="00AF3412" w:rsidRPr="009A602B" w:rsidRDefault="006C4889" w:rsidP="00900DB0">
            <w:pPr>
              <w:autoSpaceDE w:val="0"/>
              <w:autoSpaceDN w:val="0"/>
              <w:adjustRightInd w:val="0"/>
              <w:spacing w:before="120" w:after="120" w:line="240" w:lineRule="auto"/>
              <w:rPr>
                <w:rFonts w:ascii="Times New Roman" w:hAnsi="Times New Roman" w:cs="Times New Roman"/>
                <w:b/>
                <w:i/>
                <w:sz w:val="20"/>
                <w:szCs w:val="20"/>
              </w:rPr>
            </w:pPr>
            <w:r w:rsidRPr="009A602B">
              <w:rPr>
                <w:rFonts w:ascii="Times New Roman" w:hAnsi="Times New Roman" w:cs="Times New Roman"/>
                <w:b/>
                <w:i/>
                <w:sz w:val="20"/>
                <w:szCs w:val="20"/>
              </w:rPr>
              <w:t xml:space="preserve">B.4 Joint One Health meeting to discuss </w:t>
            </w:r>
            <w:r w:rsidR="00535F6D" w:rsidRPr="009A602B">
              <w:rPr>
                <w:rFonts w:ascii="Times New Roman" w:hAnsi="Times New Roman" w:cs="Times New Roman"/>
                <w:b/>
                <w:i/>
                <w:sz w:val="20"/>
                <w:szCs w:val="20"/>
              </w:rPr>
              <w:t xml:space="preserve">antimicrobial stewardship </w:t>
            </w:r>
            <w:r w:rsidR="006E06A0" w:rsidRPr="009A602B">
              <w:rPr>
                <w:rFonts w:ascii="Times New Roman" w:hAnsi="Times New Roman" w:cs="Times New Roman"/>
                <w:b/>
                <w:i/>
                <w:sz w:val="20"/>
                <w:szCs w:val="20"/>
              </w:rPr>
              <w:t xml:space="preserve">and good practices </w:t>
            </w:r>
            <w:r w:rsidR="00535F6D" w:rsidRPr="009A602B">
              <w:rPr>
                <w:rFonts w:ascii="Times New Roman" w:hAnsi="Times New Roman" w:cs="Times New Roman"/>
                <w:b/>
                <w:i/>
                <w:sz w:val="20"/>
                <w:szCs w:val="20"/>
              </w:rPr>
              <w:t xml:space="preserve">in critical sectors </w:t>
            </w:r>
          </w:p>
          <w:p w14:paraId="08D415DD" w14:textId="78DE253E" w:rsidR="00910EFA" w:rsidRPr="009A602B" w:rsidRDefault="00021AE3" w:rsidP="00021AE3">
            <w:pPr>
              <w:autoSpaceDE w:val="0"/>
              <w:autoSpaceDN w:val="0"/>
              <w:adjustRightInd w:val="0"/>
              <w:spacing w:before="120" w:after="120" w:line="240" w:lineRule="auto"/>
              <w:rPr>
                <w:rFonts w:ascii="Times New Roman" w:hAnsi="Times New Roman" w:cs="Times New Roman"/>
                <w:i/>
                <w:sz w:val="20"/>
                <w:szCs w:val="20"/>
                <w:highlight w:val="yellow"/>
              </w:rPr>
            </w:pPr>
            <w:r w:rsidRPr="009A602B">
              <w:rPr>
                <w:rFonts w:ascii="Times New Roman" w:eastAsia="MS Mincho" w:hAnsi="Times New Roman" w:cs="Times New Roman"/>
                <w:i/>
                <w:iCs/>
                <w:color w:val="2E74B5" w:themeColor="accent5" w:themeShade="BF"/>
                <w:sz w:val="20"/>
                <w:szCs w:val="20"/>
                <w:lang w:eastAsia="ja-JP"/>
              </w:rPr>
              <w:t xml:space="preserve">B.4.1 Joint One-Health meeting to discuss </w:t>
            </w:r>
            <w:r w:rsidR="00535F6D" w:rsidRPr="009A602B">
              <w:rPr>
                <w:rFonts w:ascii="Times New Roman" w:eastAsia="MS Mincho" w:hAnsi="Times New Roman" w:cs="Times New Roman"/>
                <w:i/>
                <w:iCs/>
                <w:color w:val="2E74B5" w:themeColor="accent5" w:themeShade="BF"/>
                <w:sz w:val="20"/>
                <w:szCs w:val="20"/>
                <w:lang w:eastAsia="ja-JP"/>
              </w:rPr>
              <w:t>AMS</w:t>
            </w:r>
            <w:r w:rsidR="006E06A0" w:rsidRPr="009A602B">
              <w:rPr>
                <w:rFonts w:ascii="Times New Roman" w:eastAsia="MS Mincho" w:hAnsi="Times New Roman" w:cs="Times New Roman"/>
                <w:i/>
                <w:iCs/>
                <w:color w:val="2E74B5" w:themeColor="accent5" w:themeShade="BF"/>
                <w:sz w:val="20"/>
                <w:szCs w:val="20"/>
                <w:lang w:eastAsia="ja-JP"/>
              </w:rPr>
              <w:t xml:space="preserve"> and good practices </w:t>
            </w:r>
            <w:r w:rsidR="00535F6D" w:rsidRPr="009A602B">
              <w:rPr>
                <w:rFonts w:ascii="Times New Roman" w:eastAsia="MS Mincho" w:hAnsi="Times New Roman" w:cs="Times New Roman"/>
                <w:i/>
                <w:iCs/>
                <w:color w:val="2E74B5" w:themeColor="accent5" w:themeShade="BF"/>
                <w:sz w:val="20"/>
                <w:szCs w:val="20"/>
                <w:lang w:eastAsia="ja-JP"/>
              </w:rPr>
              <w:t xml:space="preserve"> </w:t>
            </w:r>
            <w:r w:rsidRPr="009A602B">
              <w:rPr>
                <w:rFonts w:ascii="Times New Roman" w:eastAsia="MS Mincho" w:hAnsi="Times New Roman" w:cs="Times New Roman"/>
                <w:i/>
                <w:iCs/>
                <w:color w:val="2E74B5" w:themeColor="accent5" w:themeShade="BF"/>
                <w:sz w:val="20"/>
                <w:szCs w:val="20"/>
                <w:lang w:eastAsia="ja-JP"/>
              </w:rPr>
              <w:t xml:space="preserve"> </w:t>
            </w:r>
          </w:p>
        </w:tc>
        <w:tc>
          <w:tcPr>
            <w:tcW w:w="1079" w:type="pct"/>
            <w:vMerge w:val="restart"/>
            <w:tcBorders>
              <w:left w:val="single" w:sz="4" w:space="0" w:color="auto"/>
              <w:right w:val="single" w:sz="4" w:space="0" w:color="auto"/>
            </w:tcBorders>
          </w:tcPr>
          <w:p w14:paraId="5C6E88F7" w14:textId="34992F73" w:rsidR="00450B08" w:rsidRPr="009A602B" w:rsidRDefault="00450B08" w:rsidP="00900DB0">
            <w:pPr>
              <w:autoSpaceDE w:val="0"/>
              <w:autoSpaceDN w:val="0"/>
              <w:adjustRightInd w:val="0"/>
              <w:spacing w:before="120" w:after="120" w:line="240" w:lineRule="auto"/>
              <w:rPr>
                <w:rFonts w:ascii="Times New Roman" w:hAnsi="Times New Roman" w:cs="Times New Roman"/>
                <w:b/>
                <w:i/>
                <w:iCs/>
                <w:sz w:val="20"/>
                <w:szCs w:val="20"/>
                <w:u w:val="single"/>
              </w:rPr>
            </w:pPr>
            <w:r w:rsidRPr="009A602B">
              <w:rPr>
                <w:rFonts w:ascii="Times New Roman" w:hAnsi="Times New Roman" w:cs="Times New Roman"/>
                <w:b/>
                <w:i/>
                <w:iCs/>
                <w:sz w:val="20"/>
                <w:szCs w:val="20"/>
                <w:u w:val="single"/>
              </w:rPr>
              <w:t xml:space="preserve">Key assumptions </w:t>
            </w:r>
          </w:p>
          <w:p w14:paraId="56DFAEA6" w14:textId="5FC04A99" w:rsidR="00815B26" w:rsidRPr="009A602B" w:rsidRDefault="38BEBA4A" w:rsidP="00900DB0">
            <w:pPr>
              <w:autoSpaceDE w:val="0"/>
              <w:autoSpaceDN w:val="0"/>
              <w:adjustRightInd w:val="0"/>
              <w:spacing w:before="120" w:after="120" w:line="240" w:lineRule="auto"/>
              <w:rPr>
                <w:rFonts w:ascii="Times New Roman" w:hAnsi="Times New Roman" w:cs="Times New Roman"/>
                <w:i/>
                <w:iCs/>
                <w:sz w:val="20"/>
                <w:szCs w:val="20"/>
              </w:rPr>
            </w:pPr>
            <w:r w:rsidRPr="009A602B">
              <w:rPr>
                <w:rFonts w:ascii="Times New Roman" w:hAnsi="Times New Roman" w:cs="Times New Roman"/>
                <w:i/>
                <w:iCs/>
                <w:sz w:val="20"/>
                <w:szCs w:val="20"/>
              </w:rPr>
              <w:t>No major changes in the key leadership working on AMR</w:t>
            </w:r>
          </w:p>
          <w:p w14:paraId="48232206" w14:textId="77777777" w:rsidR="00815B26" w:rsidRPr="009A602B" w:rsidRDefault="38BEBA4A" w:rsidP="00900DB0">
            <w:pPr>
              <w:autoSpaceDE w:val="0"/>
              <w:autoSpaceDN w:val="0"/>
              <w:adjustRightInd w:val="0"/>
              <w:spacing w:before="120" w:after="120" w:line="240" w:lineRule="auto"/>
              <w:rPr>
                <w:rFonts w:ascii="Times New Roman" w:hAnsi="Times New Roman" w:cs="Times New Roman"/>
                <w:i/>
                <w:iCs/>
                <w:sz w:val="20"/>
                <w:szCs w:val="20"/>
              </w:rPr>
            </w:pPr>
            <w:r w:rsidRPr="009A602B">
              <w:rPr>
                <w:rFonts w:ascii="Times New Roman" w:hAnsi="Times New Roman" w:cs="Times New Roman"/>
                <w:i/>
                <w:iCs/>
                <w:sz w:val="20"/>
                <w:szCs w:val="20"/>
              </w:rPr>
              <w:t>Timely fund release</w:t>
            </w:r>
          </w:p>
          <w:p w14:paraId="69D79EFD" w14:textId="261DD8CB" w:rsidR="00450B08" w:rsidRPr="009A602B" w:rsidRDefault="00EE332A" w:rsidP="00900DB0">
            <w:pPr>
              <w:autoSpaceDE w:val="0"/>
              <w:autoSpaceDN w:val="0"/>
              <w:adjustRightInd w:val="0"/>
              <w:spacing w:before="120" w:after="120" w:line="240" w:lineRule="auto"/>
              <w:rPr>
                <w:rFonts w:ascii="Times New Roman" w:hAnsi="Times New Roman" w:cs="Times New Roman"/>
                <w:i/>
                <w:iCs/>
                <w:sz w:val="20"/>
                <w:szCs w:val="20"/>
              </w:rPr>
            </w:pPr>
            <w:r w:rsidRPr="009A602B">
              <w:rPr>
                <w:rFonts w:ascii="Times New Roman" w:hAnsi="Times New Roman" w:cs="Times New Roman"/>
                <w:i/>
                <w:iCs/>
                <w:sz w:val="20"/>
                <w:szCs w:val="20"/>
              </w:rPr>
              <w:t>COVID-19 situation normalises by early 2021</w:t>
            </w:r>
          </w:p>
          <w:p w14:paraId="5984C6E5" w14:textId="2AE5691D" w:rsidR="00450B08" w:rsidRPr="009A602B" w:rsidRDefault="00450B08" w:rsidP="00900DB0">
            <w:pPr>
              <w:autoSpaceDE w:val="0"/>
              <w:autoSpaceDN w:val="0"/>
              <w:adjustRightInd w:val="0"/>
              <w:spacing w:before="120" w:after="120" w:line="240" w:lineRule="auto"/>
              <w:rPr>
                <w:rFonts w:ascii="Times New Roman" w:hAnsi="Times New Roman" w:cs="Times New Roman"/>
                <w:b/>
                <w:i/>
                <w:iCs/>
                <w:sz w:val="20"/>
                <w:szCs w:val="20"/>
                <w:u w:val="single"/>
              </w:rPr>
            </w:pPr>
            <w:r w:rsidRPr="009A602B">
              <w:rPr>
                <w:rFonts w:ascii="Times New Roman" w:hAnsi="Times New Roman" w:cs="Times New Roman"/>
                <w:b/>
                <w:i/>
                <w:iCs/>
                <w:sz w:val="20"/>
                <w:szCs w:val="20"/>
                <w:u w:val="single"/>
              </w:rPr>
              <w:t>Risks:</w:t>
            </w:r>
          </w:p>
          <w:p w14:paraId="0FFB2D93" w14:textId="19A5AF36" w:rsidR="00450B08" w:rsidRPr="009A602B" w:rsidRDefault="00450B08" w:rsidP="00900DB0">
            <w:pPr>
              <w:autoSpaceDE w:val="0"/>
              <w:autoSpaceDN w:val="0"/>
              <w:adjustRightInd w:val="0"/>
              <w:spacing w:before="120" w:after="120" w:line="240" w:lineRule="auto"/>
              <w:rPr>
                <w:rFonts w:ascii="Times New Roman" w:hAnsi="Times New Roman" w:cs="Times New Roman"/>
                <w:b/>
                <w:i/>
                <w:iCs/>
                <w:sz w:val="20"/>
                <w:szCs w:val="20"/>
              </w:rPr>
            </w:pPr>
            <w:r w:rsidRPr="009A602B">
              <w:rPr>
                <w:rFonts w:ascii="Times New Roman" w:hAnsi="Times New Roman" w:cs="Times New Roman"/>
                <w:b/>
                <w:i/>
                <w:iCs/>
                <w:sz w:val="20"/>
                <w:szCs w:val="20"/>
              </w:rPr>
              <w:t xml:space="preserve">Contextual </w:t>
            </w:r>
          </w:p>
          <w:p w14:paraId="16F989C3" w14:textId="77777777" w:rsidR="00816333" w:rsidRPr="009A602B" w:rsidRDefault="00F476B3" w:rsidP="00900DB0">
            <w:pPr>
              <w:autoSpaceDE w:val="0"/>
              <w:autoSpaceDN w:val="0"/>
              <w:adjustRightInd w:val="0"/>
              <w:spacing w:before="120" w:after="120" w:line="240" w:lineRule="auto"/>
              <w:rPr>
                <w:rFonts w:ascii="Times New Roman" w:hAnsi="Times New Roman" w:cs="Times New Roman"/>
                <w:i/>
                <w:iCs/>
                <w:sz w:val="20"/>
                <w:szCs w:val="20"/>
              </w:rPr>
            </w:pPr>
            <w:r w:rsidRPr="009A602B">
              <w:rPr>
                <w:rFonts w:ascii="Times New Roman" w:hAnsi="Times New Roman" w:cs="Times New Roman"/>
                <w:i/>
                <w:iCs/>
                <w:sz w:val="20"/>
                <w:szCs w:val="20"/>
              </w:rPr>
              <w:t>COVID-19 situation worsens</w:t>
            </w:r>
          </w:p>
          <w:p w14:paraId="3107F896" w14:textId="77777777" w:rsidR="00816333" w:rsidRPr="009A602B" w:rsidRDefault="00450B08" w:rsidP="00900DB0">
            <w:pPr>
              <w:autoSpaceDE w:val="0"/>
              <w:autoSpaceDN w:val="0"/>
              <w:adjustRightInd w:val="0"/>
              <w:spacing w:before="120" w:after="120" w:line="240" w:lineRule="auto"/>
              <w:rPr>
                <w:rFonts w:ascii="Times New Roman" w:hAnsi="Times New Roman" w:cs="Times New Roman"/>
                <w:b/>
                <w:i/>
                <w:iCs/>
                <w:sz w:val="20"/>
                <w:szCs w:val="20"/>
              </w:rPr>
            </w:pPr>
            <w:r w:rsidRPr="009A602B">
              <w:rPr>
                <w:rFonts w:ascii="Times New Roman" w:hAnsi="Times New Roman" w:cs="Times New Roman"/>
                <w:b/>
                <w:i/>
                <w:iCs/>
                <w:sz w:val="20"/>
                <w:szCs w:val="20"/>
              </w:rPr>
              <w:t>Programmatic</w:t>
            </w:r>
          </w:p>
          <w:p w14:paraId="7466F21A" w14:textId="77777777" w:rsidR="00816333" w:rsidRPr="009A602B" w:rsidRDefault="00E94CFF" w:rsidP="00900DB0">
            <w:pPr>
              <w:autoSpaceDE w:val="0"/>
              <w:autoSpaceDN w:val="0"/>
              <w:adjustRightInd w:val="0"/>
              <w:spacing w:before="120" w:after="120" w:line="240" w:lineRule="auto"/>
              <w:rPr>
                <w:rFonts w:ascii="Times New Roman" w:hAnsi="Times New Roman" w:cs="Times New Roman"/>
                <w:i/>
                <w:iCs/>
                <w:sz w:val="20"/>
                <w:szCs w:val="20"/>
              </w:rPr>
            </w:pPr>
            <w:r w:rsidRPr="009A602B">
              <w:rPr>
                <w:rFonts w:ascii="Times New Roman" w:hAnsi="Times New Roman" w:cs="Times New Roman"/>
                <w:i/>
                <w:iCs/>
                <w:sz w:val="20"/>
                <w:szCs w:val="20"/>
              </w:rPr>
              <w:t>Delay in fund release</w:t>
            </w:r>
            <w:r w:rsidR="001279B2" w:rsidRPr="009A602B">
              <w:rPr>
                <w:rFonts w:ascii="Times New Roman" w:hAnsi="Times New Roman" w:cs="Times New Roman"/>
                <w:i/>
                <w:iCs/>
                <w:sz w:val="20"/>
                <w:szCs w:val="20"/>
              </w:rPr>
              <w:t xml:space="preserve"> </w:t>
            </w:r>
          </w:p>
          <w:p w14:paraId="3C7E9050" w14:textId="72F9CE29" w:rsidR="00450B08" w:rsidRPr="009A602B" w:rsidRDefault="00450B08" w:rsidP="00900DB0">
            <w:pPr>
              <w:autoSpaceDE w:val="0"/>
              <w:autoSpaceDN w:val="0"/>
              <w:adjustRightInd w:val="0"/>
              <w:spacing w:before="120" w:after="120" w:line="240" w:lineRule="auto"/>
              <w:rPr>
                <w:rFonts w:ascii="Times New Roman" w:hAnsi="Times New Roman" w:cs="Times New Roman"/>
                <w:b/>
                <w:i/>
                <w:iCs/>
                <w:sz w:val="20"/>
                <w:szCs w:val="20"/>
              </w:rPr>
            </w:pPr>
            <w:r w:rsidRPr="009A602B">
              <w:rPr>
                <w:rFonts w:ascii="Times New Roman" w:hAnsi="Times New Roman" w:cs="Times New Roman"/>
                <w:b/>
                <w:i/>
                <w:iCs/>
                <w:sz w:val="20"/>
                <w:szCs w:val="20"/>
              </w:rPr>
              <w:t>Institutional</w:t>
            </w:r>
          </w:p>
          <w:p w14:paraId="0A8E02A5" w14:textId="77777777" w:rsidR="00F476B3" w:rsidRPr="009A602B" w:rsidRDefault="00F476B3" w:rsidP="00900DB0">
            <w:pPr>
              <w:autoSpaceDE w:val="0"/>
              <w:autoSpaceDN w:val="0"/>
              <w:adjustRightInd w:val="0"/>
              <w:spacing w:before="120" w:after="120" w:line="240" w:lineRule="auto"/>
              <w:rPr>
                <w:rFonts w:ascii="Times New Roman" w:hAnsi="Times New Roman" w:cs="Times New Roman"/>
                <w:i/>
                <w:iCs/>
                <w:sz w:val="20"/>
                <w:szCs w:val="20"/>
              </w:rPr>
            </w:pPr>
            <w:r w:rsidRPr="009A602B">
              <w:rPr>
                <w:rFonts w:ascii="Times New Roman" w:hAnsi="Times New Roman" w:cs="Times New Roman"/>
                <w:i/>
                <w:iCs/>
                <w:sz w:val="20"/>
                <w:szCs w:val="20"/>
              </w:rPr>
              <w:t>Dedicated delegation of staff for the project activities; inadequate coordination amongst the key stakeholders</w:t>
            </w:r>
          </w:p>
          <w:p w14:paraId="25869DEA" w14:textId="77777777" w:rsidR="00E94CFF" w:rsidRPr="009A602B" w:rsidRDefault="00E94CFF" w:rsidP="00900DB0">
            <w:pPr>
              <w:autoSpaceDE w:val="0"/>
              <w:autoSpaceDN w:val="0"/>
              <w:adjustRightInd w:val="0"/>
              <w:spacing w:before="120" w:after="120" w:line="240" w:lineRule="auto"/>
              <w:rPr>
                <w:rFonts w:ascii="Times New Roman" w:hAnsi="Times New Roman" w:cs="Times New Roman"/>
                <w:i/>
                <w:iCs/>
                <w:sz w:val="20"/>
                <w:szCs w:val="20"/>
              </w:rPr>
            </w:pPr>
          </w:p>
          <w:p w14:paraId="4B57710A" w14:textId="238D9AC8" w:rsidR="00E94CFF" w:rsidRPr="009A602B" w:rsidRDefault="00E94CFF" w:rsidP="00E94CFF">
            <w:pPr>
              <w:autoSpaceDE w:val="0"/>
              <w:autoSpaceDN w:val="0"/>
              <w:adjustRightInd w:val="0"/>
              <w:spacing w:before="120" w:after="120" w:line="240" w:lineRule="auto"/>
              <w:rPr>
                <w:rFonts w:ascii="Times New Roman" w:hAnsi="Times New Roman" w:cs="Times New Roman"/>
                <w:i/>
                <w:iCs/>
                <w:sz w:val="20"/>
                <w:szCs w:val="20"/>
              </w:rPr>
            </w:pPr>
          </w:p>
        </w:tc>
      </w:tr>
      <w:tr w:rsidR="0029743A" w:rsidRPr="009A602B" w14:paraId="0D00476B" w14:textId="77777777" w:rsidTr="00453282">
        <w:trPr>
          <w:trHeight w:val="370"/>
        </w:trPr>
        <w:tc>
          <w:tcPr>
            <w:tcW w:w="816" w:type="pct"/>
            <w:vMerge/>
          </w:tcPr>
          <w:p w14:paraId="13611B7F" w14:textId="77777777" w:rsidR="00815B26" w:rsidRPr="009A602B" w:rsidRDefault="00815B26" w:rsidP="00900DB0">
            <w:pPr>
              <w:autoSpaceDE w:val="0"/>
              <w:autoSpaceDN w:val="0"/>
              <w:adjustRightInd w:val="0"/>
              <w:spacing w:before="120" w:after="120" w:line="240" w:lineRule="auto"/>
              <w:rPr>
                <w:rFonts w:ascii="Times New Roman" w:hAnsi="Times New Roman" w:cs="Times New Roman"/>
                <w:i/>
                <w:sz w:val="20"/>
                <w:szCs w:val="20"/>
              </w:rPr>
            </w:pPr>
          </w:p>
        </w:tc>
        <w:tc>
          <w:tcPr>
            <w:tcW w:w="943" w:type="pct"/>
            <w:tcBorders>
              <w:top w:val="single" w:sz="4" w:space="0" w:color="auto"/>
              <w:left w:val="single" w:sz="4" w:space="0" w:color="auto"/>
              <w:bottom w:val="single" w:sz="4" w:space="0" w:color="auto"/>
              <w:right w:val="single" w:sz="4" w:space="0" w:color="auto"/>
            </w:tcBorders>
          </w:tcPr>
          <w:p w14:paraId="25D37063" w14:textId="348EB4B7" w:rsidR="00A43DBE" w:rsidRPr="009A602B" w:rsidRDefault="00815B26" w:rsidP="00900DB0">
            <w:pPr>
              <w:spacing w:line="240" w:lineRule="auto"/>
              <w:rPr>
                <w:rFonts w:ascii="Times New Roman" w:hAnsi="Times New Roman" w:cs="Times New Roman"/>
                <w:sz w:val="20"/>
                <w:szCs w:val="20"/>
              </w:rPr>
            </w:pPr>
            <w:r w:rsidRPr="009A602B">
              <w:rPr>
                <w:rFonts w:ascii="Times New Roman" w:hAnsi="Times New Roman" w:cs="Times New Roman"/>
                <w:sz w:val="20"/>
                <w:szCs w:val="20"/>
              </w:rPr>
              <w:t xml:space="preserve">Indicator </w:t>
            </w:r>
            <w:r w:rsidR="005A0F12" w:rsidRPr="009A602B">
              <w:rPr>
                <w:rFonts w:ascii="Times New Roman" w:hAnsi="Times New Roman" w:cs="Times New Roman"/>
                <w:sz w:val="20"/>
                <w:szCs w:val="20"/>
              </w:rPr>
              <w:t>4</w:t>
            </w:r>
            <w:r w:rsidRPr="009A602B">
              <w:rPr>
                <w:rFonts w:ascii="Times New Roman" w:hAnsi="Times New Roman" w:cs="Times New Roman"/>
                <w:sz w:val="20"/>
                <w:szCs w:val="20"/>
              </w:rPr>
              <w:t>:</w:t>
            </w:r>
            <w:r w:rsidR="00884E7F" w:rsidRPr="009A602B">
              <w:rPr>
                <w:rFonts w:ascii="Times New Roman" w:hAnsi="Times New Roman" w:cs="Times New Roman"/>
                <w:sz w:val="20"/>
                <w:szCs w:val="20"/>
              </w:rPr>
              <w:t xml:space="preserve"> </w:t>
            </w:r>
            <w:r w:rsidR="00A43DBE" w:rsidRPr="009A602B">
              <w:rPr>
                <w:rFonts w:ascii="Times New Roman" w:hAnsi="Times New Roman" w:cs="Times New Roman"/>
                <w:sz w:val="20"/>
                <w:szCs w:val="20"/>
              </w:rPr>
              <w:t xml:space="preserve"> Guidelines for responsible and prudent use of antimicrobials based on international standards are developed or revised (6.b MPTF) </w:t>
            </w:r>
          </w:p>
          <w:p w14:paraId="0F689CE6" w14:textId="170E976A" w:rsidR="00815B26" w:rsidRPr="009A602B" w:rsidRDefault="00815B26" w:rsidP="00900DB0">
            <w:pPr>
              <w:autoSpaceDE w:val="0"/>
              <w:autoSpaceDN w:val="0"/>
              <w:adjustRightInd w:val="0"/>
              <w:spacing w:before="120" w:after="120" w:line="240" w:lineRule="auto"/>
              <w:rPr>
                <w:rFonts w:ascii="Times New Roman" w:hAnsi="Times New Roman" w:cs="Times New Roman"/>
                <w:sz w:val="20"/>
                <w:szCs w:val="20"/>
              </w:rPr>
            </w:pPr>
          </w:p>
          <w:p w14:paraId="3B57DB27" w14:textId="0302BD6B" w:rsidR="00815B26" w:rsidRPr="009A602B" w:rsidRDefault="075F6149" w:rsidP="00900DB0">
            <w:pPr>
              <w:autoSpaceDE w:val="0"/>
              <w:autoSpaceDN w:val="0"/>
              <w:adjustRightInd w:val="0"/>
              <w:spacing w:before="120" w:after="120" w:line="240" w:lineRule="auto"/>
              <w:rPr>
                <w:rFonts w:ascii="Times New Roman" w:hAnsi="Times New Roman" w:cs="Times New Roman"/>
                <w:sz w:val="20"/>
                <w:szCs w:val="20"/>
              </w:rPr>
            </w:pPr>
            <w:r w:rsidRPr="009A602B">
              <w:rPr>
                <w:rFonts w:ascii="Times New Roman" w:hAnsi="Times New Roman" w:cs="Times New Roman"/>
                <w:sz w:val="20"/>
                <w:szCs w:val="20"/>
              </w:rPr>
              <w:t>Baseline value:</w:t>
            </w:r>
            <w:r w:rsidR="4D558E53" w:rsidRPr="009A602B">
              <w:rPr>
                <w:rFonts w:ascii="Times New Roman" w:hAnsi="Times New Roman" w:cs="Times New Roman"/>
                <w:sz w:val="20"/>
                <w:szCs w:val="20"/>
              </w:rPr>
              <w:t xml:space="preserve"> </w:t>
            </w:r>
            <w:r w:rsidR="0080193A" w:rsidRPr="009A602B">
              <w:rPr>
                <w:rFonts w:ascii="Times New Roman" w:hAnsi="Times New Roman" w:cs="Times New Roman"/>
                <w:sz w:val="20"/>
                <w:szCs w:val="20"/>
              </w:rPr>
              <w:t>0</w:t>
            </w:r>
          </w:p>
          <w:p w14:paraId="347F3877" w14:textId="1B295444" w:rsidR="00815B26" w:rsidRPr="009A602B" w:rsidRDefault="075F6149" w:rsidP="00900DB0">
            <w:pPr>
              <w:autoSpaceDE w:val="0"/>
              <w:autoSpaceDN w:val="0"/>
              <w:adjustRightInd w:val="0"/>
              <w:spacing w:before="120" w:after="120" w:line="240" w:lineRule="auto"/>
              <w:rPr>
                <w:rFonts w:ascii="Times New Roman" w:hAnsi="Times New Roman" w:cs="Times New Roman"/>
                <w:sz w:val="20"/>
                <w:szCs w:val="20"/>
              </w:rPr>
            </w:pPr>
            <w:r w:rsidRPr="009A602B">
              <w:rPr>
                <w:rFonts w:ascii="Times New Roman" w:hAnsi="Times New Roman" w:cs="Times New Roman"/>
                <w:sz w:val="20"/>
                <w:szCs w:val="20"/>
              </w:rPr>
              <w:t>Target value:</w:t>
            </w:r>
            <w:r w:rsidR="53166547" w:rsidRPr="009A602B">
              <w:rPr>
                <w:rFonts w:ascii="Times New Roman" w:hAnsi="Times New Roman" w:cs="Times New Roman"/>
                <w:sz w:val="20"/>
                <w:szCs w:val="20"/>
              </w:rPr>
              <w:t xml:space="preserve"> </w:t>
            </w:r>
            <w:r w:rsidR="0080193A" w:rsidRPr="009A602B">
              <w:rPr>
                <w:rFonts w:ascii="Times New Roman" w:hAnsi="Times New Roman" w:cs="Times New Roman"/>
                <w:sz w:val="20"/>
                <w:szCs w:val="20"/>
              </w:rPr>
              <w:t>1</w:t>
            </w:r>
          </w:p>
        </w:tc>
        <w:tc>
          <w:tcPr>
            <w:tcW w:w="947" w:type="pct"/>
            <w:gridSpan w:val="2"/>
            <w:tcBorders>
              <w:left w:val="single" w:sz="4" w:space="0" w:color="auto"/>
              <w:right w:val="single" w:sz="4" w:space="0" w:color="auto"/>
            </w:tcBorders>
          </w:tcPr>
          <w:p w14:paraId="45BCCB21" w14:textId="5D616538" w:rsidR="00815B26" w:rsidRPr="009A602B" w:rsidRDefault="00CB6312" w:rsidP="00900DB0">
            <w:pPr>
              <w:autoSpaceDE w:val="0"/>
              <w:autoSpaceDN w:val="0"/>
              <w:adjustRightInd w:val="0"/>
              <w:spacing w:before="120" w:after="120" w:line="240" w:lineRule="auto"/>
              <w:rPr>
                <w:rFonts w:ascii="Times New Roman" w:hAnsi="Times New Roman" w:cs="Times New Roman"/>
                <w:noProof/>
                <w:sz w:val="20"/>
                <w:szCs w:val="20"/>
              </w:rPr>
            </w:pPr>
            <w:r w:rsidRPr="009A602B">
              <w:rPr>
                <w:rFonts w:ascii="Times New Roman" w:hAnsi="Times New Roman" w:cs="Times New Roman"/>
                <w:noProof/>
                <w:sz w:val="20"/>
                <w:szCs w:val="20"/>
              </w:rPr>
              <w:t>Developed guidelines on AM</w:t>
            </w:r>
            <w:r w:rsidR="0080193A" w:rsidRPr="009A602B">
              <w:rPr>
                <w:rFonts w:ascii="Times New Roman" w:hAnsi="Times New Roman" w:cs="Times New Roman"/>
                <w:noProof/>
                <w:sz w:val="20"/>
                <w:szCs w:val="20"/>
              </w:rPr>
              <w:t>U</w:t>
            </w:r>
            <w:r w:rsidRPr="009A602B">
              <w:rPr>
                <w:rFonts w:ascii="Times New Roman" w:hAnsi="Times New Roman" w:cs="Times New Roman"/>
                <w:noProof/>
                <w:sz w:val="20"/>
                <w:szCs w:val="20"/>
              </w:rPr>
              <w:t xml:space="preserve"> </w:t>
            </w:r>
          </w:p>
          <w:p w14:paraId="2F7A9AAF" w14:textId="77777777" w:rsidR="00426113" w:rsidRPr="009A602B" w:rsidRDefault="00426113" w:rsidP="00900DB0">
            <w:pPr>
              <w:autoSpaceDE w:val="0"/>
              <w:autoSpaceDN w:val="0"/>
              <w:adjustRightInd w:val="0"/>
              <w:spacing w:before="120" w:after="120" w:line="240" w:lineRule="auto"/>
              <w:rPr>
                <w:rFonts w:ascii="Times New Roman" w:hAnsi="Times New Roman" w:cs="Times New Roman"/>
                <w:noProof/>
                <w:sz w:val="20"/>
                <w:szCs w:val="20"/>
              </w:rPr>
            </w:pPr>
          </w:p>
          <w:p w14:paraId="0FA60A25" w14:textId="76C99C35" w:rsidR="00426113" w:rsidRPr="009A602B" w:rsidRDefault="00426113" w:rsidP="00900DB0">
            <w:pPr>
              <w:spacing w:line="240" w:lineRule="auto"/>
              <w:rPr>
                <w:rFonts w:ascii="Times New Roman" w:hAnsi="Times New Roman" w:cs="Times New Roman"/>
                <w:noProof/>
                <w:sz w:val="20"/>
                <w:szCs w:val="20"/>
              </w:rPr>
            </w:pPr>
          </w:p>
        </w:tc>
        <w:tc>
          <w:tcPr>
            <w:tcW w:w="1215" w:type="pct"/>
            <w:vMerge/>
          </w:tcPr>
          <w:p w14:paraId="6FDFE9E8" w14:textId="77777777" w:rsidR="00815B26" w:rsidRPr="009A602B" w:rsidRDefault="00815B26" w:rsidP="00900DB0">
            <w:pPr>
              <w:autoSpaceDE w:val="0"/>
              <w:autoSpaceDN w:val="0"/>
              <w:adjustRightInd w:val="0"/>
              <w:spacing w:before="120" w:after="120" w:line="240" w:lineRule="auto"/>
              <w:rPr>
                <w:rFonts w:ascii="Times New Roman" w:hAnsi="Times New Roman" w:cs="Times New Roman"/>
                <w:i/>
                <w:noProof/>
                <w:sz w:val="20"/>
                <w:szCs w:val="20"/>
              </w:rPr>
            </w:pPr>
          </w:p>
        </w:tc>
        <w:tc>
          <w:tcPr>
            <w:tcW w:w="1079" w:type="pct"/>
            <w:vMerge/>
          </w:tcPr>
          <w:p w14:paraId="7C1D5985" w14:textId="77777777" w:rsidR="00815B26" w:rsidRPr="009A602B" w:rsidRDefault="00815B26" w:rsidP="00900DB0">
            <w:pPr>
              <w:autoSpaceDE w:val="0"/>
              <w:autoSpaceDN w:val="0"/>
              <w:adjustRightInd w:val="0"/>
              <w:spacing w:before="120" w:after="120" w:line="240" w:lineRule="auto"/>
              <w:rPr>
                <w:rFonts w:ascii="Times New Roman" w:hAnsi="Times New Roman" w:cs="Times New Roman"/>
                <w:i/>
                <w:noProof/>
                <w:sz w:val="20"/>
                <w:szCs w:val="20"/>
              </w:rPr>
            </w:pPr>
          </w:p>
        </w:tc>
      </w:tr>
      <w:tr w:rsidR="0029743A" w:rsidRPr="009A602B" w14:paraId="160B0120" w14:textId="77777777" w:rsidTr="00453282">
        <w:trPr>
          <w:trHeight w:val="165"/>
        </w:trPr>
        <w:tc>
          <w:tcPr>
            <w:tcW w:w="816" w:type="pct"/>
            <w:vMerge w:val="restart"/>
            <w:tcBorders>
              <w:top w:val="single" w:sz="4" w:space="0" w:color="auto"/>
              <w:left w:val="single" w:sz="4" w:space="0" w:color="auto"/>
              <w:right w:val="single" w:sz="4" w:space="0" w:color="auto"/>
            </w:tcBorders>
          </w:tcPr>
          <w:p w14:paraId="5EC09056" w14:textId="77777777" w:rsidR="00815B26" w:rsidRPr="009A602B" w:rsidRDefault="00815B26" w:rsidP="00900DB0">
            <w:pPr>
              <w:autoSpaceDE w:val="0"/>
              <w:autoSpaceDN w:val="0"/>
              <w:adjustRightInd w:val="0"/>
              <w:spacing w:before="120" w:after="120" w:line="240" w:lineRule="auto"/>
              <w:rPr>
                <w:rFonts w:ascii="Times New Roman" w:hAnsi="Times New Roman" w:cs="Times New Roman"/>
                <w:i/>
                <w:sz w:val="20"/>
                <w:szCs w:val="20"/>
              </w:rPr>
            </w:pPr>
            <w:r w:rsidRPr="009A602B">
              <w:rPr>
                <w:rFonts w:ascii="Times New Roman" w:hAnsi="Times New Roman" w:cs="Times New Roman"/>
                <w:i/>
                <w:sz w:val="20"/>
                <w:szCs w:val="20"/>
              </w:rPr>
              <w:t>Output C</w:t>
            </w:r>
          </w:p>
          <w:p w14:paraId="485429A2" w14:textId="646D78B4" w:rsidR="00815B26" w:rsidRPr="009A602B" w:rsidRDefault="00D16067" w:rsidP="00900DB0">
            <w:pPr>
              <w:spacing w:line="240" w:lineRule="auto"/>
              <w:rPr>
                <w:rFonts w:ascii="Times New Roman" w:hAnsi="Times New Roman" w:cs="Times New Roman"/>
                <w:i/>
                <w:noProof/>
                <w:sz w:val="20"/>
                <w:szCs w:val="20"/>
                <w:highlight w:val="lightGray"/>
              </w:rPr>
            </w:pPr>
            <w:r w:rsidRPr="009A602B">
              <w:rPr>
                <w:rFonts w:ascii="Times New Roman" w:hAnsi="Times New Roman" w:cs="Times New Roman"/>
                <w:b/>
                <w:i/>
                <w:iCs/>
              </w:rPr>
              <w:t>Improved capacity to design awareness raising, behaviour change and educational activities</w:t>
            </w:r>
            <w:r w:rsidRPr="009A602B">
              <w:rPr>
                <w:rFonts w:ascii="Times New Roman" w:hAnsi="Times New Roman" w:cs="Times New Roman"/>
                <w:i/>
                <w:noProof/>
                <w:sz w:val="20"/>
                <w:szCs w:val="20"/>
                <w:highlight w:val="lightGray"/>
              </w:rPr>
              <w:t xml:space="preserve"> </w:t>
            </w:r>
          </w:p>
        </w:tc>
        <w:tc>
          <w:tcPr>
            <w:tcW w:w="943" w:type="pct"/>
            <w:tcBorders>
              <w:top w:val="single" w:sz="4" w:space="0" w:color="auto"/>
              <w:left w:val="single" w:sz="4" w:space="0" w:color="auto"/>
              <w:bottom w:val="single" w:sz="4" w:space="0" w:color="auto"/>
              <w:right w:val="single" w:sz="4" w:space="0" w:color="auto"/>
            </w:tcBorders>
          </w:tcPr>
          <w:p w14:paraId="446DA7B5" w14:textId="1A50CEA5" w:rsidR="0029743A" w:rsidRPr="009A602B" w:rsidRDefault="00815B26" w:rsidP="00900DB0">
            <w:pPr>
              <w:spacing w:line="240" w:lineRule="auto"/>
              <w:rPr>
                <w:rFonts w:ascii="Times New Roman" w:hAnsi="Times New Roman" w:cs="Times New Roman"/>
                <w:sz w:val="20"/>
                <w:szCs w:val="20"/>
              </w:rPr>
            </w:pPr>
            <w:r w:rsidRPr="009A602B">
              <w:rPr>
                <w:rFonts w:ascii="Times New Roman" w:hAnsi="Times New Roman" w:cs="Times New Roman"/>
                <w:sz w:val="20"/>
                <w:szCs w:val="20"/>
              </w:rPr>
              <w:t xml:space="preserve">Indicator </w:t>
            </w:r>
            <w:r w:rsidR="005A0F12" w:rsidRPr="009A602B">
              <w:rPr>
                <w:rFonts w:ascii="Times New Roman" w:hAnsi="Times New Roman" w:cs="Times New Roman"/>
                <w:sz w:val="20"/>
                <w:szCs w:val="20"/>
              </w:rPr>
              <w:t>5</w:t>
            </w:r>
            <w:r w:rsidRPr="009A602B">
              <w:rPr>
                <w:rFonts w:ascii="Times New Roman" w:hAnsi="Times New Roman" w:cs="Times New Roman"/>
                <w:sz w:val="20"/>
                <w:szCs w:val="20"/>
              </w:rPr>
              <w:t>:</w:t>
            </w:r>
            <w:r w:rsidR="0029743A" w:rsidRPr="009A602B">
              <w:rPr>
                <w:rFonts w:ascii="Times New Roman" w:hAnsi="Times New Roman" w:cs="Times New Roman"/>
                <w:sz w:val="20"/>
                <w:szCs w:val="20"/>
              </w:rPr>
              <w:t xml:space="preserve"> </w:t>
            </w:r>
            <w:r w:rsidR="0029743A" w:rsidRPr="009A602B">
              <w:rPr>
                <w:rFonts w:ascii="Times New Roman" w:hAnsi="Times New Roman" w:cs="Times New Roman"/>
                <w:i/>
                <w:color w:val="4472C4" w:themeColor="accent1"/>
                <w:sz w:val="20"/>
                <w:szCs w:val="20"/>
              </w:rPr>
              <w:t xml:space="preserve">Communications strategies </w:t>
            </w:r>
            <w:r w:rsidR="00CF5062" w:rsidRPr="009A602B">
              <w:rPr>
                <w:rFonts w:ascii="Times New Roman" w:hAnsi="Times New Roman" w:cs="Times New Roman"/>
                <w:i/>
                <w:color w:val="4472C4" w:themeColor="accent1"/>
                <w:sz w:val="20"/>
                <w:szCs w:val="20"/>
              </w:rPr>
              <w:t>developed (</w:t>
            </w:r>
            <w:r w:rsidR="0029743A" w:rsidRPr="009A602B">
              <w:rPr>
                <w:rFonts w:ascii="Times New Roman" w:hAnsi="Times New Roman" w:cs="Times New Roman"/>
                <w:i/>
                <w:color w:val="4472C4" w:themeColor="accent1"/>
                <w:sz w:val="20"/>
                <w:szCs w:val="20"/>
              </w:rPr>
              <w:t>7.a MPTF)</w:t>
            </w:r>
            <w:r w:rsidR="0029743A" w:rsidRPr="009A602B">
              <w:rPr>
                <w:rFonts w:ascii="Times New Roman" w:hAnsi="Times New Roman" w:cs="Times New Roman"/>
                <w:color w:val="4472C4" w:themeColor="accent1"/>
                <w:sz w:val="20"/>
                <w:szCs w:val="20"/>
              </w:rPr>
              <w:t xml:space="preserve"> </w:t>
            </w:r>
          </w:p>
          <w:p w14:paraId="7CFC91A2" w14:textId="67881171" w:rsidR="00815B26" w:rsidRPr="009A602B" w:rsidRDefault="00815B26" w:rsidP="00900DB0">
            <w:pPr>
              <w:autoSpaceDE w:val="0"/>
              <w:autoSpaceDN w:val="0"/>
              <w:adjustRightInd w:val="0"/>
              <w:spacing w:before="120" w:after="120" w:line="240" w:lineRule="auto"/>
              <w:rPr>
                <w:rFonts w:ascii="Times New Roman" w:hAnsi="Times New Roman" w:cs="Times New Roman"/>
                <w:sz w:val="20"/>
                <w:szCs w:val="20"/>
              </w:rPr>
            </w:pPr>
            <w:r w:rsidRPr="009A602B">
              <w:rPr>
                <w:rFonts w:ascii="Times New Roman" w:hAnsi="Times New Roman" w:cs="Times New Roman"/>
                <w:sz w:val="20"/>
                <w:szCs w:val="20"/>
              </w:rPr>
              <w:t>Baseline value:</w:t>
            </w:r>
            <w:r w:rsidR="009B4C99" w:rsidRPr="009A602B">
              <w:rPr>
                <w:rFonts w:ascii="Times New Roman" w:hAnsi="Times New Roman" w:cs="Times New Roman"/>
                <w:sz w:val="20"/>
                <w:szCs w:val="20"/>
              </w:rPr>
              <w:t xml:space="preserve"> 0</w:t>
            </w:r>
          </w:p>
          <w:p w14:paraId="006BFB2D" w14:textId="6A11FB35" w:rsidR="00815B26" w:rsidRPr="009A602B" w:rsidRDefault="00815B26" w:rsidP="00900DB0">
            <w:pPr>
              <w:autoSpaceDE w:val="0"/>
              <w:autoSpaceDN w:val="0"/>
              <w:adjustRightInd w:val="0"/>
              <w:spacing w:before="120" w:after="120" w:line="240" w:lineRule="auto"/>
              <w:rPr>
                <w:rFonts w:ascii="Times New Roman" w:hAnsi="Times New Roman" w:cs="Times New Roman"/>
                <w:sz w:val="20"/>
                <w:szCs w:val="20"/>
              </w:rPr>
            </w:pPr>
            <w:r w:rsidRPr="009A602B">
              <w:rPr>
                <w:rFonts w:ascii="Times New Roman" w:hAnsi="Times New Roman" w:cs="Times New Roman"/>
                <w:sz w:val="20"/>
                <w:szCs w:val="20"/>
              </w:rPr>
              <w:t xml:space="preserve">Target value: </w:t>
            </w:r>
            <w:r w:rsidR="009B4C99" w:rsidRPr="009A602B">
              <w:rPr>
                <w:rFonts w:ascii="Times New Roman" w:hAnsi="Times New Roman" w:cs="Times New Roman"/>
                <w:sz w:val="20"/>
                <w:szCs w:val="20"/>
              </w:rPr>
              <w:t>1</w:t>
            </w:r>
          </w:p>
        </w:tc>
        <w:tc>
          <w:tcPr>
            <w:tcW w:w="947" w:type="pct"/>
            <w:gridSpan w:val="2"/>
            <w:tcBorders>
              <w:top w:val="single" w:sz="4" w:space="0" w:color="auto"/>
              <w:left w:val="single" w:sz="4" w:space="0" w:color="auto"/>
              <w:right w:val="single" w:sz="4" w:space="0" w:color="auto"/>
            </w:tcBorders>
          </w:tcPr>
          <w:p w14:paraId="498FA29F" w14:textId="15665DC1" w:rsidR="00815B26" w:rsidRPr="009A602B" w:rsidRDefault="00CE68F6" w:rsidP="00900DB0">
            <w:pPr>
              <w:autoSpaceDE w:val="0"/>
              <w:autoSpaceDN w:val="0"/>
              <w:adjustRightInd w:val="0"/>
              <w:spacing w:before="120" w:after="120" w:line="240" w:lineRule="auto"/>
              <w:rPr>
                <w:rFonts w:ascii="Times New Roman" w:hAnsi="Times New Roman" w:cs="Times New Roman"/>
                <w:sz w:val="20"/>
                <w:szCs w:val="20"/>
              </w:rPr>
            </w:pPr>
            <w:r w:rsidRPr="009A602B">
              <w:rPr>
                <w:rFonts w:ascii="Times New Roman" w:hAnsi="Times New Roman" w:cs="Times New Roman"/>
                <w:sz w:val="20"/>
                <w:szCs w:val="20"/>
              </w:rPr>
              <w:t xml:space="preserve">Developed communication strategies </w:t>
            </w:r>
            <w:r w:rsidR="006E4907" w:rsidRPr="009A602B">
              <w:rPr>
                <w:rFonts w:ascii="Times New Roman" w:hAnsi="Times New Roman" w:cs="Times New Roman"/>
                <w:sz w:val="20"/>
                <w:szCs w:val="20"/>
              </w:rPr>
              <w:t>and activity reports</w:t>
            </w:r>
          </w:p>
          <w:p w14:paraId="265E8D39" w14:textId="77777777" w:rsidR="00815B26" w:rsidRPr="009A602B" w:rsidRDefault="00815B26" w:rsidP="00900DB0">
            <w:pPr>
              <w:autoSpaceDE w:val="0"/>
              <w:autoSpaceDN w:val="0"/>
              <w:adjustRightInd w:val="0"/>
              <w:spacing w:before="120" w:after="120" w:line="240" w:lineRule="auto"/>
              <w:rPr>
                <w:rFonts w:ascii="Times New Roman" w:hAnsi="Times New Roman" w:cs="Times New Roman"/>
                <w:sz w:val="20"/>
                <w:szCs w:val="20"/>
              </w:rPr>
            </w:pPr>
          </w:p>
          <w:p w14:paraId="145C9262" w14:textId="77777777" w:rsidR="00815B26" w:rsidRPr="009A602B" w:rsidRDefault="00815B26" w:rsidP="00900DB0">
            <w:pPr>
              <w:autoSpaceDE w:val="0"/>
              <w:autoSpaceDN w:val="0"/>
              <w:adjustRightInd w:val="0"/>
              <w:spacing w:before="120" w:after="120" w:line="240" w:lineRule="auto"/>
              <w:rPr>
                <w:rFonts w:ascii="Times New Roman" w:hAnsi="Times New Roman" w:cs="Times New Roman"/>
                <w:color w:val="000000" w:themeColor="text1"/>
                <w:sz w:val="20"/>
                <w:szCs w:val="20"/>
              </w:rPr>
            </w:pPr>
          </w:p>
        </w:tc>
        <w:tc>
          <w:tcPr>
            <w:tcW w:w="1215" w:type="pct"/>
            <w:vMerge w:val="restart"/>
            <w:tcBorders>
              <w:left w:val="single" w:sz="4" w:space="0" w:color="auto"/>
              <w:right w:val="single" w:sz="4" w:space="0" w:color="auto"/>
            </w:tcBorders>
          </w:tcPr>
          <w:p w14:paraId="5A5162E2" w14:textId="77777777" w:rsidR="00815B26" w:rsidRPr="009A602B" w:rsidRDefault="00815B26" w:rsidP="00900DB0">
            <w:pPr>
              <w:autoSpaceDE w:val="0"/>
              <w:autoSpaceDN w:val="0"/>
              <w:adjustRightInd w:val="0"/>
              <w:spacing w:before="120" w:after="120" w:line="240" w:lineRule="auto"/>
              <w:rPr>
                <w:rFonts w:ascii="Times New Roman" w:hAnsi="Times New Roman" w:cs="Times New Roman"/>
                <w:i/>
                <w:sz w:val="20"/>
                <w:szCs w:val="20"/>
              </w:rPr>
            </w:pPr>
            <w:r w:rsidRPr="009A602B">
              <w:rPr>
                <w:rFonts w:ascii="Times New Roman" w:hAnsi="Times New Roman" w:cs="Times New Roman"/>
                <w:i/>
                <w:sz w:val="20"/>
                <w:szCs w:val="20"/>
              </w:rPr>
              <w:t>Activities</w:t>
            </w:r>
            <w:r w:rsidR="005031A0" w:rsidRPr="009A602B">
              <w:rPr>
                <w:rFonts w:ascii="Times New Roman" w:hAnsi="Times New Roman" w:cs="Times New Roman"/>
                <w:i/>
                <w:sz w:val="20"/>
                <w:szCs w:val="20"/>
              </w:rPr>
              <w:t>:</w:t>
            </w:r>
          </w:p>
          <w:p w14:paraId="1F2B83FD" w14:textId="76DF6F22" w:rsidR="005031A0" w:rsidRPr="009A602B" w:rsidRDefault="005031A0" w:rsidP="00900DB0">
            <w:pPr>
              <w:autoSpaceDE w:val="0"/>
              <w:autoSpaceDN w:val="0"/>
              <w:adjustRightInd w:val="0"/>
              <w:spacing w:before="120" w:after="120" w:line="240" w:lineRule="auto"/>
              <w:rPr>
                <w:rFonts w:ascii="Times New Roman" w:hAnsi="Times New Roman" w:cs="Times New Roman"/>
                <w:b/>
                <w:i/>
                <w:noProof/>
                <w:sz w:val="20"/>
                <w:szCs w:val="20"/>
              </w:rPr>
            </w:pPr>
            <w:bookmarkStart w:id="7" w:name="_Hlk48032927"/>
            <w:r w:rsidRPr="009A602B">
              <w:rPr>
                <w:rFonts w:ascii="Times New Roman" w:hAnsi="Times New Roman" w:cs="Times New Roman"/>
                <w:b/>
                <w:i/>
                <w:noProof/>
                <w:sz w:val="20"/>
                <w:szCs w:val="20"/>
              </w:rPr>
              <w:t>C.1 Develop</w:t>
            </w:r>
            <w:r w:rsidR="0050014F" w:rsidRPr="009A602B">
              <w:rPr>
                <w:rFonts w:ascii="Times New Roman" w:hAnsi="Times New Roman" w:cs="Times New Roman"/>
                <w:b/>
                <w:i/>
                <w:noProof/>
                <w:sz w:val="20"/>
                <w:szCs w:val="20"/>
              </w:rPr>
              <w:t xml:space="preserve"> </w:t>
            </w:r>
            <w:r w:rsidR="00831E10" w:rsidRPr="009A602B">
              <w:rPr>
                <w:rFonts w:ascii="Times New Roman" w:hAnsi="Times New Roman" w:cs="Times New Roman"/>
                <w:b/>
                <w:i/>
                <w:noProof/>
                <w:sz w:val="20"/>
                <w:szCs w:val="20"/>
              </w:rPr>
              <w:t xml:space="preserve">national </w:t>
            </w:r>
            <w:r w:rsidR="0050014F" w:rsidRPr="009A602B">
              <w:rPr>
                <w:rFonts w:ascii="Times New Roman" w:hAnsi="Times New Roman" w:cs="Times New Roman"/>
                <w:b/>
                <w:i/>
                <w:noProof/>
                <w:sz w:val="20"/>
                <w:szCs w:val="20"/>
              </w:rPr>
              <w:t>multisectoral</w:t>
            </w:r>
            <w:r w:rsidRPr="009A602B">
              <w:rPr>
                <w:rFonts w:ascii="Times New Roman" w:hAnsi="Times New Roman" w:cs="Times New Roman"/>
                <w:b/>
                <w:i/>
                <w:noProof/>
                <w:sz w:val="20"/>
                <w:szCs w:val="20"/>
              </w:rPr>
              <w:t xml:space="preserve"> </w:t>
            </w:r>
            <w:r w:rsidR="009B4C99" w:rsidRPr="009A602B">
              <w:rPr>
                <w:rFonts w:ascii="Times New Roman" w:hAnsi="Times New Roman" w:cs="Times New Roman"/>
                <w:b/>
                <w:i/>
                <w:noProof/>
                <w:sz w:val="20"/>
                <w:szCs w:val="20"/>
              </w:rPr>
              <w:t>A</w:t>
            </w:r>
            <w:r w:rsidRPr="009A602B">
              <w:rPr>
                <w:rFonts w:ascii="Times New Roman" w:hAnsi="Times New Roman" w:cs="Times New Roman"/>
                <w:b/>
                <w:i/>
                <w:noProof/>
                <w:sz w:val="20"/>
                <w:szCs w:val="20"/>
              </w:rPr>
              <w:t xml:space="preserve">MR communication strategies </w:t>
            </w:r>
            <w:r w:rsidR="009A0AEC" w:rsidRPr="009A602B">
              <w:rPr>
                <w:rFonts w:ascii="Times New Roman" w:hAnsi="Times New Roman" w:cs="Times New Roman"/>
                <w:b/>
                <w:i/>
                <w:noProof/>
                <w:sz w:val="20"/>
                <w:szCs w:val="20"/>
              </w:rPr>
              <w:t xml:space="preserve">focusing on the targeted groups. </w:t>
            </w:r>
            <w:r w:rsidR="0050014F" w:rsidRPr="009A602B">
              <w:rPr>
                <w:rFonts w:ascii="Times New Roman" w:hAnsi="Times New Roman" w:cs="Times New Roman"/>
                <w:b/>
                <w:i/>
                <w:noProof/>
                <w:sz w:val="20"/>
                <w:szCs w:val="20"/>
              </w:rPr>
              <w:t xml:space="preserve"> </w:t>
            </w:r>
            <w:r w:rsidRPr="009A602B">
              <w:rPr>
                <w:rFonts w:ascii="Times New Roman" w:hAnsi="Times New Roman" w:cs="Times New Roman"/>
                <w:b/>
                <w:i/>
                <w:noProof/>
                <w:sz w:val="20"/>
                <w:szCs w:val="20"/>
              </w:rPr>
              <w:t xml:space="preserve"> </w:t>
            </w:r>
          </w:p>
          <w:p w14:paraId="25BBC7C6" w14:textId="77777777" w:rsidR="003717A9" w:rsidRPr="009A602B" w:rsidRDefault="00A80BDF" w:rsidP="00900DB0">
            <w:pPr>
              <w:autoSpaceDE w:val="0"/>
              <w:autoSpaceDN w:val="0"/>
              <w:adjustRightInd w:val="0"/>
              <w:spacing w:before="120" w:after="120" w:line="240" w:lineRule="auto"/>
              <w:rPr>
                <w:rFonts w:ascii="Times New Roman" w:eastAsia="MS Mincho" w:hAnsi="Times New Roman" w:cs="Times New Roman"/>
                <w:i/>
                <w:iCs/>
                <w:color w:val="2E74B5" w:themeColor="accent5" w:themeShade="BF"/>
                <w:sz w:val="20"/>
                <w:szCs w:val="20"/>
                <w:lang w:eastAsia="ja-JP"/>
              </w:rPr>
            </w:pPr>
            <w:r w:rsidRPr="009A602B">
              <w:rPr>
                <w:rFonts w:ascii="Times New Roman" w:eastAsia="MS Mincho" w:hAnsi="Times New Roman" w:cs="Times New Roman"/>
                <w:i/>
                <w:iCs/>
                <w:color w:val="2E74B5" w:themeColor="accent5" w:themeShade="BF"/>
                <w:sz w:val="20"/>
                <w:szCs w:val="20"/>
                <w:lang w:eastAsia="ja-JP"/>
              </w:rPr>
              <w:t xml:space="preserve">C.1.1 </w:t>
            </w:r>
            <w:r w:rsidR="0036794D" w:rsidRPr="009A602B">
              <w:rPr>
                <w:rFonts w:ascii="Times New Roman" w:eastAsia="MS Mincho" w:hAnsi="Times New Roman" w:cs="Times New Roman"/>
                <w:i/>
                <w:iCs/>
                <w:color w:val="2E74B5" w:themeColor="accent5" w:themeShade="BF"/>
                <w:sz w:val="20"/>
                <w:szCs w:val="20"/>
                <w:lang w:eastAsia="ja-JP"/>
              </w:rPr>
              <w:t>N</w:t>
            </w:r>
            <w:r w:rsidR="031CDE94" w:rsidRPr="009A602B">
              <w:rPr>
                <w:rFonts w:ascii="Times New Roman" w:eastAsia="MS Mincho" w:hAnsi="Times New Roman" w:cs="Times New Roman"/>
                <w:i/>
                <w:iCs/>
                <w:color w:val="2E74B5" w:themeColor="accent5" w:themeShade="BF"/>
                <w:sz w:val="20"/>
                <w:szCs w:val="20"/>
                <w:lang w:eastAsia="ja-JP"/>
              </w:rPr>
              <w:t>ational consultation workshop to identify the key communication</w:t>
            </w:r>
            <w:r w:rsidR="00805139" w:rsidRPr="009A602B">
              <w:rPr>
                <w:rFonts w:ascii="Times New Roman" w:eastAsia="MS Mincho" w:hAnsi="Times New Roman" w:cs="Times New Roman"/>
                <w:i/>
                <w:iCs/>
                <w:color w:val="2E74B5" w:themeColor="accent5" w:themeShade="BF"/>
                <w:sz w:val="20"/>
                <w:szCs w:val="20"/>
                <w:lang w:eastAsia="ja-JP"/>
              </w:rPr>
              <w:t xml:space="preserve"> </w:t>
            </w:r>
            <w:r w:rsidR="031CDE94" w:rsidRPr="009A602B">
              <w:rPr>
                <w:rFonts w:ascii="Times New Roman" w:eastAsia="MS Mincho" w:hAnsi="Times New Roman" w:cs="Times New Roman"/>
                <w:i/>
                <w:iCs/>
                <w:color w:val="2E74B5" w:themeColor="accent5" w:themeShade="BF"/>
                <w:sz w:val="20"/>
                <w:szCs w:val="20"/>
                <w:lang w:eastAsia="ja-JP"/>
              </w:rPr>
              <w:t>gaps on AMR</w:t>
            </w:r>
            <w:r w:rsidR="00596262" w:rsidRPr="009A602B">
              <w:rPr>
                <w:rFonts w:ascii="Times New Roman" w:eastAsia="MS Mincho" w:hAnsi="Times New Roman" w:cs="Times New Roman"/>
                <w:i/>
                <w:iCs/>
                <w:color w:val="2E74B5" w:themeColor="accent5" w:themeShade="BF"/>
                <w:sz w:val="20"/>
                <w:szCs w:val="20"/>
                <w:lang w:eastAsia="ja-JP"/>
              </w:rPr>
              <w:t xml:space="preserve"> </w:t>
            </w:r>
          </w:p>
          <w:p w14:paraId="580A93A5" w14:textId="685526BB" w:rsidR="00EE73A4" w:rsidRPr="009A602B" w:rsidRDefault="00A80BDF" w:rsidP="00900DB0">
            <w:pPr>
              <w:autoSpaceDE w:val="0"/>
              <w:autoSpaceDN w:val="0"/>
              <w:adjustRightInd w:val="0"/>
              <w:spacing w:before="120" w:after="120" w:line="240" w:lineRule="auto"/>
              <w:rPr>
                <w:rFonts w:ascii="Times New Roman" w:eastAsia="MS Mincho" w:hAnsi="Times New Roman" w:cs="Times New Roman"/>
                <w:i/>
                <w:color w:val="2E74B5" w:themeColor="accent5" w:themeShade="BF"/>
                <w:sz w:val="20"/>
                <w:szCs w:val="20"/>
                <w:lang w:eastAsia="ja-JP"/>
              </w:rPr>
            </w:pPr>
            <w:r w:rsidRPr="009A602B">
              <w:rPr>
                <w:rFonts w:ascii="Times New Roman" w:eastAsia="MS Mincho" w:hAnsi="Times New Roman" w:cs="Times New Roman"/>
                <w:i/>
                <w:iCs/>
                <w:color w:val="2E74B5" w:themeColor="accent5" w:themeShade="BF"/>
                <w:sz w:val="20"/>
                <w:szCs w:val="20"/>
                <w:lang w:eastAsia="ja-JP"/>
              </w:rPr>
              <w:t>C.1.2</w:t>
            </w:r>
            <w:r w:rsidR="00426113" w:rsidRPr="009A602B">
              <w:rPr>
                <w:rFonts w:ascii="Times New Roman" w:eastAsia="MS Mincho" w:hAnsi="Times New Roman" w:cs="Times New Roman"/>
                <w:i/>
                <w:iCs/>
                <w:color w:val="2E74B5" w:themeColor="accent5" w:themeShade="BF"/>
                <w:sz w:val="20"/>
                <w:szCs w:val="20"/>
                <w:lang w:eastAsia="ja-JP"/>
              </w:rPr>
              <w:t xml:space="preserve"> </w:t>
            </w:r>
            <w:r w:rsidR="0B6242D9" w:rsidRPr="009A602B">
              <w:rPr>
                <w:rFonts w:ascii="Times New Roman" w:eastAsia="MS Mincho" w:hAnsi="Times New Roman" w:cs="Times New Roman"/>
                <w:i/>
                <w:iCs/>
                <w:color w:val="2E74B5" w:themeColor="accent5" w:themeShade="BF"/>
                <w:sz w:val="20"/>
                <w:szCs w:val="20"/>
                <w:lang w:eastAsia="ja-JP"/>
              </w:rPr>
              <w:t xml:space="preserve">Designing and </w:t>
            </w:r>
            <w:r w:rsidR="00426113" w:rsidRPr="009A602B">
              <w:rPr>
                <w:rFonts w:ascii="Times New Roman" w:eastAsia="MS Mincho" w:hAnsi="Times New Roman" w:cs="Times New Roman"/>
                <w:i/>
                <w:iCs/>
                <w:color w:val="2E74B5" w:themeColor="accent5" w:themeShade="BF"/>
                <w:sz w:val="20"/>
                <w:szCs w:val="20"/>
                <w:lang w:eastAsia="ja-JP"/>
              </w:rPr>
              <w:t>developing communication</w:t>
            </w:r>
            <w:r w:rsidR="00805139" w:rsidRPr="009A602B">
              <w:rPr>
                <w:rFonts w:ascii="Times New Roman" w:eastAsia="MS Mincho" w:hAnsi="Times New Roman" w:cs="Times New Roman"/>
                <w:i/>
                <w:iCs/>
                <w:color w:val="2E74B5" w:themeColor="accent5" w:themeShade="BF"/>
                <w:sz w:val="20"/>
                <w:szCs w:val="20"/>
                <w:lang w:eastAsia="ja-JP"/>
              </w:rPr>
              <w:t xml:space="preserve"> </w:t>
            </w:r>
            <w:r w:rsidR="0B6242D9" w:rsidRPr="009A602B">
              <w:rPr>
                <w:rFonts w:ascii="Times New Roman" w:eastAsia="MS Mincho" w:hAnsi="Times New Roman" w:cs="Times New Roman"/>
                <w:i/>
                <w:iCs/>
                <w:color w:val="4472C4" w:themeColor="accent1"/>
                <w:sz w:val="20"/>
                <w:szCs w:val="20"/>
                <w:lang w:eastAsia="ja-JP"/>
              </w:rPr>
              <w:t>materials</w:t>
            </w:r>
            <w:r w:rsidR="0B6242D9" w:rsidRPr="009A602B">
              <w:rPr>
                <w:rFonts w:ascii="Times New Roman" w:eastAsia="MS Mincho" w:hAnsi="Times New Roman" w:cs="Times New Roman"/>
                <w:i/>
                <w:iCs/>
                <w:color w:val="FF0000"/>
                <w:sz w:val="20"/>
                <w:szCs w:val="20"/>
                <w:lang w:eastAsia="ja-JP"/>
              </w:rPr>
              <w:t xml:space="preserve"> </w:t>
            </w:r>
            <w:r w:rsidR="0B6242D9" w:rsidRPr="009A602B">
              <w:rPr>
                <w:rFonts w:ascii="Times New Roman" w:eastAsia="MS Mincho" w:hAnsi="Times New Roman" w:cs="Times New Roman"/>
                <w:i/>
                <w:iCs/>
                <w:color w:val="2E74B5" w:themeColor="accent5" w:themeShade="BF"/>
                <w:sz w:val="20"/>
                <w:szCs w:val="20"/>
                <w:lang w:eastAsia="ja-JP"/>
              </w:rPr>
              <w:t>targeting prudent use of antimicrobials in human, animal and environmental sectors</w:t>
            </w:r>
            <w:r w:rsidR="00F9519F" w:rsidRPr="009A602B">
              <w:rPr>
                <w:rFonts w:ascii="Times New Roman" w:eastAsia="MS Mincho" w:hAnsi="Times New Roman" w:cs="Times New Roman"/>
                <w:i/>
                <w:iCs/>
                <w:color w:val="2E74B5" w:themeColor="accent5" w:themeShade="BF"/>
                <w:sz w:val="20"/>
                <w:szCs w:val="20"/>
                <w:lang w:eastAsia="ja-JP"/>
              </w:rPr>
              <w:t>; promoting alternatives to antimicrobials such as vaccination, biosecurity, good husbandry practices</w:t>
            </w:r>
            <w:bookmarkEnd w:id="7"/>
            <w:r w:rsidR="00F9519F" w:rsidRPr="009A602B">
              <w:rPr>
                <w:rFonts w:ascii="Times New Roman" w:eastAsia="MS Mincho" w:hAnsi="Times New Roman" w:cs="Times New Roman"/>
                <w:i/>
                <w:iCs/>
                <w:color w:val="2E74B5" w:themeColor="accent5" w:themeShade="BF"/>
                <w:sz w:val="20"/>
                <w:szCs w:val="20"/>
                <w:lang w:eastAsia="ja-JP"/>
              </w:rPr>
              <w:t xml:space="preserve">. </w:t>
            </w:r>
            <w:r w:rsidR="00805139" w:rsidRPr="009A602B">
              <w:rPr>
                <w:rFonts w:ascii="Times New Roman" w:eastAsia="MS Mincho" w:hAnsi="Times New Roman" w:cs="Times New Roman"/>
                <w:i/>
                <w:iCs/>
                <w:color w:val="2E74B5" w:themeColor="accent5" w:themeShade="BF"/>
                <w:sz w:val="20"/>
                <w:szCs w:val="20"/>
                <w:lang w:eastAsia="ja-JP"/>
              </w:rPr>
              <w:t xml:space="preserve"> </w:t>
            </w:r>
          </w:p>
          <w:p w14:paraId="54E776FD" w14:textId="6E6104E3" w:rsidR="00183071" w:rsidRPr="009A602B" w:rsidRDefault="00EE73A4" w:rsidP="00900DB0">
            <w:pPr>
              <w:autoSpaceDE w:val="0"/>
              <w:autoSpaceDN w:val="0"/>
              <w:adjustRightInd w:val="0"/>
              <w:spacing w:before="120" w:after="120" w:line="240" w:lineRule="auto"/>
              <w:rPr>
                <w:rFonts w:ascii="Times New Roman" w:hAnsi="Times New Roman" w:cs="Times New Roman"/>
                <w:b/>
                <w:i/>
                <w:noProof/>
                <w:sz w:val="20"/>
                <w:szCs w:val="20"/>
              </w:rPr>
            </w:pPr>
            <w:r w:rsidRPr="009A602B">
              <w:rPr>
                <w:rFonts w:ascii="Times New Roman" w:hAnsi="Times New Roman" w:cs="Times New Roman"/>
                <w:b/>
                <w:i/>
                <w:noProof/>
                <w:sz w:val="20"/>
                <w:szCs w:val="20"/>
              </w:rPr>
              <w:t>C.2 Develop</w:t>
            </w:r>
            <w:r w:rsidR="00A65CE9" w:rsidRPr="009A602B">
              <w:rPr>
                <w:rFonts w:ascii="Times New Roman" w:hAnsi="Times New Roman" w:cs="Times New Roman"/>
                <w:b/>
                <w:i/>
                <w:noProof/>
                <w:sz w:val="20"/>
                <w:szCs w:val="20"/>
              </w:rPr>
              <w:t xml:space="preserve"> and disseminat</w:t>
            </w:r>
            <w:r w:rsidR="00091F7E" w:rsidRPr="009A602B">
              <w:rPr>
                <w:rFonts w:ascii="Times New Roman" w:hAnsi="Times New Roman" w:cs="Times New Roman"/>
                <w:b/>
                <w:i/>
                <w:noProof/>
                <w:sz w:val="20"/>
                <w:szCs w:val="20"/>
              </w:rPr>
              <w:t xml:space="preserve">e </w:t>
            </w:r>
            <w:r w:rsidR="00A65CE9" w:rsidRPr="009A602B">
              <w:rPr>
                <w:rFonts w:ascii="Times New Roman" w:hAnsi="Times New Roman" w:cs="Times New Roman"/>
                <w:b/>
                <w:i/>
                <w:noProof/>
                <w:sz w:val="20"/>
                <w:szCs w:val="20"/>
              </w:rPr>
              <w:t xml:space="preserve"> IEC materia</w:t>
            </w:r>
            <w:r w:rsidR="00482837" w:rsidRPr="009A602B">
              <w:rPr>
                <w:rFonts w:ascii="Times New Roman" w:hAnsi="Times New Roman" w:cs="Times New Roman"/>
                <w:b/>
                <w:i/>
                <w:noProof/>
                <w:sz w:val="20"/>
                <w:szCs w:val="20"/>
              </w:rPr>
              <w:t>l</w:t>
            </w:r>
            <w:r w:rsidR="00A65CE9" w:rsidRPr="009A602B">
              <w:rPr>
                <w:rFonts w:ascii="Times New Roman" w:hAnsi="Times New Roman" w:cs="Times New Roman"/>
                <w:b/>
                <w:i/>
                <w:noProof/>
                <w:sz w:val="20"/>
                <w:szCs w:val="20"/>
              </w:rPr>
              <w:t>s  on AMR in Khmer Langu</w:t>
            </w:r>
            <w:r w:rsidR="00183071" w:rsidRPr="009A602B">
              <w:rPr>
                <w:rFonts w:ascii="Times New Roman" w:hAnsi="Times New Roman" w:cs="Times New Roman"/>
                <w:b/>
                <w:i/>
                <w:noProof/>
                <w:sz w:val="20"/>
                <w:szCs w:val="20"/>
              </w:rPr>
              <w:t>age for campaigns</w:t>
            </w:r>
            <w:r w:rsidR="00091F7E" w:rsidRPr="009A602B">
              <w:rPr>
                <w:rFonts w:ascii="Times New Roman" w:hAnsi="Times New Roman" w:cs="Times New Roman"/>
                <w:b/>
                <w:i/>
                <w:noProof/>
                <w:sz w:val="20"/>
                <w:szCs w:val="20"/>
              </w:rPr>
              <w:t>,</w:t>
            </w:r>
            <w:r w:rsidR="00183071" w:rsidRPr="009A602B">
              <w:rPr>
                <w:rFonts w:ascii="Times New Roman" w:hAnsi="Times New Roman" w:cs="Times New Roman"/>
                <w:b/>
                <w:i/>
                <w:noProof/>
                <w:sz w:val="20"/>
                <w:szCs w:val="20"/>
              </w:rPr>
              <w:t xml:space="preserve"> inc</w:t>
            </w:r>
            <w:r w:rsidR="00091F7E" w:rsidRPr="009A602B">
              <w:rPr>
                <w:rFonts w:ascii="Times New Roman" w:hAnsi="Times New Roman" w:cs="Times New Roman"/>
                <w:b/>
                <w:i/>
                <w:noProof/>
                <w:sz w:val="20"/>
                <w:szCs w:val="20"/>
              </w:rPr>
              <w:t>l</w:t>
            </w:r>
            <w:r w:rsidR="00183071" w:rsidRPr="009A602B">
              <w:rPr>
                <w:rFonts w:ascii="Times New Roman" w:hAnsi="Times New Roman" w:cs="Times New Roman"/>
                <w:b/>
                <w:i/>
                <w:noProof/>
                <w:sz w:val="20"/>
                <w:szCs w:val="20"/>
              </w:rPr>
              <w:t>uding but not limited to World Anti</w:t>
            </w:r>
            <w:r w:rsidR="00847FB4" w:rsidRPr="009A602B">
              <w:rPr>
                <w:rFonts w:ascii="Times New Roman" w:hAnsi="Times New Roman" w:cs="Times New Roman"/>
                <w:b/>
                <w:i/>
                <w:noProof/>
                <w:sz w:val="20"/>
                <w:szCs w:val="20"/>
              </w:rPr>
              <w:t xml:space="preserve">microbial </w:t>
            </w:r>
            <w:r w:rsidR="00183071" w:rsidRPr="009A602B">
              <w:rPr>
                <w:rFonts w:ascii="Times New Roman" w:hAnsi="Times New Roman" w:cs="Times New Roman"/>
                <w:b/>
                <w:i/>
                <w:noProof/>
                <w:sz w:val="20"/>
                <w:szCs w:val="20"/>
              </w:rPr>
              <w:t xml:space="preserve"> Awareness Week </w:t>
            </w:r>
            <w:r w:rsidR="00060519" w:rsidRPr="009A602B">
              <w:rPr>
                <w:rFonts w:ascii="Times New Roman" w:hAnsi="Times New Roman" w:cs="Times New Roman"/>
                <w:b/>
                <w:i/>
                <w:noProof/>
                <w:sz w:val="20"/>
                <w:szCs w:val="20"/>
              </w:rPr>
              <w:t>(WAAW)</w:t>
            </w:r>
          </w:p>
          <w:p w14:paraId="6E2EFD44" w14:textId="1D9A07E1" w:rsidR="0036794D" w:rsidRPr="009A602B" w:rsidRDefault="00A80BDF" w:rsidP="00900DB0">
            <w:pPr>
              <w:autoSpaceDE w:val="0"/>
              <w:autoSpaceDN w:val="0"/>
              <w:adjustRightInd w:val="0"/>
              <w:spacing w:before="120" w:after="120" w:line="240" w:lineRule="auto"/>
              <w:rPr>
                <w:rFonts w:ascii="Times New Roman" w:eastAsia="MS Mincho" w:hAnsi="Times New Roman" w:cs="Times New Roman"/>
                <w:i/>
                <w:iCs/>
                <w:color w:val="2E74B5" w:themeColor="accent5" w:themeShade="BF"/>
                <w:sz w:val="20"/>
                <w:szCs w:val="20"/>
                <w:lang w:eastAsia="ja-JP"/>
              </w:rPr>
            </w:pPr>
            <w:r w:rsidRPr="009A602B">
              <w:rPr>
                <w:rFonts w:ascii="Times New Roman" w:eastAsia="MS Mincho" w:hAnsi="Times New Roman" w:cs="Times New Roman"/>
                <w:i/>
                <w:iCs/>
                <w:color w:val="2E74B5" w:themeColor="accent5" w:themeShade="BF"/>
                <w:sz w:val="20"/>
                <w:szCs w:val="20"/>
                <w:lang w:eastAsia="ja-JP"/>
              </w:rPr>
              <w:t xml:space="preserve">C.2.1 </w:t>
            </w:r>
            <w:r w:rsidR="27520BDD" w:rsidRPr="009A602B">
              <w:rPr>
                <w:rFonts w:ascii="Times New Roman" w:eastAsia="MS Mincho" w:hAnsi="Times New Roman" w:cs="Times New Roman"/>
                <w:i/>
                <w:iCs/>
                <w:color w:val="2E74B5" w:themeColor="accent5" w:themeShade="BF"/>
                <w:sz w:val="20"/>
                <w:szCs w:val="20"/>
                <w:lang w:eastAsia="ja-JP"/>
              </w:rPr>
              <w:t>Translation</w:t>
            </w:r>
            <w:r w:rsidR="00FB2804" w:rsidRPr="009A602B">
              <w:rPr>
                <w:rFonts w:ascii="Times New Roman" w:eastAsia="MS Mincho" w:hAnsi="Times New Roman" w:cs="Times New Roman"/>
                <w:i/>
                <w:iCs/>
                <w:color w:val="2E74B5" w:themeColor="accent5" w:themeShade="BF"/>
                <w:sz w:val="20"/>
                <w:szCs w:val="20"/>
                <w:lang w:eastAsia="ja-JP"/>
              </w:rPr>
              <w:t xml:space="preserve">, </w:t>
            </w:r>
            <w:r w:rsidR="27520BDD" w:rsidRPr="009A602B">
              <w:rPr>
                <w:rFonts w:ascii="Times New Roman" w:eastAsia="MS Mincho" w:hAnsi="Times New Roman" w:cs="Times New Roman"/>
                <w:i/>
                <w:iCs/>
                <w:color w:val="2E74B5" w:themeColor="accent5" w:themeShade="BF"/>
                <w:sz w:val="20"/>
                <w:szCs w:val="20"/>
                <w:lang w:eastAsia="ja-JP"/>
              </w:rPr>
              <w:t>printing</w:t>
            </w:r>
            <w:r w:rsidR="00FB2804" w:rsidRPr="009A602B">
              <w:rPr>
                <w:rFonts w:ascii="Times New Roman" w:eastAsia="MS Mincho" w:hAnsi="Times New Roman" w:cs="Times New Roman"/>
                <w:i/>
                <w:iCs/>
                <w:color w:val="2E74B5" w:themeColor="accent5" w:themeShade="BF"/>
                <w:sz w:val="20"/>
                <w:szCs w:val="20"/>
                <w:lang w:eastAsia="ja-JP"/>
              </w:rPr>
              <w:t>, and distribution</w:t>
            </w:r>
            <w:r w:rsidR="27520BDD" w:rsidRPr="009A602B">
              <w:rPr>
                <w:rFonts w:ascii="Times New Roman" w:eastAsia="MS Mincho" w:hAnsi="Times New Roman" w:cs="Times New Roman"/>
                <w:i/>
                <w:iCs/>
                <w:color w:val="2E74B5" w:themeColor="accent5" w:themeShade="BF"/>
                <w:sz w:val="20"/>
                <w:szCs w:val="20"/>
                <w:lang w:eastAsia="ja-JP"/>
              </w:rPr>
              <w:t xml:space="preserve"> of the joint IEC materials on AMR</w:t>
            </w:r>
            <w:r w:rsidR="00027A93" w:rsidRPr="009A602B">
              <w:rPr>
                <w:rFonts w:ascii="Times New Roman" w:eastAsia="MS Mincho" w:hAnsi="Times New Roman" w:cs="Times New Roman"/>
                <w:i/>
                <w:iCs/>
                <w:color w:val="2E74B5" w:themeColor="accent5" w:themeShade="BF"/>
                <w:sz w:val="20"/>
                <w:szCs w:val="20"/>
                <w:lang w:eastAsia="ja-JP"/>
              </w:rPr>
              <w:t xml:space="preserve"> and AMC/AMU</w:t>
            </w:r>
            <w:r w:rsidR="27520BDD" w:rsidRPr="009A602B">
              <w:rPr>
                <w:rFonts w:ascii="Times New Roman" w:eastAsia="MS Mincho" w:hAnsi="Times New Roman" w:cs="Times New Roman"/>
                <w:i/>
                <w:iCs/>
                <w:color w:val="2E74B5" w:themeColor="accent5" w:themeShade="BF"/>
                <w:sz w:val="20"/>
                <w:szCs w:val="20"/>
                <w:lang w:eastAsia="ja-JP"/>
              </w:rPr>
              <w:t xml:space="preserve"> </w:t>
            </w:r>
          </w:p>
          <w:p w14:paraId="4E95ECA2" w14:textId="77777777" w:rsidR="00714C56" w:rsidRPr="009A602B" w:rsidRDefault="00A80BDF" w:rsidP="00900DB0">
            <w:pPr>
              <w:autoSpaceDE w:val="0"/>
              <w:autoSpaceDN w:val="0"/>
              <w:adjustRightInd w:val="0"/>
              <w:spacing w:before="120" w:after="120" w:line="240" w:lineRule="auto"/>
              <w:rPr>
                <w:rFonts w:ascii="Times New Roman" w:eastAsia="MS Mincho" w:hAnsi="Times New Roman" w:cs="Times New Roman"/>
                <w:i/>
                <w:color w:val="FF0000"/>
                <w:sz w:val="20"/>
                <w:szCs w:val="20"/>
                <w:lang w:eastAsia="ja-JP"/>
              </w:rPr>
            </w:pPr>
            <w:r w:rsidRPr="009A602B">
              <w:rPr>
                <w:rFonts w:ascii="Times New Roman" w:eastAsia="MS Mincho" w:hAnsi="Times New Roman" w:cs="Times New Roman"/>
                <w:i/>
                <w:color w:val="4472C4" w:themeColor="accent1"/>
                <w:sz w:val="20"/>
                <w:szCs w:val="20"/>
                <w:lang w:eastAsia="ja-JP"/>
              </w:rPr>
              <w:t>C.2.2</w:t>
            </w:r>
            <w:r w:rsidR="00426113" w:rsidRPr="009A602B">
              <w:rPr>
                <w:rFonts w:ascii="Times New Roman" w:eastAsia="MS Mincho" w:hAnsi="Times New Roman" w:cs="Times New Roman"/>
                <w:i/>
                <w:color w:val="4472C4" w:themeColor="accent1"/>
                <w:sz w:val="20"/>
                <w:szCs w:val="20"/>
                <w:lang w:eastAsia="ja-JP"/>
              </w:rPr>
              <w:t xml:space="preserve"> </w:t>
            </w:r>
            <w:r w:rsidR="00A659A4" w:rsidRPr="009A602B">
              <w:rPr>
                <w:rFonts w:ascii="Times New Roman" w:eastAsia="MS Mincho" w:hAnsi="Times New Roman" w:cs="Times New Roman"/>
                <w:i/>
                <w:color w:val="4472C4" w:themeColor="accent1"/>
                <w:sz w:val="20"/>
                <w:szCs w:val="20"/>
                <w:lang w:eastAsia="ja-JP"/>
              </w:rPr>
              <w:t xml:space="preserve">Conduct </w:t>
            </w:r>
            <w:r w:rsidR="00477C50" w:rsidRPr="009A602B">
              <w:rPr>
                <w:rFonts w:ascii="Times New Roman" w:eastAsia="MS Mincho" w:hAnsi="Times New Roman" w:cs="Times New Roman"/>
                <w:i/>
                <w:color w:val="4472C4" w:themeColor="accent1"/>
                <w:sz w:val="20"/>
                <w:szCs w:val="20"/>
                <w:lang w:eastAsia="ja-JP"/>
              </w:rPr>
              <w:t xml:space="preserve">awareness </w:t>
            </w:r>
            <w:r w:rsidR="00A659A4" w:rsidRPr="009A602B">
              <w:rPr>
                <w:rFonts w:ascii="Times New Roman" w:eastAsia="MS Mincho" w:hAnsi="Times New Roman" w:cs="Times New Roman"/>
                <w:i/>
                <w:color w:val="4472C4" w:themeColor="accent1"/>
                <w:sz w:val="20"/>
                <w:szCs w:val="20"/>
                <w:lang w:eastAsia="ja-JP"/>
              </w:rPr>
              <w:t>activities during W</w:t>
            </w:r>
            <w:r w:rsidR="00CF5062" w:rsidRPr="009A602B">
              <w:rPr>
                <w:rFonts w:ascii="Times New Roman" w:eastAsia="MS Mincho" w:hAnsi="Times New Roman" w:cs="Times New Roman"/>
                <w:i/>
                <w:color w:val="4472C4" w:themeColor="accent1"/>
                <w:sz w:val="20"/>
                <w:szCs w:val="20"/>
                <w:lang w:eastAsia="ja-JP"/>
              </w:rPr>
              <w:t>AAW</w:t>
            </w:r>
            <w:r w:rsidR="00A659A4" w:rsidRPr="009A602B">
              <w:rPr>
                <w:rFonts w:ascii="Times New Roman" w:eastAsia="MS Mincho" w:hAnsi="Times New Roman" w:cs="Times New Roman"/>
                <w:i/>
                <w:color w:val="4472C4" w:themeColor="accent1"/>
                <w:sz w:val="20"/>
                <w:szCs w:val="20"/>
                <w:lang w:eastAsia="ja-JP"/>
              </w:rPr>
              <w:t xml:space="preserve"> using the IEC materials</w:t>
            </w:r>
            <w:r w:rsidR="00895A1A" w:rsidRPr="009A602B">
              <w:rPr>
                <w:rFonts w:ascii="Times New Roman" w:eastAsia="MS Mincho" w:hAnsi="Times New Roman" w:cs="Times New Roman"/>
                <w:i/>
                <w:color w:val="4472C4" w:themeColor="accent1"/>
                <w:sz w:val="20"/>
                <w:szCs w:val="20"/>
                <w:lang w:eastAsia="ja-JP"/>
              </w:rPr>
              <w:t xml:space="preserve"> at national and sub-national levels</w:t>
            </w:r>
            <w:r w:rsidR="007268B9" w:rsidRPr="009A602B">
              <w:rPr>
                <w:rFonts w:ascii="Times New Roman" w:eastAsia="MS Mincho" w:hAnsi="Times New Roman" w:cs="Times New Roman"/>
                <w:i/>
                <w:color w:val="FF0000"/>
                <w:sz w:val="20"/>
                <w:szCs w:val="20"/>
                <w:lang w:eastAsia="ja-JP"/>
              </w:rPr>
              <w:t xml:space="preserve"> </w:t>
            </w:r>
          </w:p>
          <w:p w14:paraId="0E02780F" w14:textId="1F3FFACB" w:rsidR="001514C1" w:rsidRPr="009A602B" w:rsidRDefault="00711F1F" w:rsidP="00900DB0">
            <w:pPr>
              <w:autoSpaceDE w:val="0"/>
              <w:autoSpaceDN w:val="0"/>
              <w:adjustRightInd w:val="0"/>
              <w:spacing w:before="120" w:after="120" w:line="240" w:lineRule="auto"/>
              <w:rPr>
                <w:rFonts w:ascii="Times New Roman" w:hAnsi="Times New Roman" w:cs="Times New Roman"/>
                <w:b/>
                <w:i/>
                <w:noProof/>
                <w:sz w:val="20"/>
                <w:szCs w:val="20"/>
              </w:rPr>
            </w:pPr>
            <w:r w:rsidRPr="009A602B">
              <w:rPr>
                <w:rFonts w:ascii="Times New Roman" w:hAnsi="Times New Roman" w:cs="Times New Roman"/>
                <w:b/>
                <w:i/>
                <w:noProof/>
                <w:sz w:val="20"/>
                <w:szCs w:val="20"/>
              </w:rPr>
              <w:t>C</w:t>
            </w:r>
            <w:r w:rsidR="001514C1" w:rsidRPr="009A602B">
              <w:rPr>
                <w:rFonts w:ascii="Times New Roman" w:hAnsi="Times New Roman" w:cs="Times New Roman"/>
                <w:b/>
                <w:i/>
                <w:noProof/>
                <w:sz w:val="20"/>
                <w:szCs w:val="20"/>
              </w:rPr>
              <w:t>.</w:t>
            </w:r>
            <w:r w:rsidRPr="009A602B">
              <w:rPr>
                <w:rFonts w:ascii="Times New Roman" w:hAnsi="Times New Roman" w:cs="Times New Roman"/>
                <w:b/>
                <w:i/>
                <w:noProof/>
                <w:sz w:val="20"/>
                <w:szCs w:val="20"/>
              </w:rPr>
              <w:t>3</w:t>
            </w:r>
            <w:r w:rsidR="00714C56" w:rsidRPr="009A602B">
              <w:rPr>
                <w:rFonts w:ascii="Times New Roman" w:hAnsi="Times New Roman" w:cs="Times New Roman"/>
                <w:b/>
                <w:i/>
                <w:noProof/>
                <w:sz w:val="20"/>
                <w:szCs w:val="20"/>
              </w:rPr>
              <w:t xml:space="preserve"> </w:t>
            </w:r>
            <w:r w:rsidR="001514C1" w:rsidRPr="009A602B">
              <w:rPr>
                <w:rFonts w:ascii="Times New Roman" w:hAnsi="Times New Roman" w:cs="Times New Roman"/>
                <w:b/>
                <w:i/>
                <w:noProof/>
                <w:sz w:val="20"/>
                <w:szCs w:val="20"/>
              </w:rPr>
              <w:t>Joint national</w:t>
            </w:r>
            <w:ins w:id="8" w:author="Author">
              <w:r w:rsidR="00477C50" w:rsidRPr="009A602B">
                <w:rPr>
                  <w:rFonts w:ascii="Times New Roman" w:hAnsi="Times New Roman" w:cs="Times New Roman"/>
                  <w:b/>
                  <w:i/>
                  <w:noProof/>
                  <w:sz w:val="20"/>
                  <w:szCs w:val="20"/>
                </w:rPr>
                <w:t xml:space="preserve"> </w:t>
              </w:r>
            </w:ins>
            <w:r w:rsidR="001514C1" w:rsidRPr="009A602B">
              <w:rPr>
                <w:rFonts w:ascii="Times New Roman" w:hAnsi="Times New Roman" w:cs="Times New Roman"/>
                <w:b/>
                <w:i/>
                <w:noProof/>
                <w:sz w:val="20"/>
                <w:szCs w:val="20"/>
              </w:rPr>
              <w:t>multi</w:t>
            </w:r>
            <w:r w:rsidR="00A56207" w:rsidRPr="009A602B">
              <w:rPr>
                <w:rFonts w:ascii="Times New Roman" w:hAnsi="Times New Roman" w:cs="Times New Roman"/>
                <w:b/>
                <w:i/>
                <w:noProof/>
                <w:sz w:val="20"/>
                <w:szCs w:val="20"/>
              </w:rPr>
              <w:t>-</w:t>
            </w:r>
            <w:r w:rsidR="001514C1" w:rsidRPr="009A602B">
              <w:rPr>
                <w:rFonts w:ascii="Times New Roman" w:hAnsi="Times New Roman" w:cs="Times New Roman"/>
                <w:b/>
                <w:i/>
                <w:noProof/>
                <w:sz w:val="20"/>
                <w:szCs w:val="20"/>
              </w:rPr>
              <w:t>sectoral workshop</w:t>
            </w:r>
            <w:r w:rsidR="00477C50" w:rsidRPr="009A602B">
              <w:rPr>
                <w:rFonts w:ascii="Times New Roman" w:hAnsi="Times New Roman" w:cs="Times New Roman"/>
                <w:b/>
                <w:i/>
                <w:noProof/>
                <w:sz w:val="20"/>
                <w:szCs w:val="20"/>
              </w:rPr>
              <w:t>s</w:t>
            </w:r>
            <w:r w:rsidR="001514C1" w:rsidRPr="009A602B">
              <w:rPr>
                <w:rFonts w:ascii="Times New Roman" w:hAnsi="Times New Roman" w:cs="Times New Roman"/>
                <w:b/>
                <w:i/>
                <w:noProof/>
                <w:sz w:val="20"/>
                <w:szCs w:val="20"/>
              </w:rPr>
              <w:t xml:space="preserve"> </w:t>
            </w:r>
            <w:r w:rsidR="003F704C" w:rsidRPr="009A602B">
              <w:rPr>
                <w:rFonts w:ascii="Times New Roman" w:hAnsi="Times New Roman" w:cs="Times New Roman"/>
                <w:b/>
                <w:i/>
                <w:noProof/>
                <w:sz w:val="20"/>
                <w:szCs w:val="20"/>
              </w:rPr>
              <w:t>on AM</w:t>
            </w:r>
            <w:r w:rsidR="00883049" w:rsidRPr="009A602B">
              <w:rPr>
                <w:rFonts w:ascii="Times New Roman" w:hAnsi="Times New Roman" w:cs="Times New Roman"/>
                <w:b/>
                <w:i/>
                <w:noProof/>
                <w:sz w:val="20"/>
                <w:szCs w:val="20"/>
              </w:rPr>
              <w:t>C</w:t>
            </w:r>
            <w:r w:rsidR="00064C57" w:rsidRPr="009A602B">
              <w:rPr>
                <w:rFonts w:ascii="Times New Roman" w:hAnsi="Times New Roman" w:cs="Times New Roman"/>
                <w:b/>
                <w:i/>
                <w:noProof/>
                <w:sz w:val="20"/>
                <w:szCs w:val="20"/>
              </w:rPr>
              <w:t xml:space="preserve"> </w:t>
            </w:r>
            <w:r w:rsidR="003F704C" w:rsidRPr="009A602B">
              <w:rPr>
                <w:rFonts w:ascii="Times New Roman" w:hAnsi="Times New Roman" w:cs="Times New Roman"/>
                <w:b/>
                <w:i/>
                <w:noProof/>
                <w:sz w:val="20"/>
                <w:szCs w:val="20"/>
              </w:rPr>
              <w:t>and AMU</w:t>
            </w:r>
            <w:r w:rsidR="00A56207" w:rsidRPr="009A602B">
              <w:rPr>
                <w:rFonts w:ascii="Times New Roman" w:hAnsi="Times New Roman" w:cs="Times New Roman"/>
                <w:b/>
                <w:i/>
                <w:noProof/>
                <w:sz w:val="20"/>
                <w:szCs w:val="20"/>
              </w:rPr>
              <w:t xml:space="preserve"> </w:t>
            </w:r>
            <w:r w:rsidR="003F704C" w:rsidRPr="009A602B">
              <w:rPr>
                <w:rFonts w:ascii="Times New Roman" w:hAnsi="Times New Roman" w:cs="Times New Roman"/>
                <w:b/>
                <w:i/>
                <w:noProof/>
                <w:sz w:val="20"/>
                <w:szCs w:val="20"/>
              </w:rPr>
              <w:t xml:space="preserve">Monitoring amongst the key stakeholders </w:t>
            </w:r>
            <w:r w:rsidR="001514C1" w:rsidRPr="009A602B">
              <w:rPr>
                <w:rFonts w:ascii="Times New Roman" w:hAnsi="Times New Roman" w:cs="Times New Roman"/>
                <w:b/>
                <w:i/>
                <w:noProof/>
                <w:sz w:val="20"/>
                <w:szCs w:val="20"/>
              </w:rPr>
              <w:t xml:space="preserve"> </w:t>
            </w:r>
          </w:p>
          <w:p w14:paraId="3E6888CD" w14:textId="2CCC02C2" w:rsidR="00C46420" w:rsidRPr="009A602B" w:rsidRDefault="00A80BDF" w:rsidP="00900DB0">
            <w:pPr>
              <w:autoSpaceDE w:val="0"/>
              <w:autoSpaceDN w:val="0"/>
              <w:adjustRightInd w:val="0"/>
              <w:spacing w:before="120" w:after="120" w:line="240" w:lineRule="auto"/>
              <w:rPr>
                <w:rFonts w:ascii="Times New Roman" w:hAnsi="Times New Roman" w:cs="Times New Roman"/>
                <w:i/>
                <w:noProof/>
                <w:sz w:val="20"/>
                <w:szCs w:val="20"/>
              </w:rPr>
            </w:pPr>
            <w:r w:rsidRPr="009A602B">
              <w:rPr>
                <w:rFonts w:ascii="Times New Roman" w:hAnsi="Times New Roman" w:cs="Times New Roman"/>
                <w:i/>
                <w:noProof/>
                <w:color w:val="4472C4" w:themeColor="accent1"/>
                <w:sz w:val="20"/>
                <w:szCs w:val="20"/>
              </w:rPr>
              <w:t>C.3.</w:t>
            </w:r>
            <w:r w:rsidR="00BE3C8A" w:rsidRPr="009A602B">
              <w:rPr>
                <w:rFonts w:ascii="Times New Roman" w:hAnsi="Times New Roman" w:cs="Times New Roman"/>
                <w:i/>
                <w:noProof/>
                <w:color w:val="4472C4" w:themeColor="accent1"/>
                <w:sz w:val="20"/>
                <w:szCs w:val="20"/>
              </w:rPr>
              <w:t>1</w:t>
            </w:r>
            <w:r w:rsidRPr="009A602B">
              <w:rPr>
                <w:rFonts w:ascii="Times New Roman" w:hAnsi="Times New Roman" w:cs="Times New Roman"/>
                <w:i/>
                <w:noProof/>
                <w:color w:val="4472C4" w:themeColor="accent1"/>
                <w:sz w:val="20"/>
                <w:szCs w:val="20"/>
              </w:rPr>
              <w:t xml:space="preserve"> </w:t>
            </w:r>
            <w:r w:rsidR="00C46420" w:rsidRPr="009A602B">
              <w:rPr>
                <w:rFonts w:ascii="Times New Roman" w:hAnsi="Times New Roman" w:cs="Times New Roman"/>
                <w:i/>
                <w:noProof/>
                <w:color w:val="4472C4" w:themeColor="accent1"/>
                <w:sz w:val="20"/>
                <w:szCs w:val="20"/>
              </w:rPr>
              <w:t xml:space="preserve">Joint national </w:t>
            </w:r>
            <w:r w:rsidR="005B423F" w:rsidRPr="009A602B">
              <w:rPr>
                <w:rFonts w:ascii="Times New Roman" w:hAnsi="Times New Roman" w:cs="Times New Roman"/>
                <w:i/>
                <w:noProof/>
                <w:color w:val="4472C4" w:themeColor="accent1"/>
                <w:sz w:val="20"/>
                <w:szCs w:val="20"/>
              </w:rPr>
              <w:t xml:space="preserve">and sub-national </w:t>
            </w:r>
            <w:r w:rsidR="00C46420" w:rsidRPr="009A602B">
              <w:rPr>
                <w:rFonts w:ascii="Times New Roman" w:hAnsi="Times New Roman" w:cs="Times New Roman"/>
                <w:i/>
                <w:noProof/>
                <w:color w:val="4472C4" w:themeColor="accent1"/>
                <w:sz w:val="20"/>
                <w:szCs w:val="20"/>
              </w:rPr>
              <w:t xml:space="preserve">multisectoral workshop on </w:t>
            </w:r>
            <w:r w:rsidR="00027A93" w:rsidRPr="009A602B">
              <w:rPr>
                <w:rFonts w:ascii="Times New Roman" w:hAnsi="Times New Roman" w:cs="Times New Roman"/>
                <w:i/>
                <w:noProof/>
                <w:color w:val="4472C4" w:themeColor="accent1"/>
                <w:sz w:val="20"/>
                <w:szCs w:val="20"/>
              </w:rPr>
              <w:t>AMC/</w:t>
            </w:r>
            <w:r w:rsidR="00C46420" w:rsidRPr="009A602B">
              <w:rPr>
                <w:rFonts w:ascii="Times New Roman" w:hAnsi="Times New Roman" w:cs="Times New Roman"/>
                <w:i/>
                <w:noProof/>
                <w:color w:val="4472C4" w:themeColor="accent1"/>
                <w:sz w:val="20"/>
                <w:szCs w:val="20"/>
              </w:rPr>
              <w:t>AMU monitoring</w:t>
            </w:r>
          </w:p>
        </w:tc>
        <w:tc>
          <w:tcPr>
            <w:tcW w:w="1079" w:type="pct"/>
            <w:vMerge w:val="restart"/>
            <w:tcBorders>
              <w:left w:val="single" w:sz="4" w:space="0" w:color="auto"/>
              <w:right w:val="single" w:sz="4" w:space="0" w:color="auto"/>
            </w:tcBorders>
          </w:tcPr>
          <w:p w14:paraId="24388C45" w14:textId="1F35A2D8" w:rsidR="00815B26" w:rsidRPr="009A602B" w:rsidRDefault="00450B08" w:rsidP="00900DB0">
            <w:pPr>
              <w:autoSpaceDE w:val="0"/>
              <w:autoSpaceDN w:val="0"/>
              <w:adjustRightInd w:val="0"/>
              <w:spacing w:before="120" w:after="120" w:line="240" w:lineRule="auto"/>
              <w:rPr>
                <w:rFonts w:ascii="Times New Roman" w:hAnsi="Times New Roman" w:cs="Times New Roman"/>
                <w:b/>
                <w:i/>
                <w:sz w:val="20"/>
                <w:szCs w:val="20"/>
                <w:u w:val="single"/>
              </w:rPr>
            </w:pPr>
            <w:r w:rsidRPr="009A602B">
              <w:rPr>
                <w:rFonts w:ascii="Times New Roman" w:hAnsi="Times New Roman" w:cs="Times New Roman"/>
                <w:b/>
                <w:i/>
                <w:sz w:val="20"/>
                <w:szCs w:val="20"/>
                <w:u w:val="single"/>
              </w:rPr>
              <w:t xml:space="preserve">Key assumptions: </w:t>
            </w:r>
          </w:p>
          <w:p w14:paraId="364EA237" w14:textId="77777777" w:rsidR="00714C56" w:rsidRPr="009A602B" w:rsidRDefault="0090626C" w:rsidP="00900DB0">
            <w:pPr>
              <w:autoSpaceDE w:val="0"/>
              <w:autoSpaceDN w:val="0"/>
              <w:adjustRightInd w:val="0"/>
              <w:spacing w:before="120" w:after="120" w:line="240" w:lineRule="auto"/>
              <w:rPr>
                <w:rFonts w:ascii="Times New Roman" w:hAnsi="Times New Roman" w:cs="Times New Roman"/>
                <w:i/>
                <w:sz w:val="20"/>
                <w:szCs w:val="20"/>
              </w:rPr>
            </w:pPr>
            <w:r w:rsidRPr="009A602B">
              <w:rPr>
                <w:rFonts w:ascii="Times New Roman" w:hAnsi="Times New Roman" w:cs="Times New Roman"/>
                <w:i/>
                <w:sz w:val="20"/>
                <w:szCs w:val="20"/>
              </w:rPr>
              <w:t>Timely fund release and no major changes in the key leaders working on AMR/AMU in Cambodia</w:t>
            </w:r>
          </w:p>
          <w:p w14:paraId="6CE56F11" w14:textId="77CAB354" w:rsidR="00250E3E" w:rsidRPr="009A602B" w:rsidRDefault="00250E3E" w:rsidP="00900DB0">
            <w:pPr>
              <w:autoSpaceDE w:val="0"/>
              <w:autoSpaceDN w:val="0"/>
              <w:adjustRightInd w:val="0"/>
              <w:spacing w:before="120" w:after="120" w:line="240" w:lineRule="auto"/>
              <w:rPr>
                <w:rFonts w:ascii="Times New Roman" w:hAnsi="Times New Roman" w:cs="Times New Roman"/>
                <w:i/>
                <w:sz w:val="20"/>
                <w:szCs w:val="20"/>
              </w:rPr>
            </w:pPr>
            <w:r w:rsidRPr="009A602B">
              <w:rPr>
                <w:rFonts w:ascii="Times New Roman" w:hAnsi="Times New Roman" w:cs="Times New Roman"/>
                <w:i/>
                <w:sz w:val="20"/>
                <w:szCs w:val="20"/>
              </w:rPr>
              <w:t>Active engagement of relevant stakeholders</w:t>
            </w:r>
          </w:p>
          <w:p w14:paraId="7B1ACB9B" w14:textId="48D75CD9" w:rsidR="00714C56" w:rsidRPr="009A602B" w:rsidRDefault="00450B08" w:rsidP="00900DB0">
            <w:pPr>
              <w:autoSpaceDE w:val="0"/>
              <w:autoSpaceDN w:val="0"/>
              <w:adjustRightInd w:val="0"/>
              <w:spacing w:before="120" w:after="120" w:line="240" w:lineRule="auto"/>
              <w:rPr>
                <w:rFonts w:ascii="Times New Roman" w:hAnsi="Times New Roman" w:cs="Times New Roman"/>
                <w:b/>
                <w:i/>
                <w:sz w:val="20"/>
                <w:szCs w:val="20"/>
                <w:u w:val="single"/>
              </w:rPr>
            </w:pPr>
            <w:r w:rsidRPr="009A602B">
              <w:rPr>
                <w:rFonts w:ascii="Times New Roman" w:hAnsi="Times New Roman" w:cs="Times New Roman"/>
                <w:b/>
                <w:i/>
                <w:sz w:val="20"/>
                <w:szCs w:val="20"/>
                <w:u w:val="single"/>
              </w:rPr>
              <w:t>Risks:</w:t>
            </w:r>
          </w:p>
          <w:p w14:paraId="76669E66" w14:textId="77777777" w:rsidR="00714C56" w:rsidRPr="009A602B" w:rsidRDefault="00DA543A" w:rsidP="00900DB0">
            <w:pPr>
              <w:autoSpaceDE w:val="0"/>
              <w:autoSpaceDN w:val="0"/>
              <w:adjustRightInd w:val="0"/>
              <w:spacing w:before="120" w:after="120" w:line="240" w:lineRule="auto"/>
              <w:rPr>
                <w:rFonts w:ascii="Times New Roman" w:hAnsi="Times New Roman" w:cs="Times New Roman"/>
                <w:i/>
                <w:sz w:val="20"/>
                <w:szCs w:val="20"/>
              </w:rPr>
            </w:pPr>
            <w:r w:rsidRPr="009A602B">
              <w:rPr>
                <w:rFonts w:ascii="Times New Roman" w:hAnsi="Times New Roman" w:cs="Times New Roman"/>
                <w:i/>
                <w:sz w:val="20"/>
                <w:szCs w:val="20"/>
              </w:rPr>
              <w:t xml:space="preserve">COVID-19 situation and its effect in terms of </w:t>
            </w:r>
            <w:r w:rsidR="001F1358" w:rsidRPr="009A602B">
              <w:rPr>
                <w:rFonts w:ascii="Times New Roman" w:hAnsi="Times New Roman" w:cs="Times New Roman"/>
                <w:i/>
                <w:sz w:val="20"/>
                <w:szCs w:val="20"/>
              </w:rPr>
              <w:t xml:space="preserve">implementation of the activities and </w:t>
            </w:r>
            <w:r w:rsidRPr="009A602B">
              <w:rPr>
                <w:rFonts w:ascii="Times New Roman" w:hAnsi="Times New Roman" w:cs="Times New Roman"/>
                <w:i/>
                <w:sz w:val="20"/>
                <w:szCs w:val="20"/>
              </w:rPr>
              <w:t>stakeholder’s priorities.</w:t>
            </w:r>
          </w:p>
          <w:p w14:paraId="73E7031D" w14:textId="77777777" w:rsidR="00714C56" w:rsidRPr="009A602B" w:rsidRDefault="00450B08" w:rsidP="00900DB0">
            <w:pPr>
              <w:autoSpaceDE w:val="0"/>
              <w:autoSpaceDN w:val="0"/>
              <w:adjustRightInd w:val="0"/>
              <w:spacing w:before="120" w:after="120" w:line="240" w:lineRule="auto"/>
              <w:rPr>
                <w:rFonts w:ascii="Times New Roman" w:hAnsi="Times New Roman" w:cs="Times New Roman"/>
                <w:b/>
                <w:i/>
                <w:iCs/>
                <w:sz w:val="20"/>
                <w:szCs w:val="20"/>
              </w:rPr>
            </w:pPr>
            <w:r w:rsidRPr="009A602B">
              <w:rPr>
                <w:rFonts w:ascii="Times New Roman" w:hAnsi="Times New Roman" w:cs="Times New Roman"/>
                <w:b/>
                <w:i/>
                <w:iCs/>
                <w:sz w:val="20"/>
                <w:szCs w:val="20"/>
              </w:rPr>
              <w:t>Contextual</w:t>
            </w:r>
          </w:p>
          <w:p w14:paraId="3CD3613A" w14:textId="336990DB" w:rsidR="00B43A3C" w:rsidRPr="009A602B" w:rsidRDefault="00B43A3C" w:rsidP="00900DB0">
            <w:pPr>
              <w:autoSpaceDE w:val="0"/>
              <w:autoSpaceDN w:val="0"/>
              <w:adjustRightInd w:val="0"/>
              <w:spacing w:before="120" w:after="120" w:line="240" w:lineRule="auto"/>
              <w:rPr>
                <w:rFonts w:ascii="Times New Roman" w:hAnsi="Times New Roman" w:cs="Times New Roman"/>
                <w:i/>
                <w:iCs/>
                <w:sz w:val="20"/>
                <w:szCs w:val="20"/>
              </w:rPr>
            </w:pPr>
            <w:r w:rsidRPr="009A602B">
              <w:rPr>
                <w:rFonts w:ascii="Times New Roman" w:hAnsi="Times New Roman" w:cs="Times New Roman"/>
                <w:i/>
                <w:iCs/>
                <w:sz w:val="20"/>
                <w:szCs w:val="20"/>
              </w:rPr>
              <w:t>Political instability and changes in focal points working on AMR</w:t>
            </w:r>
            <w:r w:rsidR="00450B08" w:rsidRPr="009A602B">
              <w:rPr>
                <w:rFonts w:ascii="Times New Roman" w:hAnsi="Times New Roman" w:cs="Times New Roman"/>
                <w:i/>
                <w:iCs/>
                <w:sz w:val="20"/>
                <w:szCs w:val="20"/>
              </w:rPr>
              <w:t xml:space="preserve"> </w:t>
            </w:r>
          </w:p>
          <w:p w14:paraId="29D7396A" w14:textId="45D5F98D" w:rsidR="00450B08" w:rsidRPr="009A602B" w:rsidRDefault="00F476B3" w:rsidP="00900DB0">
            <w:pPr>
              <w:autoSpaceDE w:val="0"/>
              <w:autoSpaceDN w:val="0"/>
              <w:adjustRightInd w:val="0"/>
              <w:spacing w:before="120" w:after="120" w:line="240" w:lineRule="auto"/>
              <w:rPr>
                <w:rFonts w:ascii="Times New Roman" w:hAnsi="Times New Roman" w:cs="Times New Roman"/>
                <w:i/>
                <w:iCs/>
                <w:sz w:val="20"/>
                <w:szCs w:val="20"/>
              </w:rPr>
            </w:pPr>
            <w:r w:rsidRPr="009A602B">
              <w:rPr>
                <w:rFonts w:ascii="Times New Roman" w:hAnsi="Times New Roman" w:cs="Times New Roman"/>
                <w:i/>
                <w:iCs/>
                <w:sz w:val="20"/>
                <w:szCs w:val="20"/>
              </w:rPr>
              <w:t>COVID-19 situation worsens; poor response/support of national and sub-national counterparts</w:t>
            </w:r>
          </w:p>
          <w:p w14:paraId="40C26403" w14:textId="42CD38EB" w:rsidR="00450B08" w:rsidRPr="009A602B" w:rsidRDefault="00450B08" w:rsidP="00900DB0">
            <w:pPr>
              <w:autoSpaceDE w:val="0"/>
              <w:autoSpaceDN w:val="0"/>
              <w:adjustRightInd w:val="0"/>
              <w:spacing w:before="120" w:after="120" w:line="240" w:lineRule="auto"/>
              <w:rPr>
                <w:rFonts w:ascii="Times New Roman" w:hAnsi="Times New Roman" w:cs="Times New Roman"/>
                <w:b/>
                <w:i/>
                <w:iCs/>
                <w:sz w:val="20"/>
                <w:szCs w:val="20"/>
              </w:rPr>
            </w:pPr>
            <w:r w:rsidRPr="009A602B">
              <w:rPr>
                <w:rFonts w:ascii="Times New Roman" w:hAnsi="Times New Roman" w:cs="Times New Roman"/>
                <w:b/>
                <w:i/>
                <w:iCs/>
                <w:sz w:val="20"/>
                <w:szCs w:val="20"/>
              </w:rPr>
              <w:t>Programmatic</w:t>
            </w:r>
          </w:p>
          <w:p w14:paraId="560D57FA" w14:textId="0ACBE96D" w:rsidR="00F476B3" w:rsidRPr="009A602B" w:rsidRDefault="00F476B3" w:rsidP="00900DB0">
            <w:pPr>
              <w:autoSpaceDE w:val="0"/>
              <w:autoSpaceDN w:val="0"/>
              <w:adjustRightInd w:val="0"/>
              <w:spacing w:before="120" w:after="120" w:line="240" w:lineRule="auto"/>
              <w:rPr>
                <w:rFonts w:ascii="Times New Roman" w:hAnsi="Times New Roman" w:cs="Times New Roman"/>
                <w:i/>
                <w:iCs/>
                <w:sz w:val="20"/>
                <w:szCs w:val="20"/>
              </w:rPr>
            </w:pPr>
            <w:r w:rsidRPr="009A602B">
              <w:rPr>
                <w:rFonts w:ascii="Times New Roman" w:hAnsi="Times New Roman" w:cs="Times New Roman"/>
                <w:i/>
                <w:iCs/>
                <w:sz w:val="20"/>
                <w:szCs w:val="20"/>
              </w:rPr>
              <w:t>Delay in fund release</w:t>
            </w:r>
          </w:p>
          <w:p w14:paraId="5E65D234" w14:textId="77777777" w:rsidR="00450B08" w:rsidRPr="009A602B" w:rsidRDefault="00450B08" w:rsidP="00900DB0">
            <w:pPr>
              <w:autoSpaceDE w:val="0"/>
              <w:autoSpaceDN w:val="0"/>
              <w:adjustRightInd w:val="0"/>
              <w:spacing w:before="120" w:after="120" w:line="240" w:lineRule="auto"/>
              <w:rPr>
                <w:rFonts w:ascii="Times New Roman" w:hAnsi="Times New Roman" w:cs="Times New Roman"/>
                <w:b/>
                <w:i/>
                <w:iCs/>
                <w:sz w:val="20"/>
                <w:szCs w:val="20"/>
              </w:rPr>
            </w:pPr>
            <w:r w:rsidRPr="009A602B">
              <w:rPr>
                <w:rFonts w:ascii="Times New Roman" w:hAnsi="Times New Roman" w:cs="Times New Roman"/>
                <w:b/>
                <w:i/>
                <w:iCs/>
                <w:sz w:val="20"/>
                <w:szCs w:val="20"/>
              </w:rPr>
              <w:t>Institutional</w:t>
            </w:r>
          </w:p>
          <w:p w14:paraId="4B54FA16" w14:textId="49CFF01C" w:rsidR="00F476B3" w:rsidRPr="009A602B" w:rsidRDefault="00F476B3" w:rsidP="00900DB0">
            <w:pPr>
              <w:autoSpaceDE w:val="0"/>
              <w:autoSpaceDN w:val="0"/>
              <w:adjustRightInd w:val="0"/>
              <w:spacing w:before="120" w:after="120" w:line="240" w:lineRule="auto"/>
              <w:rPr>
                <w:rFonts w:ascii="Times New Roman" w:hAnsi="Times New Roman" w:cs="Times New Roman"/>
                <w:i/>
                <w:sz w:val="20"/>
                <w:szCs w:val="20"/>
              </w:rPr>
            </w:pPr>
            <w:r w:rsidRPr="009A602B">
              <w:rPr>
                <w:rFonts w:ascii="Times New Roman" w:hAnsi="Times New Roman" w:cs="Times New Roman"/>
                <w:i/>
                <w:sz w:val="20"/>
                <w:szCs w:val="20"/>
              </w:rPr>
              <w:t>Poor coordination amongst the key stakeholders at both national and sub-national levels</w:t>
            </w:r>
          </w:p>
        </w:tc>
      </w:tr>
      <w:tr w:rsidR="0029743A" w:rsidRPr="009A602B" w14:paraId="34444486" w14:textId="77777777" w:rsidTr="00453282">
        <w:trPr>
          <w:trHeight w:val="165"/>
        </w:trPr>
        <w:tc>
          <w:tcPr>
            <w:tcW w:w="816" w:type="pct"/>
            <w:vMerge/>
          </w:tcPr>
          <w:p w14:paraId="3F36E804" w14:textId="77777777" w:rsidR="00815B26" w:rsidRPr="009A602B" w:rsidRDefault="00815B26" w:rsidP="00900DB0">
            <w:pPr>
              <w:autoSpaceDE w:val="0"/>
              <w:autoSpaceDN w:val="0"/>
              <w:adjustRightInd w:val="0"/>
              <w:spacing w:before="120" w:after="120" w:line="240" w:lineRule="auto"/>
              <w:rPr>
                <w:rFonts w:ascii="Times New Roman" w:hAnsi="Times New Roman" w:cs="Times New Roman"/>
                <w:i/>
                <w:noProof/>
                <w:sz w:val="20"/>
                <w:szCs w:val="20"/>
                <w:highlight w:val="lightGray"/>
              </w:rPr>
            </w:pPr>
          </w:p>
        </w:tc>
        <w:tc>
          <w:tcPr>
            <w:tcW w:w="943" w:type="pct"/>
            <w:tcBorders>
              <w:top w:val="single" w:sz="4" w:space="0" w:color="auto"/>
              <w:left w:val="single" w:sz="4" w:space="0" w:color="auto"/>
              <w:bottom w:val="single" w:sz="4" w:space="0" w:color="auto"/>
              <w:right w:val="single" w:sz="4" w:space="0" w:color="auto"/>
            </w:tcBorders>
          </w:tcPr>
          <w:p w14:paraId="18FE2E85" w14:textId="77777777" w:rsidR="000403AD" w:rsidRPr="009A602B" w:rsidRDefault="00815B26" w:rsidP="00900DB0">
            <w:pPr>
              <w:autoSpaceDE w:val="0"/>
              <w:autoSpaceDN w:val="0"/>
              <w:adjustRightInd w:val="0"/>
              <w:spacing w:before="120" w:after="120" w:line="240" w:lineRule="auto"/>
              <w:rPr>
                <w:rFonts w:ascii="Times New Roman" w:hAnsi="Times New Roman" w:cs="Times New Roman"/>
                <w:noProof/>
                <w:sz w:val="20"/>
                <w:szCs w:val="20"/>
              </w:rPr>
            </w:pPr>
            <w:r w:rsidRPr="009A602B">
              <w:rPr>
                <w:rFonts w:ascii="Times New Roman" w:hAnsi="Times New Roman" w:cs="Times New Roman"/>
                <w:noProof/>
                <w:sz w:val="20"/>
                <w:szCs w:val="20"/>
              </w:rPr>
              <w:t xml:space="preserve">Indicator </w:t>
            </w:r>
            <w:r w:rsidR="005A0F12" w:rsidRPr="009A602B">
              <w:rPr>
                <w:rFonts w:ascii="Times New Roman" w:hAnsi="Times New Roman" w:cs="Times New Roman"/>
                <w:noProof/>
                <w:sz w:val="20"/>
                <w:szCs w:val="20"/>
              </w:rPr>
              <w:t>6</w:t>
            </w:r>
            <w:r w:rsidRPr="009A602B">
              <w:rPr>
                <w:rFonts w:ascii="Times New Roman" w:hAnsi="Times New Roman" w:cs="Times New Roman"/>
                <w:noProof/>
                <w:sz w:val="20"/>
                <w:szCs w:val="20"/>
              </w:rPr>
              <w:t>:</w:t>
            </w:r>
            <w:r w:rsidR="00C13B96" w:rsidRPr="009A602B">
              <w:rPr>
                <w:rFonts w:ascii="Times New Roman" w:hAnsi="Times New Roman" w:cs="Times New Roman"/>
                <w:noProof/>
                <w:sz w:val="20"/>
                <w:szCs w:val="20"/>
              </w:rPr>
              <w:t xml:space="preserve"> </w:t>
            </w:r>
          </w:p>
          <w:p w14:paraId="74B1BB09" w14:textId="59C94237" w:rsidR="00C34596" w:rsidRPr="009A602B" w:rsidRDefault="00D107C3" w:rsidP="00900DB0">
            <w:pPr>
              <w:autoSpaceDE w:val="0"/>
              <w:autoSpaceDN w:val="0"/>
              <w:adjustRightInd w:val="0"/>
              <w:spacing w:before="120" w:after="120" w:line="240" w:lineRule="auto"/>
              <w:rPr>
                <w:ins w:id="9" w:author="Author"/>
                <w:rFonts w:ascii="Times New Roman" w:hAnsi="Times New Roman" w:cs="Times New Roman"/>
                <w:noProof/>
                <w:sz w:val="20"/>
                <w:szCs w:val="20"/>
              </w:rPr>
            </w:pPr>
            <w:r w:rsidRPr="009A602B">
              <w:rPr>
                <w:rFonts w:ascii="Times New Roman" w:eastAsia="MS Mincho" w:hAnsi="Times New Roman" w:cs="Times New Roman"/>
                <w:i/>
                <w:color w:val="2E74B5" w:themeColor="accent5" w:themeShade="BF"/>
                <w:sz w:val="20"/>
                <w:szCs w:val="20"/>
                <w:lang w:eastAsia="ja-JP"/>
              </w:rPr>
              <w:t xml:space="preserve">IEC materials developed and used for nationwide AMR </w:t>
            </w:r>
            <w:r w:rsidRPr="009A602B">
              <w:rPr>
                <w:rFonts w:ascii="Times New Roman" w:eastAsia="MS Mincho" w:hAnsi="Times New Roman" w:cs="Times New Roman"/>
                <w:i/>
                <w:color w:val="4472C4" w:themeColor="accent1"/>
                <w:sz w:val="20"/>
                <w:szCs w:val="20"/>
                <w:lang w:eastAsia="ja-JP"/>
              </w:rPr>
              <w:t>campaign</w:t>
            </w:r>
            <w:r w:rsidR="00B10135" w:rsidRPr="009A602B">
              <w:rPr>
                <w:rFonts w:ascii="Times New Roman" w:eastAsia="MS Mincho" w:hAnsi="Times New Roman" w:cs="Times New Roman"/>
                <w:i/>
                <w:color w:val="4472C4" w:themeColor="accent1"/>
                <w:sz w:val="20"/>
                <w:szCs w:val="20"/>
                <w:lang w:eastAsia="ja-JP"/>
              </w:rPr>
              <w:t>s</w:t>
            </w:r>
            <w:r w:rsidRPr="009A602B">
              <w:rPr>
                <w:rFonts w:ascii="Times New Roman" w:hAnsi="Times New Roman" w:cs="Times New Roman"/>
                <w:i/>
                <w:color w:val="4472C4" w:themeColor="accent1"/>
                <w:sz w:val="20"/>
                <w:szCs w:val="20"/>
              </w:rPr>
              <w:t xml:space="preserve"> </w:t>
            </w:r>
          </w:p>
          <w:p w14:paraId="2F8853E8" w14:textId="528E7679" w:rsidR="00815B26" w:rsidRPr="009A602B" w:rsidRDefault="00815B26" w:rsidP="00900DB0">
            <w:pPr>
              <w:autoSpaceDE w:val="0"/>
              <w:autoSpaceDN w:val="0"/>
              <w:adjustRightInd w:val="0"/>
              <w:spacing w:before="120" w:after="120" w:line="240" w:lineRule="auto"/>
              <w:rPr>
                <w:rFonts w:ascii="Times New Roman" w:hAnsi="Times New Roman" w:cs="Times New Roman"/>
                <w:noProof/>
                <w:sz w:val="20"/>
                <w:szCs w:val="20"/>
              </w:rPr>
            </w:pPr>
            <w:r w:rsidRPr="009A602B">
              <w:rPr>
                <w:rFonts w:ascii="Times New Roman" w:hAnsi="Times New Roman" w:cs="Times New Roman"/>
                <w:noProof/>
                <w:sz w:val="20"/>
                <w:szCs w:val="20"/>
              </w:rPr>
              <w:t xml:space="preserve">Baseline value: </w:t>
            </w:r>
            <w:r w:rsidR="000A2E4E" w:rsidRPr="009A602B">
              <w:rPr>
                <w:rFonts w:ascii="Times New Roman" w:hAnsi="Times New Roman" w:cs="Times New Roman"/>
                <w:noProof/>
                <w:sz w:val="20"/>
                <w:szCs w:val="20"/>
              </w:rPr>
              <w:t>0</w:t>
            </w:r>
          </w:p>
          <w:p w14:paraId="1C07A85A" w14:textId="535EBB6B" w:rsidR="00815B26" w:rsidRPr="009A602B" w:rsidRDefault="00815B26" w:rsidP="00900DB0">
            <w:pPr>
              <w:autoSpaceDE w:val="0"/>
              <w:autoSpaceDN w:val="0"/>
              <w:adjustRightInd w:val="0"/>
              <w:spacing w:before="120" w:after="120" w:line="240" w:lineRule="auto"/>
              <w:rPr>
                <w:rFonts w:ascii="Times New Roman" w:hAnsi="Times New Roman" w:cs="Times New Roman"/>
                <w:noProof/>
                <w:sz w:val="20"/>
                <w:szCs w:val="20"/>
              </w:rPr>
            </w:pPr>
            <w:r w:rsidRPr="009A602B">
              <w:rPr>
                <w:rFonts w:ascii="Times New Roman" w:hAnsi="Times New Roman" w:cs="Times New Roman"/>
                <w:noProof/>
                <w:sz w:val="20"/>
                <w:szCs w:val="20"/>
              </w:rPr>
              <w:t xml:space="preserve">Target value: </w:t>
            </w:r>
            <w:r w:rsidR="000A2E4E" w:rsidRPr="009A602B">
              <w:rPr>
                <w:rFonts w:ascii="Times New Roman" w:hAnsi="Times New Roman" w:cs="Times New Roman"/>
                <w:noProof/>
                <w:sz w:val="20"/>
                <w:szCs w:val="20"/>
              </w:rPr>
              <w:t>5</w:t>
            </w:r>
          </w:p>
        </w:tc>
        <w:tc>
          <w:tcPr>
            <w:tcW w:w="947" w:type="pct"/>
            <w:gridSpan w:val="2"/>
            <w:tcBorders>
              <w:left w:val="single" w:sz="4" w:space="0" w:color="auto"/>
              <w:right w:val="single" w:sz="4" w:space="0" w:color="auto"/>
            </w:tcBorders>
          </w:tcPr>
          <w:p w14:paraId="6CD23998" w14:textId="76D09BB4" w:rsidR="00815B26" w:rsidRPr="009A602B" w:rsidRDefault="00CE68F6" w:rsidP="00900DB0">
            <w:pPr>
              <w:autoSpaceDE w:val="0"/>
              <w:autoSpaceDN w:val="0"/>
              <w:adjustRightInd w:val="0"/>
              <w:spacing w:before="120" w:after="120" w:line="240" w:lineRule="auto"/>
              <w:rPr>
                <w:rFonts w:ascii="Times New Roman" w:hAnsi="Times New Roman" w:cs="Times New Roman"/>
                <w:sz w:val="20"/>
                <w:szCs w:val="20"/>
              </w:rPr>
            </w:pPr>
            <w:r w:rsidRPr="009A602B">
              <w:rPr>
                <w:rFonts w:ascii="Times New Roman" w:hAnsi="Times New Roman" w:cs="Times New Roman"/>
                <w:sz w:val="20"/>
                <w:szCs w:val="20"/>
              </w:rPr>
              <w:t xml:space="preserve">Developed </w:t>
            </w:r>
            <w:r w:rsidR="00F13CEB" w:rsidRPr="009A602B">
              <w:rPr>
                <w:rFonts w:ascii="Times New Roman" w:hAnsi="Times New Roman" w:cs="Times New Roman"/>
                <w:sz w:val="20"/>
                <w:szCs w:val="20"/>
              </w:rPr>
              <w:t xml:space="preserve">IEC materials on </w:t>
            </w:r>
            <w:r w:rsidR="000A2E4E" w:rsidRPr="009A602B">
              <w:rPr>
                <w:rFonts w:ascii="Times New Roman" w:hAnsi="Times New Roman" w:cs="Times New Roman"/>
                <w:sz w:val="20"/>
                <w:szCs w:val="20"/>
              </w:rPr>
              <w:t>AMR</w:t>
            </w:r>
            <w:r w:rsidR="004A4E7E" w:rsidRPr="009A602B">
              <w:rPr>
                <w:rFonts w:ascii="Times New Roman" w:hAnsi="Times New Roman" w:cs="Times New Roman"/>
                <w:sz w:val="20"/>
                <w:szCs w:val="20"/>
              </w:rPr>
              <w:t xml:space="preserve"> and activity reports</w:t>
            </w:r>
          </w:p>
          <w:p w14:paraId="1167B7D1" w14:textId="77777777" w:rsidR="00815B26" w:rsidRPr="009A602B" w:rsidRDefault="00815B26" w:rsidP="00900DB0">
            <w:pPr>
              <w:autoSpaceDE w:val="0"/>
              <w:autoSpaceDN w:val="0"/>
              <w:adjustRightInd w:val="0"/>
              <w:spacing w:before="120" w:after="120" w:line="240" w:lineRule="auto"/>
              <w:rPr>
                <w:rFonts w:ascii="Times New Roman" w:hAnsi="Times New Roman" w:cs="Times New Roman"/>
                <w:iCs/>
                <w:noProof/>
                <w:sz w:val="20"/>
                <w:szCs w:val="20"/>
              </w:rPr>
            </w:pPr>
          </w:p>
          <w:p w14:paraId="57F85F33" w14:textId="119161F5" w:rsidR="00714C56" w:rsidRPr="009A602B" w:rsidRDefault="00714C56" w:rsidP="00900DB0">
            <w:pPr>
              <w:autoSpaceDE w:val="0"/>
              <w:autoSpaceDN w:val="0"/>
              <w:adjustRightInd w:val="0"/>
              <w:spacing w:before="120" w:after="120" w:line="240" w:lineRule="auto"/>
              <w:rPr>
                <w:rFonts w:ascii="Times New Roman" w:hAnsi="Times New Roman" w:cs="Times New Roman"/>
                <w:iCs/>
                <w:noProof/>
                <w:sz w:val="20"/>
                <w:szCs w:val="20"/>
              </w:rPr>
            </w:pPr>
          </w:p>
        </w:tc>
        <w:tc>
          <w:tcPr>
            <w:tcW w:w="1215" w:type="pct"/>
            <w:vMerge/>
          </w:tcPr>
          <w:p w14:paraId="6E68FF6A" w14:textId="77777777" w:rsidR="00815B26" w:rsidRPr="009A602B" w:rsidRDefault="00815B26" w:rsidP="00900DB0">
            <w:pPr>
              <w:autoSpaceDE w:val="0"/>
              <w:autoSpaceDN w:val="0"/>
              <w:adjustRightInd w:val="0"/>
              <w:spacing w:before="120" w:after="120" w:line="240" w:lineRule="auto"/>
              <w:rPr>
                <w:rFonts w:ascii="Times New Roman" w:hAnsi="Times New Roman" w:cs="Times New Roman"/>
                <w:i/>
                <w:noProof/>
                <w:sz w:val="20"/>
                <w:szCs w:val="20"/>
              </w:rPr>
            </w:pPr>
          </w:p>
        </w:tc>
        <w:tc>
          <w:tcPr>
            <w:tcW w:w="1079" w:type="pct"/>
            <w:vMerge/>
          </w:tcPr>
          <w:p w14:paraId="4D1B882F" w14:textId="77777777" w:rsidR="00815B26" w:rsidRPr="009A602B" w:rsidRDefault="00815B26" w:rsidP="00900DB0">
            <w:pPr>
              <w:autoSpaceDE w:val="0"/>
              <w:autoSpaceDN w:val="0"/>
              <w:adjustRightInd w:val="0"/>
              <w:spacing w:before="120" w:after="120" w:line="240" w:lineRule="auto"/>
              <w:rPr>
                <w:rFonts w:ascii="Times New Roman" w:hAnsi="Times New Roman" w:cs="Times New Roman"/>
                <w:i/>
                <w:noProof/>
                <w:sz w:val="20"/>
                <w:szCs w:val="20"/>
              </w:rPr>
            </w:pPr>
          </w:p>
        </w:tc>
      </w:tr>
    </w:tbl>
    <w:p w14:paraId="0236EB1A" w14:textId="08351C0A" w:rsidR="00A877BD" w:rsidRPr="009A602B" w:rsidRDefault="00A877BD" w:rsidP="00900DB0">
      <w:pPr>
        <w:spacing w:line="240" w:lineRule="auto"/>
        <w:rPr>
          <w:rFonts w:ascii="Times New Roman" w:hAnsi="Times New Roman" w:cs="Times New Roman"/>
        </w:rPr>
        <w:sectPr w:rsidR="00A877BD" w:rsidRPr="009A602B" w:rsidSect="00810456">
          <w:pgSz w:w="11906" w:h="16838" w:code="9"/>
          <w:pgMar w:top="1440" w:right="1080" w:bottom="1440" w:left="1080" w:header="720" w:footer="720" w:gutter="0"/>
          <w:cols w:space="720"/>
          <w:docGrid w:linePitch="360"/>
        </w:sectPr>
      </w:pPr>
    </w:p>
    <w:p w14:paraId="02F569E9" w14:textId="77777777" w:rsidR="00A877BD" w:rsidRDefault="00A877BD" w:rsidP="00900DB0">
      <w:pPr>
        <w:pStyle w:val="Heading2"/>
        <w:numPr>
          <w:ilvl w:val="0"/>
          <w:numId w:val="0"/>
        </w:numPr>
        <w:spacing w:line="240" w:lineRule="auto"/>
        <w:rPr>
          <w:rFonts w:ascii="Times New Roman" w:hAnsi="Times New Roman" w:cs="Times New Roman"/>
          <w:b/>
          <w:color w:val="auto"/>
        </w:rPr>
        <w:sectPr w:rsidR="00A877BD" w:rsidSect="00F322B0">
          <w:pgSz w:w="16838" w:h="11906" w:orient="landscape" w:code="9"/>
          <w:pgMar w:top="1080" w:right="1440" w:bottom="1080" w:left="1440" w:header="720" w:footer="720" w:gutter="0"/>
          <w:cols w:space="720"/>
          <w:docGrid w:linePitch="360"/>
        </w:sectPr>
      </w:pPr>
    </w:p>
    <w:p w14:paraId="28B6953A" w14:textId="17D9B373" w:rsidR="00EA552F" w:rsidRPr="009A602B" w:rsidRDefault="00E85D3A" w:rsidP="00900DB0">
      <w:pPr>
        <w:pStyle w:val="Heading2"/>
        <w:numPr>
          <w:ilvl w:val="0"/>
          <w:numId w:val="0"/>
        </w:numPr>
        <w:spacing w:line="240" w:lineRule="auto"/>
        <w:rPr>
          <w:rFonts w:ascii="Times New Roman" w:hAnsi="Times New Roman" w:cs="Times New Roman"/>
          <w:b/>
          <w:color w:val="auto"/>
        </w:rPr>
      </w:pPr>
      <w:r w:rsidRPr="009A602B">
        <w:rPr>
          <w:rFonts w:ascii="Times New Roman" w:hAnsi="Times New Roman" w:cs="Times New Roman"/>
          <w:b/>
          <w:color w:val="auto"/>
        </w:rPr>
        <w:t>Annex 2</w:t>
      </w:r>
      <w:r w:rsidR="001F1C1C" w:rsidRPr="009A602B">
        <w:rPr>
          <w:rFonts w:ascii="Times New Roman" w:hAnsi="Times New Roman" w:cs="Times New Roman"/>
          <w:b/>
          <w:color w:val="auto"/>
        </w:rPr>
        <w:t xml:space="preserve"> - Risk Matrix T</w:t>
      </w:r>
      <w:r w:rsidR="001F1C1C" w:rsidRPr="009A602B">
        <w:rPr>
          <w:rFonts w:ascii="Times New Roman" w:hAnsi="Times New Roman" w:cs="Times New Roman"/>
          <w:b/>
          <w:color w:val="auto"/>
          <w:lang w:eastAsia="zh-CN"/>
        </w:rPr>
        <w:t>emplate</w:t>
      </w:r>
    </w:p>
    <w:tbl>
      <w:tblPr>
        <w:tblpPr w:leftFromText="180" w:rightFromText="180" w:bottomFromText="155" w:vertAnchor="text"/>
        <w:tblW w:w="5000" w:type="pct"/>
        <w:tblCellMar>
          <w:left w:w="0" w:type="dxa"/>
          <w:right w:w="0" w:type="dxa"/>
        </w:tblCellMar>
        <w:tblLook w:val="04A0" w:firstRow="1" w:lastRow="0" w:firstColumn="1" w:lastColumn="0" w:noHBand="0" w:noVBand="1"/>
      </w:tblPr>
      <w:tblGrid>
        <w:gridCol w:w="2427"/>
        <w:gridCol w:w="2077"/>
        <w:gridCol w:w="2191"/>
        <w:gridCol w:w="1413"/>
        <w:gridCol w:w="1383"/>
        <w:gridCol w:w="2986"/>
        <w:gridCol w:w="1461"/>
      </w:tblGrid>
      <w:tr w:rsidR="00EA552F" w:rsidRPr="009A602B" w14:paraId="2A04BD4F" w14:textId="77777777" w:rsidTr="004A600D">
        <w:trPr>
          <w:trHeight w:val="275"/>
        </w:trPr>
        <w:tc>
          <w:tcPr>
            <w:tcW w:w="871" w:type="pct"/>
            <w:vMerge w:val="restart"/>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7F87A0AB" w14:textId="77777777" w:rsidR="00EA552F" w:rsidRPr="009A602B" w:rsidRDefault="00EA552F" w:rsidP="00900DB0">
            <w:pPr>
              <w:spacing w:line="240" w:lineRule="auto"/>
              <w:jc w:val="center"/>
              <w:rPr>
                <w:rFonts w:ascii="Times New Roman" w:hAnsi="Times New Roman" w:cs="Times New Roman"/>
                <w:b/>
                <w:bCs/>
              </w:rPr>
            </w:pPr>
            <w:r w:rsidRPr="009A602B">
              <w:rPr>
                <w:rFonts w:ascii="Times New Roman" w:hAnsi="Times New Roman" w:cs="Times New Roman"/>
                <w:b/>
                <w:bCs/>
                <w:spacing w:val="-9"/>
              </w:rPr>
              <w:t>Risk description</w:t>
            </w:r>
          </w:p>
        </w:tc>
        <w:tc>
          <w:tcPr>
            <w:tcW w:w="745" w:type="pct"/>
            <w:vMerge w:val="restart"/>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112BAEB8" w14:textId="1F81256F" w:rsidR="00EA552F" w:rsidRPr="009A602B" w:rsidRDefault="00EA552F" w:rsidP="00900DB0">
            <w:pPr>
              <w:spacing w:line="240" w:lineRule="auto"/>
              <w:ind w:left="-109" w:right="-106"/>
              <w:jc w:val="center"/>
              <w:rPr>
                <w:rFonts w:ascii="Times New Roman" w:hAnsi="Times New Roman" w:cs="Times New Roman"/>
                <w:b/>
                <w:bCs/>
              </w:rPr>
            </w:pPr>
            <w:r w:rsidRPr="009A602B">
              <w:rPr>
                <w:rFonts w:ascii="Times New Roman" w:hAnsi="Times New Roman" w:cs="Times New Roman"/>
                <w:b/>
                <w:bCs/>
              </w:rPr>
              <w:t>Risk Category</w:t>
            </w:r>
            <w:r w:rsidR="00A1077E" w:rsidRPr="009A602B">
              <w:rPr>
                <w:rFonts w:ascii="Times New Roman" w:hAnsi="Times New Roman" w:cs="Times New Roman"/>
                <w:b/>
                <w:bCs/>
              </w:rPr>
              <w:t>:</w:t>
            </w:r>
            <w:r w:rsidRPr="009A602B">
              <w:rPr>
                <w:rFonts w:ascii="Times New Roman" w:hAnsi="Times New Roman" w:cs="Times New Roman"/>
                <w:b/>
                <w:bCs/>
              </w:rPr>
              <w:t xml:space="preserve"> </w:t>
            </w:r>
          </w:p>
          <w:p w14:paraId="53DA8037" w14:textId="77777777" w:rsidR="00EA552F" w:rsidRPr="009A602B" w:rsidRDefault="00EA552F" w:rsidP="00900DB0">
            <w:pPr>
              <w:spacing w:line="240" w:lineRule="auto"/>
              <w:ind w:left="-109" w:right="-106"/>
              <w:jc w:val="center"/>
              <w:rPr>
                <w:rFonts w:ascii="Times New Roman" w:hAnsi="Times New Roman" w:cs="Times New Roman"/>
                <w:b/>
                <w:bCs/>
              </w:rPr>
            </w:pPr>
            <w:r w:rsidRPr="009A602B">
              <w:rPr>
                <w:rFonts w:ascii="Times New Roman" w:hAnsi="Times New Roman" w:cs="Times New Roman"/>
                <w:b/>
                <w:bCs/>
              </w:rPr>
              <w:t xml:space="preserve">Contextual </w:t>
            </w:r>
          </w:p>
          <w:p w14:paraId="0075A0BD" w14:textId="77777777" w:rsidR="00EA552F" w:rsidRPr="009A602B" w:rsidRDefault="00EA552F" w:rsidP="00900DB0">
            <w:pPr>
              <w:spacing w:line="240" w:lineRule="auto"/>
              <w:ind w:left="-109" w:right="-106"/>
              <w:jc w:val="center"/>
              <w:rPr>
                <w:rFonts w:ascii="Times New Roman" w:hAnsi="Times New Roman" w:cs="Times New Roman"/>
                <w:b/>
                <w:bCs/>
              </w:rPr>
            </w:pPr>
            <w:r w:rsidRPr="009A602B">
              <w:rPr>
                <w:rFonts w:ascii="Times New Roman" w:hAnsi="Times New Roman" w:cs="Times New Roman"/>
                <w:b/>
                <w:bCs/>
              </w:rPr>
              <w:t>Programmatic</w:t>
            </w:r>
          </w:p>
          <w:p w14:paraId="3BA43592" w14:textId="77777777" w:rsidR="00EA552F" w:rsidRPr="009A602B" w:rsidRDefault="00EA552F" w:rsidP="00900DB0">
            <w:pPr>
              <w:spacing w:line="240" w:lineRule="auto"/>
              <w:ind w:left="-109" w:right="-106"/>
              <w:jc w:val="center"/>
              <w:rPr>
                <w:rFonts w:ascii="Times New Roman" w:hAnsi="Times New Roman" w:cs="Times New Roman"/>
                <w:b/>
                <w:bCs/>
              </w:rPr>
            </w:pPr>
            <w:r w:rsidRPr="009A602B">
              <w:rPr>
                <w:rFonts w:ascii="Times New Roman" w:hAnsi="Times New Roman" w:cs="Times New Roman"/>
                <w:b/>
                <w:bCs/>
              </w:rPr>
              <w:t xml:space="preserve">Institutional </w:t>
            </w:r>
          </w:p>
        </w:tc>
        <w:tc>
          <w:tcPr>
            <w:tcW w:w="786" w:type="pct"/>
            <w:vMerge w:val="restart"/>
            <w:tcBorders>
              <w:top w:val="single" w:sz="8" w:space="0" w:color="auto"/>
              <w:left w:val="nil"/>
              <w:right w:val="single" w:sz="8" w:space="0" w:color="auto"/>
            </w:tcBorders>
            <w:shd w:val="clear" w:color="auto" w:fill="DEEAF6"/>
          </w:tcPr>
          <w:p w14:paraId="25A803C0" w14:textId="77777777" w:rsidR="00EA552F" w:rsidRPr="009A602B" w:rsidRDefault="00EA552F" w:rsidP="00900DB0">
            <w:pPr>
              <w:spacing w:line="240" w:lineRule="auto"/>
              <w:jc w:val="center"/>
              <w:rPr>
                <w:rFonts w:ascii="Times New Roman" w:hAnsi="Times New Roman" w:cs="Times New Roman"/>
                <w:b/>
                <w:bCs/>
              </w:rPr>
            </w:pPr>
            <w:r w:rsidRPr="009A602B">
              <w:rPr>
                <w:rFonts w:ascii="Times New Roman" w:hAnsi="Times New Roman" w:cs="Times New Roman"/>
                <w:b/>
                <w:bCs/>
              </w:rPr>
              <w:t>Worst case consequence for the project</w:t>
            </w:r>
          </w:p>
        </w:tc>
        <w:tc>
          <w:tcPr>
            <w:tcW w:w="1003" w:type="pct"/>
            <w:gridSpan w:val="2"/>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39A4964C" w14:textId="77777777" w:rsidR="00EA552F" w:rsidRPr="009A602B" w:rsidRDefault="00EA552F" w:rsidP="00900DB0">
            <w:pPr>
              <w:spacing w:line="240" w:lineRule="auto"/>
              <w:jc w:val="center"/>
              <w:rPr>
                <w:rFonts w:ascii="Times New Roman" w:hAnsi="Times New Roman" w:cs="Times New Roman"/>
                <w:b/>
                <w:bCs/>
                <w:spacing w:val="-9"/>
              </w:rPr>
            </w:pPr>
            <w:r w:rsidRPr="009A602B">
              <w:rPr>
                <w:rFonts w:ascii="Times New Roman" w:hAnsi="Times New Roman" w:cs="Times New Roman"/>
                <w:b/>
                <w:bCs/>
              </w:rPr>
              <w:t>Risk Score</w:t>
            </w:r>
          </w:p>
        </w:tc>
        <w:tc>
          <w:tcPr>
            <w:tcW w:w="1071" w:type="pct"/>
            <w:vMerge w:val="restart"/>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7A26A843" w14:textId="77777777" w:rsidR="00EA552F" w:rsidRPr="009A602B" w:rsidRDefault="00EA552F" w:rsidP="00900DB0">
            <w:pPr>
              <w:spacing w:line="240" w:lineRule="auto"/>
              <w:jc w:val="center"/>
              <w:rPr>
                <w:rFonts w:ascii="Times New Roman" w:hAnsi="Times New Roman" w:cs="Times New Roman"/>
                <w:b/>
                <w:bCs/>
                <w:spacing w:val="-9"/>
              </w:rPr>
            </w:pPr>
            <w:r w:rsidRPr="009A602B">
              <w:rPr>
                <w:rFonts w:ascii="Times New Roman" w:hAnsi="Times New Roman" w:cs="Times New Roman"/>
                <w:b/>
                <w:bCs/>
                <w:spacing w:val="-9"/>
              </w:rPr>
              <w:t>Mitigating action</w:t>
            </w:r>
          </w:p>
        </w:tc>
        <w:tc>
          <w:tcPr>
            <w:tcW w:w="524" w:type="pct"/>
            <w:vMerge w:val="restart"/>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38121D8F" w14:textId="77777777" w:rsidR="00EA552F" w:rsidRPr="009A602B" w:rsidRDefault="00EA552F" w:rsidP="00900DB0">
            <w:pPr>
              <w:spacing w:line="240" w:lineRule="auto"/>
              <w:jc w:val="center"/>
              <w:rPr>
                <w:rFonts w:ascii="Times New Roman" w:hAnsi="Times New Roman" w:cs="Times New Roman"/>
                <w:b/>
                <w:bCs/>
              </w:rPr>
            </w:pPr>
            <w:r w:rsidRPr="009A602B">
              <w:rPr>
                <w:rFonts w:ascii="Times New Roman" w:hAnsi="Times New Roman" w:cs="Times New Roman"/>
                <w:b/>
                <w:bCs/>
              </w:rPr>
              <w:t>Action owner</w:t>
            </w:r>
          </w:p>
        </w:tc>
      </w:tr>
      <w:tr w:rsidR="00EA552F" w:rsidRPr="009A602B" w14:paraId="391FFFE6" w14:textId="77777777" w:rsidTr="004A600D">
        <w:trPr>
          <w:trHeight w:val="70"/>
        </w:trPr>
        <w:tc>
          <w:tcPr>
            <w:tcW w:w="871" w:type="pct"/>
            <w:vMerge/>
            <w:tcBorders>
              <w:top w:val="single" w:sz="8" w:space="0" w:color="auto"/>
              <w:left w:val="single" w:sz="8" w:space="0" w:color="auto"/>
              <w:bottom w:val="single" w:sz="8" w:space="0" w:color="auto"/>
              <w:right w:val="single" w:sz="8" w:space="0" w:color="auto"/>
            </w:tcBorders>
            <w:vAlign w:val="center"/>
            <w:hideMark/>
          </w:tcPr>
          <w:p w14:paraId="12DF48AF" w14:textId="77777777" w:rsidR="00EA552F" w:rsidRPr="009A602B" w:rsidRDefault="00EA552F" w:rsidP="00900DB0">
            <w:pPr>
              <w:spacing w:line="240" w:lineRule="auto"/>
              <w:rPr>
                <w:rFonts w:ascii="Times New Roman" w:hAnsi="Times New Roman" w:cs="Times New Roman"/>
                <w:b/>
                <w:bCs/>
              </w:rPr>
            </w:pPr>
          </w:p>
        </w:tc>
        <w:tc>
          <w:tcPr>
            <w:tcW w:w="745" w:type="pct"/>
            <w:vMerge/>
            <w:tcBorders>
              <w:top w:val="single" w:sz="8" w:space="0" w:color="auto"/>
              <w:left w:val="nil"/>
              <w:bottom w:val="single" w:sz="8" w:space="0" w:color="auto"/>
              <w:right w:val="single" w:sz="8" w:space="0" w:color="auto"/>
            </w:tcBorders>
            <w:vAlign w:val="center"/>
            <w:hideMark/>
          </w:tcPr>
          <w:p w14:paraId="1AF411E8" w14:textId="77777777" w:rsidR="00EA552F" w:rsidRPr="009A602B" w:rsidRDefault="00EA552F" w:rsidP="00900DB0">
            <w:pPr>
              <w:spacing w:line="240" w:lineRule="auto"/>
              <w:rPr>
                <w:rFonts w:ascii="Times New Roman" w:hAnsi="Times New Roman" w:cs="Times New Roman"/>
                <w:b/>
                <w:bCs/>
              </w:rPr>
            </w:pPr>
          </w:p>
        </w:tc>
        <w:tc>
          <w:tcPr>
            <w:tcW w:w="786" w:type="pct"/>
            <w:vMerge/>
            <w:tcBorders>
              <w:left w:val="nil"/>
              <w:bottom w:val="single" w:sz="8" w:space="0" w:color="auto"/>
              <w:right w:val="single" w:sz="8" w:space="0" w:color="auto"/>
            </w:tcBorders>
            <w:shd w:val="clear" w:color="auto" w:fill="D9D9D9"/>
          </w:tcPr>
          <w:p w14:paraId="205FAAD4" w14:textId="77777777" w:rsidR="00EA552F" w:rsidRPr="009A602B" w:rsidRDefault="00EA552F" w:rsidP="00900DB0">
            <w:pPr>
              <w:spacing w:line="240" w:lineRule="auto"/>
              <w:jc w:val="center"/>
              <w:rPr>
                <w:rFonts w:ascii="Times New Roman" w:hAnsi="Times New Roman" w:cs="Times New Roman"/>
              </w:rPr>
            </w:pPr>
          </w:p>
        </w:tc>
        <w:tc>
          <w:tcPr>
            <w:tcW w:w="507"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11294DAD" w14:textId="77777777" w:rsidR="00EA552F" w:rsidRPr="009A602B" w:rsidRDefault="00EA552F" w:rsidP="00900DB0">
            <w:pPr>
              <w:spacing w:line="240" w:lineRule="auto"/>
              <w:jc w:val="center"/>
              <w:rPr>
                <w:rFonts w:ascii="Times New Roman" w:hAnsi="Times New Roman" w:cs="Times New Roman"/>
                <w:b/>
              </w:rPr>
            </w:pPr>
            <w:r w:rsidRPr="009A602B">
              <w:rPr>
                <w:rFonts w:ascii="Times New Roman" w:hAnsi="Times New Roman" w:cs="Times New Roman"/>
                <w:b/>
              </w:rPr>
              <w:t>Impact</w:t>
            </w:r>
          </w:p>
        </w:tc>
        <w:tc>
          <w:tcPr>
            <w:tcW w:w="496"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895A456" w14:textId="77777777" w:rsidR="00EA552F" w:rsidRPr="009A602B" w:rsidRDefault="00EA552F" w:rsidP="00900DB0">
            <w:pPr>
              <w:spacing w:line="240" w:lineRule="auto"/>
              <w:jc w:val="center"/>
              <w:rPr>
                <w:rFonts w:ascii="Times New Roman" w:hAnsi="Times New Roman" w:cs="Times New Roman"/>
                <w:b/>
                <w:spacing w:val="-9"/>
              </w:rPr>
            </w:pPr>
            <w:r w:rsidRPr="009A602B">
              <w:rPr>
                <w:rFonts w:ascii="Times New Roman" w:hAnsi="Times New Roman" w:cs="Times New Roman"/>
                <w:b/>
                <w:spacing w:val="-9"/>
              </w:rPr>
              <w:t>Likelihood</w:t>
            </w:r>
          </w:p>
        </w:tc>
        <w:tc>
          <w:tcPr>
            <w:tcW w:w="1071" w:type="pct"/>
            <w:vMerge/>
            <w:tcBorders>
              <w:top w:val="single" w:sz="8" w:space="0" w:color="auto"/>
              <w:left w:val="nil"/>
              <w:bottom w:val="single" w:sz="8" w:space="0" w:color="auto"/>
              <w:right w:val="single" w:sz="8" w:space="0" w:color="auto"/>
            </w:tcBorders>
            <w:vAlign w:val="center"/>
            <w:hideMark/>
          </w:tcPr>
          <w:p w14:paraId="1FCE63D1" w14:textId="77777777" w:rsidR="00EA552F" w:rsidRPr="009A602B" w:rsidRDefault="00EA552F" w:rsidP="00900DB0">
            <w:pPr>
              <w:spacing w:line="240" w:lineRule="auto"/>
              <w:rPr>
                <w:rFonts w:ascii="Times New Roman" w:hAnsi="Times New Roman" w:cs="Times New Roman"/>
                <w:b/>
                <w:bCs/>
                <w:spacing w:val="-9"/>
              </w:rPr>
            </w:pPr>
          </w:p>
        </w:tc>
        <w:tc>
          <w:tcPr>
            <w:tcW w:w="524" w:type="pct"/>
            <w:vMerge/>
            <w:tcBorders>
              <w:top w:val="single" w:sz="8" w:space="0" w:color="auto"/>
              <w:left w:val="nil"/>
              <w:bottom w:val="single" w:sz="8" w:space="0" w:color="auto"/>
              <w:right w:val="single" w:sz="8" w:space="0" w:color="auto"/>
            </w:tcBorders>
            <w:vAlign w:val="center"/>
            <w:hideMark/>
          </w:tcPr>
          <w:p w14:paraId="4BD8040B" w14:textId="77777777" w:rsidR="00EA552F" w:rsidRPr="009A602B" w:rsidRDefault="00EA552F" w:rsidP="00900DB0">
            <w:pPr>
              <w:spacing w:line="240" w:lineRule="auto"/>
              <w:rPr>
                <w:rFonts w:ascii="Times New Roman" w:hAnsi="Times New Roman" w:cs="Times New Roman"/>
                <w:b/>
                <w:bCs/>
              </w:rPr>
            </w:pPr>
          </w:p>
        </w:tc>
      </w:tr>
      <w:tr w:rsidR="00EA552F" w:rsidRPr="009A602B" w14:paraId="52B23376" w14:textId="77777777" w:rsidTr="004A600D">
        <w:tc>
          <w:tcPr>
            <w:tcW w:w="871"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BA8F598" w14:textId="06E81ABF" w:rsidR="00EA552F" w:rsidRPr="009A602B" w:rsidRDefault="002D49FE" w:rsidP="00900DB0">
            <w:pPr>
              <w:spacing w:line="240" w:lineRule="auto"/>
              <w:rPr>
                <w:rFonts w:ascii="Times New Roman" w:hAnsi="Times New Roman" w:cs="Times New Roman"/>
              </w:rPr>
            </w:pPr>
            <w:r w:rsidRPr="009A602B">
              <w:rPr>
                <w:rFonts w:ascii="Times New Roman" w:hAnsi="Times New Roman" w:cs="Times New Roman"/>
              </w:rPr>
              <w:t>COVID-19 situation</w:t>
            </w:r>
          </w:p>
        </w:tc>
        <w:tc>
          <w:tcPr>
            <w:tcW w:w="745" w:type="pct"/>
            <w:tcBorders>
              <w:top w:val="nil"/>
              <w:left w:val="nil"/>
              <w:bottom w:val="single" w:sz="8" w:space="0" w:color="auto"/>
              <w:right w:val="single" w:sz="8" w:space="0" w:color="auto"/>
            </w:tcBorders>
            <w:tcMar>
              <w:top w:w="0" w:type="dxa"/>
              <w:left w:w="108" w:type="dxa"/>
              <w:bottom w:w="0" w:type="dxa"/>
              <w:right w:w="108" w:type="dxa"/>
            </w:tcMar>
          </w:tcPr>
          <w:p w14:paraId="3BE2964B" w14:textId="40D9575A" w:rsidR="00EA552F" w:rsidRPr="009A602B" w:rsidRDefault="002D49FE" w:rsidP="00900DB0">
            <w:pPr>
              <w:spacing w:line="240" w:lineRule="auto"/>
              <w:rPr>
                <w:rFonts w:ascii="Times New Roman" w:hAnsi="Times New Roman" w:cs="Times New Roman"/>
              </w:rPr>
            </w:pPr>
            <w:r w:rsidRPr="009A602B">
              <w:rPr>
                <w:rFonts w:ascii="Times New Roman" w:hAnsi="Times New Roman" w:cs="Times New Roman"/>
              </w:rPr>
              <w:t>Contextual</w:t>
            </w:r>
          </w:p>
        </w:tc>
        <w:tc>
          <w:tcPr>
            <w:tcW w:w="786" w:type="pct"/>
            <w:tcBorders>
              <w:top w:val="nil"/>
              <w:left w:val="nil"/>
              <w:bottom w:val="single" w:sz="8" w:space="0" w:color="auto"/>
              <w:right w:val="single" w:sz="4" w:space="0" w:color="auto"/>
            </w:tcBorders>
          </w:tcPr>
          <w:p w14:paraId="7EAC9F6C" w14:textId="7C968B4D" w:rsidR="00EA552F" w:rsidRPr="009A602B" w:rsidRDefault="002D49FE" w:rsidP="00900DB0">
            <w:pPr>
              <w:spacing w:line="240" w:lineRule="auto"/>
              <w:rPr>
                <w:rFonts w:ascii="Times New Roman" w:hAnsi="Times New Roman" w:cs="Times New Roman"/>
              </w:rPr>
            </w:pPr>
            <w:r w:rsidRPr="009A602B">
              <w:rPr>
                <w:rFonts w:ascii="Times New Roman" w:hAnsi="Times New Roman" w:cs="Times New Roman"/>
              </w:rPr>
              <w:t>Delay in start of the project activities on the ground</w:t>
            </w:r>
          </w:p>
        </w:tc>
        <w:tc>
          <w:tcPr>
            <w:tcW w:w="507"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3F6CECD1" w14:textId="3ABCAC62" w:rsidR="00EA552F" w:rsidRPr="009A602B" w:rsidRDefault="002D49FE" w:rsidP="00900DB0">
            <w:pPr>
              <w:spacing w:line="240" w:lineRule="auto"/>
              <w:rPr>
                <w:rFonts w:ascii="Times New Roman" w:hAnsi="Times New Roman" w:cs="Times New Roman"/>
              </w:rPr>
            </w:pPr>
            <w:r w:rsidRPr="009A602B">
              <w:rPr>
                <w:rFonts w:ascii="Times New Roman" w:hAnsi="Times New Roman" w:cs="Times New Roman"/>
              </w:rPr>
              <w:t>High</w:t>
            </w:r>
          </w:p>
        </w:tc>
        <w:tc>
          <w:tcPr>
            <w:tcW w:w="496" w:type="pct"/>
            <w:tcBorders>
              <w:top w:val="nil"/>
              <w:left w:val="nil"/>
              <w:bottom w:val="single" w:sz="8" w:space="0" w:color="auto"/>
              <w:right w:val="single" w:sz="8" w:space="0" w:color="auto"/>
            </w:tcBorders>
            <w:tcMar>
              <w:top w:w="0" w:type="dxa"/>
              <w:left w:w="108" w:type="dxa"/>
              <w:bottom w:w="0" w:type="dxa"/>
              <w:right w:w="108" w:type="dxa"/>
            </w:tcMar>
          </w:tcPr>
          <w:p w14:paraId="50C5EE0F" w14:textId="698FB018" w:rsidR="00EA552F" w:rsidRPr="009A602B" w:rsidRDefault="002D49FE" w:rsidP="00900DB0">
            <w:pPr>
              <w:spacing w:line="240" w:lineRule="auto"/>
              <w:rPr>
                <w:rFonts w:ascii="Times New Roman" w:hAnsi="Times New Roman" w:cs="Times New Roman"/>
              </w:rPr>
            </w:pPr>
            <w:r w:rsidRPr="009A602B">
              <w:rPr>
                <w:rFonts w:ascii="Times New Roman" w:hAnsi="Times New Roman" w:cs="Times New Roman"/>
              </w:rPr>
              <w:t>High</w:t>
            </w:r>
          </w:p>
        </w:tc>
        <w:tc>
          <w:tcPr>
            <w:tcW w:w="1071" w:type="pct"/>
            <w:tcBorders>
              <w:top w:val="nil"/>
              <w:left w:val="nil"/>
              <w:bottom w:val="single" w:sz="8" w:space="0" w:color="auto"/>
              <w:right w:val="single" w:sz="8" w:space="0" w:color="auto"/>
            </w:tcBorders>
            <w:tcMar>
              <w:top w:w="0" w:type="dxa"/>
              <w:left w:w="108" w:type="dxa"/>
              <w:bottom w:w="0" w:type="dxa"/>
              <w:right w:w="108" w:type="dxa"/>
            </w:tcMar>
          </w:tcPr>
          <w:p w14:paraId="544A9103" w14:textId="35388AEB" w:rsidR="00EA552F" w:rsidRPr="009A602B" w:rsidRDefault="002D49FE" w:rsidP="00900DB0">
            <w:pPr>
              <w:spacing w:line="240" w:lineRule="auto"/>
              <w:rPr>
                <w:rFonts w:ascii="Times New Roman" w:hAnsi="Times New Roman" w:cs="Times New Roman"/>
                <w:lang w:eastAsia="it-IT"/>
              </w:rPr>
            </w:pPr>
            <w:r w:rsidRPr="009A602B">
              <w:rPr>
                <w:rFonts w:ascii="Times New Roman" w:hAnsi="Times New Roman" w:cs="Times New Roman"/>
                <w:lang w:eastAsia="it-IT"/>
              </w:rPr>
              <w:t>Convert some activities to virtual such as launching, national consultations etc.</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14:paraId="4BA9F894" w14:textId="6C683E02" w:rsidR="00EA552F" w:rsidRPr="009A602B" w:rsidRDefault="002D49FE" w:rsidP="00900DB0">
            <w:pPr>
              <w:spacing w:line="240" w:lineRule="auto"/>
              <w:rPr>
                <w:rFonts w:ascii="Times New Roman" w:hAnsi="Times New Roman" w:cs="Times New Roman"/>
              </w:rPr>
            </w:pPr>
            <w:r w:rsidRPr="009A602B">
              <w:rPr>
                <w:rFonts w:ascii="Times New Roman" w:hAnsi="Times New Roman" w:cs="Times New Roman"/>
              </w:rPr>
              <w:t>Tripartite</w:t>
            </w:r>
          </w:p>
        </w:tc>
      </w:tr>
      <w:tr w:rsidR="00631524" w:rsidRPr="009A602B" w14:paraId="0511603D" w14:textId="77777777" w:rsidTr="004A600D">
        <w:tc>
          <w:tcPr>
            <w:tcW w:w="871"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4505ACD" w14:textId="62DEC24A" w:rsidR="00631524" w:rsidRPr="009A602B" w:rsidRDefault="00631524" w:rsidP="00900DB0">
            <w:pPr>
              <w:spacing w:line="240" w:lineRule="auto"/>
              <w:rPr>
                <w:rFonts w:ascii="Times New Roman" w:hAnsi="Times New Roman" w:cs="Times New Roman"/>
              </w:rPr>
            </w:pPr>
            <w:r w:rsidRPr="009A602B">
              <w:rPr>
                <w:rFonts w:ascii="Times New Roman" w:hAnsi="Times New Roman" w:cs="Times New Roman"/>
              </w:rPr>
              <w:t>Inadequate coordination amongst the key stakeholders</w:t>
            </w:r>
          </w:p>
        </w:tc>
        <w:tc>
          <w:tcPr>
            <w:tcW w:w="745" w:type="pct"/>
            <w:tcBorders>
              <w:top w:val="nil"/>
              <w:left w:val="nil"/>
              <w:bottom w:val="single" w:sz="8" w:space="0" w:color="auto"/>
              <w:right w:val="single" w:sz="8" w:space="0" w:color="auto"/>
            </w:tcBorders>
            <w:tcMar>
              <w:top w:w="0" w:type="dxa"/>
              <w:left w:w="108" w:type="dxa"/>
              <w:bottom w:w="0" w:type="dxa"/>
              <w:right w:w="108" w:type="dxa"/>
            </w:tcMar>
          </w:tcPr>
          <w:p w14:paraId="79B859BD" w14:textId="3DD11BB0" w:rsidR="00631524" w:rsidRPr="009A602B" w:rsidRDefault="00631524" w:rsidP="00900DB0">
            <w:pPr>
              <w:spacing w:line="240" w:lineRule="auto"/>
              <w:rPr>
                <w:rFonts w:ascii="Times New Roman" w:hAnsi="Times New Roman" w:cs="Times New Roman"/>
              </w:rPr>
            </w:pPr>
            <w:r w:rsidRPr="009A602B">
              <w:rPr>
                <w:rFonts w:ascii="Times New Roman" w:hAnsi="Times New Roman" w:cs="Times New Roman"/>
              </w:rPr>
              <w:t>Institutional</w:t>
            </w:r>
          </w:p>
        </w:tc>
        <w:tc>
          <w:tcPr>
            <w:tcW w:w="786" w:type="pct"/>
            <w:tcBorders>
              <w:top w:val="nil"/>
              <w:left w:val="nil"/>
              <w:bottom w:val="single" w:sz="8" w:space="0" w:color="auto"/>
              <w:right w:val="single" w:sz="4" w:space="0" w:color="auto"/>
            </w:tcBorders>
          </w:tcPr>
          <w:p w14:paraId="30579DC0" w14:textId="27D688C9" w:rsidR="00631524" w:rsidRPr="009A602B" w:rsidRDefault="00527B79" w:rsidP="00900DB0">
            <w:pPr>
              <w:spacing w:line="240" w:lineRule="auto"/>
              <w:rPr>
                <w:rFonts w:ascii="Times New Roman" w:hAnsi="Times New Roman" w:cs="Times New Roman"/>
              </w:rPr>
            </w:pPr>
            <w:r w:rsidRPr="009A602B">
              <w:rPr>
                <w:rFonts w:ascii="Times New Roman" w:hAnsi="Times New Roman" w:cs="Times New Roman"/>
              </w:rPr>
              <w:t>Delay in implementation of activities</w:t>
            </w:r>
          </w:p>
        </w:tc>
        <w:tc>
          <w:tcPr>
            <w:tcW w:w="507"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2C4B8C6B" w14:textId="1E563F20" w:rsidR="00631524" w:rsidRPr="009A602B" w:rsidRDefault="00527B79" w:rsidP="00900DB0">
            <w:pPr>
              <w:spacing w:line="240" w:lineRule="auto"/>
              <w:rPr>
                <w:rFonts w:ascii="Times New Roman" w:hAnsi="Times New Roman" w:cs="Times New Roman"/>
              </w:rPr>
            </w:pPr>
            <w:r w:rsidRPr="009A602B">
              <w:rPr>
                <w:rFonts w:ascii="Times New Roman" w:hAnsi="Times New Roman" w:cs="Times New Roman"/>
              </w:rPr>
              <w:t>High</w:t>
            </w:r>
          </w:p>
        </w:tc>
        <w:tc>
          <w:tcPr>
            <w:tcW w:w="496" w:type="pct"/>
            <w:tcBorders>
              <w:top w:val="nil"/>
              <w:left w:val="nil"/>
              <w:bottom w:val="single" w:sz="8" w:space="0" w:color="auto"/>
              <w:right w:val="single" w:sz="8" w:space="0" w:color="auto"/>
            </w:tcBorders>
            <w:tcMar>
              <w:top w:w="0" w:type="dxa"/>
              <w:left w:w="108" w:type="dxa"/>
              <w:bottom w:w="0" w:type="dxa"/>
              <w:right w:w="108" w:type="dxa"/>
            </w:tcMar>
          </w:tcPr>
          <w:p w14:paraId="6956AB27" w14:textId="4FAFEB70" w:rsidR="00631524" w:rsidRPr="009A602B" w:rsidRDefault="00527B79" w:rsidP="00900DB0">
            <w:pPr>
              <w:spacing w:line="240" w:lineRule="auto"/>
              <w:rPr>
                <w:rFonts w:ascii="Times New Roman" w:hAnsi="Times New Roman" w:cs="Times New Roman"/>
              </w:rPr>
            </w:pPr>
            <w:r w:rsidRPr="009A602B">
              <w:rPr>
                <w:rFonts w:ascii="Times New Roman" w:hAnsi="Times New Roman" w:cs="Times New Roman"/>
              </w:rPr>
              <w:t>Medium</w:t>
            </w:r>
          </w:p>
        </w:tc>
        <w:tc>
          <w:tcPr>
            <w:tcW w:w="1071" w:type="pct"/>
            <w:tcBorders>
              <w:top w:val="nil"/>
              <w:left w:val="nil"/>
              <w:bottom w:val="single" w:sz="8" w:space="0" w:color="auto"/>
              <w:right w:val="single" w:sz="8" w:space="0" w:color="auto"/>
            </w:tcBorders>
            <w:tcMar>
              <w:top w:w="0" w:type="dxa"/>
              <w:left w:w="108" w:type="dxa"/>
              <w:bottom w:w="0" w:type="dxa"/>
              <w:right w:w="108" w:type="dxa"/>
            </w:tcMar>
          </w:tcPr>
          <w:p w14:paraId="3CF0DF8B" w14:textId="453FB272" w:rsidR="00631524" w:rsidRPr="009A602B" w:rsidRDefault="00527B79" w:rsidP="00900DB0">
            <w:pPr>
              <w:spacing w:line="240" w:lineRule="auto"/>
              <w:rPr>
                <w:rFonts w:ascii="Times New Roman" w:hAnsi="Times New Roman" w:cs="Times New Roman"/>
                <w:lang w:eastAsia="it-IT"/>
              </w:rPr>
            </w:pPr>
            <w:r w:rsidRPr="009A602B">
              <w:rPr>
                <w:rFonts w:ascii="Times New Roman" w:hAnsi="Times New Roman" w:cs="Times New Roman"/>
                <w:lang w:eastAsia="it-IT"/>
              </w:rPr>
              <w:t>Early consultation with key focal points and continued engagement</w:t>
            </w:r>
          </w:p>
        </w:tc>
        <w:tc>
          <w:tcPr>
            <w:tcW w:w="524" w:type="pct"/>
            <w:tcBorders>
              <w:top w:val="nil"/>
              <w:left w:val="nil"/>
              <w:bottom w:val="single" w:sz="8" w:space="0" w:color="auto"/>
              <w:right w:val="single" w:sz="8" w:space="0" w:color="auto"/>
            </w:tcBorders>
            <w:tcMar>
              <w:top w:w="0" w:type="dxa"/>
              <w:left w:w="108" w:type="dxa"/>
              <w:bottom w:w="0" w:type="dxa"/>
              <w:right w:w="108" w:type="dxa"/>
            </w:tcMar>
          </w:tcPr>
          <w:p w14:paraId="7FBCB24E" w14:textId="50BEABE8" w:rsidR="00631524" w:rsidRPr="009A602B" w:rsidRDefault="00527B79" w:rsidP="00900DB0">
            <w:pPr>
              <w:spacing w:line="240" w:lineRule="auto"/>
              <w:rPr>
                <w:rFonts w:ascii="Times New Roman" w:hAnsi="Times New Roman" w:cs="Times New Roman"/>
              </w:rPr>
            </w:pPr>
            <w:r w:rsidRPr="009A602B">
              <w:rPr>
                <w:rFonts w:ascii="Times New Roman" w:hAnsi="Times New Roman" w:cs="Times New Roman"/>
              </w:rPr>
              <w:t>Tripartite</w:t>
            </w:r>
          </w:p>
        </w:tc>
      </w:tr>
      <w:tr w:rsidR="00631524" w:rsidRPr="009A602B" w14:paraId="24024AF4" w14:textId="77777777" w:rsidTr="004A600D">
        <w:tc>
          <w:tcPr>
            <w:tcW w:w="871"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5CF02A9" w14:textId="25525381" w:rsidR="00631524" w:rsidRPr="009A602B" w:rsidRDefault="00527B79" w:rsidP="00900DB0">
            <w:pPr>
              <w:spacing w:line="240" w:lineRule="auto"/>
              <w:rPr>
                <w:rFonts w:ascii="Times New Roman" w:hAnsi="Times New Roman" w:cs="Times New Roman"/>
              </w:rPr>
            </w:pPr>
            <w:r w:rsidRPr="009A602B">
              <w:rPr>
                <w:rFonts w:ascii="Times New Roman" w:hAnsi="Times New Roman" w:cs="Times New Roman"/>
              </w:rPr>
              <w:t>Political instability and changes in focal points</w:t>
            </w:r>
          </w:p>
        </w:tc>
        <w:tc>
          <w:tcPr>
            <w:tcW w:w="745" w:type="pct"/>
            <w:tcBorders>
              <w:top w:val="nil"/>
              <w:left w:val="nil"/>
              <w:bottom w:val="single" w:sz="8" w:space="0" w:color="auto"/>
              <w:right w:val="single" w:sz="8" w:space="0" w:color="auto"/>
            </w:tcBorders>
            <w:tcMar>
              <w:top w:w="0" w:type="dxa"/>
              <w:left w:w="108" w:type="dxa"/>
              <w:bottom w:w="0" w:type="dxa"/>
              <w:right w:w="108" w:type="dxa"/>
            </w:tcMar>
          </w:tcPr>
          <w:p w14:paraId="21A5FC11" w14:textId="401B3705" w:rsidR="00631524" w:rsidRPr="009A602B" w:rsidRDefault="00527B79" w:rsidP="00900DB0">
            <w:pPr>
              <w:spacing w:line="240" w:lineRule="auto"/>
              <w:rPr>
                <w:rFonts w:ascii="Times New Roman" w:hAnsi="Times New Roman" w:cs="Times New Roman"/>
              </w:rPr>
            </w:pPr>
            <w:r w:rsidRPr="009A602B">
              <w:rPr>
                <w:rFonts w:ascii="Times New Roman" w:hAnsi="Times New Roman" w:cs="Times New Roman"/>
              </w:rPr>
              <w:t>Institutional</w:t>
            </w:r>
          </w:p>
        </w:tc>
        <w:tc>
          <w:tcPr>
            <w:tcW w:w="786" w:type="pct"/>
            <w:tcBorders>
              <w:top w:val="nil"/>
              <w:left w:val="nil"/>
              <w:bottom w:val="single" w:sz="8" w:space="0" w:color="auto"/>
              <w:right w:val="single" w:sz="4" w:space="0" w:color="auto"/>
            </w:tcBorders>
          </w:tcPr>
          <w:p w14:paraId="77C3D697" w14:textId="46857DD9" w:rsidR="00631524" w:rsidRPr="009A602B" w:rsidRDefault="00527B79" w:rsidP="00900DB0">
            <w:pPr>
              <w:spacing w:line="240" w:lineRule="auto"/>
              <w:rPr>
                <w:rFonts w:ascii="Times New Roman" w:hAnsi="Times New Roman" w:cs="Times New Roman"/>
              </w:rPr>
            </w:pPr>
            <w:r w:rsidRPr="009A602B">
              <w:rPr>
                <w:rFonts w:ascii="Times New Roman" w:hAnsi="Times New Roman" w:cs="Times New Roman"/>
              </w:rPr>
              <w:t xml:space="preserve">Changes in the activities and priorities </w:t>
            </w:r>
          </w:p>
        </w:tc>
        <w:tc>
          <w:tcPr>
            <w:tcW w:w="507"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2F0C4476" w14:textId="7AD6DC90" w:rsidR="00631524" w:rsidRPr="009A602B" w:rsidRDefault="00527B79" w:rsidP="00900DB0">
            <w:pPr>
              <w:spacing w:line="240" w:lineRule="auto"/>
              <w:rPr>
                <w:rFonts w:ascii="Times New Roman" w:hAnsi="Times New Roman" w:cs="Times New Roman"/>
              </w:rPr>
            </w:pPr>
            <w:r w:rsidRPr="009A602B">
              <w:rPr>
                <w:rFonts w:ascii="Times New Roman" w:hAnsi="Times New Roman" w:cs="Times New Roman"/>
              </w:rPr>
              <w:t>Medium</w:t>
            </w:r>
          </w:p>
        </w:tc>
        <w:tc>
          <w:tcPr>
            <w:tcW w:w="496" w:type="pct"/>
            <w:tcBorders>
              <w:top w:val="nil"/>
              <w:left w:val="nil"/>
              <w:bottom w:val="single" w:sz="8" w:space="0" w:color="auto"/>
              <w:right w:val="single" w:sz="8" w:space="0" w:color="auto"/>
            </w:tcBorders>
            <w:tcMar>
              <w:top w:w="0" w:type="dxa"/>
              <w:left w:w="108" w:type="dxa"/>
              <w:bottom w:w="0" w:type="dxa"/>
              <w:right w:w="108" w:type="dxa"/>
            </w:tcMar>
          </w:tcPr>
          <w:p w14:paraId="04AB2209" w14:textId="482482D6" w:rsidR="00631524" w:rsidRPr="009A602B" w:rsidRDefault="00527B79" w:rsidP="00900DB0">
            <w:pPr>
              <w:spacing w:line="240" w:lineRule="auto"/>
              <w:rPr>
                <w:rFonts w:ascii="Times New Roman" w:hAnsi="Times New Roman" w:cs="Times New Roman"/>
              </w:rPr>
            </w:pPr>
            <w:r w:rsidRPr="009A602B">
              <w:rPr>
                <w:rFonts w:ascii="Times New Roman" w:hAnsi="Times New Roman" w:cs="Times New Roman"/>
              </w:rPr>
              <w:t>Low</w:t>
            </w:r>
          </w:p>
        </w:tc>
        <w:tc>
          <w:tcPr>
            <w:tcW w:w="1071" w:type="pct"/>
            <w:tcBorders>
              <w:top w:val="nil"/>
              <w:left w:val="nil"/>
              <w:bottom w:val="single" w:sz="8" w:space="0" w:color="auto"/>
              <w:right w:val="single" w:sz="8" w:space="0" w:color="auto"/>
            </w:tcBorders>
            <w:tcMar>
              <w:top w:w="0" w:type="dxa"/>
              <w:left w:w="108" w:type="dxa"/>
              <w:bottom w:w="0" w:type="dxa"/>
              <w:right w:w="108" w:type="dxa"/>
            </w:tcMar>
          </w:tcPr>
          <w:p w14:paraId="34456B77" w14:textId="0DF9B4AC" w:rsidR="00631524" w:rsidRPr="009A602B" w:rsidRDefault="00527B79" w:rsidP="00900DB0">
            <w:pPr>
              <w:spacing w:line="240" w:lineRule="auto"/>
              <w:rPr>
                <w:rFonts w:ascii="Times New Roman" w:hAnsi="Times New Roman" w:cs="Times New Roman"/>
                <w:lang w:eastAsia="it-IT"/>
              </w:rPr>
            </w:pPr>
            <w:r w:rsidRPr="009A602B">
              <w:rPr>
                <w:rFonts w:ascii="Times New Roman" w:hAnsi="Times New Roman" w:cs="Times New Roman"/>
                <w:lang w:eastAsia="it-IT"/>
              </w:rPr>
              <w:t>Involve all relevant stakeholders including policy technical and operational staff working on AMR/AMU to maintain continuity</w:t>
            </w:r>
          </w:p>
        </w:tc>
        <w:tc>
          <w:tcPr>
            <w:tcW w:w="524" w:type="pct"/>
            <w:tcBorders>
              <w:top w:val="nil"/>
              <w:left w:val="nil"/>
              <w:bottom w:val="single" w:sz="8" w:space="0" w:color="auto"/>
              <w:right w:val="single" w:sz="8" w:space="0" w:color="auto"/>
            </w:tcBorders>
            <w:tcMar>
              <w:top w:w="0" w:type="dxa"/>
              <w:left w:w="108" w:type="dxa"/>
              <w:bottom w:w="0" w:type="dxa"/>
              <w:right w:w="108" w:type="dxa"/>
            </w:tcMar>
          </w:tcPr>
          <w:p w14:paraId="663896E9" w14:textId="448EA0E8" w:rsidR="00631524" w:rsidRPr="009A602B" w:rsidRDefault="00527B79" w:rsidP="00900DB0">
            <w:pPr>
              <w:spacing w:line="240" w:lineRule="auto"/>
              <w:rPr>
                <w:rFonts w:ascii="Times New Roman" w:hAnsi="Times New Roman" w:cs="Times New Roman"/>
              </w:rPr>
            </w:pPr>
            <w:r w:rsidRPr="009A602B">
              <w:rPr>
                <w:rFonts w:ascii="Times New Roman" w:hAnsi="Times New Roman" w:cs="Times New Roman"/>
              </w:rPr>
              <w:t>Tripartite</w:t>
            </w:r>
          </w:p>
        </w:tc>
      </w:tr>
      <w:tr w:rsidR="00EA552F" w:rsidRPr="009A602B" w14:paraId="230EB739" w14:textId="77777777" w:rsidTr="004A600D">
        <w:tc>
          <w:tcPr>
            <w:tcW w:w="871"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96D0CB6" w14:textId="5759E811" w:rsidR="00EA552F" w:rsidRPr="009A602B" w:rsidRDefault="002D49FE" w:rsidP="00900DB0">
            <w:pPr>
              <w:spacing w:line="240" w:lineRule="auto"/>
              <w:rPr>
                <w:rFonts w:ascii="Times New Roman" w:hAnsi="Times New Roman" w:cs="Times New Roman"/>
              </w:rPr>
            </w:pPr>
            <w:r w:rsidRPr="009A602B">
              <w:rPr>
                <w:rFonts w:ascii="Times New Roman" w:hAnsi="Times New Roman" w:cs="Times New Roman"/>
              </w:rPr>
              <w:t>Delay in</w:t>
            </w:r>
            <w:r w:rsidR="00AB112C" w:rsidRPr="009A602B">
              <w:rPr>
                <w:rFonts w:ascii="Times New Roman" w:hAnsi="Times New Roman" w:cs="Times New Roman"/>
              </w:rPr>
              <w:t xml:space="preserve"> fund release</w:t>
            </w:r>
          </w:p>
        </w:tc>
        <w:tc>
          <w:tcPr>
            <w:tcW w:w="745" w:type="pct"/>
            <w:tcBorders>
              <w:top w:val="nil"/>
              <w:left w:val="nil"/>
              <w:bottom w:val="single" w:sz="8" w:space="0" w:color="auto"/>
              <w:right w:val="single" w:sz="8" w:space="0" w:color="auto"/>
            </w:tcBorders>
            <w:tcMar>
              <w:top w:w="0" w:type="dxa"/>
              <w:left w:w="108" w:type="dxa"/>
              <w:bottom w:w="0" w:type="dxa"/>
              <w:right w:w="108" w:type="dxa"/>
            </w:tcMar>
          </w:tcPr>
          <w:p w14:paraId="078D699A" w14:textId="42972FF7" w:rsidR="00EA552F" w:rsidRPr="009A602B" w:rsidRDefault="00AB112C" w:rsidP="00900DB0">
            <w:pPr>
              <w:spacing w:line="240" w:lineRule="auto"/>
              <w:rPr>
                <w:rFonts w:ascii="Times New Roman" w:hAnsi="Times New Roman" w:cs="Times New Roman"/>
              </w:rPr>
            </w:pPr>
            <w:r w:rsidRPr="009A602B">
              <w:rPr>
                <w:rFonts w:ascii="Times New Roman" w:hAnsi="Times New Roman" w:cs="Times New Roman"/>
              </w:rPr>
              <w:t xml:space="preserve">Programmatic </w:t>
            </w:r>
          </w:p>
        </w:tc>
        <w:tc>
          <w:tcPr>
            <w:tcW w:w="786" w:type="pct"/>
            <w:tcBorders>
              <w:top w:val="nil"/>
              <w:left w:val="nil"/>
              <w:bottom w:val="single" w:sz="8" w:space="0" w:color="auto"/>
              <w:right w:val="single" w:sz="4" w:space="0" w:color="auto"/>
            </w:tcBorders>
          </w:tcPr>
          <w:p w14:paraId="5718F75C" w14:textId="5B844371" w:rsidR="00EA552F" w:rsidRPr="009A602B" w:rsidRDefault="00AB112C" w:rsidP="00900DB0">
            <w:pPr>
              <w:spacing w:line="240" w:lineRule="auto"/>
              <w:rPr>
                <w:rFonts w:ascii="Times New Roman" w:hAnsi="Times New Roman" w:cs="Times New Roman"/>
              </w:rPr>
            </w:pPr>
            <w:r w:rsidRPr="009A602B">
              <w:rPr>
                <w:rFonts w:ascii="Times New Roman" w:hAnsi="Times New Roman" w:cs="Times New Roman"/>
              </w:rPr>
              <w:t>Delayed implementation of the project activities</w:t>
            </w:r>
          </w:p>
        </w:tc>
        <w:tc>
          <w:tcPr>
            <w:tcW w:w="507"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73D66A06" w14:textId="7B7981C3" w:rsidR="00EA552F" w:rsidRPr="009A602B" w:rsidRDefault="00AB112C" w:rsidP="00900DB0">
            <w:pPr>
              <w:spacing w:line="240" w:lineRule="auto"/>
              <w:rPr>
                <w:rFonts w:ascii="Times New Roman" w:hAnsi="Times New Roman" w:cs="Times New Roman"/>
              </w:rPr>
            </w:pPr>
            <w:r w:rsidRPr="009A602B">
              <w:rPr>
                <w:rFonts w:ascii="Times New Roman" w:hAnsi="Times New Roman" w:cs="Times New Roman"/>
              </w:rPr>
              <w:t>Medium</w:t>
            </w:r>
          </w:p>
        </w:tc>
        <w:tc>
          <w:tcPr>
            <w:tcW w:w="496" w:type="pct"/>
            <w:tcBorders>
              <w:top w:val="nil"/>
              <w:left w:val="nil"/>
              <w:bottom w:val="single" w:sz="8" w:space="0" w:color="auto"/>
              <w:right w:val="single" w:sz="8" w:space="0" w:color="auto"/>
            </w:tcBorders>
            <w:tcMar>
              <w:top w:w="0" w:type="dxa"/>
              <w:left w:w="108" w:type="dxa"/>
              <w:bottom w:w="0" w:type="dxa"/>
              <w:right w:w="108" w:type="dxa"/>
            </w:tcMar>
          </w:tcPr>
          <w:p w14:paraId="03AE4DB6" w14:textId="72ABB535" w:rsidR="00EA552F" w:rsidRPr="009A602B" w:rsidRDefault="00AB112C" w:rsidP="00900DB0">
            <w:pPr>
              <w:spacing w:line="240" w:lineRule="auto"/>
              <w:rPr>
                <w:rFonts w:ascii="Times New Roman" w:hAnsi="Times New Roman" w:cs="Times New Roman"/>
              </w:rPr>
            </w:pPr>
            <w:r w:rsidRPr="009A602B">
              <w:rPr>
                <w:rFonts w:ascii="Times New Roman" w:hAnsi="Times New Roman" w:cs="Times New Roman"/>
              </w:rPr>
              <w:t>Low</w:t>
            </w: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14:paraId="50E7F763" w14:textId="31BE8DD0" w:rsidR="00EA552F" w:rsidRPr="009A602B" w:rsidRDefault="00AB112C" w:rsidP="00900DB0">
            <w:pPr>
              <w:spacing w:line="240" w:lineRule="auto"/>
              <w:rPr>
                <w:rFonts w:ascii="Times New Roman" w:hAnsi="Times New Roman" w:cs="Times New Roman"/>
                <w:lang w:eastAsia="it-IT"/>
              </w:rPr>
            </w:pPr>
            <w:r w:rsidRPr="009A602B">
              <w:rPr>
                <w:rFonts w:ascii="Times New Roman" w:hAnsi="Times New Roman" w:cs="Times New Roman"/>
              </w:rPr>
              <w:t>Continuous follow up and identification of focal</w:t>
            </w:r>
            <w:r w:rsidR="00D80437" w:rsidRPr="009A602B">
              <w:rPr>
                <w:rFonts w:ascii="Times New Roman" w:hAnsi="Times New Roman" w:cs="Times New Roman"/>
              </w:rPr>
              <w:t xml:space="preserve"> points</w:t>
            </w:r>
            <w:r w:rsidRPr="009A602B">
              <w:rPr>
                <w:rFonts w:ascii="Times New Roman" w:hAnsi="Times New Roman" w:cs="Times New Roman"/>
              </w:rPr>
              <w:t xml:space="preserve"> at HQ/Regional/National tripartite offices</w:t>
            </w:r>
            <w:r w:rsidR="00EA552F" w:rsidRPr="009A602B">
              <w:rPr>
                <w:rFonts w:ascii="Times New Roman" w:hAnsi="Times New Roman" w:cs="Times New Roman"/>
              </w:rPr>
              <w:t>.</w:t>
            </w:r>
          </w:p>
        </w:tc>
        <w:tc>
          <w:tcPr>
            <w:tcW w:w="524" w:type="pct"/>
            <w:tcBorders>
              <w:top w:val="nil"/>
              <w:left w:val="nil"/>
              <w:bottom w:val="single" w:sz="8" w:space="0" w:color="auto"/>
              <w:right w:val="single" w:sz="8" w:space="0" w:color="auto"/>
            </w:tcBorders>
            <w:tcMar>
              <w:top w:w="0" w:type="dxa"/>
              <w:left w:w="108" w:type="dxa"/>
              <w:bottom w:w="0" w:type="dxa"/>
              <w:right w:w="108" w:type="dxa"/>
            </w:tcMar>
          </w:tcPr>
          <w:p w14:paraId="6E0A7A9C" w14:textId="72F919E2" w:rsidR="00EA552F" w:rsidRPr="009A602B" w:rsidRDefault="00AB112C" w:rsidP="00900DB0">
            <w:pPr>
              <w:spacing w:line="240" w:lineRule="auto"/>
              <w:rPr>
                <w:rFonts w:ascii="Times New Roman" w:hAnsi="Times New Roman" w:cs="Times New Roman"/>
              </w:rPr>
            </w:pPr>
            <w:r w:rsidRPr="009A602B">
              <w:rPr>
                <w:rFonts w:ascii="Times New Roman" w:hAnsi="Times New Roman" w:cs="Times New Roman"/>
              </w:rPr>
              <w:t>Tripartite</w:t>
            </w:r>
          </w:p>
        </w:tc>
      </w:tr>
    </w:tbl>
    <w:p w14:paraId="2EEC7A8B" w14:textId="4125F9E4" w:rsidR="00F322B0" w:rsidRPr="009A602B" w:rsidRDefault="00F322B0" w:rsidP="00900DB0">
      <w:pPr>
        <w:spacing w:line="240" w:lineRule="auto"/>
        <w:rPr>
          <w:rFonts w:ascii="Times New Roman" w:hAnsi="Times New Roman" w:cs="Times New Roman"/>
          <w:color w:val="1F497D"/>
        </w:rPr>
      </w:pPr>
    </w:p>
    <w:p w14:paraId="02D73BC1" w14:textId="77777777" w:rsidR="00F322B0" w:rsidRPr="009A602B" w:rsidRDefault="00F322B0" w:rsidP="00900DB0">
      <w:pPr>
        <w:spacing w:line="240" w:lineRule="auto"/>
        <w:rPr>
          <w:rFonts w:ascii="Times New Roman" w:hAnsi="Times New Roman" w:cs="Times New Roman"/>
          <w:color w:val="1F497D"/>
        </w:rPr>
        <w:sectPr w:rsidR="00F322B0" w:rsidRPr="009A602B" w:rsidSect="00A877BD">
          <w:type w:val="continuous"/>
          <w:pgSz w:w="16838" w:h="11906" w:orient="landscape" w:code="9"/>
          <w:pgMar w:top="1080" w:right="1440" w:bottom="1080" w:left="1440" w:header="720" w:footer="720" w:gutter="0"/>
          <w:cols w:space="720"/>
          <w:docGrid w:linePitch="360"/>
        </w:sectPr>
      </w:pPr>
    </w:p>
    <w:p w14:paraId="47861A39" w14:textId="7B98BC44" w:rsidR="00EA552F" w:rsidRPr="009A602B" w:rsidRDefault="00EA552F" w:rsidP="00900DB0">
      <w:pPr>
        <w:pStyle w:val="Heading2"/>
        <w:numPr>
          <w:ilvl w:val="0"/>
          <w:numId w:val="0"/>
        </w:numPr>
        <w:spacing w:line="240" w:lineRule="auto"/>
        <w:rPr>
          <w:rFonts w:ascii="Times New Roman" w:hAnsi="Times New Roman" w:cs="Times New Roman"/>
          <w:b/>
          <w:color w:val="auto"/>
        </w:rPr>
      </w:pPr>
      <w:r w:rsidRPr="009A602B">
        <w:rPr>
          <w:rFonts w:ascii="Times New Roman" w:hAnsi="Times New Roman" w:cs="Times New Roman"/>
          <w:b/>
          <w:color w:val="auto"/>
        </w:rPr>
        <w:t>A</w:t>
      </w:r>
      <w:r w:rsidR="001F1C1C" w:rsidRPr="009A602B">
        <w:rPr>
          <w:rFonts w:ascii="Times New Roman" w:hAnsi="Times New Roman" w:cs="Times New Roman"/>
          <w:b/>
          <w:color w:val="auto"/>
        </w:rPr>
        <w:t>nnex 3 - Outline of Budget</w:t>
      </w:r>
    </w:p>
    <w:tbl>
      <w:tblPr>
        <w:tblStyle w:val="GridTable5Dark-Accent5"/>
        <w:tblW w:w="5000" w:type="pct"/>
        <w:tblInd w:w="0" w:type="dxa"/>
        <w:tblLook w:val="04A0" w:firstRow="1" w:lastRow="0" w:firstColumn="1" w:lastColumn="0" w:noHBand="0" w:noVBand="1"/>
      </w:tblPr>
      <w:tblGrid>
        <w:gridCol w:w="3279"/>
        <w:gridCol w:w="1702"/>
        <w:gridCol w:w="1591"/>
        <w:gridCol w:w="1608"/>
        <w:gridCol w:w="1556"/>
      </w:tblGrid>
      <w:tr w:rsidR="00EA552F" w:rsidRPr="009A602B" w14:paraId="0A8A2C64" w14:textId="77777777" w:rsidTr="007C5EDA">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684" w:type="pct"/>
            <w:tcBorders>
              <w:bottom w:val="single" w:sz="4" w:space="0" w:color="FFFFFF" w:themeColor="background1"/>
            </w:tcBorders>
            <w:hideMark/>
          </w:tcPr>
          <w:p w14:paraId="7EA8CE13" w14:textId="77777777" w:rsidR="00EA552F" w:rsidRPr="009A602B" w:rsidRDefault="00EA552F" w:rsidP="00900DB0">
            <w:pPr>
              <w:jc w:val="center"/>
              <w:rPr>
                <w:rFonts w:ascii="Times New Roman" w:hAnsi="Times New Roman" w:cs="Times New Roman"/>
              </w:rPr>
            </w:pPr>
            <w:r w:rsidRPr="009A602B">
              <w:rPr>
                <w:rFonts w:ascii="Times New Roman" w:hAnsi="Times New Roman" w:cs="Times New Roman"/>
              </w:rPr>
              <w:t>Categories</w:t>
            </w:r>
          </w:p>
        </w:tc>
        <w:tc>
          <w:tcPr>
            <w:tcW w:w="874" w:type="pct"/>
            <w:tcBorders>
              <w:bottom w:val="single" w:sz="4" w:space="0" w:color="FFFFFF" w:themeColor="background1"/>
            </w:tcBorders>
            <w:hideMark/>
          </w:tcPr>
          <w:p w14:paraId="2CF6B926" w14:textId="77777777" w:rsidR="00EA552F" w:rsidRPr="009A602B" w:rsidRDefault="00EA552F" w:rsidP="00900DB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A602B">
              <w:rPr>
                <w:rFonts w:ascii="Times New Roman" w:hAnsi="Times New Roman" w:cs="Times New Roman"/>
              </w:rPr>
              <w:t>FAO</w:t>
            </w:r>
          </w:p>
        </w:tc>
        <w:tc>
          <w:tcPr>
            <w:tcW w:w="817" w:type="pct"/>
            <w:tcBorders>
              <w:bottom w:val="single" w:sz="4" w:space="0" w:color="FFFFFF" w:themeColor="background1"/>
            </w:tcBorders>
            <w:hideMark/>
          </w:tcPr>
          <w:p w14:paraId="10299F3B" w14:textId="77777777" w:rsidR="00EA552F" w:rsidRPr="009A602B" w:rsidRDefault="00EA552F" w:rsidP="00900DB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A602B">
              <w:rPr>
                <w:rFonts w:ascii="Times New Roman" w:hAnsi="Times New Roman" w:cs="Times New Roman"/>
              </w:rPr>
              <w:t>OIE</w:t>
            </w:r>
          </w:p>
        </w:tc>
        <w:tc>
          <w:tcPr>
            <w:tcW w:w="826" w:type="pct"/>
            <w:tcBorders>
              <w:bottom w:val="single" w:sz="4" w:space="0" w:color="FFFFFF" w:themeColor="background1"/>
            </w:tcBorders>
            <w:hideMark/>
          </w:tcPr>
          <w:p w14:paraId="27CE454B" w14:textId="77777777" w:rsidR="00EA552F" w:rsidRPr="009A602B" w:rsidRDefault="00EA552F" w:rsidP="00900DB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A602B">
              <w:rPr>
                <w:rFonts w:ascii="Times New Roman" w:hAnsi="Times New Roman" w:cs="Times New Roman"/>
              </w:rPr>
              <w:t>WHO</w:t>
            </w:r>
          </w:p>
        </w:tc>
        <w:tc>
          <w:tcPr>
            <w:tcW w:w="800" w:type="pct"/>
            <w:tcBorders>
              <w:bottom w:val="single" w:sz="4" w:space="0" w:color="FFFFFF" w:themeColor="background1"/>
            </w:tcBorders>
            <w:hideMark/>
          </w:tcPr>
          <w:p w14:paraId="2F452431" w14:textId="77777777" w:rsidR="00EA552F" w:rsidRPr="009A602B" w:rsidRDefault="00EA552F" w:rsidP="00900DB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A602B">
              <w:rPr>
                <w:rFonts w:ascii="Times New Roman" w:hAnsi="Times New Roman" w:cs="Times New Roman"/>
                <w:color w:val="000000" w:themeColor="text1"/>
              </w:rPr>
              <w:t>TOTAL</w:t>
            </w:r>
          </w:p>
        </w:tc>
      </w:tr>
      <w:tr w:rsidR="00EA552F" w:rsidRPr="009A602B" w14:paraId="63CC2135" w14:textId="77777777" w:rsidTr="007C5EDA">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684" w:type="pct"/>
            <w:tcBorders>
              <w:top w:val="single" w:sz="4" w:space="0" w:color="FFFFFF" w:themeColor="background1"/>
              <w:bottom w:val="single" w:sz="4" w:space="0" w:color="FFFFFF" w:themeColor="background1"/>
              <w:right w:val="single" w:sz="4" w:space="0" w:color="FFFFFF" w:themeColor="background1"/>
            </w:tcBorders>
            <w:hideMark/>
          </w:tcPr>
          <w:p w14:paraId="71D5C1D4" w14:textId="77777777" w:rsidR="00EA552F" w:rsidRPr="009A602B" w:rsidRDefault="00EA552F" w:rsidP="00900DB0">
            <w:pPr>
              <w:pStyle w:val="ListParagraph"/>
              <w:numPr>
                <w:ilvl w:val="0"/>
                <w:numId w:val="16"/>
              </w:numPr>
              <w:rPr>
                <w:rFonts w:ascii="Times New Roman" w:hAnsi="Times New Roman" w:cs="Times New Roman"/>
              </w:rPr>
            </w:pPr>
            <w:r w:rsidRPr="009A602B">
              <w:rPr>
                <w:rFonts w:ascii="Times New Roman" w:hAnsi="Times New Roman" w:cs="Times New Roman"/>
              </w:rPr>
              <w:t xml:space="preserve">Staff and other personnel costs </w:t>
            </w:r>
            <w:r w:rsidRPr="009A602B">
              <w:rPr>
                <w:rStyle w:val="FootnoteReference"/>
                <w:rFonts w:ascii="Times New Roman" w:hAnsi="Times New Roman" w:cs="Times New Roman"/>
              </w:rPr>
              <w:footnoteReference w:id="17"/>
            </w:r>
          </w:p>
        </w:tc>
        <w:tc>
          <w:tcPr>
            <w:tcW w:w="8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79E97D" w14:textId="4A11BE54" w:rsidR="00EA552F" w:rsidRPr="009A602B" w:rsidRDefault="00714C56" w:rsidP="001E32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A602B">
              <w:rPr>
                <w:rFonts w:ascii="Times New Roman" w:hAnsi="Times New Roman" w:cs="Times New Roman"/>
              </w:rPr>
              <w:t>101,328</w:t>
            </w:r>
          </w:p>
        </w:tc>
        <w:tc>
          <w:tcPr>
            <w:tcW w:w="8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FF2378" w14:textId="26AAFC0F" w:rsidR="00EA552F" w:rsidRPr="009A602B" w:rsidRDefault="00BD3B26" w:rsidP="001E32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A602B">
              <w:rPr>
                <w:rFonts w:ascii="Times New Roman" w:hAnsi="Times New Roman" w:cs="Times New Roman"/>
              </w:rPr>
              <w:t>120,000</w:t>
            </w:r>
          </w:p>
        </w:tc>
        <w:tc>
          <w:tcPr>
            <w:tcW w:w="8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00A23E" w14:textId="60D90057" w:rsidR="00EA552F" w:rsidRPr="009A602B" w:rsidRDefault="0088320D" w:rsidP="001E32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A602B">
              <w:rPr>
                <w:rFonts w:ascii="Times New Roman" w:hAnsi="Times New Roman" w:cs="Times New Roman"/>
              </w:rPr>
              <w:t>200,000</w:t>
            </w:r>
          </w:p>
        </w:tc>
        <w:tc>
          <w:tcPr>
            <w:tcW w:w="8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5CCA5C" w14:textId="3BC9857E" w:rsidR="00EA552F" w:rsidRPr="009A602B" w:rsidRDefault="00FC1757" w:rsidP="00C026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A602B">
              <w:rPr>
                <w:rFonts w:ascii="Times New Roman" w:hAnsi="Times New Roman" w:cs="Times New Roman"/>
              </w:rPr>
              <w:t>421</w:t>
            </w:r>
            <w:r w:rsidR="00EF79C1" w:rsidRPr="009A602B">
              <w:rPr>
                <w:rFonts w:ascii="Times New Roman" w:hAnsi="Times New Roman" w:cs="Times New Roman"/>
              </w:rPr>
              <w:t>,328</w:t>
            </w:r>
          </w:p>
        </w:tc>
      </w:tr>
      <w:tr w:rsidR="00EA552F" w:rsidRPr="009A602B" w14:paraId="2410F567" w14:textId="77777777" w:rsidTr="007C5EDA">
        <w:trPr>
          <w:trHeight w:val="422"/>
        </w:trPr>
        <w:tc>
          <w:tcPr>
            <w:cnfStyle w:val="001000000000" w:firstRow="0" w:lastRow="0" w:firstColumn="1" w:lastColumn="0" w:oddVBand="0" w:evenVBand="0" w:oddHBand="0" w:evenHBand="0" w:firstRowFirstColumn="0" w:firstRowLastColumn="0" w:lastRowFirstColumn="0" w:lastRowLastColumn="0"/>
            <w:tcW w:w="1684" w:type="pct"/>
            <w:tcBorders>
              <w:top w:val="single" w:sz="4" w:space="0" w:color="FFFFFF" w:themeColor="background1"/>
              <w:bottom w:val="single" w:sz="4" w:space="0" w:color="FFFFFF" w:themeColor="background1"/>
              <w:right w:val="single" w:sz="4" w:space="0" w:color="FFFFFF" w:themeColor="background1"/>
            </w:tcBorders>
            <w:hideMark/>
          </w:tcPr>
          <w:p w14:paraId="2922DCC6" w14:textId="77777777" w:rsidR="00EA552F" w:rsidRPr="009A602B" w:rsidRDefault="00EA552F" w:rsidP="00900DB0">
            <w:pPr>
              <w:pStyle w:val="ListParagraph"/>
              <w:numPr>
                <w:ilvl w:val="0"/>
                <w:numId w:val="16"/>
              </w:numPr>
              <w:rPr>
                <w:rFonts w:ascii="Times New Roman" w:hAnsi="Times New Roman" w:cs="Times New Roman"/>
              </w:rPr>
            </w:pPr>
            <w:r w:rsidRPr="009A602B">
              <w:rPr>
                <w:rFonts w:ascii="Times New Roman" w:hAnsi="Times New Roman" w:cs="Times New Roman"/>
              </w:rPr>
              <w:t>Supplies, Commodities, Materials</w:t>
            </w:r>
            <w:r w:rsidRPr="009A602B">
              <w:rPr>
                <w:rStyle w:val="FootnoteReference"/>
                <w:rFonts w:ascii="Times New Roman" w:hAnsi="Times New Roman" w:cs="Times New Roman"/>
              </w:rPr>
              <w:footnoteReference w:id="18"/>
            </w:r>
          </w:p>
        </w:tc>
        <w:tc>
          <w:tcPr>
            <w:tcW w:w="8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7C6EB3" w14:textId="25BF67AC" w:rsidR="00EA552F" w:rsidRPr="009A602B" w:rsidRDefault="00714C56" w:rsidP="001E32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A602B">
              <w:rPr>
                <w:rFonts w:ascii="Times New Roman" w:hAnsi="Times New Roman" w:cs="Times New Roman"/>
              </w:rPr>
              <w:t>0</w:t>
            </w:r>
          </w:p>
        </w:tc>
        <w:tc>
          <w:tcPr>
            <w:tcW w:w="8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AF898A" w14:textId="518BB47B" w:rsidR="00EA552F" w:rsidRPr="009A602B" w:rsidRDefault="00BD3B26" w:rsidP="001E32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A602B">
              <w:rPr>
                <w:rFonts w:ascii="Times New Roman" w:hAnsi="Times New Roman" w:cs="Times New Roman"/>
              </w:rPr>
              <w:t>0</w:t>
            </w:r>
          </w:p>
        </w:tc>
        <w:tc>
          <w:tcPr>
            <w:tcW w:w="8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3C5C08" w14:textId="2394E3B4" w:rsidR="00EA552F" w:rsidRPr="009A602B" w:rsidRDefault="001E3272" w:rsidP="001E32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A602B">
              <w:rPr>
                <w:rFonts w:ascii="Times New Roman" w:hAnsi="Times New Roman" w:cs="Times New Roman"/>
              </w:rPr>
              <w:t xml:space="preserve">             </w:t>
            </w:r>
            <w:r w:rsidR="00BE3C8A" w:rsidRPr="009A602B">
              <w:rPr>
                <w:rFonts w:ascii="Times New Roman" w:hAnsi="Times New Roman" w:cs="Times New Roman"/>
              </w:rPr>
              <w:t>0</w:t>
            </w:r>
          </w:p>
        </w:tc>
        <w:tc>
          <w:tcPr>
            <w:tcW w:w="8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A38423" w14:textId="77777777" w:rsidR="00EA552F" w:rsidRPr="009A602B" w:rsidRDefault="00EA552F" w:rsidP="00900D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A552F" w:rsidRPr="009A602B" w14:paraId="296AB263" w14:textId="77777777" w:rsidTr="007C5EDA">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684" w:type="pct"/>
            <w:tcBorders>
              <w:top w:val="single" w:sz="4" w:space="0" w:color="FFFFFF" w:themeColor="background1"/>
              <w:bottom w:val="single" w:sz="4" w:space="0" w:color="FFFFFF" w:themeColor="background1"/>
              <w:right w:val="single" w:sz="4" w:space="0" w:color="FFFFFF" w:themeColor="background1"/>
            </w:tcBorders>
            <w:hideMark/>
          </w:tcPr>
          <w:p w14:paraId="39A33D38" w14:textId="77777777" w:rsidR="00EA552F" w:rsidRPr="009A602B" w:rsidRDefault="00EA552F" w:rsidP="00900DB0">
            <w:pPr>
              <w:pStyle w:val="ListParagraph"/>
              <w:numPr>
                <w:ilvl w:val="0"/>
                <w:numId w:val="16"/>
              </w:numPr>
              <w:rPr>
                <w:rFonts w:ascii="Times New Roman" w:hAnsi="Times New Roman" w:cs="Times New Roman"/>
              </w:rPr>
            </w:pPr>
            <w:r w:rsidRPr="009A602B">
              <w:rPr>
                <w:rFonts w:ascii="Times New Roman" w:hAnsi="Times New Roman" w:cs="Times New Roman"/>
              </w:rPr>
              <w:t xml:space="preserve">Equipment, Vehicles and Furniture including Depreciation </w:t>
            </w:r>
            <w:r w:rsidRPr="009A602B">
              <w:rPr>
                <w:rStyle w:val="FootnoteReference"/>
                <w:rFonts w:ascii="Times New Roman" w:hAnsi="Times New Roman" w:cs="Times New Roman"/>
              </w:rPr>
              <w:footnoteReference w:id="19"/>
            </w:r>
          </w:p>
        </w:tc>
        <w:tc>
          <w:tcPr>
            <w:tcW w:w="8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706E27" w14:textId="52EE9590" w:rsidR="00EA552F" w:rsidRPr="009A602B" w:rsidRDefault="00A026EF" w:rsidP="001E32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A602B">
              <w:rPr>
                <w:rFonts w:ascii="Times New Roman" w:hAnsi="Times New Roman" w:cs="Times New Roman"/>
              </w:rPr>
              <w:t>0</w:t>
            </w:r>
          </w:p>
        </w:tc>
        <w:tc>
          <w:tcPr>
            <w:tcW w:w="8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3E9BB8" w14:textId="7797B822" w:rsidR="00EA552F" w:rsidRPr="009A602B" w:rsidRDefault="00BD3B26" w:rsidP="001E32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A602B">
              <w:rPr>
                <w:rFonts w:ascii="Times New Roman" w:hAnsi="Times New Roman" w:cs="Times New Roman"/>
              </w:rPr>
              <w:t>0</w:t>
            </w:r>
          </w:p>
        </w:tc>
        <w:tc>
          <w:tcPr>
            <w:tcW w:w="8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E8BB9C" w14:textId="2ADC78BD" w:rsidR="00EA552F" w:rsidRPr="009A602B" w:rsidRDefault="001E3272" w:rsidP="001E32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A602B">
              <w:rPr>
                <w:rFonts w:ascii="Times New Roman" w:hAnsi="Times New Roman" w:cs="Times New Roman"/>
              </w:rPr>
              <w:t xml:space="preserve">             </w:t>
            </w:r>
            <w:r w:rsidR="00BE3C8A" w:rsidRPr="009A602B">
              <w:rPr>
                <w:rFonts w:ascii="Times New Roman" w:hAnsi="Times New Roman" w:cs="Times New Roman"/>
              </w:rPr>
              <w:t>0</w:t>
            </w:r>
          </w:p>
        </w:tc>
        <w:tc>
          <w:tcPr>
            <w:tcW w:w="8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721A5F" w14:textId="77777777" w:rsidR="00EA552F" w:rsidRPr="009A602B" w:rsidRDefault="00EA552F" w:rsidP="00900D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A552F" w:rsidRPr="009A602B" w14:paraId="13D7302B" w14:textId="77777777" w:rsidTr="007C5EDA">
        <w:trPr>
          <w:trHeight w:val="468"/>
        </w:trPr>
        <w:tc>
          <w:tcPr>
            <w:cnfStyle w:val="001000000000" w:firstRow="0" w:lastRow="0" w:firstColumn="1" w:lastColumn="0" w:oddVBand="0" w:evenVBand="0" w:oddHBand="0" w:evenHBand="0" w:firstRowFirstColumn="0" w:firstRowLastColumn="0" w:lastRowFirstColumn="0" w:lastRowLastColumn="0"/>
            <w:tcW w:w="1684" w:type="pct"/>
            <w:tcBorders>
              <w:top w:val="single" w:sz="4" w:space="0" w:color="FFFFFF" w:themeColor="background1"/>
              <w:bottom w:val="single" w:sz="4" w:space="0" w:color="FFFFFF" w:themeColor="background1"/>
              <w:right w:val="single" w:sz="4" w:space="0" w:color="FFFFFF" w:themeColor="background1"/>
            </w:tcBorders>
            <w:hideMark/>
          </w:tcPr>
          <w:p w14:paraId="7D4A4DD0" w14:textId="77777777" w:rsidR="00EA552F" w:rsidRPr="009A602B" w:rsidRDefault="00EA552F" w:rsidP="00900DB0">
            <w:pPr>
              <w:pStyle w:val="ListParagraph"/>
              <w:numPr>
                <w:ilvl w:val="0"/>
                <w:numId w:val="16"/>
              </w:numPr>
              <w:rPr>
                <w:rFonts w:ascii="Times New Roman" w:hAnsi="Times New Roman" w:cs="Times New Roman"/>
              </w:rPr>
            </w:pPr>
            <w:r w:rsidRPr="009A602B">
              <w:rPr>
                <w:rFonts w:ascii="Times New Roman" w:hAnsi="Times New Roman" w:cs="Times New Roman"/>
              </w:rPr>
              <w:t>Contractual Services</w:t>
            </w:r>
            <w:r w:rsidRPr="009A602B">
              <w:rPr>
                <w:rStyle w:val="FootnoteReference"/>
                <w:rFonts w:ascii="Times New Roman" w:hAnsi="Times New Roman" w:cs="Times New Roman"/>
              </w:rPr>
              <w:footnoteReference w:id="20"/>
            </w:r>
            <w:r w:rsidRPr="009A602B">
              <w:rPr>
                <w:rFonts w:ascii="Times New Roman" w:hAnsi="Times New Roman" w:cs="Times New Roman"/>
              </w:rPr>
              <w:t xml:space="preserve"> </w:t>
            </w:r>
          </w:p>
        </w:tc>
        <w:tc>
          <w:tcPr>
            <w:tcW w:w="8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981A34" w14:textId="6D935175" w:rsidR="00EA552F" w:rsidRPr="009A602B" w:rsidRDefault="00A026EF" w:rsidP="001E32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A602B">
              <w:rPr>
                <w:rFonts w:ascii="Times New Roman" w:hAnsi="Times New Roman" w:cs="Times New Roman"/>
              </w:rPr>
              <w:t>40,819</w:t>
            </w:r>
          </w:p>
        </w:tc>
        <w:tc>
          <w:tcPr>
            <w:tcW w:w="8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31F743" w14:textId="08948094" w:rsidR="00EA552F" w:rsidRPr="009A602B" w:rsidRDefault="00BD3B26" w:rsidP="001E32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A602B">
              <w:rPr>
                <w:rFonts w:ascii="Times New Roman" w:hAnsi="Times New Roman" w:cs="Times New Roman"/>
              </w:rPr>
              <w:t>10,000</w:t>
            </w:r>
          </w:p>
        </w:tc>
        <w:tc>
          <w:tcPr>
            <w:tcW w:w="8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E78BEB" w14:textId="628762C8" w:rsidR="00EA552F" w:rsidRPr="009A602B" w:rsidRDefault="0088320D" w:rsidP="001E32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A602B">
              <w:rPr>
                <w:rFonts w:ascii="Times New Roman" w:hAnsi="Times New Roman" w:cs="Times New Roman"/>
              </w:rPr>
              <w:t>4</w:t>
            </w:r>
            <w:r w:rsidR="00327EA8" w:rsidRPr="009A602B">
              <w:rPr>
                <w:rFonts w:ascii="Times New Roman" w:hAnsi="Times New Roman" w:cs="Times New Roman"/>
              </w:rPr>
              <w:t>0</w:t>
            </w:r>
            <w:r w:rsidR="007E1C2A" w:rsidRPr="009A602B">
              <w:rPr>
                <w:rFonts w:ascii="Times New Roman" w:hAnsi="Times New Roman" w:cs="Times New Roman"/>
              </w:rPr>
              <w:t>,</w:t>
            </w:r>
            <w:r w:rsidR="00234903" w:rsidRPr="009A602B">
              <w:rPr>
                <w:rFonts w:ascii="Times New Roman" w:hAnsi="Times New Roman" w:cs="Times New Roman"/>
              </w:rPr>
              <w:t>500</w:t>
            </w:r>
          </w:p>
        </w:tc>
        <w:tc>
          <w:tcPr>
            <w:tcW w:w="8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EFBA9E" w14:textId="34BB4384" w:rsidR="00EA552F" w:rsidRPr="009A602B" w:rsidRDefault="00EF79C1" w:rsidP="00EF79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A602B">
              <w:rPr>
                <w:rFonts w:ascii="Times New Roman" w:hAnsi="Times New Roman" w:cs="Times New Roman"/>
              </w:rPr>
              <w:t>91,319</w:t>
            </w:r>
          </w:p>
        </w:tc>
      </w:tr>
      <w:tr w:rsidR="00EA552F" w:rsidRPr="009A602B" w14:paraId="003B0161" w14:textId="77777777" w:rsidTr="007C5EDA">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684" w:type="pct"/>
            <w:tcBorders>
              <w:top w:val="single" w:sz="4" w:space="0" w:color="FFFFFF" w:themeColor="background1"/>
              <w:bottom w:val="single" w:sz="4" w:space="0" w:color="FFFFFF" w:themeColor="background1"/>
              <w:right w:val="single" w:sz="4" w:space="0" w:color="FFFFFF" w:themeColor="background1"/>
            </w:tcBorders>
            <w:hideMark/>
          </w:tcPr>
          <w:p w14:paraId="415FA355" w14:textId="77777777" w:rsidR="00EA552F" w:rsidRPr="009A602B" w:rsidRDefault="00EA552F" w:rsidP="00900DB0">
            <w:pPr>
              <w:pStyle w:val="ListParagraph"/>
              <w:numPr>
                <w:ilvl w:val="0"/>
                <w:numId w:val="16"/>
              </w:numPr>
              <w:rPr>
                <w:rFonts w:ascii="Times New Roman" w:hAnsi="Times New Roman" w:cs="Times New Roman"/>
              </w:rPr>
            </w:pPr>
            <w:r w:rsidRPr="009A602B">
              <w:rPr>
                <w:rFonts w:ascii="Times New Roman" w:hAnsi="Times New Roman" w:cs="Times New Roman"/>
              </w:rPr>
              <w:t xml:space="preserve">Travel </w:t>
            </w:r>
            <w:r w:rsidRPr="009A602B">
              <w:rPr>
                <w:rStyle w:val="FootnoteReference"/>
                <w:rFonts w:ascii="Times New Roman" w:hAnsi="Times New Roman" w:cs="Times New Roman"/>
              </w:rPr>
              <w:footnoteReference w:id="21"/>
            </w:r>
          </w:p>
        </w:tc>
        <w:tc>
          <w:tcPr>
            <w:tcW w:w="8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09D92F" w14:textId="79381C5C" w:rsidR="00EA552F" w:rsidRPr="009A602B" w:rsidRDefault="00A026EF" w:rsidP="001E32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A602B">
              <w:rPr>
                <w:rFonts w:ascii="Times New Roman" w:hAnsi="Times New Roman" w:cs="Times New Roman"/>
              </w:rPr>
              <w:t>20,000</w:t>
            </w:r>
          </w:p>
        </w:tc>
        <w:tc>
          <w:tcPr>
            <w:tcW w:w="8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DDA9BA" w14:textId="441558ED" w:rsidR="00EA552F" w:rsidRPr="009A602B" w:rsidRDefault="00BD3B26" w:rsidP="001E32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A602B">
              <w:rPr>
                <w:rFonts w:ascii="Times New Roman" w:hAnsi="Times New Roman" w:cs="Times New Roman"/>
              </w:rPr>
              <w:t>47,472</w:t>
            </w:r>
          </w:p>
        </w:tc>
        <w:tc>
          <w:tcPr>
            <w:tcW w:w="8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C5339D" w14:textId="60147B1F" w:rsidR="00EA552F" w:rsidRPr="009A602B" w:rsidRDefault="000121C3" w:rsidP="001E32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A602B">
              <w:rPr>
                <w:rFonts w:ascii="Times New Roman" w:hAnsi="Times New Roman" w:cs="Times New Roman"/>
              </w:rPr>
              <w:t>10,000</w:t>
            </w:r>
          </w:p>
        </w:tc>
        <w:tc>
          <w:tcPr>
            <w:tcW w:w="8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59EF37" w14:textId="636F384D" w:rsidR="00EA552F" w:rsidRPr="009A602B" w:rsidRDefault="00C1698E" w:rsidP="00EF79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A602B">
              <w:rPr>
                <w:rFonts w:ascii="Times New Roman" w:hAnsi="Times New Roman" w:cs="Times New Roman"/>
              </w:rPr>
              <w:t>77,472</w:t>
            </w:r>
          </w:p>
        </w:tc>
      </w:tr>
      <w:tr w:rsidR="00EA552F" w:rsidRPr="009A602B" w14:paraId="06611612" w14:textId="77777777" w:rsidTr="007C5EDA">
        <w:trPr>
          <w:trHeight w:val="417"/>
        </w:trPr>
        <w:tc>
          <w:tcPr>
            <w:cnfStyle w:val="001000000000" w:firstRow="0" w:lastRow="0" w:firstColumn="1" w:lastColumn="0" w:oddVBand="0" w:evenVBand="0" w:oddHBand="0" w:evenHBand="0" w:firstRowFirstColumn="0" w:firstRowLastColumn="0" w:lastRowFirstColumn="0" w:lastRowLastColumn="0"/>
            <w:tcW w:w="1684" w:type="pct"/>
            <w:tcBorders>
              <w:top w:val="single" w:sz="4" w:space="0" w:color="FFFFFF" w:themeColor="background1"/>
              <w:bottom w:val="single" w:sz="4" w:space="0" w:color="FFFFFF" w:themeColor="background1"/>
              <w:right w:val="single" w:sz="4" w:space="0" w:color="FFFFFF" w:themeColor="background1"/>
            </w:tcBorders>
            <w:hideMark/>
          </w:tcPr>
          <w:p w14:paraId="72B08508" w14:textId="77777777" w:rsidR="00EA552F" w:rsidRPr="009A602B" w:rsidRDefault="00EA552F" w:rsidP="00900DB0">
            <w:pPr>
              <w:pStyle w:val="ListParagraph"/>
              <w:numPr>
                <w:ilvl w:val="0"/>
                <w:numId w:val="16"/>
              </w:numPr>
              <w:rPr>
                <w:rFonts w:ascii="Times New Roman" w:hAnsi="Times New Roman" w:cs="Times New Roman"/>
              </w:rPr>
            </w:pPr>
            <w:r w:rsidRPr="009A602B">
              <w:rPr>
                <w:rFonts w:ascii="Times New Roman" w:hAnsi="Times New Roman" w:cs="Times New Roman"/>
              </w:rPr>
              <w:t>Transfers and Grants Counterparts</w:t>
            </w:r>
            <w:r w:rsidRPr="009A602B">
              <w:rPr>
                <w:rStyle w:val="FootnoteReference"/>
                <w:rFonts w:ascii="Times New Roman" w:hAnsi="Times New Roman" w:cs="Times New Roman"/>
              </w:rPr>
              <w:footnoteReference w:id="22"/>
            </w:r>
          </w:p>
        </w:tc>
        <w:tc>
          <w:tcPr>
            <w:tcW w:w="8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EC76D8" w14:textId="2F21FFBB" w:rsidR="00EA552F" w:rsidRPr="009A602B" w:rsidRDefault="00A026EF" w:rsidP="001E32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A602B">
              <w:rPr>
                <w:rFonts w:ascii="Times New Roman" w:hAnsi="Times New Roman" w:cs="Times New Roman"/>
              </w:rPr>
              <w:t>90,000</w:t>
            </w:r>
          </w:p>
        </w:tc>
        <w:tc>
          <w:tcPr>
            <w:tcW w:w="8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983D1F" w14:textId="0201478E" w:rsidR="00EA552F" w:rsidRPr="009A602B" w:rsidRDefault="00BD3B26" w:rsidP="001E32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A602B">
              <w:rPr>
                <w:rFonts w:ascii="Times New Roman" w:hAnsi="Times New Roman" w:cs="Times New Roman"/>
              </w:rPr>
              <w:t>118,228</w:t>
            </w:r>
          </w:p>
        </w:tc>
        <w:tc>
          <w:tcPr>
            <w:tcW w:w="8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6DA375" w14:textId="7EC1037B" w:rsidR="00EA552F" w:rsidRPr="009A602B" w:rsidRDefault="00746553" w:rsidP="001E32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A602B">
              <w:rPr>
                <w:rFonts w:ascii="Times New Roman" w:hAnsi="Times New Roman" w:cs="Times New Roman"/>
              </w:rPr>
              <w:t>1</w:t>
            </w:r>
            <w:r w:rsidR="00B720A9" w:rsidRPr="009A602B">
              <w:rPr>
                <w:rFonts w:ascii="Times New Roman" w:hAnsi="Times New Roman" w:cs="Times New Roman"/>
              </w:rPr>
              <w:t>0</w:t>
            </w:r>
            <w:r w:rsidRPr="009A602B">
              <w:rPr>
                <w:rFonts w:ascii="Times New Roman" w:hAnsi="Times New Roman" w:cs="Times New Roman"/>
              </w:rPr>
              <w:t>0</w:t>
            </w:r>
            <w:r w:rsidR="007E1C2A" w:rsidRPr="009A602B">
              <w:rPr>
                <w:rFonts w:ascii="Times New Roman" w:hAnsi="Times New Roman" w:cs="Times New Roman"/>
              </w:rPr>
              <w:t>,000</w:t>
            </w:r>
          </w:p>
        </w:tc>
        <w:tc>
          <w:tcPr>
            <w:tcW w:w="8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248723" w14:textId="4C177709" w:rsidR="00EA552F" w:rsidRPr="009A602B" w:rsidRDefault="00C1698E" w:rsidP="00C1698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A602B">
              <w:rPr>
                <w:rFonts w:ascii="Times New Roman" w:hAnsi="Times New Roman" w:cs="Times New Roman"/>
              </w:rPr>
              <w:t>308,228</w:t>
            </w:r>
          </w:p>
        </w:tc>
      </w:tr>
      <w:tr w:rsidR="00EA552F" w:rsidRPr="009A602B" w14:paraId="4E64A52E" w14:textId="77777777" w:rsidTr="007C5EDA">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684" w:type="pct"/>
            <w:tcBorders>
              <w:top w:val="single" w:sz="4" w:space="0" w:color="FFFFFF" w:themeColor="background1"/>
              <w:bottom w:val="single" w:sz="4" w:space="0" w:color="FFFFFF" w:themeColor="background1"/>
              <w:right w:val="single" w:sz="4" w:space="0" w:color="FFFFFF" w:themeColor="background1"/>
            </w:tcBorders>
            <w:hideMark/>
          </w:tcPr>
          <w:p w14:paraId="55986789" w14:textId="77777777" w:rsidR="00EA552F" w:rsidRPr="009A602B" w:rsidRDefault="00EA552F" w:rsidP="00900DB0">
            <w:pPr>
              <w:pStyle w:val="ListParagraph"/>
              <w:numPr>
                <w:ilvl w:val="0"/>
                <w:numId w:val="16"/>
              </w:numPr>
              <w:rPr>
                <w:rFonts w:ascii="Times New Roman" w:hAnsi="Times New Roman" w:cs="Times New Roman"/>
              </w:rPr>
            </w:pPr>
            <w:r w:rsidRPr="009A602B">
              <w:rPr>
                <w:rFonts w:ascii="Times New Roman" w:hAnsi="Times New Roman" w:cs="Times New Roman"/>
              </w:rPr>
              <w:t xml:space="preserve">General Operating and Other Direct Costs </w:t>
            </w:r>
            <w:r w:rsidRPr="009A602B">
              <w:rPr>
                <w:rStyle w:val="FootnoteReference"/>
                <w:rFonts w:ascii="Times New Roman" w:hAnsi="Times New Roman" w:cs="Times New Roman"/>
              </w:rPr>
              <w:footnoteReference w:id="23"/>
            </w:r>
          </w:p>
        </w:tc>
        <w:tc>
          <w:tcPr>
            <w:tcW w:w="8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C8D90C" w14:textId="79F23143" w:rsidR="00EA552F" w:rsidRPr="009A602B" w:rsidRDefault="00A026EF" w:rsidP="001E32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A602B">
              <w:rPr>
                <w:rFonts w:ascii="Times New Roman" w:hAnsi="Times New Roman" w:cs="Times New Roman"/>
              </w:rPr>
              <w:t>5,000</w:t>
            </w:r>
          </w:p>
        </w:tc>
        <w:tc>
          <w:tcPr>
            <w:tcW w:w="8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3B78DF" w14:textId="0622C2B2" w:rsidR="00EA552F" w:rsidRPr="009A602B" w:rsidRDefault="00BD3B26" w:rsidP="001E32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A602B">
              <w:rPr>
                <w:rFonts w:ascii="Times New Roman" w:hAnsi="Times New Roman" w:cs="Times New Roman"/>
              </w:rPr>
              <w:t>20,000</w:t>
            </w:r>
          </w:p>
        </w:tc>
        <w:tc>
          <w:tcPr>
            <w:tcW w:w="8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990935" w14:textId="482E0705" w:rsidR="00EA552F" w:rsidRPr="009A602B" w:rsidRDefault="00F132BF" w:rsidP="001E32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A602B">
              <w:rPr>
                <w:rFonts w:ascii="Times New Roman" w:hAnsi="Times New Roman" w:cs="Times New Roman"/>
              </w:rPr>
              <w:t>10,000</w:t>
            </w:r>
          </w:p>
        </w:tc>
        <w:tc>
          <w:tcPr>
            <w:tcW w:w="8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031C61" w14:textId="5D9F4357" w:rsidR="00EA552F" w:rsidRPr="009A602B" w:rsidRDefault="00C1698E" w:rsidP="00C1698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A602B">
              <w:rPr>
                <w:rFonts w:ascii="Times New Roman" w:hAnsi="Times New Roman" w:cs="Times New Roman"/>
              </w:rPr>
              <w:t>35,000</w:t>
            </w:r>
          </w:p>
        </w:tc>
      </w:tr>
      <w:tr w:rsidR="00EA552F" w:rsidRPr="009A602B" w14:paraId="32FF3494" w14:textId="77777777" w:rsidTr="007C5EDA">
        <w:trPr>
          <w:trHeight w:val="280"/>
        </w:trPr>
        <w:tc>
          <w:tcPr>
            <w:cnfStyle w:val="001000000000" w:firstRow="0" w:lastRow="0" w:firstColumn="1" w:lastColumn="0" w:oddVBand="0" w:evenVBand="0" w:oddHBand="0" w:evenHBand="0" w:firstRowFirstColumn="0" w:firstRowLastColumn="0" w:lastRowFirstColumn="0" w:lastRowLastColumn="0"/>
            <w:tcW w:w="1684" w:type="pct"/>
            <w:tcBorders>
              <w:top w:val="single" w:sz="4" w:space="0" w:color="FFFFFF" w:themeColor="background1"/>
              <w:bottom w:val="single" w:sz="4" w:space="0" w:color="FFFFFF" w:themeColor="background1"/>
              <w:right w:val="single" w:sz="4" w:space="0" w:color="FFFFFF" w:themeColor="background1"/>
            </w:tcBorders>
            <w:hideMark/>
          </w:tcPr>
          <w:p w14:paraId="0621BDF1" w14:textId="77777777" w:rsidR="00EA552F" w:rsidRPr="009A602B" w:rsidRDefault="00EA552F" w:rsidP="00900DB0">
            <w:pPr>
              <w:rPr>
                <w:rFonts w:ascii="Times New Roman" w:hAnsi="Times New Roman" w:cs="Times New Roman"/>
              </w:rPr>
            </w:pPr>
            <w:r w:rsidRPr="009A602B">
              <w:rPr>
                <w:rFonts w:ascii="Times New Roman" w:hAnsi="Times New Roman" w:cs="Times New Roman"/>
                <w:color w:val="000000" w:themeColor="text1"/>
              </w:rPr>
              <w:t xml:space="preserve">Total Direct Costs </w:t>
            </w:r>
          </w:p>
        </w:tc>
        <w:tc>
          <w:tcPr>
            <w:tcW w:w="8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806D10" w14:textId="377E0BA1" w:rsidR="00EA552F" w:rsidRPr="009A602B" w:rsidRDefault="00C9512A" w:rsidP="001E32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9A602B">
              <w:rPr>
                <w:rFonts w:ascii="Times New Roman" w:hAnsi="Times New Roman" w:cs="Times New Roman"/>
                <w:b/>
              </w:rPr>
              <w:t>257,147</w:t>
            </w:r>
          </w:p>
        </w:tc>
        <w:tc>
          <w:tcPr>
            <w:tcW w:w="8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E4E696" w14:textId="09E4D1A6" w:rsidR="00EA552F" w:rsidRPr="009A602B" w:rsidRDefault="00BD3B26" w:rsidP="001E32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9A602B">
              <w:rPr>
                <w:rFonts w:ascii="Times New Roman" w:hAnsi="Times New Roman" w:cs="Times New Roman"/>
                <w:b/>
              </w:rPr>
              <w:t>315,700</w:t>
            </w:r>
          </w:p>
        </w:tc>
        <w:tc>
          <w:tcPr>
            <w:tcW w:w="8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6EF84A" w14:textId="77FBFDBC" w:rsidR="00EA552F" w:rsidRPr="009A602B" w:rsidRDefault="005217C5" w:rsidP="001E32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9A602B">
              <w:rPr>
                <w:rFonts w:ascii="Times New Roman" w:hAnsi="Times New Roman" w:cs="Times New Roman"/>
                <w:b/>
              </w:rPr>
              <w:t>360,</w:t>
            </w:r>
            <w:r w:rsidR="00A85CAE" w:rsidRPr="009A602B">
              <w:rPr>
                <w:rFonts w:ascii="Times New Roman" w:hAnsi="Times New Roman" w:cs="Times New Roman"/>
                <w:b/>
              </w:rPr>
              <w:t>5</w:t>
            </w:r>
            <w:r w:rsidRPr="009A602B">
              <w:rPr>
                <w:rFonts w:ascii="Times New Roman" w:hAnsi="Times New Roman" w:cs="Times New Roman"/>
                <w:b/>
              </w:rPr>
              <w:t>00</w:t>
            </w:r>
          </w:p>
        </w:tc>
        <w:tc>
          <w:tcPr>
            <w:tcW w:w="8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37E2A9" w14:textId="1C24DB0C" w:rsidR="00EA552F" w:rsidRPr="009A602B" w:rsidRDefault="003D5AA6" w:rsidP="00C1698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9A602B">
              <w:rPr>
                <w:rFonts w:ascii="Times New Roman" w:hAnsi="Times New Roman" w:cs="Times New Roman"/>
                <w:b/>
              </w:rPr>
              <w:t>933,347</w:t>
            </w:r>
          </w:p>
        </w:tc>
      </w:tr>
      <w:tr w:rsidR="00EA552F" w:rsidRPr="009A602B" w14:paraId="2B9ED6A6" w14:textId="77777777" w:rsidTr="007C5EDA">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684" w:type="pct"/>
            <w:tcBorders>
              <w:top w:val="single" w:sz="4" w:space="0" w:color="FFFFFF" w:themeColor="background1"/>
              <w:bottom w:val="single" w:sz="4" w:space="0" w:color="FFFFFF" w:themeColor="background1"/>
              <w:right w:val="single" w:sz="4" w:space="0" w:color="FFFFFF" w:themeColor="background1"/>
            </w:tcBorders>
            <w:hideMark/>
          </w:tcPr>
          <w:p w14:paraId="0390DAAD" w14:textId="77777777" w:rsidR="00EA552F" w:rsidRPr="009A602B" w:rsidRDefault="00EA552F" w:rsidP="00900DB0">
            <w:pPr>
              <w:pStyle w:val="ListParagraph"/>
              <w:numPr>
                <w:ilvl w:val="0"/>
                <w:numId w:val="16"/>
              </w:numPr>
              <w:rPr>
                <w:rFonts w:ascii="Times New Roman" w:hAnsi="Times New Roman" w:cs="Times New Roman"/>
              </w:rPr>
            </w:pPr>
            <w:r w:rsidRPr="009A602B">
              <w:rPr>
                <w:rFonts w:ascii="Times New Roman" w:hAnsi="Times New Roman" w:cs="Times New Roman"/>
              </w:rPr>
              <w:t>Indirect support costs (Max. 7% of overall budget)</w:t>
            </w:r>
            <w:r w:rsidRPr="009A602B">
              <w:rPr>
                <w:rStyle w:val="FootnoteReference"/>
                <w:rFonts w:ascii="Times New Roman" w:hAnsi="Times New Roman" w:cs="Times New Roman"/>
              </w:rPr>
              <w:footnoteReference w:id="24"/>
            </w:r>
          </w:p>
        </w:tc>
        <w:tc>
          <w:tcPr>
            <w:tcW w:w="8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21C835" w14:textId="22E6D452" w:rsidR="00EA552F" w:rsidRPr="009A602B" w:rsidRDefault="001E3272" w:rsidP="001E32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A602B">
              <w:rPr>
                <w:rFonts w:ascii="Times New Roman" w:hAnsi="Times New Roman" w:cs="Times New Roman"/>
              </w:rPr>
              <w:t>18,000</w:t>
            </w:r>
          </w:p>
        </w:tc>
        <w:tc>
          <w:tcPr>
            <w:tcW w:w="8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0A7D49" w14:textId="4E9D5CED" w:rsidR="00EA552F" w:rsidRPr="009A602B" w:rsidRDefault="00BD3B26" w:rsidP="001E32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A602B">
              <w:rPr>
                <w:rFonts w:ascii="Times New Roman" w:hAnsi="Times New Roman" w:cs="Times New Roman"/>
              </w:rPr>
              <w:t>22,099</w:t>
            </w:r>
          </w:p>
        </w:tc>
        <w:tc>
          <w:tcPr>
            <w:tcW w:w="8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751FCE" w14:textId="31225F87" w:rsidR="00EA552F" w:rsidRPr="009A602B" w:rsidRDefault="00755463" w:rsidP="001E32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A602B">
              <w:rPr>
                <w:rFonts w:ascii="Times New Roman" w:hAnsi="Times New Roman" w:cs="Times New Roman"/>
              </w:rPr>
              <w:t>2</w:t>
            </w:r>
            <w:r w:rsidR="005217C5" w:rsidRPr="009A602B">
              <w:rPr>
                <w:rFonts w:ascii="Times New Roman" w:hAnsi="Times New Roman" w:cs="Times New Roman"/>
              </w:rPr>
              <w:t>5,2</w:t>
            </w:r>
            <w:r w:rsidR="005A1D4C" w:rsidRPr="009A602B">
              <w:rPr>
                <w:rFonts w:ascii="Times New Roman" w:hAnsi="Times New Roman" w:cs="Times New Roman"/>
              </w:rPr>
              <w:t>35</w:t>
            </w:r>
          </w:p>
        </w:tc>
        <w:tc>
          <w:tcPr>
            <w:tcW w:w="8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51E3D9" w14:textId="6058EE9E" w:rsidR="00EA552F" w:rsidRPr="009A602B" w:rsidRDefault="00B1680E" w:rsidP="003D5A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A602B">
              <w:rPr>
                <w:rFonts w:ascii="Times New Roman" w:hAnsi="Times New Roman" w:cs="Times New Roman"/>
              </w:rPr>
              <w:t>65,334</w:t>
            </w:r>
          </w:p>
        </w:tc>
      </w:tr>
      <w:tr w:rsidR="00EA552F" w:rsidRPr="009A602B" w14:paraId="4E5B680D" w14:textId="77777777" w:rsidTr="007C5EDA">
        <w:trPr>
          <w:trHeight w:val="359"/>
        </w:trPr>
        <w:tc>
          <w:tcPr>
            <w:cnfStyle w:val="001000000000" w:firstRow="0" w:lastRow="0" w:firstColumn="1" w:lastColumn="0" w:oddVBand="0" w:evenVBand="0" w:oddHBand="0" w:evenHBand="0" w:firstRowFirstColumn="0" w:firstRowLastColumn="0" w:lastRowFirstColumn="0" w:lastRowLastColumn="0"/>
            <w:tcW w:w="1684" w:type="pct"/>
            <w:tcBorders>
              <w:top w:val="single" w:sz="4" w:space="0" w:color="FFFFFF" w:themeColor="background1"/>
              <w:bottom w:val="single" w:sz="4" w:space="0" w:color="FFFFFF" w:themeColor="background1"/>
              <w:right w:val="single" w:sz="4" w:space="0" w:color="FFFFFF" w:themeColor="background1"/>
            </w:tcBorders>
            <w:hideMark/>
          </w:tcPr>
          <w:p w14:paraId="079D577B" w14:textId="77777777" w:rsidR="00EA552F" w:rsidRPr="009A602B" w:rsidRDefault="00EA552F" w:rsidP="00900DB0">
            <w:pPr>
              <w:rPr>
                <w:rFonts w:ascii="Times New Roman" w:hAnsi="Times New Roman" w:cs="Times New Roman"/>
                <w:b w:val="0"/>
                <w:bCs w:val="0"/>
              </w:rPr>
            </w:pPr>
            <w:r w:rsidRPr="009A602B">
              <w:rPr>
                <w:rFonts w:ascii="Times New Roman" w:hAnsi="Times New Roman" w:cs="Times New Roman"/>
                <w:color w:val="000000" w:themeColor="text1"/>
              </w:rPr>
              <w:t>TOTAL</w:t>
            </w:r>
          </w:p>
        </w:tc>
        <w:tc>
          <w:tcPr>
            <w:tcW w:w="8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31AD80" w14:textId="5EFADA10" w:rsidR="00EA552F" w:rsidRPr="009A602B" w:rsidRDefault="00BD60B3" w:rsidP="000A6F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9A602B">
              <w:rPr>
                <w:rFonts w:ascii="Times New Roman" w:hAnsi="Times New Roman" w:cs="Times New Roman"/>
                <w:b/>
              </w:rPr>
              <w:t>27</w:t>
            </w:r>
            <w:r w:rsidR="000A6F28" w:rsidRPr="009A602B">
              <w:rPr>
                <w:rFonts w:ascii="Times New Roman" w:hAnsi="Times New Roman" w:cs="Times New Roman"/>
                <w:b/>
              </w:rPr>
              <w:t>5,147</w:t>
            </w:r>
          </w:p>
        </w:tc>
        <w:tc>
          <w:tcPr>
            <w:tcW w:w="8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D9DA99" w14:textId="664A0B08" w:rsidR="00EA552F" w:rsidRPr="009A602B" w:rsidRDefault="00BD3B26" w:rsidP="000A6F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9A602B">
              <w:rPr>
                <w:rFonts w:ascii="Times New Roman" w:hAnsi="Times New Roman" w:cs="Times New Roman"/>
                <w:b/>
              </w:rPr>
              <w:t>337,799</w:t>
            </w:r>
          </w:p>
        </w:tc>
        <w:tc>
          <w:tcPr>
            <w:tcW w:w="8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A3E3EB" w14:textId="6629754B" w:rsidR="00EA552F" w:rsidRPr="009A602B" w:rsidRDefault="00755463" w:rsidP="000A6F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9A602B">
              <w:rPr>
                <w:rFonts w:ascii="Times New Roman" w:hAnsi="Times New Roman" w:cs="Times New Roman"/>
                <w:b/>
              </w:rPr>
              <w:t>3</w:t>
            </w:r>
            <w:r w:rsidR="00486721" w:rsidRPr="009A602B">
              <w:rPr>
                <w:rFonts w:ascii="Times New Roman" w:hAnsi="Times New Roman" w:cs="Times New Roman"/>
                <w:b/>
              </w:rPr>
              <w:t>85</w:t>
            </w:r>
            <w:r w:rsidRPr="009A602B">
              <w:rPr>
                <w:rFonts w:ascii="Times New Roman" w:hAnsi="Times New Roman" w:cs="Times New Roman"/>
                <w:b/>
              </w:rPr>
              <w:t>,</w:t>
            </w:r>
            <w:r w:rsidR="005A1D4C" w:rsidRPr="009A602B">
              <w:rPr>
                <w:rFonts w:ascii="Times New Roman" w:hAnsi="Times New Roman" w:cs="Times New Roman"/>
                <w:b/>
              </w:rPr>
              <w:t>735</w:t>
            </w:r>
          </w:p>
        </w:tc>
        <w:tc>
          <w:tcPr>
            <w:tcW w:w="8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6B7B05" w14:textId="767EAB66" w:rsidR="00EA552F" w:rsidRPr="009A602B" w:rsidRDefault="00AA381B" w:rsidP="00C026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9A602B">
              <w:rPr>
                <w:rFonts w:ascii="Times New Roman" w:hAnsi="Times New Roman" w:cs="Times New Roman"/>
                <w:b/>
              </w:rPr>
              <w:t>99</w:t>
            </w:r>
            <w:r w:rsidR="00C0266B" w:rsidRPr="009A602B">
              <w:rPr>
                <w:rFonts w:ascii="Times New Roman" w:hAnsi="Times New Roman" w:cs="Times New Roman"/>
                <w:b/>
              </w:rPr>
              <w:t>8,681</w:t>
            </w:r>
          </w:p>
        </w:tc>
      </w:tr>
      <w:tr w:rsidR="00EA552F" w:rsidRPr="009A602B" w14:paraId="20D0A72F" w14:textId="77777777" w:rsidTr="007C5EDA">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684" w:type="pct"/>
            <w:tcBorders>
              <w:top w:val="single" w:sz="4" w:space="0" w:color="FFFFFF" w:themeColor="background1"/>
              <w:right w:val="single" w:sz="4" w:space="0" w:color="FFFFFF" w:themeColor="background1"/>
            </w:tcBorders>
            <w:hideMark/>
          </w:tcPr>
          <w:p w14:paraId="23B390AB" w14:textId="77777777" w:rsidR="00EA552F" w:rsidRPr="009A602B" w:rsidRDefault="00EA552F" w:rsidP="00900DB0">
            <w:pPr>
              <w:rPr>
                <w:rFonts w:ascii="Times New Roman" w:hAnsi="Times New Roman" w:cs="Times New Roman"/>
                <w:color w:val="000000" w:themeColor="text1"/>
              </w:rPr>
            </w:pPr>
            <w:r w:rsidRPr="009A602B">
              <w:rPr>
                <w:rFonts w:ascii="Times New Roman" w:hAnsi="Times New Roman" w:cs="Times New Roman"/>
                <w:color w:val="000000" w:themeColor="text1"/>
              </w:rPr>
              <w:t xml:space="preserve">Please indicate which organisation will receive pre-financing facility </w:t>
            </w:r>
            <w:r w:rsidRPr="009A602B">
              <w:rPr>
                <w:rStyle w:val="FootnoteReference"/>
                <w:rFonts w:ascii="Times New Roman" w:hAnsi="Times New Roman" w:cs="Times New Roman"/>
                <w:color w:val="000000" w:themeColor="text1"/>
              </w:rPr>
              <w:footnoteReference w:id="25"/>
            </w:r>
          </w:p>
        </w:tc>
        <w:tc>
          <w:tcPr>
            <w:tcW w:w="8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C1B0B6" w14:textId="4318FCE4" w:rsidR="00EA552F" w:rsidRPr="009A602B" w:rsidRDefault="00B1680E" w:rsidP="008B0E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A602B">
              <w:rPr>
                <w:rFonts w:ascii="Times New Roman" w:hAnsi="Times New Roman" w:cs="Times New Roman"/>
              </w:rPr>
              <w:t>NA</w:t>
            </w:r>
          </w:p>
        </w:tc>
        <w:tc>
          <w:tcPr>
            <w:tcW w:w="8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A4FF9F" w14:textId="1CA788D6" w:rsidR="00EA552F" w:rsidRPr="009A602B" w:rsidRDefault="00B1680E" w:rsidP="008B0E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A602B">
              <w:rPr>
                <w:rFonts w:ascii="Times New Roman" w:hAnsi="Times New Roman" w:cs="Times New Roman"/>
              </w:rPr>
              <w:t>NA</w:t>
            </w:r>
          </w:p>
        </w:tc>
        <w:tc>
          <w:tcPr>
            <w:tcW w:w="8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EF57DE" w14:textId="48011E13" w:rsidR="00EA552F" w:rsidRPr="009A602B" w:rsidRDefault="00B1680E" w:rsidP="008B0E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A602B">
              <w:rPr>
                <w:rFonts w:ascii="Times New Roman" w:hAnsi="Times New Roman" w:cs="Times New Roman"/>
              </w:rPr>
              <w:t>NA</w:t>
            </w:r>
          </w:p>
        </w:tc>
        <w:tc>
          <w:tcPr>
            <w:tcW w:w="8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0AC914" w14:textId="4022C7D8" w:rsidR="00EA552F" w:rsidRPr="009A602B" w:rsidRDefault="00B1680E" w:rsidP="00900D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A602B">
              <w:rPr>
                <w:rFonts w:ascii="Times New Roman" w:hAnsi="Times New Roman" w:cs="Times New Roman"/>
              </w:rPr>
              <w:t>0</w:t>
            </w:r>
          </w:p>
        </w:tc>
      </w:tr>
    </w:tbl>
    <w:p w14:paraId="2FF2ECDD" w14:textId="0E81BC28" w:rsidR="00EA67B6" w:rsidRPr="009A602B" w:rsidRDefault="00EA67B6" w:rsidP="00900DB0">
      <w:pPr>
        <w:spacing w:line="240" w:lineRule="auto"/>
        <w:rPr>
          <w:rFonts w:ascii="Times New Roman" w:hAnsi="Times New Roman" w:cs="Times New Roman"/>
        </w:rPr>
        <w:sectPr w:rsidR="00EA67B6" w:rsidRPr="009A602B" w:rsidSect="00EA67B6">
          <w:pgSz w:w="11906" w:h="16838" w:code="9"/>
          <w:pgMar w:top="1440" w:right="1080" w:bottom="1440" w:left="1080" w:header="720" w:footer="720" w:gutter="0"/>
          <w:cols w:space="720"/>
          <w:docGrid w:linePitch="360"/>
        </w:sectPr>
      </w:pPr>
    </w:p>
    <w:p w14:paraId="642E5551" w14:textId="2707EDE4" w:rsidR="00171CA3" w:rsidRPr="009A602B" w:rsidRDefault="00171CA3" w:rsidP="00900DB0">
      <w:pPr>
        <w:pStyle w:val="Heading2"/>
        <w:numPr>
          <w:ilvl w:val="0"/>
          <w:numId w:val="0"/>
        </w:numPr>
        <w:spacing w:line="240" w:lineRule="auto"/>
        <w:rPr>
          <w:rFonts w:ascii="Times New Roman" w:hAnsi="Times New Roman" w:cs="Times New Roman"/>
          <w:b/>
          <w:color w:val="auto"/>
        </w:rPr>
      </w:pPr>
      <w:r w:rsidRPr="009A602B">
        <w:rPr>
          <w:rFonts w:ascii="Times New Roman" w:hAnsi="Times New Roman" w:cs="Times New Roman"/>
          <w:b/>
          <w:color w:val="auto"/>
        </w:rPr>
        <w:t>Annex 4 - National Work Plan T</w:t>
      </w:r>
      <w:r w:rsidRPr="009A602B">
        <w:rPr>
          <w:rFonts w:ascii="Times New Roman" w:hAnsi="Times New Roman" w:cs="Times New Roman"/>
          <w:b/>
          <w:color w:val="auto"/>
          <w:lang w:eastAsia="zh-CN"/>
        </w:rPr>
        <w:t>emplate</w:t>
      </w:r>
      <w:r w:rsidR="006138D1" w:rsidRPr="009A602B">
        <w:rPr>
          <w:rFonts w:ascii="Times New Roman" w:hAnsi="Times New Roman" w:cs="Times New Roman"/>
          <w:b/>
          <w:color w:val="auto"/>
          <w:lang w:eastAsia="zh-CN"/>
        </w:rPr>
        <w:t xml:space="preserve"> </w:t>
      </w:r>
    </w:p>
    <w:tbl>
      <w:tblPr>
        <w:tblW w:w="4934" w:type="pct"/>
        <w:tblLook w:val="04A0" w:firstRow="1" w:lastRow="0" w:firstColumn="1" w:lastColumn="0" w:noHBand="0" w:noVBand="1"/>
      </w:tblPr>
      <w:tblGrid>
        <w:gridCol w:w="1982"/>
        <w:gridCol w:w="1194"/>
        <w:gridCol w:w="1416"/>
        <w:gridCol w:w="396"/>
        <w:gridCol w:w="429"/>
        <w:gridCol w:w="432"/>
        <w:gridCol w:w="432"/>
        <w:gridCol w:w="451"/>
        <w:gridCol w:w="422"/>
        <w:gridCol w:w="450"/>
        <w:gridCol w:w="438"/>
        <w:gridCol w:w="451"/>
        <w:gridCol w:w="492"/>
        <w:gridCol w:w="492"/>
        <w:gridCol w:w="492"/>
        <w:gridCol w:w="416"/>
        <w:gridCol w:w="407"/>
        <w:gridCol w:w="407"/>
        <w:gridCol w:w="407"/>
        <w:gridCol w:w="407"/>
        <w:gridCol w:w="438"/>
        <w:gridCol w:w="438"/>
        <w:gridCol w:w="407"/>
        <w:gridCol w:w="411"/>
        <w:gridCol w:w="499"/>
        <w:gridCol w:w="499"/>
        <w:gridCol w:w="490"/>
      </w:tblGrid>
      <w:tr w:rsidR="00A56207" w:rsidRPr="009A602B" w14:paraId="227C7E38" w14:textId="77777777" w:rsidTr="00162D3C">
        <w:trPr>
          <w:trHeight w:val="300"/>
        </w:trPr>
        <w:tc>
          <w:tcPr>
            <w:tcW w:w="654" w:type="pct"/>
            <w:tcBorders>
              <w:top w:val="nil"/>
              <w:left w:val="nil"/>
              <w:bottom w:val="nil"/>
              <w:right w:val="nil"/>
            </w:tcBorders>
            <w:shd w:val="clear" w:color="auto" w:fill="auto"/>
            <w:noWrap/>
            <w:vAlign w:val="bottom"/>
            <w:hideMark/>
          </w:tcPr>
          <w:p w14:paraId="0C26F22F" w14:textId="5AF65A8A" w:rsidR="00495666" w:rsidRPr="009A602B" w:rsidRDefault="00495666" w:rsidP="00900DB0">
            <w:pPr>
              <w:spacing w:after="0" w:line="240" w:lineRule="auto"/>
              <w:rPr>
                <w:rFonts w:ascii="Times New Roman" w:eastAsia="Times New Roman" w:hAnsi="Times New Roman" w:cs="Times New Roman"/>
                <w:b/>
                <w:color w:val="000000"/>
                <w:lang w:val="en-US"/>
              </w:rPr>
            </w:pPr>
            <w:r w:rsidRPr="009A602B">
              <w:rPr>
                <w:rFonts w:ascii="Times New Roman" w:eastAsia="Times New Roman" w:hAnsi="Times New Roman" w:cs="Times New Roman"/>
                <w:b/>
                <w:color w:val="000000"/>
                <w:lang w:val="en-US"/>
              </w:rPr>
              <w:t>Name of Country</w:t>
            </w:r>
            <w:r w:rsidR="00BD64EF" w:rsidRPr="009A602B">
              <w:rPr>
                <w:rFonts w:ascii="Times New Roman" w:eastAsia="Times New Roman" w:hAnsi="Times New Roman" w:cs="Times New Roman"/>
                <w:b/>
                <w:color w:val="000000"/>
                <w:lang w:val="en-US"/>
              </w:rPr>
              <w:t>:</w:t>
            </w:r>
          </w:p>
        </w:tc>
        <w:tc>
          <w:tcPr>
            <w:tcW w:w="375" w:type="pct"/>
            <w:tcBorders>
              <w:top w:val="nil"/>
              <w:left w:val="nil"/>
              <w:bottom w:val="nil"/>
              <w:right w:val="nil"/>
            </w:tcBorders>
            <w:shd w:val="clear" w:color="auto" w:fill="auto"/>
            <w:noWrap/>
            <w:vAlign w:val="bottom"/>
            <w:hideMark/>
          </w:tcPr>
          <w:p w14:paraId="4D25B7AF" w14:textId="123C2812" w:rsidR="00495666" w:rsidRPr="009A602B" w:rsidRDefault="008402F1" w:rsidP="00900DB0">
            <w:pPr>
              <w:spacing w:after="0" w:line="240" w:lineRule="auto"/>
              <w:rPr>
                <w:rFonts w:ascii="Times New Roman" w:eastAsia="Times New Roman" w:hAnsi="Times New Roman" w:cs="Times New Roman"/>
                <w:b/>
                <w:color w:val="000000"/>
                <w:lang w:val="en-US"/>
              </w:rPr>
            </w:pPr>
            <w:r w:rsidRPr="009A602B">
              <w:rPr>
                <w:rFonts w:ascii="Times New Roman" w:eastAsia="Times New Roman" w:hAnsi="Times New Roman" w:cs="Times New Roman"/>
                <w:b/>
                <w:color w:val="000000"/>
                <w:lang w:val="en-US"/>
              </w:rPr>
              <w:t xml:space="preserve">Cambodia </w:t>
            </w:r>
          </w:p>
        </w:tc>
        <w:tc>
          <w:tcPr>
            <w:tcW w:w="454" w:type="pct"/>
            <w:tcBorders>
              <w:top w:val="nil"/>
              <w:left w:val="nil"/>
              <w:bottom w:val="nil"/>
              <w:right w:val="nil"/>
            </w:tcBorders>
            <w:shd w:val="clear" w:color="auto" w:fill="auto"/>
            <w:noWrap/>
            <w:vAlign w:val="bottom"/>
            <w:hideMark/>
          </w:tcPr>
          <w:p w14:paraId="3B04A0C5" w14:textId="77777777" w:rsidR="00495666" w:rsidRPr="009A602B" w:rsidRDefault="00495666" w:rsidP="00900DB0">
            <w:pPr>
              <w:spacing w:after="0" w:line="240" w:lineRule="auto"/>
              <w:rPr>
                <w:rFonts w:ascii="Times New Roman" w:eastAsia="Times New Roman" w:hAnsi="Times New Roman" w:cs="Times New Roman"/>
                <w:sz w:val="20"/>
                <w:szCs w:val="20"/>
                <w:lang w:val="en-US"/>
              </w:rPr>
            </w:pPr>
          </w:p>
        </w:tc>
        <w:tc>
          <w:tcPr>
            <w:tcW w:w="128" w:type="pct"/>
            <w:tcBorders>
              <w:top w:val="nil"/>
              <w:left w:val="nil"/>
              <w:bottom w:val="nil"/>
              <w:right w:val="nil"/>
            </w:tcBorders>
            <w:shd w:val="clear" w:color="auto" w:fill="auto"/>
            <w:noWrap/>
            <w:vAlign w:val="bottom"/>
            <w:hideMark/>
          </w:tcPr>
          <w:p w14:paraId="3B988A7F" w14:textId="77777777" w:rsidR="00495666" w:rsidRPr="009A602B" w:rsidRDefault="00495666" w:rsidP="00900DB0">
            <w:pPr>
              <w:spacing w:after="0" w:line="240" w:lineRule="auto"/>
              <w:rPr>
                <w:rFonts w:ascii="Times New Roman" w:eastAsia="Times New Roman" w:hAnsi="Times New Roman" w:cs="Times New Roman"/>
                <w:sz w:val="20"/>
                <w:szCs w:val="20"/>
                <w:lang w:val="en-US"/>
              </w:rPr>
            </w:pPr>
          </w:p>
        </w:tc>
        <w:tc>
          <w:tcPr>
            <w:tcW w:w="143" w:type="pct"/>
            <w:tcBorders>
              <w:top w:val="nil"/>
              <w:left w:val="nil"/>
              <w:bottom w:val="nil"/>
              <w:right w:val="nil"/>
            </w:tcBorders>
            <w:shd w:val="clear" w:color="auto" w:fill="auto"/>
            <w:noWrap/>
            <w:vAlign w:val="bottom"/>
            <w:hideMark/>
          </w:tcPr>
          <w:p w14:paraId="6605F750" w14:textId="77777777" w:rsidR="00495666" w:rsidRPr="009A602B" w:rsidRDefault="00495666" w:rsidP="00900DB0">
            <w:pPr>
              <w:spacing w:after="0" w:line="240" w:lineRule="auto"/>
              <w:rPr>
                <w:rFonts w:ascii="Times New Roman" w:eastAsia="Times New Roman" w:hAnsi="Times New Roman" w:cs="Times New Roman"/>
                <w:sz w:val="20"/>
                <w:szCs w:val="20"/>
                <w:lang w:val="en-US"/>
              </w:rPr>
            </w:pPr>
          </w:p>
        </w:tc>
        <w:tc>
          <w:tcPr>
            <w:tcW w:w="144" w:type="pct"/>
            <w:tcBorders>
              <w:top w:val="nil"/>
              <w:left w:val="nil"/>
              <w:bottom w:val="nil"/>
              <w:right w:val="nil"/>
            </w:tcBorders>
            <w:shd w:val="clear" w:color="auto" w:fill="auto"/>
            <w:noWrap/>
            <w:vAlign w:val="bottom"/>
            <w:hideMark/>
          </w:tcPr>
          <w:p w14:paraId="0DED955A" w14:textId="77777777" w:rsidR="00495666" w:rsidRPr="009A602B" w:rsidRDefault="00495666" w:rsidP="00900DB0">
            <w:pPr>
              <w:spacing w:after="0" w:line="240" w:lineRule="auto"/>
              <w:rPr>
                <w:rFonts w:ascii="Times New Roman" w:eastAsia="Times New Roman" w:hAnsi="Times New Roman" w:cs="Times New Roman"/>
                <w:sz w:val="20"/>
                <w:szCs w:val="20"/>
                <w:lang w:val="en-US"/>
              </w:rPr>
            </w:pPr>
          </w:p>
        </w:tc>
        <w:tc>
          <w:tcPr>
            <w:tcW w:w="144" w:type="pct"/>
            <w:tcBorders>
              <w:top w:val="nil"/>
              <w:left w:val="nil"/>
              <w:bottom w:val="nil"/>
              <w:right w:val="nil"/>
            </w:tcBorders>
            <w:shd w:val="clear" w:color="auto" w:fill="auto"/>
            <w:noWrap/>
            <w:vAlign w:val="bottom"/>
            <w:hideMark/>
          </w:tcPr>
          <w:p w14:paraId="6E8756A3" w14:textId="77777777" w:rsidR="00495666" w:rsidRPr="009A602B" w:rsidRDefault="00495666" w:rsidP="00900DB0">
            <w:pPr>
              <w:spacing w:after="0" w:line="240" w:lineRule="auto"/>
              <w:rPr>
                <w:rFonts w:ascii="Times New Roman" w:eastAsia="Times New Roman" w:hAnsi="Times New Roman" w:cs="Times New Roman"/>
                <w:sz w:val="20"/>
                <w:szCs w:val="20"/>
                <w:lang w:val="en-US"/>
              </w:rPr>
            </w:pPr>
          </w:p>
        </w:tc>
        <w:tc>
          <w:tcPr>
            <w:tcW w:w="140" w:type="pct"/>
            <w:tcBorders>
              <w:top w:val="nil"/>
              <w:left w:val="nil"/>
              <w:bottom w:val="nil"/>
              <w:right w:val="nil"/>
            </w:tcBorders>
            <w:shd w:val="clear" w:color="auto" w:fill="auto"/>
            <w:noWrap/>
            <w:vAlign w:val="bottom"/>
            <w:hideMark/>
          </w:tcPr>
          <w:p w14:paraId="5913AD37" w14:textId="77777777" w:rsidR="00495666" w:rsidRPr="009A602B" w:rsidRDefault="00495666" w:rsidP="00900DB0">
            <w:pPr>
              <w:spacing w:after="0" w:line="240" w:lineRule="auto"/>
              <w:rPr>
                <w:rFonts w:ascii="Times New Roman" w:eastAsia="Times New Roman" w:hAnsi="Times New Roman" w:cs="Times New Roman"/>
                <w:sz w:val="20"/>
                <w:szCs w:val="20"/>
                <w:lang w:val="en-US"/>
              </w:rPr>
            </w:pPr>
          </w:p>
        </w:tc>
        <w:tc>
          <w:tcPr>
            <w:tcW w:w="141" w:type="pct"/>
            <w:tcBorders>
              <w:top w:val="nil"/>
              <w:left w:val="nil"/>
              <w:bottom w:val="nil"/>
              <w:right w:val="nil"/>
            </w:tcBorders>
            <w:shd w:val="clear" w:color="auto" w:fill="auto"/>
            <w:noWrap/>
            <w:vAlign w:val="bottom"/>
            <w:hideMark/>
          </w:tcPr>
          <w:p w14:paraId="62E8F683" w14:textId="77777777" w:rsidR="00495666" w:rsidRPr="009A602B" w:rsidRDefault="00495666" w:rsidP="00900DB0">
            <w:pPr>
              <w:spacing w:after="0" w:line="240" w:lineRule="auto"/>
              <w:rPr>
                <w:rFonts w:ascii="Times New Roman" w:eastAsia="Times New Roman" w:hAnsi="Times New Roman" w:cs="Times New Roman"/>
                <w:sz w:val="20"/>
                <w:szCs w:val="20"/>
                <w:lang w:val="en-US"/>
              </w:rPr>
            </w:pPr>
          </w:p>
        </w:tc>
        <w:tc>
          <w:tcPr>
            <w:tcW w:w="149" w:type="pct"/>
            <w:tcBorders>
              <w:top w:val="nil"/>
              <w:left w:val="nil"/>
              <w:bottom w:val="nil"/>
              <w:right w:val="nil"/>
            </w:tcBorders>
            <w:shd w:val="clear" w:color="auto" w:fill="auto"/>
            <w:noWrap/>
            <w:vAlign w:val="bottom"/>
            <w:hideMark/>
          </w:tcPr>
          <w:p w14:paraId="1E45F022" w14:textId="77777777" w:rsidR="00495666" w:rsidRPr="009A602B" w:rsidRDefault="00495666" w:rsidP="00900DB0">
            <w:pPr>
              <w:spacing w:after="0" w:line="240" w:lineRule="auto"/>
              <w:rPr>
                <w:rFonts w:ascii="Times New Roman" w:eastAsia="Times New Roman" w:hAnsi="Times New Roman" w:cs="Times New Roman"/>
                <w:sz w:val="20"/>
                <w:szCs w:val="20"/>
                <w:lang w:val="en-US"/>
              </w:rPr>
            </w:pPr>
          </w:p>
        </w:tc>
        <w:tc>
          <w:tcPr>
            <w:tcW w:w="146" w:type="pct"/>
            <w:tcBorders>
              <w:top w:val="nil"/>
              <w:left w:val="nil"/>
              <w:bottom w:val="nil"/>
              <w:right w:val="nil"/>
            </w:tcBorders>
            <w:shd w:val="clear" w:color="auto" w:fill="auto"/>
            <w:noWrap/>
            <w:vAlign w:val="bottom"/>
            <w:hideMark/>
          </w:tcPr>
          <w:p w14:paraId="7C1A1B72" w14:textId="77777777" w:rsidR="00495666" w:rsidRPr="009A602B" w:rsidRDefault="00495666" w:rsidP="00900DB0">
            <w:pPr>
              <w:spacing w:after="0" w:line="240" w:lineRule="auto"/>
              <w:rPr>
                <w:rFonts w:ascii="Times New Roman" w:eastAsia="Times New Roman" w:hAnsi="Times New Roman" w:cs="Times New Roman"/>
                <w:sz w:val="20"/>
                <w:szCs w:val="20"/>
                <w:lang w:val="en-US"/>
              </w:rPr>
            </w:pPr>
          </w:p>
        </w:tc>
        <w:tc>
          <w:tcPr>
            <w:tcW w:w="146" w:type="pct"/>
            <w:tcBorders>
              <w:top w:val="nil"/>
              <w:left w:val="nil"/>
              <w:bottom w:val="nil"/>
              <w:right w:val="nil"/>
            </w:tcBorders>
            <w:shd w:val="clear" w:color="auto" w:fill="auto"/>
            <w:noWrap/>
            <w:vAlign w:val="bottom"/>
            <w:hideMark/>
          </w:tcPr>
          <w:p w14:paraId="109BCF1D" w14:textId="77777777" w:rsidR="00495666" w:rsidRPr="009A602B" w:rsidRDefault="00495666" w:rsidP="00900DB0">
            <w:pPr>
              <w:spacing w:after="0" w:line="240" w:lineRule="auto"/>
              <w:rPr>
                <w:rFonts w:ascii="Times New Roman" w:eastAsia="Times New Roman" w:hAnsi="Times New Roman" w:cs="Times New Roman"/>
                <w:sz w:val="20"/>
                <w:szCs w:val="20"/>
                <w:lang w:val="en-US"/>
              </w:rPr>
            </w:pPr>
          </w:p>
        </w:tc>
        <w:tc>
          <w:tcPr>
            <w:tcW w:w="164" w:type="pct"/>
            <w:tcBorders>
              <w:top w:val="nil"/>
              <w:left w:val="nil"/>
              <w:bottom w:val="nil"/>
              <w:right w:val="nil"/>
            </w:tcBorders>
            <w:shd w:val="clear" w:color="auto" w:fill="auto"/>
            <w:noWrap/>
            <w:vAlign w:val="bottom"/>
            <w:hideMark/>
          </w:tcPr>
          <w:p w14:paraId="44655830" w14:textId="77777777" w:rsidR="00495666" w:rsidRPr="009A602B" w:rsidRDefault="00495666" w:rsidP="00900DB0">
            <w:pPr>
              <w:spacing w:after="0" w:line="240" w:lineRule="auto"/>
              <w:rPr>
                <w:rFonts w:ascii="Times New Roman" w:eastAsia="Times New Roman" w:hAnsi="Times New Roman" w:cs="Times New Roman"/>
                <w:sz w:val="20"/>
                <w:szCs w:val="20"/>
                <w:lang w:val="en-US"/>
              </w:rPr>
            </w:pPr>
          </w:p>
        </w:tc>
        <w:tc>
          <w:tcPr>
            <w:tcW w:w="164" w:type="pct"/>
            <w:tcBorders>
              <w:top w:val="nil"/>
              <w:left w:val="nil"/>
              <w:bottom w:val="nil"/>
              <w:right w:val="nil"/>
            </w:tcBorders>
            <w:shd w:val="clear" w:color="auto" w:fill="auto"/>
            <w:noWrap/>
            <w:vAlign w:val="bottom"/>
            <w:hideMark/>
          </w:tcPr>
          <w:p w14:paraId="7EF4FC4E" w14:textId="77777777" w:rsidR="00495666" w:rsidRPr="009A602B" w:rsidRDefault="00495666" w:rsidP="00900DB0">
            <w:pPr>
              <w:spacing w:after="0" w:line="240" w:lineRule="auto"/>
              <w:rPr>
                <w:rFonts w:ascii="Times New Roman" w:eastAsia="Times New Roman" w:hAnsi="Times New Roman" w:cs="Times New Roman"/>
                <w:sz w:val="20"/>
                <w:szCs w:val="20"/>
                <w:lang w:val="en-US"/>
              </w:rPr>
            </w:pPr>
          </w:p>
        </w:tc>
        <w:tc>
          <w:tcPr>
            <w:tcW w:w="164" w:type="pct"/>
            <w:tcBorders>
              <w:top w:val="nil"/>
              <w:left w:val="nil"/>
              <w:bottom w:val="nil"/>
              <w:right w:val="nil"/>
            </w:tcBorders>
            <w:shd w:val="clear" w:color="auto" w:fill="auto"/>
            <w:noWrap/>
            <w:vAlign w:val="bottom"/>
            <w:hideMark/>
          </w:tcPr>
          <w:p w14:paraId="1780387F" w14:textId="77777777" w:rsidR="00495666" w:rsidRPr="009A602B" w:rsidRDefault="00495666" w:rsidP="00900DB0">
            <w:pPr>
              <w:spacing w:after="0" w:line="240" w:lineRule="auto"/>
              <w:rPr>
                <w:rFonts w:ascii="Times New Roman" w:eastAsia="Times New Roman" w:hAnsi="Times New Roman" w:cs="Times New Roman"/>
                <w:sz w:val="20"/>
                <w:szCs w:val="20"/>
                <w:lang w:val="en-US"/>
              </w:rPr>
            </w:pPr>
          </w:p>
        </w:tc>
        <w:tc>
          <w:tcPr>
            <w:tcW w:w="139" w:type="pct"/>
            <w:tcBorders>
              <w:top w:val="nil"/>
              <w:left w:val="nil"/>
              <w:bottom w:val="nil"/>
              <w:right w:val="nil"/>
            </w:tcBorders>
            <w:shd w:val="clear" w:color="auto" w:fill="auto"/>
            <w:noWrap/>
            <w:vAlign w:val="bottom"/>
            <w:hideMark/>
          </w:tcPr>
          <w:p w14:paraId="2D0412DD" w14:textId="77777777" w:rsidR="00495666" w:rsidRPr="009A602B" w:rsidRDefault="00495666" w:rsidP="00900DB0">
            <w:pPr>
              <w:spacing w:after="0" w:line="240" w:lineRule="auto"/>
              <w:rPr>
                <w:rFonts w:ascii="Times New Roman" w:eastAsia="Times New Roman" w:hAnsi="Times New Roman" w:cs="Times New Roman"/>
                <w:sz w:val="20"/>
                <w:szCs w:val="20"/>
                <w:lang w:val="en-US"/>
              </w:rPr>
            </w:pPr>
          </w:p>
        </w:tc>
        <w:tc>
          <w:tcPr>
            <w:tcW w:w="136" w:type="pct"/>
            <w:tcBorders>
              <w:top w:val="nil"/>
              <w:left w:val="nil"/>
              <w:bottom w:val="nil"/>
              <w:right w:val="nil"/>
            </w:tcBorders>
            <w:shd w:val="clear" w:color="auto" w:fill="auto"/>
            <w:noWrap/>
            <w:vAlign w:val="bottom"/>
            <w:hideMark/>
          </w:tcPr>
          <w:p w14:paraId="10548101" w14:textId="77777777" w:rsidR="00495666" w:rsidRPr="009A602B" w:rsidRDefault="00495666" w:rsidP="00900DB0">
            <w:pPr>
              <w:spacing w:after="0" w:line="240" w:lineRule="auto"/>
              <w:rPr>
                <w:rFonts w:ascii="Times New Roman" w:eastAsia="Times New Roman" w:hAnsi="Times New Roman" w:cs="Times New Roman"/>
                <w:sz w:val="20"/>
                <w:szCs w:val="20"/>
                <w:lang w:val="en-US"/>
              </w:rPr>
            </w:pPr>
          </w:p>
        </w:tc>
        <w:tc>
          <w:tcPr>
            <w:tcW w:w="136" w:type="pct"/>
            <w:tcBorders>
              <w:top w:val="nil"/>
              <w:left w:val="nil"/>
              <w:bottom w:val="nil"/>
              <w:right w:val="nil"/>
            </w:tcBorders>
            <w:shd w:val="clear" w:color="auto" w:fill="auto"/>
            <w:noWrap/>
            <w:vAlign w:val="bottom"/>
            <w:hideMark/>
          </w:tcPr>
          <w:p w14:paraId="14E5B93D" w14:textId="77777777" w:rsidR="00495666" w:rsidRPr="009A602B" w:rsidRDefault="00495666" w:rsidP="00900DB0">
            <w:pPr>
              <w:spacing w:after="0" w:line="240" w:lineRule="auto"/>
              <w:rPr>
                <w:rFonts w:ascii="Times New Roman" w:eastAsia="Times New Roman" w:hAnsi="Times New Roman" w:cs="Times New Roman"/>
                <w:sz w:val="20"/>
                <w:szCs w:val="20"/>
                <w:lang w:val="en-US"/>
              </w:rPr>
            </w:pPr>
          </w:p>
        </w:tc>
        <w:tc>
          <w:tcPr>
            <w:tcW w:w="136" w:type="pct"/>
            <w:tcBorders>
              <w:top w:val="nil"/>
              <w:left w:val="nil"/>
              <w:bottom w:val="nil"/>
              <w:right w:val="nil"/>
            </w:tcBorders>
            <w:shd w:val="clear" w:color="auto" w:fill="auto"/>
            <w:noWrap/>
            <w:vAlign w:val="bottom"/>
            <w:hideMark/>
          </w:tcPr>
          <w:p w14:paraId="4C0023A3" w14:textId="77777777" w:rsidR="00495666" w:rsidRPr="009A602B" w:rsidRDefault="00495666" w:rsidP="00900DB0">
            <w:pPr>
              <w:spacing w:after="0" w:line="240" w:lineRule="auto"/>
              <w:rPr>
                <w:rFonts w:ascii="Times New Roman" w:eastAsia="Times New Roman" w:hAnsi="Times New Roman" w:cs="Times New Roman"/>
                <w:sz w:val="20"/>
                <w:szCs w:val="20"/>
                <w:lang w:val="en-US"/>
              </w:rPr>
            </w:pPr>
          </w:p>
        </w:tc>
        <w:tc>
          <w:tcPr>
            <w:tcW w:w="136" w:type="pct"/>
            <w:tcBorders>
              <w:top w:val="nil"/>
              <w:left w:val="nil"/>
              <w:bottom w:val="nil"/>
              <w:right w:val="nil"/>
            </w:tcBorders>
            <w:shd w:val="clear" w:color="auto" w:fill="auto"/>
            <w:noWrap/>
            <w:vAlign w:val="bottom"/>
            <w:hideMark/>
          </w:tcPr>
          <w:p w14:paraId="3C64132F" w14:textId="77777777" w:rsidR="00495666" w:rsidRPr="009A602B" w:rsidRDefault="00495666" w:rsidP="00900DB0">
            <w:pPr>
              <w:spacing w:after="0" w:line="240" w:lineRule="auto"/>
              <w:rPr>
                <w:rFonts w:ascii="Times New Roman" w:eastAsia="Times New Roman" w:hAnsi="Times New Roman" w:cs="Times New Roman"/>
                <w:sz w:val="20"/>
                <w:szCs w:val="20"/>
                <w:lang w:val="en-US"/>
              </w:rPr>
            </w:pPr>
          </w:p>
        </w:tc>
        <w:tc>
          <w:tcPr>
            <w:tcW w:w="146" w:type="pct"/>
            <w:tcBorders>
              <w:top w:val="nil"/>
              <w:left w:val="nil"/>
              <w:bottom w:val="nil"/>
              <w:right w:val="nil"/>
            </w:tcBorders>
            <w:shd w:val="clear" w:color="auto" w:fill="auto"/>
            <w:noWrap/>
            <w:vAlign w:val="bottom"/>
            <w:hideMark/>
          </w:tcPr>
          <w:p w14:paraId="6640CC49" w14:textId="77777777" w:rsidR="00495666" w:rsidRPr="009A602B" w:rsidRDefault="00495666" w:rsidP="00900DB0">
            <w:pPr>
              <w:spacing w:after="0" w:line="240" w:lineRule="auto"/>
              <w:rPr>
                <w:rFonts w:ascii="Times New Roman" w:eastAsia="Times New Roman" w:hAnsi="Times New Roman" w:cs="Times New Roman"/>
                <w:sz w:val="20"/>
                <w:szCs w:val="20"/>
                <w:lang w:val="en-US"/>
              </w:rPr>
            </w:pPr>
          </w:p>
        </w:tc>
        <w:tc>
          <w:tcPr>
            <w:tcW w:w="146" w:type="pct"/>
            <w:tcBorders>
              <w:top w:val="nil"/>
              <w:left w:val="nil"/>
              <w:bottom w:val="nil"/>
              <w:right w:val="nil"/>
            </w:tcBorders>
            <w:shd w:val="clear" w:color="auto" w:fill="auto"/>
            <w:noWrap/>
            <w:vAlign w:val="bottom"/>
            <w:hideMark/>
          </w:tcPr>
          <w:p w14:paraId="5EEA0108" w14:textId="77777777" w:rsidR="00495666" w:rsidRPr="009A602B" w:rsidRDefault="00495666" w:rsidP="00900DB0">
            <w:pPr>
              <w:spacing w:after="0" w:line="240" w:lineRule="auto"/>
              <w:rPr>
                <w:rFonts w:ascii="Times New Roman" w:eastAsia="Times New Roman" w:hAnsi="Times New Roman" w:cs="Times New Roman"/>
                <w:sz w:val="20"/>
                <w:szCs w:val="20"/>
                <w:lang w:val="en-US"/>
              </w:rPr>
            </w:pPr>
          </w:p>
        </w:tc>
        <w:tc>
          <w:tcPr>
            <w:tcW w:w="136" w:type="pct"/>
            <w:tcBorders>
              <w:top w:val="nil"/>
              <w:left w:val="nil"/>
              <w:bottom w:val="nil"/>
              <w:right w:val="nil"/>
            </w:tcBorders>
            <w:shd w:val="clear" w:color="auto" w:fill="auto"/>
            <w:noWrap/>
            <w:vAlign w:val="bottom"/>
            <w:hideMark/>
          </w:tcPr>
          <w:p w14:paraId="52367B0E" w14:textId="77777777" w:rsidR="00495666" w:rsidRPr="009A602B" w:rsidRDefault="00495666" w:rsidP="00900DB0">
            <w:pPr>
              <w:spacing w:after="0" w:line="240" w:lineRule="auto"/>
              <w:rPr>
                <w:rFonts w:ascii="Times New Roman" w:eastAsia="Times New Roman" w:hAnsi="Times New Roman" w:cs="Times New Roman"/>
                <w:sz w:val="20"/>
                <w:szCs w:val="20"/>
                <w:lang w:val="en-US"/>
              </w:rPr>
            </w:pPr>
          </w:p>
        </w:tc>
        <w:tc>
          <w:tcPr>
            <w:tcW w:w="137" w:type="pct"/>
            <w:tcBorders>
              <w:top w:val="nil"/>
              <w:left w:val="nil"/>
              <w:bottom w:val="nil"/>
              <w:right w:val="nil"/>
            </w:tcBorders>
            <w:shd w:val="clear" w:color="auto" w:fill="auto"/>
            <w:noWrap/>
            <w:vAlign w:val="bottom"/>
            <w:hideMark/>
          </w:tcPr>
          <w:p w14:paraId="0F1B9830" w14:textId="77777777" w:rsidR="00495666" w:rsidRPr="009A602B" w:rsidRDefault="00495666" w:rsidP="00900DB0">
            <w:pPr>
              <w:spacing w:after="0" w:line="240" w:lineRule="auto"/>
              <w:rPr>
                <w:rFonts w:ascii="Times New Roman" w:eastAsia="Times New Roman" w:hAnsi="Times New Roman" w:cs="Times New Roman"/>
                <w:sz w:val="20"/>
                <w:szCs w:val="20"/>
                <w:lang w:val="en-US"/>
              </w:rPr>
            </w:pPr>
          </w:p>
        </w:tc>
        <w:tc>
          <w:tcPr>
            <w:tcW w:w="166" w:type="pct"/>
            <w:tcBorders>
              <w:top w:val="nil"/>
              <w:left w:val="nil"/>
              <w:bottom w:val="nil"/>
              <w:right w:val="nil"/>
            </w:tcBorders>
            <w:shd w:val="clear" w:color="auto" w:fill="auto"/>
            <w:noWrap/>
            <w:vAlign w:val="bottom"/>
            <w:hideMark/>
          </w:tcPr>
          <w:p w14:paraId="30AA2395" w14:textId="77777777" w:rsidR="00495666" w:rsidRPr="009A602B" w:rsidRDefault="00495666" w:rsidP="00900DB0">
            <w:pPr>
              <w:spacing w:after="0" w:line="240" w:lineRule="auto"/>
              <w:rPr>
                <w:rFonts w:ascii="Times New Roman" w:eastAsia="Times New Roman" w:hAnsi="Times New Roman" w:cs="Times New Roman"/>
                <w:sz w:val="20"/>
                <w:szCs w:val="20"/>
                <w:lang w:val="en-US"/>
              </w:rPr>
            </w:pPr>
          </w:p>
        </w:tc>
        <w:tc>
          <w:tcPr>
            <w:tcW w:w="166" w:type="pct"/>
            <w:tcBorders>
              <w:top w:val="nil"/>
              <w:left w:val="nil"/>
              <w:bottom w:val="nil"/>
              <w:right w:val="nil"/>
            </w:tcBorders>
            <w:shd w:val="clear" w:color="auto" w:fill="auto"/>
            <w:noWrap/>
            <w:vAlign w:val="bottom"/>
            <w:hideMark/>
          </w:tcPr>
          <w:p w14:paraId="0A23E32C" w14:textId="77777777" w:rsidR="00495666" w:rsidRPr="009A602B" w:rsidRDefault="00495666" w:rsidP="00900DB0">
            <w:pPr>
              <w:spacing w:after="0" w:line="240" w:lineRule="auto"/>
              <w:rPr>
                <w:rFonts w:ascii="Times New Roman" w:eastAsia="Times New Roman" w:hAnsi="Times New Roman" w:cs="Times New Roman"/>
                <w:sz w:val="20"/>
                <w:szCs w:val="20"/>
                <w:lang w:val="en-US"/>
              </w:rPr>
            </w:pPr>
          </w:p>
        </w:tc>
        <w:tc>
          <w:tcPr>
            <w:tcW w:w="164" w:type="pct"/>
            <w:tcBorders>
              <w:top w:val="nil"/>
              <w:left w:val="nil"/>
              <w:bottom w:val="nil"/>
              <w:right w:val="nil"/>
            </w:tcBorders>
            <w:shd w:val="clear" w:color="auto" w:fill="auto"/>
            <w:noWrap/>
            <w:vAlign w:val="bottom"/>
            <w:hideMark/>
          </w:tcPr>
          <w:p w14:paraId="1DCED2DF" w14:textId="77777777" w:rsidR="00495666" w:rsidRPr="009A602B" w:rsidRDefault="00495666" w:rsidP="00900DB0">
            <w:pPr>
              <w:spacing w:after="0" w:line="240" w:lineRule="auto"/>
              <w:rPr>
                <w:rFonts w:ascii="Times New Roman" w:eastAsia="Times New Roman" w:hAnsi="Times New Roman" w:cs="Times New Roman"/>
                <w:sz w:val="20"/>
                <w:szCs w:val="20"/>
                <w:lang w:val="en-US"/>
              </w:rPr>
            </w:pPr>
          </w:p>
        </w:tc>
      </w:tr>
      <w:tr w:rsidR="00162D3C" w:rsidRPr="009A602B" w14:paraId="6BE86431" w14:textId="77777777" w:rsidTr="00162D3C">
        <w:trPr>
          <w:trHeight w:val="300"/>
        </w:trPr>
        <w:tc>
          <w:tcPr>
            <w:tcW w:w="1029" w:type="pct"/>
            <w:gridSpan w:val="2"/>
            <w:tcBorders>
              <w:top w:val="nil"/>
              <w:left w:val="nil"/>
              <w:bottom w:val="nil"/>
              <w:right w:val="nil"/>
            </w:tcBorders>
            <w:shd w:val="clear" w:color="auto" w:fill="auto"/>
            <w:noWrap/>
            <w:vAlign w:val="bottom"/>
            <w:hideMark/>
          </w:tcPr>
          <w:p w14:paraId="14ADD450" w14:textId="2B192CC8" w:rsidR="00BD64EF" w:rsidRPr="009A602B" w:rsidRDefault="00BD64EF" w:rsidP="00900DB0">
            <w:pPr>
              <w:spacing w:after="0" w:line="240" w:lineRule="auto"/>
              <w:rPr>
                <w:rFonts w:ascii="Times New Roman" w:eastAsia="Times New Roman" w:hAnsi="Times New Roman" w:cs="Times New Roman"/>
                <w:b/>
                <w:color w:val="4472C4" w:themeColor="accent1"/>
                <w:lang w:val="en-US"/>
              </w:rPr>
            </w:pPr>
            <w:r w:rsidRPr="009A602B">
              <w:rPr>
                <w:rFonts w:ascii="Times New Roman" w:eastAsia="Times New Roman" w:hAnsi="Times New Roman" w:cs="Times New Roman"/>
                <w:b/>
                <w:color w:val="4472C4" w:themeColor="accent1"/>
                <w:lang w:val="en-US"/>
              </w:rPr>
              <w:t>Start Date: 03 January 2021</w:t>
            </w:r>
          </w:p>
        </w:tc>
        <w:tc>
          <w:tcPr>
            <w:tcW w:w="1444" w:type="pct"/>
            <w:gridSpan w:val="8"/>
            <w:tcBorders>
              <w:top w:val="nil"/>
              <w:left w:val="nil"/>
              <w:bottom w:val="nil"/>
              <w:right w:val="nil"/>
            </w:tcBorders>
            <w:shd w:val="clear" w:color="auto" w:fill="auto"/>
            <w:noWrap/>
            <w:vAlign w:val="bottom"/>
          </w:tcPr>
          <w:p w14:paraId="1CE84DB0" w14:textId="63096E76" w:rsidR="00BD64EF" w:rsidRPr="009A602B" w:rsidRDefault="00BD64EF" w:rsidP="00900DB0">
            <w:pPr>
              <w:spacing w:after="0" w:line="240" w:lineRule="auto"/>
              <w:rPr>
                <w:rFonts w:ascii="Times New Roman" w:eastAsia="Times New Roman" w:hAnsi="Times New Roman" w:cs="Times New Roman"/>
                <w:b/>
                <w:color w:val="4472C4" w:themeColor="accent1"/>
                <w:sz w:val="20"/>
                <w:szCs w:val="20"/>
                <w:lang w:val="en-US"/>
              </w:rPr>
            </w:pPr>
            <w:r w:rsidRPr="009A602B">
              <w:rPr>
                <w:rFonts w:ascii="Times New Roman" w:eastAsia="Times New Roman" w:hAnsi="Times New Roman" w:cs="Times New Roman"/>
                <w:b/>
                <w:color w:val="4472C4" w:themeColor="accent1"/>
                <w:lang w:val="en-US"/>
              </w:rPr>
              <w:t>Projected End Date: 30 December 2022</w:t>
            </w:r>
          </w:p>
        </w:tc>
        <w:tc>
          <w:tcPr>
            <w:tcW w:w="146" w:type="pct"/>
            <w:tcBorders>
              <w:top w:val="nil"/>
              <w:left w:val="nil"/>
              <w:bottom w:val="nil"/>
              <w:right w:val="nil"/>
            </w:tcBorders>
            <w:shd w:val="clear" w:color="auto" w:fill="auto"/>
            <w:noWrap/>
            <w:vAlign w:val="bottom"/>
            <w:hideMark/>
          </w:tcPr>
          <w:p w14:paraId="16F912C9" w14:textId="77777777" w:rsidR="00BD64EF" w:rsidRPr="009A602B" w:rsidRDefault="00BD64EF" w:rsidP="00900DB0">
            <w:pPr>
              <w:spacing w:after="0" w:line="240" w:lineRule="auto"/>
              <w:rPr>
                <w:rFonts w:ascii="Times New Roman" w:eastAsia="Times New Roman" w:hAnsi="Times New Roman" w:cs="Times New Roman"/>
                <w:sz w:val="20"/>
                <w:szCs w:val="20"/>
                <w:lang w:val="en-US"/>
              </w:rPr>
            </w:pPr>
          </w:p>
        </w:tc>
        <w:tc>
          <w:tcPr>
            <w:tcW w:w="146" w:type="pct"/>
            <w:tcBorders>
              <w:top w:val="nil"/>
              <w:left w:val="nil"/>
              <w:bottom w:val="nil"/>
              <w:right w:val="nil"/>
            </w:tcBorders>
            <w:shd w:val="clear" w:color="auto" w:fill="auto"/>
            <w:noWrap/>
            <w:vAlign w:val="bottom"/>
            <w:hideMark/>
          </w:tcPr>
          <w:p w14:paraId="6C52652F" w14:textId="77777777" w:rsidR="00BD64EF" w:rsidRPr="009A602B" w:rsidRDefault="00BD64EF" w:rsidP="00900DB0">
            <w:pPr>
              <w:spacing w:after="0" w:line="240" w:lineRule="auto"/>
              <w:rPr>
                <w:rFonts w:ascii="Times New Roman" w:eastAsia="Times New Roman" w:hAnsi="Times New Roman" w:cs="Times New Roman"/>
                <w:sz w:val="20"/>
                <w:szCs w:val="20"/>
                <w:lang w:val="en-US"/>
              </w:rPr>
            </w:pPr>
          </w:p>
        </w:tc>
        <w:tc>
          <w:tcPr>
            <w:tcW w:w="164" w:type="pct"/>
            <w:tcBorders>
              <w:top w:val="nil"/>
              <w:left w:val="nil"/>
              <w:bottom w:val="nil"/>
              <w:right w:val="nil"/>
            </w:tcBorders>
            <w:shd w:val="clear" w:color="auto" w:fill="auto"/>
            <w:noWrap/>
            <w:vAlign w:val="bottom"/>
            <w:hideMark/>
          </w:tcPr>
          <w:p w14:paraId="3000B6CF" w14:textId="77777777" w:rsidR="00BD64EF" w:rsidRPr="009A602B" w:rsidRDefault="00BD64EF" w:rsidP="00900DB0">
            <w:pPr>
              <w:spacing w:after="0" w:line="240" w:lineRule="auto"/>
              <w:rPr>
                <w:rFonts w:ascii="Times New Roman" w:eastAsia="Times New Roman" w:hAnsi="Times New Roman" w:cs="Times New Roman"/>
                <w:sz w:val="20"/>
                <w:szCs w:val="20"/>
                <w:lang w:val="en-US"/>
              </w:rPr>
            </w:pPr>
          </w:p>
        </w:tc>
        <w:tc>
          <w:tcPr>
            <w:tcW w:w="164" w:type="pct"/>
            <w:tcBorders>
              <w:top w:val="nil"/>
              <w:left w:val="nil"/>
              <w:bottom w:val="nil"/>
              <w:right w:val="nil"/>
            </w:tcBorders>
            <w:shd w:val="clear" w:color="auto" w:fill="auto"/>
            <w:noWrap/>
            <w:vAlign w:val="bottom"/>
            <w:hideMark/>
          </w:tcPr>
          <w:p w14:paraId="2671EB0F" w14:textId="77777777" w:rsidR="00BD64EF" w:rsidRPr="009A602B" w:rsidRDefault="00BD64EF" w:rsidP="00900DB0">
            <w:pPr>
              <w:spacing w:after="0" w:line="240" w:lineRule="auto"/>
              <w:rPr>
                <w:rFonts w:ascii="Times New Roman" w:eastAsia="Times New Roman" w:hAnsi="Times New Roman" w:cs="Times New Roman"/>
                <w:sz w:val="20"/>
                <w:szCs w:val="20"/>
                <w:lang w:val="en-US"/>
              </w:rPr>
            </w:pPr>
          </w:p>
        </w:tc>
        <w:tc>
          <w:tcPr>
            <w:tcW w:w="164" w:type="pct"/>
            <w:tcBorders>
              <w:top w:val="nil"/>
              <w:left w:val="nil"/>
              <w:bottom w:val="nil"/>
              <w:right w:val="nil"/>
            </w:tcBorders>
            <w:shd w:val="clear" w:color="auto" w:fill="auto"/>
            <w:noWrap/>
            <w:vAlign w:val="bottom"/>
            <w:hideMark/>
          </w:tcPr>
          <w:p w14:paraId="7B535957" w14:textId="77777777" w:rsidR="00BD64EF" w:rsidRPr="009A602B" w:rsidRDefault="00BD64EF" w:rsidP="00900DB0">
            <w:pPr>
              <w:spacing w:after="0" w:line="240" w:lineRule="auto"/>
              <w:rPr>
                <w:rFonts w:ascii="Times New Roman" w:eastAsia="Times New Roman" w:hAnsi="Times New Roman" w:cs="Times New Roman"/>
                <w:sz w:val="20"/>
                <w:szCs w:val="20"/>
                <w:lang w:val="en-US"/>
              </w:rPr>
            </w:pPr>
          </w:p>
        </w:tc>
        <w:tc>
          <w:tcPr>
            <w:tcW w:w="139" w:type="pct"/>
            <w:tcBorders>
              <w:top w:val="nil"/>
              <w:left w:val="nil"/>
              <w:bottom w:val="nil"/>
              <w:right w:val="nil"/>
            </w:tcBorders>
            <w:shd w:val="clear" w:color="auto" w:fill="auto"/>
            <w:noWrap/>
            <w:vAlign w:val="bottom"/>
            <w:hideMark/>
          </w:tcPr>
          <w:p w14:paraId="479755F7" w14:textId="77777777" w:rsidR="00BD64EF" w:rsidRPr="009A602B" w:rsidRDefault="00BD64EF" w:rsidP="00900DB0">
            <w:pPr>
              <w:spacing w:after="0" w:line="240" w:lineRule="auto"/>
              <w:rPr>
                <w:rFonts w:ascii="Times New Roman" w:eastAsia="Times New Roman" w:hAnsi="Times New Roman" w:cs="Times New Roman"/>
                <w:sz w:val="20"/>
                <w:szCs w:val="20"/>
                <w:lang w:val="en-US"/>
              </w:rPr>
            </w:pPr>
          </w:p>
        </w:tc>
        <w:tc>
          <w:tcPr>
            <w:tcW w:w="136" w:type="pct"/>
            <w:tcBorders>
              <w:top w:val="nil"/>
              <w:left w:val="nil"/>
              <w:bottom w:val="nil"/>
              <w:right w:val="nil"/>
            </w:tcBorders>
            <w:shd w:val="clear" w:color="auto" w:fill="auto"/>
            <w:noWrap/>
            <w:vAlign w:val="bottom"/>
            <w:hideMark/>
          </w:tcPr>
          <w:p w14:paraId="13C9CC36" w14:textId="77777777" w:rsidR="00BD64EF" w:rsidRPr="009A602B" w:rsidRDefault="00BD64EF" w:rsidP="00900DB0">
            <w:pPr>
              <w:spacing w:after="0" w:line="240" w:lineRule="auto"/>
              <w:rPr>
                <w:rFonts w:ascii="Times New Roman" w:eastAsia="Times New Roman" w:hAnsi="Times New Roman" w:cs="Times New Roman"/>
                <w:sz w:val="20"/>
                <w:szCs w:val="20"/>
                <w:lang w:val="en-US"/>
              </w:rPr>
            </w:pPr>
          </w:p>
        </w:tc>
        <w:tc>
          <w:tcPr>
            <w:tcW w:w="136" w:type="pct"/>
            <w:tcBorders>
              <w:top w:val="nil"/>
              <w:left w:val="nil"/>
              <w:bottom w:val="nil"/>
              <w:right w:val="nil"/>
            </w:tcBorders>
            <w:shd w:val="clear" w:color="auto" w:fill="auto"/>
            <w:noWrap/>
            <w:vAlign w:val="bottom"/>
            <w:hideMark/>
          </w:tcPr>
          <w:p w14:paraId="3FABE12D" w14:textId="77777777" w:rsidR="00BD64EF" w:rsidRPr="009A602B" w:rsidRDefault="00BD64EF" w:rsidP="00900DB0">
            <w:pPr>
              <w:spacing w:after="0" w:line="240" w:lineRule="auto"/>
              <w:rPr>
                <w:rFonts w:ascii="Times New Roman" w:eastAsia="Times New Roman" w:hAnsi="Times New Roman" w:cs="Times New Roman"/>
                <w:sz w:val="20"/>
                <w:szCs w:val="20"/>
                <w:lang w:val="en-US"/>
              </w:rPr>
            </w:pPr>
          </w:p>
        </w:tc>
        <w:tc>
          <w:tcPr>
            <w:tcW w:w="136" w:type="pct"/>
            <w:tcBorders>
              <w:top w:val="nil"/>
              <w:left w:val="nil"/>
              <w:bottom w:val="nil"/>
              <w:right w:val="nil"/>
            </w:tcBorders>
            <w:shd w:val="clear" w:color="auto" w:fill="auto"/>
            <w:noWrap/>
            <w:vAlign w:val="bottom"/>
            <w:hideMark/>
          </w:tcPr>
          <w:p w14:paraId="3FEA3F9C" w14:textId="77777777" w:rsidR="00BD64EF" w:rsidRPr="009A602B" w:rsidRDefault="00BD64EF" w:rsidP="00900DB0">
            <w:pPr>
              <w:spacing w:after="0" w:line="240" w:lineRule="auto"/>
              <w:rPr>
                <w:rFonts w:ascii="Times New Roman" w:eastAsia="Times New Roman" w:hAnsi="Times New Roman" w:cs="Times New Roman"/>
                <w:sz w:val="20"/>
                <w:szCs w:val="20"/>
                <w:lang w:val="en-US"/>
              </w:rPr>
            </w:pPr>
          </w:p>
        </w:tc>
        <w:tc>
          <w:tcPr>
            <w:tcW w:w="136" w:type="pct"/>
            <w:tcBorders>
              <w:top w:val="nil"/>
              <w:left w:val="nil"/>
              <w:bottom w:val="nil"/>
              <w:right w:val="nil"/>
            </w:tcBorders>
            <w:shd w:val="clear" w:color="auto" w:fill="auto"/>
            <w:noWrap/>
            <w:vAlign w:val="bottom"/>
            <w:hideMark/>
          </w:tcPr>
          <w:p w14:paraId="1897095C" w14:textId="77777777" w:rsidR="00BD64EF" w:rsidRPr="009A602B" w:rsidRDefault="00BD64EF" w:rsidP="00900DB0">
            <w:pPr>
              <w:spacing w:after="0" w:line="240" w:lineRule="auto"/>
              <w:rPr>
                <w:rFonts w:ascii="Times New Roman" w:eastAsia="Times New Roman" w:hAnsi="Times New Roman" w:cs="Times New Roman"/>
                <w:sz w:val="20"/>
                <w:szCs w:val="20"/>
                <w:lang w:val="en-US"/>
              </w:rPr>
            </w:pPr>
          </w:p>
        </w:tc>
        <w:tc>
          <w:tcPr>
            <w:tcW w:w="146" w:type="pct"/>
            <w:tcBorders>
              <w:top w:val="nil"/>
              <w:left w:val="nil"/>
              <w:bottom w:val="nil"/>
              <w:right w:val="nil"/>
            </w:tcBorders>
            <w:shd w:val="clear" w:color="auto" w:fill="auto"/>
            <w:noWrap/>
            <w:vAlign w:val="bottom"/>
            <w:hideMark/>
          </w:tcPr>
          <w:p w14:paraId="754EBF0C" w14:textId="77777777" w:rsidR="00BD64EF" w:rsidRPr="009A602B" w:rsidRDefault="00BD64EF" w:rsidP="00900DB0">
            <w:pPr>
              <w:spacing w:after="0" w:line="240" w:lineRule="auto"/>
              <w:rPr>
                <w:rFonts w:ascii="Times New Roman" w:eastAsia="Times New Roman" w:hAnsi="Times New Roman" w:cs="Times New Roman"/>
                <w:sz w:val="20"/>
                <w:szCs w:val="20"/>
                <w:lang w:val="en-US"/>
              </w:rPr>
            </w:pPr>
          </w:p>
        </w:tc>
        <w:tc>
          <w:tcPr>
            <w:tcW w:w="146" w:type="pct"/>
            <w:tcBorders>
              <w:top w:val="nil"/>
              <w:left w:val="nil"/>
              <w:bottom w:val="nil"/>
              <w:right w:val="nil"/>
            </w:tcBorders>
            <w:shd w:val="clear" w:color="auto" w:fill="auto"/>
            <w:noWrap/>
            <w:vAlign w:val="bottom"/>
            <w:hideMark/>
          </w:tcPr>
          <w:p w14:paraId="69042B24" w14:textId="77777777" w:rsidR="00BD64EF" w:rsidRPr="009A602B" w:rsidRDefault="00BD64EF" w:rsidP="00900DB0">
            <w:pPr>
              <w:spacing w:after="0" w:line="240" w:lineRule="auto"/>
              <w:rPr>
                <w:rFonts w:ascii="Times New Roman" w:eastAsia="Times New Roman" w:hAnsi="Times New Roman" w:cs="Times New Roman"/>
                <w:sz w:val="20"/>
                <w:szCs w:val="20"/>
                <w:lang w:val="en-US"/>
              </w:rPr>
            </w:pPr>
          </w:p>
        </w:tc>
        <w:tc>
          <w:tcPr>
            <w:tcW w:w="136" w:type="pct"/>
            <w:tcBorders>
              <w:top w:val="nil"/>
              <w:left w:val="nil"/>
              <w:bottom w:val="nil"/>
              <w:right w:val="nil"/>
            </w:tcBorders>
            <w:shd w:val="clear" w:color="auto" w:fill="auto"/>
            <w:noWrap/>
            <w:vAlign w:val="bottom"/>
            <w:hideMark/>
          </w:tcPr>
          <w:p w14:paraId="5FF7E09D" w14:textId="77777777" w:rsidR="00BD64EF" w:rsidRPr="009A602B" w:rsidRDefault="00BD64EF" w:rsidP="00900DB0">
            <w:pPr>
              <w:spacing w:after="0" w:line="240" w:lineRule="auto"/>
              <w:rPr>
                <w:rFonts w:ascii="Times New Roman" w:eastAsia="Times New Roman" w:hAnsi="Times New Roman" w:cs="Times New Roman"/>
                <w:sz w:val="20"/>
                <w:szCs w:val="20"/>
                <w:lang w:val="en-US"/>
              </w:rPr>
            </w:pPr>
          </w:p>
        </w:tc>
        <w:tc>
          <w:tcPr>
            <w:tcW w:w="137" w:type="pct"/>
            <w:tcBorders>
              <w:top w:val="nil"/>
              <w:left w:val="nil"/>
              <w:bottom w:val="nil"/>
              <w:right w:val="nil"/>
            </w:tcBorders>
            <w:shd w:val="clear" w:color="auto" w:fill="auto"/>
            <w:noWrap/>
            <w:vAlign w:val="bottom"/>
            <w:hideMark/>
          </w:tcPr>
          <w:p w14:paraId="4370CD63" w14:textId="77777777" w:rsidR="00BD64EF" w:rsidRPr="009A602B" w:rsidRDefault="00BD64EF" w:rsidP="00900DB0">
            <w:pPr>
              <w:spacing w:after="0" w:line="240" w:lineRule="auto"/>
              <w:rPr>
                <w:rFonts w:ascii="Times New Roman" w:eastAsia="Times New Roman" w:hAnsi="Times New Roman" w:cs="Times New Roman"/>
                <w:sz w:val="20"/>
                <w:szCs w:val="20"/>
                <w:lang w:val="en-US"/>
              </w:rPr>
            </w:pPr>
          </w:p>
        </w:tc>
        <w:tc>
          <w:tcPr>
            <w:tcW w:w="166" w:type="pct"/>
            <w:tcBorders>
              <w:top w:val="nil"/>
              <w:left w:val="nil"/>
              <w:bottom w:val="nil"/>
              <w:right w:val="nil"/>
            </w:tcBorders>
            <w:shd w:val="clear" w:color="auto" w:fill="auto"/>
            <w:noWrap/>
            <w:vAlign w:val="bottom"/>
            <w:hideMark/>
          </w:tcPr>
          <w:p w14:paraId="59842D73" w14:textId="77777777" w:rsidR="00BD64EF" w:rsidRPr="009A602B" w:rsidRDefault="00BD64EF" w:rsidP="00900DB0">
            <w:pPr>
              <w:spacing w:after="0" w:line="240" w:lineRule="auto"/>
              <w:rPr>
                <w:rFonts w:ascii="Times New Roman" w:eastAsia="Times New Roman" w:hAnsi="Times New Roman" w:cs="Times New Roman"/>
                <w:sz w:val="20"/>
                <w:szCs w:val="20"/>
                <w:lang w:val="en-US"/>
              </w:rPr>
            </w:pPr>
          </w:p>
        </w:tc>
        <w:tc>
          <w:tcPr>
            <w:tcW w:w="166" w:type="pct"/>
            <w:tcBorders>
              <w:top w:val="nil"/>
              <w:left w:val="nil"/>
              <w:bottom w:val="nil"/>
              <w:right w:val="nil"/>
            </w:tcBorders>
            <w:shd w:val="clear" w:color="auto" w:fill="auto"/>
            <w:noWrap/>
            <w:vAlign w:val="bottom"/>
            <w:hideMark/>
          </w:tcPr>
          <w:p w14:paraId="3ED0707D" w14:textId="77777777" w:rsidR="00BD64EF" w:rsidRPr="009A602B" w:rsidRDefault="00BD64EF" w:rsidP="00900DB0">
            <w:pPr>
              <w:spacing w:after="0" w:line="240" w:lineRule="auto"/>
              <w:rPr>
                <w:rFonts w:ascii="Times New Roman" w:eastAsia="Times New Roman" w:hAnsi="Times New Roman" w:cs="Times New Roman"/>
                <w:sz w:val="20"/>
                <w:szCs w:val="20"/>
                <w:lang w:val="en-US"/>
              </w:rPr>
            </w:pPr>
          </w:p>
        </w:tc>
        <w:tc>
          <w:tcPr>
            <w:tcW w:w="164" w:type="pct"/>
            <w:tcBorders>
              <w:top w:val="nil"/>
              <w:left w:val="nil"/>
              <w:bottom w:val="nil"/>
              <w:right w:val="nil"/>
            </w:tcBorders>
            <w:shd w:val="clear" w:color="auto" w:fill="auto"/>
            <w:noWrap/>
            <w:vAlign w:val="bottom"/>
            <w:hideMark/>
          </w:tcPr>
          <w:p w14:paraId="5D7851D6" w14:textId="77777777" w:rsidR="00BD64EF" w:rsidRPr="009A602B" w:rsidRDefault="00BD64EF" w:rsidP="00900DB0">
            <w:pPr>
              <w:spacing w:after="0" w:line="240" w:lineRule="auto"/>
              <w:rPr>
                <w:rFonts w:ascii="Times New Roman" w:eastAsia="Times New Roman" w:hAnsi="Times New Roman" w:cs="Times New Roman"/>
                <w:sz w:val="20"/>
                <w:szCs w:val="20"/>
                <w:lang w:val="en-US"/>
              </w:rPr>
            </w:pPr>
          </w:p>
        </w:tc>
      </w:tr>
      <w:tr w:rsidR="00A56207" w:rsidRPr="009A602B" w14:paraId="195881CC" w14:textId="77777777" w:rsidTr="00162D3C">
        <w:trPr>
          <w:trHeight w:val="300"/>
        </w:trPr>
        <w:tc>
          <w:tcPr>
            <w:tcW w:w="654" w:type="pct"/>
            <w:tcBorders>
              <w:top w:val="nil"/>
              <w:left w:val="nil"/>
              <w:bottom w:val="single" w:sz="4" w:space="0" w:color="auto"/>
              <w:right w:val="nil"/>
            </w:tcBorders>
            <w:shd w:val="clear" w:color="auto" w:fill="auto"/>
            <w:noWrap/>
            <w:vAlign w:val="bottom"/>
            <w:hideMark/>
          </w:tcPr>
          <w:p w14:paraId="4D58A9C1" w14:textId="77777777" w:rsidR="00BD64EF" w:rsidRPr="009A602B" w:rsidRDefault="00BD64EF" w:rsidP="00900DB0">
            <w:pPr>
              <w:spacing w:after="0" w:line="240" w:lineRule="auto"/>
              <w:rPr>
                <w:rFonts w:ascii="Times New Roman" w:eastAsia="Times New Roman" w:hAnsi="Times New Roman" w:cs="Times New Roman"/>
                <w:sz w:val="20"/>
                <w:szCs w:val="20"/>
                <w:lang w:val="en-US"/>
              </w:rPr>
            </w:pPr>
          </w:p>
        </w:tc>
        <w:tc>
          <w:tcPr>
            <w:tcW w:w="375" w:type="pct"/>
            <w:tcBorders>
              <w:top w:val="nil"/>
              <w:left w:val="nil"/>
              <w:bottom w:val="single" w:sz="4" w:space="0" w:color="auto"/>
              <w:right w:val="nil"/>
            </w:tcBorders>
            <w:shd w:val="clear" w:color="auto" w:fill="auto"/>
            <w:noWrap/>
            <w:vAlign w:val="bottom"/>
            <w:hideMark/>
          </w:tcPr>
          <w:p w14:paraId="5D7537FD" w14:textId="77777777" w:rsidR="00BD64EF" w:rsidRPr="009A602B" w:rsidRDefault="00BD64EF" w:rsidP="00900DB0">
            <w:pPr>
              <w:spacing w:after="0" w:line="240" w:lineRule="auto"/>
              <w:rPr>
                <w:rFonts w:ascii="Times New Roman" w:eastAsia="Times New Roman" w:hAnsi="Times New Roman" w:cs="Times New Roman"/>
                <w:sz w:val="20"/>
                <w:szCs w:val="20"/>
                <w:lang w:val="en-US"/>
              </w:rPr>
            </w:pPr>
          </w:p>
        </w:tc>
        <w:tc>
          <w:tcPr>
            <w:tcW w:w="454" w:type="pct"/>
            <w:tcBorders>
              <w:top w:val="nil"/>
              <w:left w:val="nil"/>
              <w:bottom w:val="single" w:sz="4" w:space="0" w:color="auto"/>
              <w:right w:val="nil"/>
            </w:tcBorders>
            <w:shd w:val="clear" w:color="auto" w:fill="auto"/>
            <w:noWrap/>
            <w:vAlign w:val="bottom"/>
            <w:hideMark/>
          </w:tcPr>
          <w:p w14:paraId="74F1CDCF" w14:textId="77777777" w:rsidR="00BD64EF" w:rsidRPr="009A602B" w:rsidRDefault="00BD64EF" w:rsidP="00900DB0">
            <w:pPr>
              <w:spacing w:after="0" w:line="240" w:lineRule="auto"/>
              <w:rPr>
                <w:rFonts w:ascii="Times New Roman" w:eastAsia="Times New Roman" w:hAnsi="Times New Roman" w:cs="Times New Roman"/>
                <w:sz w:val="20"/>
                <w:szCs w:val="20"/>
                <w:lang w:val="en-US"/>
              </w:rPr>
            </w:pPr>
          </w:p>
        </w:tc>
        <w:tc>
          <w:tcPr>
            <w:tcW w:w="128" w:type="pct"/>
            <w:tcBorders>
              <w:top w:val="nil"/>
              <w:left w:val="nil"/>
              <w:bottom w:val="nil"/>
              <w:right w:val="nil"/>
            </w:tcBorders>
            <w:shd w:val="clear" w:color="auto" w:fill="auto"/>
            <w:noWrap/>
            <w:vAlign w:val="bottom"/>
            <w:hideMark/>
          </w:tcPr>
          <w:p w14:paraId="7B71636D" w14:textId="77777777" w:rsidR="00BD64EF" w:rsidRPr="009A602B" w:rsidRDefault="00BD64EF" w:rsidP="00900DB0">
            <w:pPr>
              <w:spacing w:after="0" w:line="240" w:lineRule="auto"/>
              <w:rPr>
                <w:rFonts w:ascii="Times New Roman" w:eastAsia="Times New Roman" w:hAnsi="Times New Roman" w:cs="Times New Roman"/>
                <w:sz w:val="20"/>
                <w:szCs w:val="20"/>
                <w:lang w:val="en-US"/>
              </w:rPr>
            </w:pPr>
          </w:p>
        </w:tc>
        <w:tc>
          <w:tcPr>
            <w:tcW w:w="143" w:type="pct"/>
            <w:tcBorders>
              <w:top w:val="nil"/>
              <w:left w:val="nil"/>
              <w:bottom w:val="nil"/>
              <w:right w:val="nil"/>
            </w:tcBorders>
            <w:shd w:val="clear" w:color="auto" w:fill="auto"/>
            <w:noWrap/>
            <w:vAlign w:val="bottom"/>
            <w:hideMark/>
          </w:tcPr>
          <w:p w14:paraId="480035B9" w14:textId="77777777" w:rsidR="00BD64EF" w:rsidRPr="009A602B" w:rsidRDefault="00BD64EF" w:rsidP="00900DB0">
            <w:pPr>
              <w:spacing w:after="0" w:line="240" w:lineRule="auto"/>
              <w:rPr>
                <w:rFonts w:ascii="Times New Roman" w:eastAsia="Times New Roman" w:hAnsi="Times New Roman" w:cs="Times New Roman"/>
                <w:sz w:val="20"/>
                <w:szCs w:val="20"/>
                <w:lang w:val="en-US"/>
              </w:rPr>
            </w:pPr>
          </w:p>
        </w:tc>
        <w:tc>
          <w:tcPr>
            <w:tcW w:w="144" w:type="pct"/>
            <w:tcBorders>
              <w:top w:val="nil"/>
              <w:left w:val="nil"/>
              <w:bottom w:val="nil"/>
              <w:right w:val="nil"/>
            </w:tcBorders>
            <w:shd w:val="clear" w:color="auto" w:fill="auto"/>
            <w:noWrap/>
            <w:vAlign w:val="bottom"/>
            <w:hideMark/>
          </w:tcPr>
          <w:p w14:paraId="4B19CE0D" w14:textId="77777777" w:rsidR="00BD64EF" w:rsidRPr="009A602B" w:rsidRDefault="00BD64EF" w:rsidP="00900DB0">
            <w:pPr>
              <w:spacing w:after="0" w:line="240" w:lineRule="auto"/>
              <w:rPr>
                <w:rFonts w:ascii="Times New Roman" w:eastAsia="Times New Roman" w:hAnsi="Times New Roman" w:cs="Times New Roman"/>
                <w:sz w:val="20"/>
                <w:szCs w:val="20"/>
                <w:lang w:val="en-US"/>
              </w:rPr>
            </w:pPr>
          </w:p>
        </w:tc>
        <w:tc>
          <w:tcPr>
            <w:tcW w:w="144" w:type="pct"/>
            <w:tcBorders>
              <w:top w:val="nil"/>
              <w:left w:val="nil"/>
              <w:bottom w:val="nil"/>
              <w:right w:val="nil"/>
            </w:tcBorders>
            <w:shd w:val="clear" w:color="auto" w:fill="auto"/>
            <w:noWrap/>
            <w:vAlign w:val="bottom"/>
            <w:hideMark/>
          </w:tcPr>
          <w:p w14:paraId="3802AC61" w14:textId="77777777" w:rsidR="00BD64EF" w:rsidRPr="009A602B" w:rsidRDefault="00BD64EF" w:rsidP="00900DB0">
            <w:pPr>
              <w:spacing w:after="0" w:line="240" w:lineRule="auto"/>
              <w:rPr>
                <w:rFonts w:ascii="Times New Roman" w:eastAsia="Times New Roman" w:hAnsi="Times New Roman" w:cs="Times New Roman"/>
                <w:sz w:val="20"/>
                <w:szCs w:val="20"/>
                <w:lang w:val="en-US"/>
              </w:rPr>
            </w:pPr>
          </w:p>
        </w:tc>
        <w:tc>
          <w:tcPr>
            <w:tcW w:w="140" w:type="pct"/>
            <w:tcBorders>
              <w:top w:val="nil"/>
              <w:left w:val="nil"/>
              <w:bottom w:val="nil"/>
              <w:right w:val="nil"/>
            </w:tcBorders>
            <w:shd w:val="clear" w:color="auto" w:fill="auto"/>
            <w:noWrap/>
            <w:vAlign w:val="bottom"/>
            <w:hideMark/>
          </w:tcPr>
          <w:p w14:paraId="599BCF0B" w14:textId="77777777" w:rsidR="00BD64EF" w:rsidRPr="009A602B" w:rsidRDefault="00BD64EF" w:rsidP="00900DB0">
            <w:pPr>
              <w:spacing w:after="0" w:line="240" w:lineRule="auto"/>
              <w:rPr>
                <w:rFonts w:ascii="Times New Roman" w:eastAsia="Times New Roman" w:hAnsi="Times New Roman" w:cs="Times New Roman"/>
                <w:sz w:val="20"/>
                <w:szCs w:val="20"/>
                <w:lang w:val="en-US"/>
              </w:rPr>
            </w:pPr>
          </w:p>
        </w:tc>
        <w:tc>
          <w:tcPr>
            <w:tcW w:w="141" w:type="pct"/>
            <w:tcBorders>
              <w:top w:val="nil"/>
              <w:left w:val="nil"/>
              <w:bottom w:val="nil"/>
              <w:right w:val="nil"/>
            </w:tcBorders>
            <w:shd w:val="clear" w:color="auto" w:fill="auto"/>
            <w:noWrap/>
            <w:vAlign w:val="bottom"/>
            <w:hideMark/>
          </w:tcPr>
          <w:p w14:paraId="4962AF9D" w14:textId="77777777" w:rsidR="00BD64EF" w:rsidRPr="009A602B" w:rsidRDefault="00BD64EF" w:rsidP="00900DB0">
            <w:pPr>
              <w:spacing w:after="0" w:line="240" w:lineRule="auto"/>
              <w:rPr>
                <w:rFonts w:ascii="Times New Roman" w:eastAsia="Times New Roman" w:hAnsi="Times New Roman" w:cs="Times New Roman"/>
                <w:sz w:val="20"/>
                <w:szCs w:val="20"/>
                <w:lang w:val="en-US"/>
              </w:rPr>
            </w:pPr>
          </w:p>
        </w:tc>
        <w:tc>
          <w:tcPr>
            <w:tcW w:w="149" w:type="pct"/>
            <w:tcBorders>
              <w:top w:val="nil"/>
              <w:left w:val="nil"/>
              <w:bottom w:val="nil"/>
              <w:right w:val="nil"/>
            </w:tcBorders>
            <w:shd w:val="clear" w:color="auto" w:fill="auto"/>
            <w:noWrap/>
            <w:vAlign w:val="bottom"/>
            <w:hideMark/>
          </w:tcPr>
          <w:p w14:paraId="69F7F2F9" w14:textId="77777777" w:rsidR="00BD64EF" w:rsidRPr="009A602B" w:rsidRDefault="00BD64EF" w:rsidP="00900DB0">
            <w:pPr>
              <w:spacing w:after="0" w:line="240" w:lineRule="auto"/>
              <w:rPr>
                <w:rFonts w:ascii="Times New Roman" w:eastAsia="Times New Roman" w:hAnsi="Times New Roman" w:cs="Times New Roman"/>
                <w:sz w:val="20"/>
                <w:szCs w:val="20"/>
                <w:lang w:val="en-US"/>
              </w:rPr>
            </w:pPr>
          </w:p>
        </w:tc>
        <w:tc>
          <w:tcPr>
            <w:tcW w:w="146" w:type="pct"/>
            <w:tcBorders>
              <w:top w:val="nil"/>
              <w:left w:val="nil"/>
              <w:bottom w:val="nil"/>
              <w:right w:val="nil"/>
            </w:tcBorders>
            <w:shd w:val="clear" w:color="auto" w:fill="auto"/>
            <w:noWrap/>
            <w:vAlign w:val="bottom"/>
            <w:hideMark/>
          </w:tcPr>
          <w:p w14:paraId="68312B99" w14:textId="77777777" w:rsidR="00BD64EF" w:rsidRPr="009A602B" w:rsidRDefault="00BD64EF" w:rsidP="00900DB0">
            <w:pPr>
              <w:spacing w:after="0" w:line="240" w:lineRule="auto"/>
              <w:rPr>
                <w:rFonts w:ascii="Times New Roman" w:eastAsia="Times New Roman" w:hAnsi="Times New Roman" w:cs="Times New Roman"/>
                <w:sz w:val="20"/>
                <w:szCs w:val="20"/>
                <w:lang w:val="en-US"/>
              </w:rPr>
            </w:pPr>
          </w:p>
        </w:tc>
        <w:tc>
          <w:tcPr>
            <w:tcW w:w="146" w:type="pct"/>
            <w:tcBorders>
              <w:top w:val="nil"/>
              <w:left w:val="nil"/>
              <w:bottom w:val="nil"/>
              <w:right w:val="nil"/>
            </w:tcBorders>
            <w:shd w:val="clear" w:color="auto" w:fill="auto"/>
            <w:noWrap/>
            <w:vAlign w:val="bottom"/>
            <w:hideMark/>
          </w:tcPr>
          <w:p w14:paraId="41627110" w14:textId="77777777" w:rsidR="00BD64EF" w:rsidRPr="009A602B" w:rsidRDefault="00BD64EF" w:rsidP="00900DB0">
            <w:pPr>
              <w:spacing w:after="0" w:line="240" w:lineRule="auto"/>
              <w:rPr>
                <w:rFonts w:ascii="Times New Roman" w:eastAsia="Times New Roman" w:hAnsi="Times New Roman" w:cs="Times New Roman"/>
                <w:sz w:val="20"/>
                <w:szCs w:val="20"/>
                <w:lang w:val="en-US"/>
              </w:rPr>
            </w:pPr>
          </w:p>
        </w:tc>
        <w:tc>
          <w:tcPr>
            <w:tcW w:w="164" w:type="pct"/>
            <w:tcBorders>
              <w:top w:val="nil"/>
              <w:left w:val="nil"/>
              <w:bottom w:val="nil"/>
              <w:right w:val="nil"/>
            </w:tcBorders>
            <w:shd w:val="clear" w:color="auto" w:fill="auto"/>
            <w:noWrap/>
            <w:vAlign w:val="bottom"/>
            <w:hideMark/>
          </w:tcPr>
          <w:p w14:paraId="78983C8A" w14:textId="77777777" w:rsidR="00BD64EF" w:rsidRPr="009A602B" w:rsidRDefault="00BD64EF" w:rsidP="00900DB0">
            <w:pPr>
              <w:spacing w:after="0" w:line="240" w:lineRule="auto"/>
              <w:rPr>
                <w:rFonts w:ascii="Times New Roman" w:eastAsia="Times New Roman" w:hAnsi="Times New Roman" w:cs="Times New Roman"/>
                <w:sz w:val="20"/>
                <w:szCs w:val="20"/>
                <w:lang w:val="en-US"/>
              </w:rPr>
            </w:pPr>
          </w:p>
        </w:tc>
        <w:tc>
          <w:tcPr>
            <w:tcW w:w="164" w:type="pct"/>
            <w:tcBorders>
              <w:top w:val="nil"/>
              <w:left w:val="nil"/>
              <w:bottom w:val="nil"/>
              <w:right w:val="nil"/>
            </w:tcBorders>
            <w:shd w:val="clear" w:color="auto" w:fill="auto"/>
            <w:noWrap/>
            <w:vAlign w:val="bottom"/>
            <w:hideMark/>
          </w:tcPr>
          <w:p w14:paraId="03577026" w14:textId="77777777" w:rsidR="00BD64EF" w:rsidRPr="009A602B" w:rsidRDefault="00BD64EF" w:rsidP="00900DB0">
            <w:pPr>
              <w:spacing w:after="0" w:line="240" w:lineRule="auto"/>
              <w:rPr>
                <w:rFonts w:ascii="Times New Roman" w:eastAsia="Times New Roman" w:hAnsi="Times New Roman" w:cs="Times New Roman"/>
                <w:sz w:val="20"/>
                <w:szCs w:val="20"/>
                <w:lang w:val="en-US"/>
              </w:rPr>
            </w:pPr>
          </w:p>
        </w:tc>
        <w:tc>
          <w:tcPr>
            <w:tcW w:w="164" w:type="pct"/>
            <w:tcBorders>
              <w:top w:val="nil"/>
              <w:left w:val="nil"/>
              <w:bottom w:val="nil"/>
              <w:right w:val="nil"/>
            </w:tcBorders>
            <w:shd w:val="clear" w:color="auto" w:fill="auto"/>
            <w:noWrap/>
            <w:vAlign w:val="bottom"/>
            <w:hideMark/>
          </w:tcPr>
          <w:p w14:paraId="4C761894" w14:textId="77777777" w:rsidR="00BD64EF" w:rsidRPr="009A602B" w:rsidRDefault="00BD64EF" w:rsidP="00900DB0">
            <w:pPr>
              <w:spacing w:after="0" w:line="240" w:lineRule="auto"/>
              <w:rPr>
                <w:rFonts w:ascii="Times New Roman" w:eastAsia="Times New Roman" w:hAnsi="Times New Roman" w:cs="Times New Roman"/>
                <w:sz w:val="20"/>
                <w:szCs w:val="20"/>
                <w:lang w:val="en-US"/>
              </w:rPr>
            </w:pPr>
          </w:p>
        </w:tc>
        <w:tc>
          <w:tcPr>
            <w:tcW w:w="139" w:type="pct"/>
            <w:tcBorders>
              <w:top w:val="nil"/>
              <w:left w:val="nil"/>
              <w:bottom w:val="nil"/>
              <w:right w:val="nil"/>
            </w:tcBorders>
            <w:shd w:val="clear" w:color="auto" w:fill="auto"/>
            <w:noWrap/>
            <w:vAlign w:val="bottom"/>
            <w:hideMark/>
          </w:tcPr>
          <w:p w14:paraId="6999B723" w14:textId="77777777" w:rsidR="00BD64EF" w:rsidRPr="009A602B" w:rsidRDefault="00BD64EF" w:rsidP="00900DB0">
            <w:pPr>
              <w:spacing w:after="0" w:line="240" w:lineRule="auto"/>
              <w:rPr>
                <w:rFonts w:ascii="Times New Roman" w:eastAsia="Times New Roman" w:hAnsi="Times New Roman" w:cs="Times New Roman"/>
                <w:sz w:val="20"/>
                <w:szCs w:val="20"/>
                <w:lang w:val="en-US"/>
              </w:rPr>
            </w:pPr>
          </w:p>
        </w:tc>
        <w:tc>
          <w:tcPr>
            <w:tcW w:w="136" w:type="pct"/>
            <w:tcBorders>
              <w:top w:val="nil"/>
              <w:left w:val="nil"/>
              <w:bottom w:val="nil"/>
              <w:right w:val="nil"/>
            </w:tcBorders>
            <w:shd w:val="clear" w:color="auto" w:fill="auto"/>
            <w:noWrap/>
            <w:vAlign w:val="bottom"/>
            <w:hideMark/>
          </w:tcPr>
          <w:p w14:paraId="49139D98" w14:textId="77777777" w:rsidR="00BD64EF" w:rsidRPr="009A602B" w:rsidRDefault="00BD64EF" w:rsidP="00900DB0">
            <w:pPr>
              <w:spacing w:after="0" w:line="240" w:lineRule="auto"/>
              <w:rPr>
                <w:rFonts w:ascii="Times New Roman" w:eastAsia="Times New Roman" w:hAnsi="Times New Roman" w:cs="Times New Roman"/>
                <w:sz w:val="20"/>
                <w:szCs w:val="20"/>
                <w:lang w:val="en-US"/>
              </w:rPr>
            </w:pPr>
          </w:p>
        </w:tc>
        <w:tc>
          <w:tcPr>
            <w:tcW w:w="136" w:type="pct"/>
            <w:tcBorders>
              <w:top w:val="nil"/>
              <w:left w:val="nil"/>
              <w:bottom w:val="nil"/>
              <w:right w:val="nil"/>
            </w:tcBorders>
            <w:shd w:val="clear" w:color="auto" w:fill="auto"/>
            <w:noWrap/>
            <w:vAlign w:val="bottom"/>
            <w:hideMark/>
          </w:tcPr>
          <w:p w14:paraId="1091AEEE" w14:textId="77777777" w:rsidR="00BD64EF" w:rsidRPr="009A602B" w:rsidRDefault="00BD64EF" w:rsidP="00900DB0">
            <w:pPr>
              <w:spacing w:after="0" w:line="240" w:lineRule="auto"/>
              <w:rPr>
                <w:rFonts w:ascii="Times New Roman" w:eastAsia="Times New Roman" w:hAnsi="Times New Roman" w:cs="Times New Roman"/>
                <w:sz w:val="20"/>
                <w:szCs w:val="20"/>
                <w:lang w:val="en-US"/>
              </w:rPr>
            </w:pPr>
          </w:p>
        </w:tc>
        <w:tc>
          <w:tcPr>
            <w:tcW w:w="136" w:type="pct"/>
            <w:tcBorders>
              <w:top w:val="nil"/>
              <w:left w:val="nil"/>
              <w:bottom w:val="nil"/>
              <w:right w:val="nil"/>
            </w:tcBorders>
            <w:shd w:val="clear" w:color="auto" w:fill="auto"/>
            <w:noWrap/>
            <w:vAlign w:val="bottom"/>
            <w:hideMark/>
          </w:tcPr>
          <w:p w14:paraId="3FF0AAB7" w14:textId="77777777" w:rsidR="00BD64EF" w:rsidRPr="009A602B" w:rsidRDefault="00BD64EF" w:rsidP="00900DB0">
            <w:pPr>
              <w:spacing w:after="0" w:line="240" w:lineRule="auto"/>
              <w:rPr>
                <w:rFonts w:ascii="Times New Roman" w:eastAsia="Times New Roman" w:hAnsi="Times New Roman" w:cs="Times New Roman"/>
                <w:sz w:val="20"/>
                <w:szCs w:val="20"/>
                <w:lang w:val="en-US"/>
              </w:rPr>
            </w:pPr>
          </w:p>
        </w:tc>
        <w:tc>
          <w:tcPr>
            <w:tcW w:w="136" w:type="pct"/>
            <w:tcBorders>
              <w:top w:val="nil"/>
              <w:left w:val="nil"/>
              <w:bottom w:val="nil"/>
              <w:right w:val="nil"/>
            </w:tcBorders>
            <w:shd w:val="clear" w:color="auto" w:fill="auto"/>
            <w:noWrap/>
            <w:vAlign w:val="bottom"/>
            <w:hideMark/>
          </w:tcPr>
          <w:p w14:paraId="0ED2088C" w14:textId="77777777" w:rsidR="00BD64EF" w:rsidRPr="009A602B" w:rsidRDefault="00BD64EF" w:rsidP="00900DB0">
            <w:pPr>
              <w:spacing w:after="0" w:line="240" w:lineRule="auto"/>
              <w:rPr>
                <w:rFonts w:ascii="Times New Roman" w:eastAsia="Times New Roman" w:hAnsi="Times New Roman" w:cs="Times New Roman"/>
                <w:sz w:val="20"/>
                <w:szCs w:val="20"/>
                <w:lang w:val="en-US"/>
              </w:rPr>
            </w:pPr>
          </w:p>
        </w:tc>
        <w:tc>
          <w:tcPr>
            <w:tcW w:w="146" w:type="pct"/>
            <w:tcBorders>
              <w:top w:val="nil"/>
              <w:left w:val="nil"/>
              <w:bottom w:val="nil"/>
              <w:right w:val="nil"/>
            </w:tcBorders>
            <w:shd w:val="clear" w:color="auto" w:fill="auto"/>
            <w:noWrap/>
            <w:vAlign w:val="bottom"/>
            <w:hideMark/>
          </w:tcPr>
          <w:p w14:paraId="2A9EA313" w14:textId="77777777" w:rsidR="00BD64EF" w:rsidRPr="009A602B" w:rsidRDefault="00BD64EF" w:rsidP="00900DB0">
            <w:pPr>
              <w:spacing w:after="0" w:line="240" w:lineRule="auto"/>
              <w:rPr>
                <w:rFonts w:ascii="Times New Roman" w:eastAsia="Times New Roman" w:hAnsi="Times New Roman" w:cs="Times New Roman"/>
                <w:sz w:val="20"/>
                <w:szCs w:val="20"/>
                <w:lang w:val="en-US"/>
              </w:rPr>
            </w:pPr>
          </w:p>
        </w:tc>
        <w:tc>
          <w:tcPr>
            <w:tcW w:w="146" w:type="pct"/>
            <w:tcBorders>
              <w:top w:val="nil"/>
              <w:left w:val="nil"/>
              <w:bottom w:val="nil"/>
              <w:right w:val="nil"/>
            </w:tcBorders>
            <w:shd w:val="clear" w:color="auto" w:fill="auto"/>
            <w:noWrap/>
            <w:vAlign w:val="bottom"/>
            <w:hideMark/>
          </w:tcPr>
          <w:p w14:paraId="22E2DCEE" w14:textId="77777777" w:rsidR="00BD64EF" w:rsidRPr="009A602B" w:rsidRDefault="00BD64EF" w:rsidP="00900DB0">
            <w:pPr>
              <w:spacing w:after="0" w:line="240" w:lineRule="auto"/>
              <w:rPr>
                <w:rFonts w:ascii="Times New Roman" w:eastAsia="Times New Roman" w:hAnsi="Times New Roman" w:cs="Times New Roman"/>
                <w:sz w:val="20"/>
                <w:szCs w:val="20"/>
                <w:lang w:val="en-US"/>
              </w:rPr>
            </w:pPr>
          </w:p>
        </w:tc>
        <w:tc>
          <w:tcPr>
            <w:tcW w:w="136" w:type="pct"/>
            <w:tcBorders>
              <w:top w:val="nil"/>
              <w:left w:val="nil"/>
              <w:bottom w:val="nil"/>
              <w:right w:val="nil"/>
            </w:tcBorders>
            <w:shd w:val="clear" w:color="auto" w:fill="auto"/>
            <w:noWrap/>
            <w:vAlign w:val="bottom"/>
            <w:hideMark/>
          </w:tcPr>
          <w:p w14:paraId="744265CF" w14:textId="77777777" w:rsidR="00BD64EF" w:rsidRPr="009A602B" w:rsidRDefault="00BD64EF" w:rsidP="00900DB0">
            <w:pPr>
              <w:spacing w:after="0" w:line="240" w:lineRule="auto"/>
              <w:rPr>
                <w:rFonts w:ascii="Times New Roman" w:eastAsia="Times New Roman" w:hAnsi="Times New Roman" w:cs="Times New Roman"/>
                <w:sz w:val="20"/>
                <w:szCs w:val="20"/>
                <w:lang w:val="en-US"/>
              </w:rPr>
            </w:pPr>
          </w:p>
        </w:tc>
        <w:tc>
          <w:tcPr>
            <w:tcW w:w="137" w:type="pct"/>
            <w:tcBorders>
              <w:top w:val="nil"/>
              <w:left w:val="nil"/>
              <w:bottom w:val="nil"/>
              <w:right w:val="nil"/>
            </w:tcBorders>
            <w:shd w:val="clear" w:color="auto" w:fill="auto"/>
            <w:noWrap/>
            <w:vAlign w:val="bottom"/>
            <w:hideMark/>
          </w:tcPr>
          <w:p w14:paraId="32489DC0" w14:textId="77777777" w:rsidR="00BD64EF" w:rsidRPr="009A602B" w:rsidRDefault="00BD64EF" w:rsidP="00900DB0">
            <w:pPr>
              <w:spacing w:after="0" w:line="240" w:lineRule="auto"/>
              <w:rPr>
                <w:rFonts w:ascii="Times New Roman" w:eastAsia="Times New Roman" w:hAnsi="Times New Roman" w:cs="Times New Roman"/>
                <w:sz w:val="20"/>
                <w:szCs w:val="20"/>
                <w:lang w:val="en-US"/>
              </w:rPr>
            </w:pPr>
          </w:p>
        </w:tc>
        <w:tc>
          <w:tcPr>
            <w:tcW w:w="166" w:type="pct"/>
            <w:tcBorders>
              <w:top w:val="nil"/>
              <w:left w:val="nil"/>
              <w:bottom w:val="nil"/>
              <w:right w:val="nil"/>
            </w:tcBorders>
            <w:shd w:val="clear" w:color="auto" w:fill="auto"/>
            <w:noWrap/>
            <w:vAlign w:val="bottom"/>
            <w:hideMark/>
          </w:tcPr>
          <w:p w14:paraId="26D8A9CA" w14:textId="77777777" w:rsidR="00BD64EF" w:rsidRPr="009A602B" w:rsidRDefault="00BD64EF" w:rsidP="00900DB0">
            <w:pPr>
              <w:spacing w:after="0" w:line="240" w:lineRule="auto"/>
              <w:rPr>
                <w:rFonts w:ascii="Times New Roman" w:eastAsia="Times New Roman" w:hAnsi="Times New Roman" w:cs="Times New Roman"/>
                <w:sz w:val="20"/>
                <w:szCs w:val="20"/>
                <w:lang w:val="en-US"/>
              </w:rPr>
            </w:pPr>
          </w:p>
        </w:tc>
        <w:tc>
          <w:tcPr>
            <w:tcW w:w="166" w:type="pct"/>
            <w:tcBorders>
              <w:top w:val="nil"/>
              <w:left w:val="nil"/>
              <w:bottom w:val="nil"/>
              <w:right w:val="nil"/>
            </w:tcBorders>
            <w:shd w:val="clear" w:color="auto" w:fill="auto"/>
            <w:noWrap/>
            <w:vAlign w:val="bottom"/>
            <w:hideMark/>
          </w:tcPr>
          <w:p w14:paraId="60F67875" w14:textId="77777777" w:rsidR="00BD64EF" w:rsidRPr="009A602B" w:rsidRDefault="00BD64EF" w:rsidP="00900DB0">
            <w:pPr>
              <w:spacing w:after="0" w:line="240" w:lineRule="auto"/>
              <w:rPr>
                <w:rFonts w:ascii="Times New Roman" w:eastAsia="Times New Roman" w:hAnsi="Times New Roman" w:cs="Times New Roman"/>
                <w:sz w:val="20"/>
                <w:szCs w:val="20"/>
                <w:lang w:val="en-US"/>
              </w:rPr>
            </w:pPr>
          </w:p>
        </w:tc>
        <w:tc>
          <w:tcPr>
            <w:tcW w:w="164" w:type="pct"/>
            <w:tcBorders>
              <w:top w:val="nil"/>
              <w:left w:val="nil"/>
              <w:bottom w:val="nil"/>
              <w:right w:val="nil"/>
            </w:tcBorders>
            <w:shd w:val="clear" w:color="auto" w:fill="auto"/>
            <w:noWrap/>
            <w:vAlign w:val="bottom"/>
            <w:hideMark/>
          </w:tcPr>
          <w:p w14:paraId="6A7804AE" w14:textId="77777777" w:rsidR="00BD64EF" w:rsidRPr="009A602B" w:rsidRDefault="00BD64EF" w:rsidP="00900DB0">
            <w:pPr>
              <w:spacing w:after="0" w:line="240" w:lineRule="auto"/>
              <w:rPr>
                <w:rFonts w:ascii="Times New Roman" w:eastAsia="Times New Roman" w:hAnsi="Times New Roman" w:cs="Times New Roman"/>
                <w:sz w:val="20"/>
                <w:szCs w:val="20"/>
                <w:lang w:val="en-US"/>
              </w:rPr>
            </w:pPr>
          </w:p>
        </w:tc>
      </w:tr>
      <w:tr w:rsidR="00A56207" w:rsidRPr="009A602B" w14:paraId="5D14B66B" w14:textId="77777777" w:rsidTr="00162D3C">
        <w:trPr>
          <w:trHeight w:val="197"/>
        </w:trPr>
        <w:tc>
          <w:tcPr>
            <w:tcW w:w="654"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7828E0" w14:textId="2DA6787F" w:rsidR="00BD64EF" w:rsidRPr="009A602B" w:rsidRDefault="00BD64EF" w:rsidP="00900DB0">
            <w:pPr>
              <w:spacing w:after="0" w:line="240" w:lineRule="auto"/>
              <w:jc w:val="center"/>
              <w:rPr>
                <w:rFonts w:ascii="Times New Roman" w:eastAsia="Times New Roman" w:hAnsi="Times New Roman" w:cs="Times New Roman"/>
                <w:i/>
                <w:iCs/>
                <w:color w:val="8496B0"/>
                <w:sz w:val="20"/>
                <w:szCs w:val="20"/>
                <w:lang w:val="en-US"/>
              </w:rPr>
            </w:pPr>
          </w:p>
        </w:tc>
        <w:tc>
          <w:tcPr>
            <w:tcW w:w="375" w:type="pct"/>
            <w:vMerge w:val="restar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3C51B4C" w14:textId="25AD7231" w:rsidR="00BD64EF" w:rsidRPr="009A602B" w:rsidRDefault="00BD64EF" w:rsidP="00900DB0">
            <w:pPr>
              <w:spacing w:after="0" w:line="240" w:lineRule="auto"/>
              <w:rPr>
                <w:rFonts w:ascii="Times New Roman" w:eastAsia="Times New Roman" w:hAnsi="Times New Roman" w:cs="Times New Roman"/>
                <w:b/>
                <w:bCs/>
                <w:color w:val="000000"/>
                <w:sz w:val="20"/>
                <w:szCs w:val="20"/>
                <w:lang w:val="en-US"/>
              </w:rPr>
            </w:pPr>
            <w:r w:rsidRPr="009A602B">
              <w:rPr>
                <w:rFonts w:ascii="Times New Roman" w:eastAsia="Times New Roman" w:hAnsi="Times New Roman" w:cs="Times New Roman"/>
                <w:b/>
                <w:color w:val="000000"/>
                <w:sz w:val="20"/>
                <w:szCs w:val="20"/>
                <w:lang w:val="en-US"/>
              </w:rPr>
              <w:t>Lead Tripartite Org</w:t>
            </w:r>
            <w:r w:rsidRPr="009A602B">
              <w:rPr>
                <w:rFonts w:ascii="Times New Roman" w:eastAsia="Times New Roman" w:hAnsi="Times New Roman" w:cs="Times New Roman"/>
                <w:b/>
                <w:bCs/>
                <w:color w:val="000000"/>
                <w:sz w:val="20"/>
                <w:szCs w:val="20"/>
                <w:lang w:val="en-US"/>
              </w:rPr>
              <w:t> </w:t>
            </w:r>
          </w:p>
        </w:tc>
        <w:tc>
          <w:tcPr>
            <w:tcW w:w="454" w:type="pct"/>
            <w:vMerge w:val="restart"/>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1BB5319E" w14:textId="162B8930" w:rsidR="00BD64EF" w:rsidRPr="009A602B" w:rsidRDefault="00BD64EF" w:rsidP="00900DB0">
            <w:pPr>
              <w:spacing w:after="0" w:line="240" w:lineRule="auto"/>
              <w:rPr>
                <w:rFonts w:ascii="Times New Roman" w:eastAsia="Times New Roman" w:hAnsi="Times New Roman" w:cs="Times New Roman"/>
                <w:b/>
                <w:bCs/>
                <w:color w:val="000000"/>
                <w:sz w:val="20"/>
                <w:szCs w:val="20"/>
                <w:lang w:val="en-US"/>
              </w:rPr>
            </w:pPr>
            <w:r w:rsidRPr="009A602B">
              <w:rPr>
                <w:rFonts w:ascii="Times New Roman" w:eastAsia="Times New Roman" w:hAnsi="Times New Roman" w:cs="Times New Roman"/>
                <w:b/>
                <w:color w:val="000000"/>
                <w:sz w:val="20"/>
                <w:szCs w:val="20"/>
                <w:lang w:val="en-US"/>
              </w:rPr>
              <w:t>Implementing Partner</w:t>
            </w:r>
          </w:p>
        </w:tc>
        <w:tc>
          <w:tcPr>
            <w:tcW w:w="1773" w:type="pct"/>
            <w:gridSpan w:val="12"/>
            <w:tcBorders>
              <w:top w:val="single" w:sz="4" w:space="0" w:color="auto"/>
              <w:left w:val="nil"/>
              <w:bottom w:val="single" w:sz="4" w:space="0" w:color="auto"/>
              <w:right w:val="single" w:sz="4" w:space="0" w:color="auto"/>
            </w:tcBorders>
            <w:shd w:val="clear" w:color="auto" w:fill="EDEDED" w:themeFill="accent3" w:themeFillTint="33"/>
            <w:noWrap/>
            <w:vAlign w:val="bottom"/>
            <w:hideMark/>
          </w:tcPr>
          <w:p w14:paraId="113D294F" w14:textId="138FBD62" w:rsidR="00BD64EF" w:rsidRPr="009A602B" w:rsidRDefault="00BD64EF" w:rsidP="00900DB0">
            <w:pPr>
              <w:spacing w:after="0" w:line="240" w:lineRule="auto"/>
              <w:jc w:val="center"/>
              <w:rPr>
                <w:rFonts w:ascii="Times New Roman" w:eastAsia="Times New Roman" w:hAnsi="Times New Roman" w:cs="Times New Roman"/>
                <w:b/>
                <w:sz w:val="20"/>
                <w:szCs w:val="20"/>
                <w:lang w:val="en-US"/>
              </w:rPr>
            </w:pPr>
            <w:r w:rsidRPr="009A602B">
              <w:rPr>
                <w:rFonts w:ascii="Times New Roman" w:eastAsia="Times New Roman" w:hAnsi="Times New Roman" w:cs="Times New Roman"/>
                <w:b/>
                <w:sz w:val="20"/>
                <w:szCs w:val="20"/>
                <w:lang w:val="en-US"/>
              </w:rPr>
              <w:t>YEAR 2021 (month)</w:t>
            </w:r>
          </w:p>
        </w:tc>
        <w:tc>
          <w:tcPr>
            <w:tcW w:w="1743" w:type="pct"/>
            <w:gridSpan w:val="12"/>
            <w:tcBorders>
              <w:top w:val="single" w:sz="4" w:space="0" w:color="auto"/>
              <w:left w:val="nil"/>
              <w:bottom w:val="single" w:sz="4" w:space="0" w:color="auto"/>
              <w:right w:val="single" w:sz="4" w:space="0" w:color="auto"/>
            </w:tcBorders>
            <w:shd w:val="clear" w:color="auto" w:fill="EDEDED" w:themeFill="accent3" w:themeFillTint="33"/>
            <w:noWrap/>
            <w:vAlign w:val="bottom"/>
            <w:hideMark/>
          </w:tcPr>
          <w:p w14:paraId="726663EF" w14:textId="32EFE9D8" w:rsidR="00BD64EF" w:rsidRPr="009A602B" w:rsidRDefault="00BD64EF" w:rsidP="00900DB0">
            <w:pPr>
              <w:spacing w:after="0" w:line="240" w:lineRule="auto"/>
              <w:jc w:val="center"/>
              <w:rPr>
                <w:rFonts w:ascii="Times New Roman" w:eastAsia="Times New Roman" w:hAnsi="Times New Roman" w:cs="Times New Roman"/>
                <w:b/>
                <w:sz w:val="20"/>
                <w:szCs w:val="20"/>
                <w:lang w:val="en-US"/>
              </w:rPr>
            </w:pPr>
            <w:r w:rsidRPr="009A602B">
              <w:rPr>
                <w:rFonts w:ascii="Times New Roman" w:eastAsia="Times New Roman" w:hAnsi="Times New Roman" w:cs="Times New Roman"/>
                <w:b/>
                <w:sz w:val="20"/>
                <w:szCs w:val="20"/>
                <w:lang w:val="en-US"/>
              </w:rPr>
              <w:t>YEAR 2022 (month)</w:t>
            </w:r>
          </w:p>
        </w:tc>
      </w:tr>
      <w:tr w:rsidR="00A56207" w:rsidRPr="009A602B" w14:paraId="61EE810D" w14:textId="77777777" w:rsidTr="00162D3C">
        <w:trPr>
          <w:trHeight w:val="510"/>
        </w:trPr>
        <w:tc>
          <w:tcPr>
            <w:tcW w:w="654" w:type="pct"/>
            <w:vMerge/>
            <w:tcBorders>
              <w:top w:val="single" w:sz="4" w:space="0" w:color="auto"/>
              <w:left w:val="single" w:sz="4" w:space="0" w:color="auto"/>
              <w:bottom w:val="single" w:sz="4" w:space="0" w:color="auto"/>
              <w:right w:val="single" w:sz="4" w:space="0" w:color="auto"/>
            </w:tcBorders>
            <w:vAlign w:val="center"/>
            <w:hideMark/>
          </w:tcPr>
          <w:p w14:paraId="7EA7049A" w14:textId="77777777" w:rsidR="00BD64EF" w:rsidRPr="009A602B" w:rsidRDefault="00BD64EF" w:rsidP="00900DB0">
            <w:pPr>
              <w:spacing w:after="0" w:line="240" w:lineRule="auto"/>
              <w:rPr>
                <w:rFonts w:ascii="Times New Roman" w:eastAsia="Times New Roman" w:hAnsi="Times New Roman" w:cs="Times New Roman"/>
                <w:i/>
                <w:iCs/>
                <w:color w:val="8496B0"/>
                <w:sz w:val="20"/>
                <w:szCs w:val="20"/>
                <w:lang w:val="en-US"/>
              </w:rPr>
            </w:pPr>
          </w:p>
        </w:tc>
        <w:tc>
          <w:tcPr>
            <w:tcW w:w="375" w:type="pct"/>
            <w:vMerge/>
            <w:tcBorders>
              <w:top w:val="single" w:sz="4" w:space="0" w:color="auto"/>
              <w:left w:val="single" w:sz="4" w:space="0" w:color="auto"/>
              <w:bottom w:val="single" w:sz="4" w:space="0" w:color="auto"/>
              <w:right w:val="single" w:sz="4" w:space="0" w:color="auto"/>
            </w:tcBorders>
            <w:vAlign w:val="center"/>
            <w:hideMark/>
          </w:tcPr>
          <w:p w14:paraId="68689110" w14:textId="72C90ABA" w:rsidR="00BD64EF" w:rsidRPr="009A602B" w:rsidRDefault="00BD64EF" w:rsidP="00900DB0">
            <w:pPr>
              <w:spacing w:after="0" w:line="240" w:lineRule="auto"/>
              <w:rPr>
                <w:rFonts w:ascii="Times New Roman" w:eastAsia="Times New Roman" w:hAnsi="Times New Roman" w:cs="Times New Roman"/>
                <w:color w:val="000000"/>
                <w:sz w:val="20"/>
                <w:szCs w:val="20"/>
                <w:lang w:val="en-US"/>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14:paraId="0E91FC3D" w14:textId="155370E4" w:rsidR="00BD64EF" w:rsidRPr="009A602B" w:rsidRDefault="00BD64EF" w:rsidP="00900DB0">
            <w:pPr>
              <w:spacing w:after="0" w:line="240" w:lineRule="auto"/>
              <w:rPr>
                <w:rFonts w:ascii="Times New Roman" w:eastAsia="Times New Roman" w:hAnsi="Times New Roman" w:cs="Times New Roman"/>
                <w:color w:val="000000"/>
                <w:sz w:val="20"/>
                <w:szCs w:val="20"/>
                <w:lang w:val="en-US"/>
              </w:rPr>
            </w:pPr>
          </w:p>
        </w:tc>
        <w:tc>
          <w:tcPr>
            <w:tcW w:w="128" w:type="pct"/>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11867971" w14:textId="258F2D7E" w:rsidR="00BD64EF" w:rsidRPr="009A602B" w:rsidRDefault="00BD64EF" w:rsidP="00900DB0">
            <w:pPr>
              <w:spacing w:after="0" w:line="240" w:lineRule="auto"/>
              <w:rPr>
                <w:rFonts w:ascii="Times New Roman" w:eastAsia="Times New Roman" w:hAnsi="Times New Roman" w:cs="Times New Roman"/>
                <w:b/>
                <w:color w:val="000000"/>
                <w:sz w:val="20"/>
                <w:szCs w:val="20"/>
                <w:lang w:val="en-US"/>
              </w:rPr>
            </w:pPr>
            <w:r w:rsidRPr="009A602B">
              <w:rPr>
                <w:rFonts w:ascii="Times New Roman" w:eastAsia="Times New Roman" w:hAnsi="Times New Roman" w:cs="Times New Roman"/>
                <w:b/>
                <w:color w:val="000000"/>
                <w:sz w:val="20"/>
                <w:szCs w:val="20"/>
                <w:lang w:val="en-US"/>
              </w:rPr>
              <w:t>1</w:t>
            </w:r>
          </w:p>
        </w:tc>
        <w:tc>
          <w:tcPr>
            <w:tcW w:w="143" w:type="pct"/>
            <w:tcBorders>
              <w:top w:val="nil"/>
              <w:left w:val="nil"/>
              <w:bottom w:val="single" w:sz="4" w:space="0" w:color="auto"/>
              <w:right w:val="single" w:sz="4" w:space="0" w:color="auto"/>
            </w:tcBorders>
            <w:shd w:val="clear" w:color="auto" w:fill="EDEDED" w:themeFill="accent3" w:themeFillTint="33"/>
            <w:noWrap/>
            <w:vAlign w:val="bottom"/>
            <w:hideMark/>
          </w:tcPr>
          <w:p w14:paraId="6EEDB040" w14:textId="77777777" w:rsidR="00BD64EF" w:rsidRPr="009A602B" w:rsidRDefault="00BD64EF" w:rsidP="00900DB0">
            <w:pPr>
              <w:spacing w:after="0" w:line="240" w:lineRule="auto"/>
              <w:jc w:val="center"/>
              <w:rPr>
                <w:rFonts w:ascii="Times New Roman" w:eastAsia="Times New Roman" w:hAnsi="Times New Roman" w:cs="Times New Roman"/>
                <w:b/>
                <w:color w:val="000000"/>
                <w:sz w:val="20"/>
                <w:szCs w:val="20"/>
                <w:lang w:val="en-US"/>
              </w:rPr>
            </w:pPr>
            <w:r w:rsidRPr="009A602B">
              <w:rPr>
                <w:rFonts w:ascii="Times New Roman" w:eastAsia="Times New Roman" w:hAnsi="Times New Roman" w:cs="Times New Roman"/>
                <w:b/>
                <w:color w:val="000000"/>
                <w:sz w:val="20"/>
                <w:szCs w:val="20"/>
                <w:lang w:val="en-US"/>
              </w:rPr>
              <w:t>2</w:t>
            </w:r>
          </w:p>
        </w:tc>
        <w:tc>
          <w:tcPr>
            <w:tcW w:w="144" w:type="pct"/>
            <w:tcBorders>
              <w:top w:val="nil"/>
              <w:left w:val="nil"/>
              <w:bottom w:val="single" w:sz="4" w:space="0" w:color="auto"/>
              <w:right w:val="single" w:sz="4" w:space="0" w:color="auto"/>
            </w:tcBorders>
            <w:shd w:val="clear" w:color="auto" w:fill="EDEDED" w:themeFill="accent3" w:themeFillTint="33"/>
            <w:noWrap/>
            <w:vAlign w:val="bottom"/>
            <w:hideMark/>
          </w:tcPr>
          <w:p w14:paraId="2F8F7D0A" w14:textId="77777777" w:rsidR="00BD64EF" w:rsidRPr="009A602B" w:rsidRDefault="00BD64EF" w:rsidP="00900DB0">
            <w:pPr>
              <w:spacing w:after="0" w:line="240" w:lineRule="auto"/>
              <w:jc w:val="center"/>
              <w:rPr>
                <w:rFonts w:ascii="Times New Roman" w:eastAsia="Times New Roman" w:hAnsi="Times New Roman" w:cs="Times New Roman"/>
                <w:b/>
                <w:color w:val="000000"/>
                <w:sz w:val="20"/>
                <w:szCs w:val="20"/>
                <w:lang w:val="en-US"/>
              </w:rPr>
            </w:pPr>
            <w:r w:rsidRPr="009A602B">
              <w:rPr>
                <w:rFonts w:ascii="Times New Roman" w:eastAsia="Times New Roman" w:hAnsi="Times New Roman" w:cs="Times New Roman"/>
                <w:b/>
                <w:color w:val="000000"/>
                <w:sz w:val="20"/>
                <w:szCs w:val="20"/>
                <w:lang w:val="en-US"/>
              </w:rPr>
              <w:t>3</w:t>
            </w:r>
          </w:p>
        </w:tc>
        <w:tc>
          <w:tcPr>
            <w:tcW w:w="144" w:type="pct"/>
            <w:tcBorders>
              <w:top w:val="nil"/>
              <w:left w:val="nil"/>
              <w:bottom w:val="single" w:sz="4" w:space="0" w:color="auto"/>
              <w:right w:val="single" w:sz="4" w:space="0" w:color="auto"/>
            </w:tcBorders>
            <w:shd w:val="clear" w:color="auto" w:fill="EDEDED" w:themeFill="accent3" w:themeFillTint="33"/>
            <w:noWrap/>
            <w:vAlign w:val="bottom"/>
            <w:hideMark/>
          </w:tcPr>
          <w:p w14:paraId="2EBCB0CA" w14:textId="77777777" w:rsidR="00BD64EF" w:rsidRPr="009A602B" w:rsidRDefault="00BD64EF" w:rsidP="00900DB0">
            <w:pPr>
              <w:spacing w:after="0" w:line="240" w:lineRule="auto"/>
              <w:jc w:val="center"/>
              <w:rPr>
                <w:rFonts w:ascii="Times New Roman" w:eastAsia="Times New Roman" w:hAnsi="Times New Roman" w:cs="Times New Roman"/>
                <w:b/>
                <w:color w:val="000000"/>
                <w:sz w:val="20"/>
                <w:szCs w:val="20"/>
                <w:lang w:val="en-US"/>
              </w:rPr>
            </w:pPr>
            <w:r w:rsidRPr="009A602B">
              <w:rPr>
                <w:rFonts w:ascii="Times New Roman" w:eastAsia="Times New Roman" w:hAnsi="Times New Roman" w:cs="Times New Roman"/>
                <w:b/>
                <w:color w:val="000000"/>
                <w:sz w:val="20"/>
                <w:szCs w:val="20"/>
                <w:lang w:val="en-US"/>
              </w:rPr>
              <w:t>4</w:t>
            </w:r>
          </w:p>
        </w:tc>
        <w:tc>
          <w:tcPr>
            <w:tcW w:w="140" w:type="pct"/>
            <w:tcBorders>
              <w:top w:val="nil"/>
              <w:left w:val="nil"/>
              <w:bottom w:val="single" w:sz="4" w:space="0" w:color="auto"/>
              <w:right w:val="single" w:sz="4" w:space="0" w:color="auto"/>
            </w:tcBorders>
            <w:shd w:val="clear" w:color="auto" w:fill="EDEDED" w:themeFill="accent3" w:themeFillTint="33"/>
            <w:noWrap/>
            <w:vAlign w:val="bottom"/>
            <w:hideMark/>
          </w:tcPr>
          <w:p w14:paraId="17D70C27" w14:textId="77777777" w:rsidR="00BD64EF" w:rsidRPr="009A602B" w:rsidRDefault="00BD64EF" w:rsidP="00900DB0">
            <w:pPr>
              <w:spacing w:after="0" w:line="240" w:lineRule="auto"/>
              <w:jc w:val="center"/>
              <w:rPr>
                <w:rFonts w:ascii="Times New Roman" w:eastAsia="Times New Roman" w:hAnsi="Times New Roman" w:cs="Times New Roman"/>
                <w:b/>
                <w:color w:val="000000"/>
                <w:sz w:val="20"/>
                <w:szCs w:val="20"/>
                <w:lang w:val="en-US"/>
              </w:rPr>
            </w:pPr>
            <w:r w:rsidRPr="009A602B">
              <w:rPr>
                <w:rFonts w:ascii="Times New Roman" w:eastAsia="Times New Roman" w:hAnsi="Times New Roman" w:cs="Times New Roman"/>
                <w:b/>
                <w:color w:val="000000"/>
                <w:sz w:val="20"/>
                <w:szCs w:val="20"/>
                <w:lang w:val="en-US"/>
              </w:rPr>
              <w:t>5</w:t>
            </w:r>
          </w:p>
        </w:tc>
        <w:tc>
          <w:tcPr>
            <w:tcW w:w="141" w:type="pct"/>
            <w:tcBorders>
              <w:top w:val="nil"/>
              <w:left w:val="nil"/>
              <w:bottom w:val="single" w:sz="4" w:space="0" w:color="auto"/>
              <w:right w:val="single" w:sz="4" w:space="0" w:color="auto"/>
            </w:tcBorders>
            <w:shd w:val="clear" w:color="auto" w:fill="EDEDED" w:themeFill="accent3" w:themeFillTint="33"/>
            <w:noWrap/>
            <w:vAlign w:val="bottom"/>
            <w:hideMark/>
          </w:tcPr>
          <w:p w14:paraId="2FF9F4AF" w14:textId="77777777" w:rsidR="00BD64EF" w:rsidRPr="009A602B" w:rsidRDefault="00BD64EF" w:rsidP="00900DB0">
            <w:pPr>
              <w:spacing w:after="0" w:line="240" w:lineRule="auto"/>
              <w:jc w:val="center"/>
              <w:rPr>
                <w:rFonts w:ascii="Times New Roman" w:eastAsia="Times New Roman" w:hAnsi="Times New Roman" w:cs="Times New Roman"/>
                <w:b/>
                <w:color w:val="000000"/>
                <w:sz w:val="20"/>
                <w:szCs w:val="20"/>
                <w:lang w:val="en-US"/>
              </w:rPr>
            </w:pPr>
            <w:r w:rsidRPr="009A602B">
              <w:rPr>
                <w:rFonts w:ascii="Times New Roman" w:eastAsia="Times New Roman" w:hAnsi="Times New Roman" w:cs="Times New Roman"/>
                <w:b/>
                <w:color w:val="000000"/>
                <w:sz w:val="20"/>
                <w:szCs w:val="20"/>
                <w:lang w:val="en-US"/>
              </w:rPr>
              <w:t>6</w:t>
            </w:r>
          </w:p>
        </w:tc>
        <w:tc>
          <w:tcPr>
            <w:tcW w:w="149" w:type="pct"/>
            <w:tcBorders>
              <w:top w:val="nil"/>
              <w:left w:val="nil"/>
              <w:bottom w:val="single" w:sz="4" w:space="0" w:color="auto"/>
              <w:right w:val="single" w:sz="4" w:space="0" w:color="auto"/>
            </w:tcBorders>
            <w:shd w:val="clear" w:color="auto" w:fill="EDEDED" w:themeFill="accent3" w:themeFillTint="33"/>
            <w:noWrap/>
            <w:vAlign w:val="bottom"/>
            <w:hideMark/>
          </w:tcPr>
          <w:p w14:paraId="232CA01D" w14:textId="77777777" w:rsidR="00BD64EF" w:rsidRPr="009A602B" w:rsidRDefault="00BD64EF" w:rsidP="00900DB0">
            <w:pPr>
              <w:spacing w:after="0" w:line="240" w:lineRule="auto"/>
              <w:jc w:val="center"/>
              <w:rPr>
                <w:rFonts w:ascii="Times New Roman" w:eastAsia="Times New Roman" w:hAnsi="Times New Roman" w:cs="Times New Roman"/>
                <w:b/>
                <w:color w:val="000000"/>
                <w:sz w:val="20"/>
                <w:szCs w:val="20"/>
                <w:lang w:val="en-US"/>
              </w:rPr>
            </w:pPr>
            <w:r w:rsidRPr="009A602B">
              <w:rPr>
                <w:rFonts w:ascii="Times New Roman" w:eastAsia="Times New Roman" w:hAnsi="Times New Roman" w:cs="Times New Roman"/>
                <w:b/>
                <w:color w:val="000000"/>
                <w:sz w:val="20"/>
                <w:szCs w:val="20"/>
                <w:lang w:val="en-US"/>
              </w:rPr>
              <w:t>7</w:t>
            </w:r>
          </w:p>
        </w:tc>
        <w:tc>
          <w:tcPr>
            <w:tcW w:w="146" w:type="pct"/>
            <w:tcBorders>
              <w:top w:val="nil"/>
              <w:left w:val="nil"/>
              <w:bottom w:val="single" w:sz="4" w:space="0" w:color="auto"/>
              <w:right w:val="single" w:sz="4" w:space="0" w:color="auto"/>
            </w:tcBorders>
            <w:shd w:val="clear" w:color="auto" w:fill="EDEDED" w:themeFill="accent3" w:themeFillTint="33"/>
            <w:noWrap/>
            <w:vAlign w:val="bottom"/>
            <w:hideMark/>
          </w:tcPr>
          <w:p w14:paraId="02073767" w14:textId="77777777" w:rsidR="00BD64EF" w:rsidRPr="009A602B" w:rsidRDefault="00BD64EF" w:rsidP="00900DB0">
            <w:pPr>
              <w:spacing w:after="0" w:line="240" w:lineRule="auto"/>
              <w:jc w:val="center"/>
              <w:rPr>
                <w:rFonts w:ascii="Times New Roman" w:eastAsia="Times New Roman" w:hAnsi="Times New Roman" w:cs="Times New Roman"/>
                <w:b/>
                <w:color w:val="000000"/>
                <w:sz w:val="20"/>
                <w:szCs w:val="20"/>
                <w:lang w:val="en-US"/>
              </w:rPr>
            </w:pPr>
            <w:r w:rsidRPr="009A602B">
              <w:rPr>
                <w:rFonts w:ascii="Times New Roman" w:eastAsia="Times New Roman" w:hAnsi="Times New Roman" w:cs="Times New Roman"/>
                <w:b/>
                <w:color w:val="000000"/>
                <w:sz w:val="20"/>
                <w:szCs w:val="20"/>
                <w:lang w:val="en-US"/>
              </w:rPr>
              <w:t>8</w:t>
            </w:r>
          </w:p>
        </w:tc>
        <w:tc>
          <w:tcPr>
            <w:tcW w:w="146" w:type="pct"/>
            <w:tcBorders>
              <w:top w:val="nil"/>
              <w:left w:val="nil"/>
              <w:bottom w:val="single" w:sz="4" w:space="0" w:color="auto"/>
              <w:right w:val="single" w:sz="4" w:space="0" w:color="auto"/>
            </w:tcBorders>
            <w:shd w:val="clear" w:color="auto" w:fill="EDEDED" w:themeFill="accent3" w:themeFillTint="33"/>
            <w:noWrap/>
            <w:vAlign w:val="bottom"/>
            <w:hideMark/>
          </w:tcPr>
          <w:p w14:paraId="69E52D1A" w14:textId="77777777" w:rsidR="00BD64EF" w:rsidRPr="009A602B" w:rsidRDefault="00BD64EF" w:rsidP="00900DB0">
            <w:pPr>
              <w:spacing w:after="0" w:line="240" w:lineRule="auto"/>
              <w:jc w:val="center"/>
              <w:rPr>
                <w:rFonts w:ascii="Times New Roman" w:eastAsia="Times New Roman" w:hAnsi="Times New Roman" w:cs="Times New Roman"/>
                <w:b/>
                <w:color w:val="000000"/>
                <w:sz w:val="20"/>
                <w:szCs w:val="20"/>
                <w:lang w:val="en-US"/>
              </w:rPr>
            </w:pPr>
            <w:r w:rsidRPr="009A602B">
              <w:rPr>
                <w:rFonts w:ascii="Times New Roman" w:eastAsia="Times New Roman" w:hAnsi="Times New Roman" w:cs="Times New Roman"/>
                <w:b/>
                <w:color w:val="000000"/>
                <w:sz w:val="20"/>
                <w:szCs w:val="20"/>
                <w:lang w:val="en-US"/>
              </w:rPr>
              <w:t>9</w:t>
            </w:r>
          </w:p>
        </w:tc>
        <w:tc>
          <w:tcPr>
            <w:tcW w:w="164" w:type="pct"/>
            <w:tcBorders>
              <w:top w:val="nil"/>
              <w:left w:val="nil"/>
              <w:bottom w:val="single" w:sz="4" w:space="0" w:color="auto"/>
              <w:right w:val="single" w:sz="4" w:space="0" w:color="auto"/>
            </w:tcBorders>
            <w:shd w:val="clear" w:color="auto" w:fill="EDEDED" w:themeFill="accent3" w:themeFillTint="33"/>
            <w:noWrap/>
            <w:vAlign w:val="bottom"/>
            <w:hideMark/>
          </w:tcPr>
          <w:p w14:paraId="1800319D" w14:textId="77777777" w:rsidR="00BD64EF" w:rsidRPr="009A602B" w:rsidRDefault="00BD64EF" w:rsidP="00900DB0">
            <w:pPr>
              <w:spacing w:after="0" w:line="240" w:lineRule="auto"/>
              <w:jc w:val="center"/>
              <w:rPr>
                <w:rFonts w:ascii="Times New Roman" w:eastAsia="Times New Roman" w:hAnsi="Times New Roman" w:cs="Times New Roman"/>
                <w:b/>
                <w:color w:val="000000"/>
                <w:sz w:val="20"/>
                <w:szCs w:val="20"/>
                <w:lang w:val="en-US"/>
              </w:rPr>
            </w:pPr>
            <w:r w:rsidRPr="009A602B">
              <w:rPr>
                <w:rFonts w:ascii="Times New Roman" w:eastAsia="Times New Roman" w:hAnsi="Times New Roman" w:cs="Times New Roman"/>
                <w:b/>
                <w:color w:val="000000"/>
                <w:sz w:val="20"/>
                <w:szCs w:val="20"/>
                <w:lang w:val="en-US"/>
              </w:rPr>
              <w:t>10</w:t>
            </w:r>
          </w:p>
        </w:tc>
        <w:tc>
          <w:tcPr>
            <w:tcW w:w="164" w:type="pct"/>
            <w:tcBorders>
              <w:top w:val="nil"/>
              <w:left w:val="nil"/>
              <w:bottom w:val="single" w:sz="4" w:space="0" w:color="auto"/>
              <w:right w:val="single" w:sz="4" w:space="0" w:color="auto"/>
            </w:tcBorders>
            <w:shd w:val="clear" w:color="auto" w:fill="EDEDED" w:themeFill="accent3" w:themeFillTint="33"/>
            <w:noWrap/>
            <w:vAlign w:val="bottom"/>
            <w:hideMark/>
          </w:tcPr>
          <w:p w14:paraId="5A7C257B" w14:textId="77777777" w:rsidR="00BD64EF" w:rsidRPr="009A602B" w:rsidRDefault="00BD64EF" w:rsidP="00900DB0">
            <w:pPr>
              <w:spacing w:after="0" w:line="240" w:lineRule="auto"/>
              <w:jc w:val="center"/>
              <w:rPr>
                <w:rFonts w:ascii="Times New Roman" w:eastAsia="Times New Roman" w:hAnsi="Times New Roman" w:cs="Times New Roman"/>
                <w:b/>
                <w:color w:val="000000"/>
                <w:sz w:val="20"/>
                <w:szCs w:val="20"/>
                <w:lang w:val="en-US"/>
              </w:rPr>
            </w:pPr>
            <w:r w:rsidRPr="009A602B">
              <w:rPr>
                <w:rFonts w:ascii="Times New Roman" w:eastAsia="Times New Roman" w:hAnsi="Times New Roman" w:cs="Times New Roman"/>
                <w:b/>
                <w:color w:val="000000"/>
                <w:sz w:val="20"/>
                <w:szCs w:val="20"/>
                <w:lang w:val="en-US"/>
              </w:rPr>
              <w:t>11</w:t>
            </w:r>
          </w:p>
        </w:tc>
        <w:tc>
          <w:tcPr>
            <w:tcW w:w="164" w:type="pct"/>
            <w:tcBorders>
              <w:top w:val="nil"/>
              <w:left w:val="nil"/>
              <w:bottom w:val="single" w:sz="4" w:space="0" w:color="auto"/>
              <w:right w:val="single" w:sz="4" w:space="0" w:color="auto"/>
            </w:tcBorders>
            <w:shd w:val="clear" w:color="auto" w:fill="EDEDED" w:themeFill="accent3" w:themeFillTint="33"/>
            <w:noWrap/>
            <w:vAlign w:val="bottom"/>
            <w:hideMark/>
          </w:tcPr>
          <w:p w14:paraId="67B6CA87" w14:textId="77777777" w:rsidR="00BD64EF" w:rsidRPr="009A602B" w:rsidRDefault="00BD64EF" w:rsidP="00900DB0">
            <w:pPr>
              <w:spacing w:after="0" w:line="240" w:lineRule="auto"/>
              <w:jc w:val="center"/>
              <w:rPr>
                <w:rFonts w:ascii="Times New Roman" w:eastAsia="Times New Roman" w:hAnsi="Times New Roman" w:cs="Times New Roman"/>
                <w:b/>
                <w:color w:val="000000"/>
                <w:sz w:val="20"/>
                <w:szCs w:val="20"/>
                <w:lang w:val="en-US"/>
              </w:rPr>
            </w:pPr>
            <w:r w:rsidRPr="009A602B">
              <w:rPr>
                <w:rFonts w:ascii="Times New Roman" w:eastAsia="Times New Roman" w:hAnsi="Times New Roman" w:cs="Times New Roman"/>
                <w:b/>
                <w:color w:val="000000"/>
                <w:sz w:val="20"/>
                <w:szCs w:val="20"/>
                <w:lang w:val="en-US"/>
              </w:rPr>
              <w:t>12</w:t>
            </w:r>
          </w:p>
        </w:tc>
        <w:tc>
          <w:tcPr>
            <w:tcW w:w="139" w:type="pct"/>
            <w:tcBorders>
              <w:top w:val="nil"/>
              <w:left w:val="nil"/>
              <w:bottom w:val="single" w:sz="4" w:space="0" w:color="auto"/>
              <w:right w:val="single" w:sz="4" w:space="0" w:color="auto"/>
            </w:tcBorders>
            <w:shd w:val="clear" w:color="auto" w:fill="EDEDED" w:themeFill="accent3" w:themeFillTint="33"/>
            <w:noWrap/>
            <w:vAlign w:val="bottom"/>
            <w:hideMark/>
          </w:tcPr>
          <w:p w14:paraId="6A849DFE" w14:textId="6AC9E58C" w:rsidR="00BD64EF" w:rsidRPr="009A602B" w:rsidRDefault="00BD64EF" w:rsidP="00900DB0">
            <w:pPr>
              <w:spacing w:after="0" w:line="240" w:lineRule="auto"/>
              <w:jc w:val="center"/>
              <w:rPr>
                <w:rFonts w:ascii="Times New Roman" w:eastAsia="Times New Roman" w:hAnsi="Times New Roman" w:cs="Times New Roman"/>
                <w:b/>
                <w:color w:val="000000"/>
                <w:sz w:val="20"/>
                <w:szCs w:val="20"/>
                <w:lang w:val="en-US"/>
              </w:rPr>
            </w:pPr>
            <w:r w:rsidRPr="009A602B">
              <w:rPr>
                <w:rFonts w:ascii="Times New Roman" w:eastAsia="Times New Roman" w:hAnsi="Times New Roman" w:cs="Times New Roman"/>
                <w:b/>
                <w:color w:val="000000"/>
                <w:sz w:val="20"/>
                <w:szCs w:val="20"/>
                <w:lang w:val="en-US"/>
              </w:rPr>
              <w:t xml:space="preserve"> 1</w:t>
            </w:r>
          </w:p>
        </w:tc>
        <w:tc>
          <w:tcPr>
            <w:tcW w:w="136" w:type="pct"/>
            <w:tcBorders>
              <w:top w:val="nil"/>
              <w:left w:val="nil"/>
              <w:bottom w:val="single" w:sz="4" w:space="0" w:color="auto"/>
              <w:right w:val="single" w:sz="4" w:space="0" w:color="auto"/>
            </w:tcBorders>
            <w:shd w:val="clear" w:color="auto" w:fill="EDEDED" w:themeFill="accent3" w:themeFillTint="33"/>
            <w:noWrap/>
            <w:vAlign w:val="bottom"/>
            <w:hideMark/>
          </w:tcPr>
          <w:p w14:paraId="7CAE0A43" w14:textId="77777777" w:rsidR="00BD64EF" w:rsidRPr="009A602B" w:rsidRDefault="00BD64EF" w:rsidP="00900DB0">
            <w:pPr>
              <w:spacing w:after="0" w:line="240" w:lineRule="auto"/>
              <w:jc w:val="center"/>
              <w:rPr>
                <w:rFonts w:ascii="Times New Roman" w:eastAsia="Times New Roman" w:hAnsi="Times New Roman" w:cs="Times New Roman"/>
                <w:b/>
                <w:color w:val="000000"/>
                <w:sz w:val="20"/>
                <w:szCs w:val="20"/>
                <w:lang w:val="en-US"/>
              </w:rPr>
            </w:pPr>
            <w:r w:rsidRPr="009A602B">
              <w:rPr>
                <w:rFonts w:ascii="Times New Roman" w:eastAsia="Times New Roman" w:hAnsi="Times New Roman" w:cs="Times New Roman"/>
                <w:b/>
                <w:color w:val="000000"/>
                <w:sz w:val="20"/>
                <w:szCs w:val="20"/>
                <w:lang w:val="en-US"/>
              </w:rPr>
              <w:t>2</w:t>
            </w:r>
          </w:p>
        </w:tc>
        <w:tc>
          <w:tcPr>
            <w:tcW w:w="136" w:type="pct"/>
            <w:tcBorders>
              <w:top w:val="nil"/>
              <w:left w:val="nil"/>
              <w:bottom w:val="single" w:sz="4" w:space="0" w:color="auto"/>
              <w:right w:val="single" w:sz="4" w:space="0" w:color="auto"/>
            </w:tcBorders>
            <w:shd w:val="clear" w:color="auto" w:fill="EDEDED" w:themeFill="accent3" w:themeFillTint="33"/>
            <w:noWrap/>
            <w:vAlign w:val="bottom"/>
            <w:hideMark/>
          </w:tcPr>
          <w:p w14:paraId="3BCCA93F" w14:textId="77777777" w:rsidR="00BD64EF" w:rsidRPr="009A602B" w:rsidRDefault="00BD64EF" w:rsidP="00900DB0">
            <w:pPr>
              <w:spacing w:after="0" w:line="240" w:lineRule="auto"/>
              <w:jc w:val="center"/>
              <w:rPr>
                <w:rFonts w:ascii="Times New Roman" w:eastAsia="Times New Roman" w:hAnsi="Times New Roman" w:cs="Times New Roman"/>
                <w:b/>
                <w:color w:val="000000"/>
                <w:sz w:val="20"/>
                <w:szCs w:val="20"/>
                <w:lang w:val="en-US"/>
              </w:rPr>
            </w:pPr>
            <w:r w:rsidRPr="009A602B">
              <w:rPr>
                <w:rFonts w:ascii="Times New Roman" w:eastAsia="Times New Roman" w:hAnsi="Times New Roman" w:cs="Times New Roman"/>
                <w:b/>
                <w:color w:val="000000"/>
                <w:sz w:val="20"/>
                <w:szCs w:val="20"/>
                <w:lang w:val="en-US"/>
              </w:rPr>
              <w:t>3</w:t>
            </w:r>
          </w:p>
        </w:tc>
        <w:tc>
          <w:tcPr>
            <w:tcW w:w="136" w:type="pct"/>
            <w:tcBorders>
              <w:top w:val="nil"/>
              <w:left w:val="nil"/>
              <w:bottom w:val="single" w:sz="4" w:space="0" w:color="auto"/>
              <w:right w:val="single" w:sz="4" w:space="0" w:color="auto"/>
            </w:tcBorders>
            <w:shd w:val="clear" w:color="auto" w:fill="EDEDED" w:themeFill="accent3" w:themeFillTint="33"/>
            <w:noWrap/>
            <w:vAlign w:val="bottom"/>
            <w:hideMark/>
          </w:tcPr>
          <w:p w14:paraId="3585A7EF" w14:textId="77777777" w:rsidR="00BD64EF" w:rsidRPr="009A602B" w:rsidRDefault="00BD64EF" w:rsidP="00900DB0">
            <w:pPr>
              <w:spacing w:after="0" w:line="240" w:lineRule="auto"/>
              <w:jc w:val="center"/>
              <w:rPr>
                <w:rFonts w:ascii="Times New Roman" w:eastAsia="Times New Roman" w:hAnsi="Times New Roman" w:cs="Times New Roman"/>
                <w:b/>
                <w:color w:val="000000"/>
                <w:sz w:val="20"/>
                <w:szCs w:val="20"/>
                <w:lang w:val="en-US"/>
              </w:rPr>
            </w:pPr>
            <w:r w:rsidRPr="009A602B">
              <w:rPr>
                <w:rFonts w:ascii="Times New Roman" w:eastAsia="Times New Roman" w:hAnsi="Times New Roman" w:cs="Times New Roman"/>
                <w:b/>
                <w:color w:val="000000"/>
                <w:sz w:val="20"/>
                <w:szCs w:val="20"/>
                <w:lang w:val="en-US"/>
              </w:rPr>
              <w:t>4</w:t>
            </w:r>
          </w:p>
        </w:tc>
        <w:tc>
          <w:tcPr>
            <w:tcW w:w="136" w:type="pct"/>
            <w:tcBorders>
              <w:top w:val="nil"/>
              <w:left w:val="nil"/>
              <w:bottom w:val="single" w:sz="4" w:space="0" w:color="auto"/>
              <w:right w:val="single" w:sz="4" w:space="0" w:color="auto"/>
            </w:tcBorders>
            <w:shd w:val="clear" w:color="auto" w:fill="EDEDED" w:themeFill="accent3" w:themeFillTint="33"/>
            <w:noWrap/>
            <w:vAlign w:val="bottom"/>
            <w:hideMark/>
          </w:tcPr>
          <w:p w14:paraId="638851B1" w14:textId="77777777" w:rsidR="00BD64EF" w:rsidRPr="009A602B" w:rsidRDefault="00BD64EF" w:rsidP="00900DB0">
            <w:pPr>
              <w:spacing w:after="0" w:line="240" w:lineRule="auto"/>
              <w:jc w:val="center"/>
              <w:rPr>
                <w:rFonts w:ascii="Times New Roman" w:eastAsia="Times New Roman" w:hAnsi="Times New Roman" w:cs="Times New Roman"/>
                <w:b/>
                <w:color w:val="000000"/>
                <w:sz w:val="20"/>
                <w:szCs w:val="20"/>
                <w:lang w:val="en-US"/>
              </w:rPr>
            </w:pPr>
            <w:r w:rsidRPr="009A602B">
              <w:rPr>
                <w:rFonts w:ascii="Times New Roman" w:eastAsia="Times New Roman" w:hAnsi="Times New Roman" w:cs="Times New Roman"/>
                <w:b/>
                <w:color w:val="000000"/>
                <w:sz w:val="20"/>
                <w:szCs w:val="20"/>
                <w:lang w:val="en-US"/>
              </w:rPr>
              <w:t>5</w:t>
            </w:r>
          </w:p>
        </w:tc>
        <w:tc>
          <w:tcPr>
            <w:tcW w:w="146" w:type="pct"/>
            <w:tcBorders>
              <w:top w:val="nil"/>
              <w:left w:val="nil"/>
              <w:bottom w:val="single" w:sz="4" w:space="0" w:color="auto"/>
              <w:right w:val="single" w:sz="4" w:space="0" w:color="auto"/>
            </w:tcBorders>
            <w:shd w:val="clear" w:color="auto" w:fill="EDEDED" w:themeFill="accent3" w:themeFillTint="33"/>
            <w:noWrap/>
            <w:vAlign w:val="bottom"/>
            <w:hideMark/>
          </w:tcPr>
          <w:p w14:paraId="7FB2D348" w14:textId="77777777" w:rsidR="00BD64EF" w:rsidRPr="009A602B" w:rsidRDefault="00BD64EF" w:rsidP="00900DB0">
            <w:pPr>
              <w:spacing w:after="0" w:line="240" w:lineRule="auto"/>
              <w:jc w:val="center"/>
              <w:rPr>
                <w:rFonts w:ascii="Times New Roman" w:eastAsia="Times New Roman" w:hAnsi="Times New Roman" w:cs="Times New Roman"/>
                <w:b/>
                <w:color w:val="000000"/>
                <w:sz w:val="20"/>
                <w:szCs w:val="20"/>
                <w:lang w:val="en-US"/>
              </w:rPr>
            </w:pPr>
            <w:r w:rsidRPr="009A602B">
              <w:rPr>
                <w:rFonts w:ascii="Times New Roman" w:eastAsia="Times New Roman" w:hAnsi="Times New Roman" w:cs="Times New Roman"/>
                <w:b/>
                <w:color w:val="000000"/>
                <w:sz w:val="20"/>
                <w:szCs w:val="20"/>
                <w:lang w:val="en-US"/>
              </w:rPr>
              <w:t>6</w:t>
            </w:r>
          </w:p>
        </w:tc>
        <w:tc>
          <w:tcPr>
            <w:tcW w:w="146" w:type="pct"/>
            <w:tcBorders>
              <w:top w:val="nil"/>
              <w:left w:val="nil"/>
              <w:bottom w:val="single" w:sz="4" w:space="0" w:color="auto"/>
              <w:right w:val="single" w:sz="4" w:space="0" w:color="auto"/>
            </w:tcBorders>
            <w:shd w:val="clear" w:color="auto" w:fill="EDEDED" w:themeFill="accent3" w:themeFillTint="33"/>
            <w:noWrap/>
            <w:vAlign w:val="bottom"/>
            <w:hideMark/>
          </w:tcPr>
          <w:p w14:paraId="0A606526" w14:textId="77777777" w:rsidR="00BD64EF" w:rsidRPr="009A602B" w:rsidRDefault="00BD64EF" w:rsidP="00900DB0">
            <w:pPr>
              <w:spacing w:after="0" w:line="240" w:lineRule="auto"/>
              <w:jc w:val="center"/>
              <w:rPr>
                <w:rFonts w:ascii="Times New Roman" w:eastAsia="Times New Roman" w:hAnsi="Times New Roman" w:cs="Times New Roman"/>
                <w:b/>
                <w:color w:val="000000"/>
                <w:sz w:val="20"/>
                <w:szCs w:val="20"/>
                <w:lang w:val="en-US"/>
              </w:rPr>
            </w:pPr>
            <w:r w:rsidRPr="009A602B">
              <w:rPr>
                <w:rFonts w:ascii="Times New Roman" w:eastAsia="Times New Roman" w:hAnsi="Times New Roman" w:cs="Times New Roman"/>
                <w:b/>
                <w:color w:val="000000"/>
                <w:sz w:val="20"/>
                <w:szCs w:val="20"/>
                <w:lang w:val="en-US"/>
              </w:rPr>
              <w:t>7</w:t>
            </w:r>
          </w:p>
        </w:tc>
        <w:tc>
          <w:tcPr>
            <w:tcW w:w="136" w:type="pct"/>
            <w:tcBorders>
              <w:top w:val="nil"/>
              <w:left w:val="nil"/>
              <w:bottom w:val="single" w:sz="4" w:space="0" w:color="auto"/>
              <w:right w:val="single" w:sz="4" w:space="0" w:color="auto"/>
            </w:tcBorders>
            <w:shd w:val="clear" w:color="auto" w:fill="EDEDED" w:themeFill="accent3" w:themeFillTint="33"/>
            <w:noWrap/>
            <w:vAlign w:val="bottom"/>
            <w:hideMark/>
          </w:tcPr>
          <w:p w14:paraId="2F151D2D" w14:textId="77777777" w:rsidR="00BD64EF" w:rsidRPr="009A602B" w:rsidRDefault="00BD64EF" w:rsidP="00900DB0">
            <w:pPr>
              <w:spacing w:after="0" w:line="240" w:lineRule="auto"/>
              <w:jc w:val="center"/>
              <w:rPr>
                <w:rFonts w:ascii="Times New Roman" w:eastAsia="Times New Roman" w:hAnsi="Times New Roman" w:cs="Times New Roman"/>
                <w:b/>
                <w:color w:val="000000"/>
                <w:sz w:val="20"/>
                <w:szCs w:val="20"/>
                <w:lang w:val="en-US"/>
              </w:rPr>
            </w:pPr>
            <w:r w:rsidRPr="009A602B">
              <w:rPr>
                <w:rFonts w:ascii="Times New Roman" w:eastAsia="Times New Roman" w:hAnsi="Times New Roman" w:cs="Times New Roman"/>
                <w:b/>
                <w:color w:val="000000"/>
                <w:sz w:val="20"/>
                <w:szCs w:val="20"/>
                <w:lang w:val="en-US"/>
              </w:rPr>
              <w:t>8</w:t>
            </w:r>
          </w:p>
        </w:tc>
        <w:tc>
          <w:tcPr>
            <w:tcW w:w="137" w:type="pct"/>
            <w:tcBorders>
              <w:top w:val="nil"/>
              <w:left w:val="nil"/>
              <w:bottom w:val="single" w:sz="4" w:space="0" w:color="auto"/>
              <w:right w:val="single" w:sz="4" w:space="0" w:color="auto"/>
            </w:tcBorders>
            <w:shd w:val="clear" w:color="auto" w:fill="EDEDED" w:themeFill="accent3" w:themeFillTint="33"/>
            <w:noWrap/>
            <w:vAlign w:val="bottom"/>
            <w:hideMark/>
          </w:tcPr>
          <w:p w14:paraId="580D0DEE" w14:textId="77777777" w:rsidR="00BD64EF" w:rsidRPr="009A602B" w:rsidRDefault="00BD64EF" w:rsidP="00900DB0">
            <w:pPr>
              <w:spacing w:after="0" w:line="240" w:lineRule="auto"/>
              <w:jc w:val="center"/>
              <w:rPr>
                <w:rFonts w:ascii="Times New Roman" w:eastAsia="Times New Roman" w:hAnsi="Times New Roman" w:cs="Times New Roman"/>
                <w:b/>
                <w:color w:val="000000"/>
                <w:sz w:val="20"/>
                <w:szCs w:val="20"/>
                <w:lang w:val="en-US"/>
              </w:rPr>
            </w:pPr>
            <w:r w:rsidRPr="009A602B">
              <w:rPr>
                <w:rFonts w:ascii="Times New Roman" w:eastAsia="Times New Roman" w:hAnsi="Times New Roman" w:cs="Times New Roman"/>
                <w:b/>
                <w:color w:val="000000"/>
                <w:sz w:val="20"/>
                <w:szCs w:val="20"/>
                <w:lang w:val="en-US"/>
              </w:rPr>
              <w:t>9</w:t>
            </w:r>
          </w:p>
        </w:tc>
        <w:tc>
          <w:tcPr>
            <w:tcW w:w="166" w:type="pct"/>
            <w:tcBorders>
              <w:top w:val="nil"/>
              <w:left w:val="nil"/>
              <w:bottom w:val="single" w:sz="4" w:space="0" w:color="auto"/>
              <w:right w:val="single" w:sz="4" w:space="0" w:color="auto"/>
            </w:tcBorders>
            <w:shd w:val="clear" w:color="auto" w:fill="EDEDED" w:themeFill="accent3" w:themeFillTint="33"/>
            <w:noWrap/>
            <w:vAlign w:val="bottom"/>
            <w:hideMark/>
          </w:tcPr>
          <w:p w14:paraId="07DC415A" w14:textId="77777777" w:rsidR="00BD64EF" w:rsidRPr="009A602B" w:rsidRDefault="00BD64EF" w:rsidP="00900DB0">
            <w:pPr>
              <w:spacing w:after="0" w:line="240" w:lineRule="auto"/>
              <w:jc w:val="center"/>
              <w:rPr>
                <w:rFonts w:ascii="Times New Roman" w:eastAsia="Times New Roman" w:hAnsi="Times New Roman" w:cs="Times New Roman"/>
                <w:b/>
                <w:color w:val="000000"/>
                <w:sz w:val="20"/>
                <w:szCs w:val="20"/>
                <w:lang w:val="en-US"/>
              </w:rPr>
            </w:pPr>
            <w:r w:rsidRPr="009A602B">
              <w:rPr>
                <w:rFonts w:ascii="Times New Roman" w:eastAsia="Times New Roman" w:hAnsi="Times New Roman" w:cs="Times New Roman"/>
                <w:b/>
                <w:color w:val="000000"/>
                <w:sz w:val="20"/>
                <w:szCs w:val="20"/>
                <w:lang w:val="en-US"/>
              </w:rPr>
              <w:t>10</w:t>
            </w:r>
          </w:p>
        </w:tc>
        <w:tc>
          <w:tcPr>
            <w:tcW w:w="166" w:type="pct"/>
            <w:tcBorders>
              <w:top w:val="nil"/>
              <w:left w:val="nil"/>
              <w:bottom w:val="single" w:sz="4" w:space="0" w:color="auto"/>
              <w:right w:val="single" w:sz="4" w:space="0" w:color="auto"/>
            </w:tcBorders>
            <w:shd w:val="clear" w:color="auto" w:fill="EDEDED" w:themeFill="accent3" w:themeFillTint="33"/>
            <w:noWrap/>
            <w:vAlign w:val="bottom"/>
            <w:hideMark/>
          </w:tcPr>
          <w:p w14:paraId="27C3BDAA" w14:textId="77777777" w:rsidR="00BD64EF" w:rsidRPr="009A602B" w:rsidRDefault="00BD64EF" w:rsidP="00900DB0">
            <w:pPr>
              <w:spacing w:after="0" w:line="240" w:lineRule="auto"/>
              <w:jc w:val="center"/>
              <w:rPr>
                <w:rFonts w:ascii="Times New Roman" w:eastAsia="Times New Roman" w:hAnsi="Times New Roman" w:cs="Times New Roman"/>
                <w:b/>
                <w:color w:val="000000"/>
                <w:sz w:val="20"/>
                <w:szCs w:val="20"/>
                <w:lang w:val="en-US"/>
              </w:rPr>
            </w:pPr>
            <w:r w:rsidRPr="009A602B">
              <w:rPr>
                <w:rFonts w:ascii="Times New Roman" w:eastAsia="Times New Roman" w:hAnsi="Times New Roman" w:cs="Times New Roman"/>
                <w:b/>
                <w:color w:val="000000"/>
                <w:sz w:val="20"/>
                <w:szCs w:val="20"/>
                <w:lang w:val="en-US"/>
              </w:rPr>
              <w:t>11</w:t>
            </w:r>
          </w:p>
        </w:tc>
        <w:tc>
          <w:tcPr>
            <w:tcW w:w="164" w:type="pct"/>
            <w:tcBorders>
              <w:top w:val="nil"/>
              <w:left w:val="nil"/>
              <w:bottom w:val="single" w:sz="4" w:space="0" w:color="auto"/>
              <w:right w:val="single" w:sz="4" w:space="0" w:color="auto"/>
            </w:tcBorders>
            <w:shd w:val="clear" w:color="auto" w:fill="EDEDED" w:themeFill="accent3" w:themeFillTint="33"/>
            <w:noWrap/>
            <w:vAlign w:val="bottom"/>
            <w:hideMark/>
          </w:tcPr>
          <w:p w14:paraId="1B4FDD6E" w14:textId="77777777" w:rsidR="00BD64EF" w:rsidRPr="009A602B" w:rsidRDefault="00BD64EF" w:rsidP="00900DB0">
            <w:pPr>
              <w:spacing w:after="0" w:line="240" w:lineRule="auto"/>
              <w:jc w:val="center"/>
              <w:rPr>
                <w:rFonts w:ascii="Times New Roman" w:eastAsia="Times New Roman" w:hAnsi="Times New Roman" w:cs="Times New Roman"/>
                <w:b/>
                <w:color w:val="000000"/>
                <w:sz w:val="20"/>
                <w:szCs w:val="20"/>
                <w:lang w:val="en-US"/>
              </w:rPr>
            </w:pPr>
            <w:r w:rsidRPr="009A602B">
              <w:rPr>
                <w:rFonts w:ascii="Times New Roman" w:eastAsia="Times New Roman" w:hAnsi="Times New Roman" w:cs="Times New Roman"/>
                <w:b/>
                <w:color w:val="000000"/>
                <w:sz w:val="20"/>
                <w:szCs w:val="20"/>
                <w:lang w:val="en-US"/>
              </w:rPr>
              <w:t>12</w:t>
            </w:r>
          </w:p>
        </w:tc>
      </w:tr>
      <w:tr w:rsidR="00A56207" w:rsidRPr="009A602B" w14:paraId="243DA357" w14:textId="77777777" w:rsidTr="00162D3C">
        <w:trPr>
          <w:trHeight w:val="300"/>
        </w:trPr>
        <w:tc>
          <w:tcPr>
            <w:tcW w:w="6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D9C37D" w14:textId="24826DCE" w:rsidR="00BD64EF" w:rsidRPr="009A602B" w:rsidRDefault="00BD64EF" w:rsidP="00900DB0">
            <w:pPr>
              <w:spacing w:after="0" w:line="240" w:lineRule="auto"/>
              <w:rPr>
                <w:rFonts w:ascii="Times New Roman" w:eastAsia="Times New Roman" w:hAnsi="Times New Roman" w:cs="Times New Roman"/>
                <w:b/>
                <w:bCs/>
                <w:color w:val="8496B0"/>
                <w:sz w:val="20"/>
                <w:szCs w:val="20"/>
                <w:lang w:val="en-US"/>
              </w:rPr>
            </w:pPr>
            <w:r w:rsidRPr="009A602B">
              <w:rPr>
                <w:rFonts w:ascii="Times New Roman" w:eastAsia="Times New Roman" w:hAnsi="Times New Roman" w:cs="Times New Roman"/>
                <w:b/>
                <w:bCs/>
                <w:color w:val="8496B0"/>
                <w:sz w:val="20"/>
                <w:szCs w:val="20"/>
                <w:lang w:val="en-US"/>
              </w:rPr>
              <w:t xml:space="preserve">Output 1. Improved countries capacities for designing and implementing AMR-related policy frameworks, investments plans and </w:t>
            </w:r>
            <w:proofErr w:type="spellStart"/>
            <w:r w:rsidRPr="009A602B">
              <w:rPr>
                <w:rFonts w:ascii="Times New Roman" w:eastAsia="Times New Roman" w:hAnsi="Times New Roman" w:cs="Times New Roman"/>
                <w:b/>
                <w:bCs/>
                <w:color w:val="8496B0"/>
                <w:sz w:val="20"/>
                <w:szCs w:val="20"/>
                <w:lang w:val="en-US"/>
              </w:rPr>
              <w:t>programmes</w:t>
            </w:r>
            <w:proofErr w:type="spellEnd"/>
          </w:p>
        </w:tc>
        <w:tc>
          <w:tcPr>
            <w:tcW w:w="375" w:type="pct"/>
            <w:tcBorders>
              <w:top w:val="single" w:sz="4" w:space="0" w:color="auto"/>
              <w:left w:val="nil"/>
              <w:bottom w:val="single" w:sz="4" w:space="0" w:color="auto"/>
              <w:right w:val="single" w:sz="4" w:space="0" w:color="auto"/>
            </w:tcBorders>
            <w:shd w:val="clear" w:color="auto" w:fill="auto"/>
            <w:vAlign w:val="center"/>
            <w:hideMark/>
          </w:tcPr>
          <w:p w14:paraId="5E2D5E3C" w14:textId="2D930778" w:rsidR="00BD64EF" w:rsidRPr="009A602B" w:rsidRDefault="00DC45B6" w:rsidP="00900DB0">
            <w:pPr>
              <w:spacing w:after="0" w:line="240" w:lineRule="auto"/>
              <w:jc w:val="center"/>
              <w:rPr>
                <w:rFonts w:ascii="Times New Roman" w:eastAsia="Times New Roman" w:hAnsi="Times New Roman" w:cs="Times New Roman"/>
                <w:b/>
                <w:color w:val="000000"/>
                <w:sz w:val="20"/>
                <w:szCs w:val="20"/>
                <w:lang w:val="en-US"/>
              </w:rPr>
            </w:pPr>
            <w:r w:rsidRPr="009A602B">
              <w:rPr>
                <w:rFonts w:ascii="Times New Roman" w:eastAsia="Times New Roman" w:hAnsi="Times New Roman" w:cs="Times New Roman"/>
                <w:b/>
                <w:color w:val="000000"/>
                <w:sz w:val="20"/>
                <w:szCs w:val="20"/>
                <w:lang w:val="en-US"/>
              </w:rPr>
              <w:t>WHO</w:t>
            </w:r>
          </w:p>
        </w:tc>
        <w:tc>
          <w:tcPr>
            <w:tcW w:w="454" w:type="pct"/>
            <w:tcBorders>
              <w:top w:val="single" w:sz="4" w:space="0" w:color="auto"/>
              <w:left w:val="nil"/>
              <w:bottom w:val="single" w:sz="4" w:space="0" w:color="auto"/>
              <w:right w:val="single" w:sz="4" w:space="0" w:color="auto"/>
            </w:tcBorders>
            <w:shd w:val="clear" w:color="auto" w:fill="auto"/>
            <w:vAlign w:val="center"/>
            <w:hideMark/>
          </w:tcPr>
          <w:p w14:paraId="718D8967" w14:textId="2D8AFAB4" w:rsidR="009472F0" w:rsidRPr="009A602B" w:rsidRDefault="009472F0" w:rsidP="00900DB0">
            <w:pPr>
              <w:spacing w:after="0" w:line="240" w:lineRule="auto"/>
              <w:jc w:val="center"/>
              <w:rPr>
                <w:rFonts w:ascii="Times New Roman" w:eastAsia="Times New Roman" w:hAnsi="Times New Roman" w:cs="Times New Roman"/>
                <w:color w:val="000000"/>
                <w:sz w:val="20"/>
                <w:szCs w:val="20"/>
                <w:lang w:val="en-US"/>
              </w:rPr>
            </w:pPr>
            <w:r w:rsidRPr="009A602B">
              <w:rPr>
                <w:rFonts w:ascii="Times New Roman" w:eastAsia="Times New Roman" w:hAnsi="Times New Roman" w:cs="Times New Roman"/>
                <w:color w:val="000000"/>
                <w:sz w:val="20"/>
                <w:szCs w:val="20"/>
                <w:lang w:val="en-US"/>
              </w:rPr>
              <w:t>Tripartite</w:t>
            </w:r>
          </w:p>
          <w:p w14:paraId="79C874CC" w14:textId="22FA25EC" w:rsidR="00BD64EF" w:rsidRPr="009A602B" w:rsidRDefault="00BD64EF" w:rsidP="00900DB0">
            <w:pPr>
              <w:spacing w:after="0" w:line="240" w:lineRule="auto"/>
              <w:jc w:val="center"/>
              <w:rPr>
                <w:rFonts w:ascii="Times New Roman" w:eastAsia="Times New Roman" w:hAnsi="Times New Roman" w:cs="Times New Roman"/>
                <w:color w:val="000000"/>
                <w:sz w:val="20"/>
                <w:szCs w:val="20"/>
                <w:lang w:val="en-US"/>
              </w:rPr>
            </w:pPr>
            <w:r w:rsidRPr="009A602B">
              <w:rPr>
                <w:rFonts w:ascii="Times New Roman" w:eastAsia="Times New Roman" w:hAnsi="Times New Roman" w:cs="Times New Roman"/>
                <w:color w:val="000000"/>
                <w:sz w:val="20"/>
                <w:szCs w:val="20"/>
                <w:lang w:val="en-US"/>
              </w:rPr>
              <w:t>MAFF</w:t>
            </w:r>
          </w:p>
          <w:p w14:paraId="27F0DE04" w14:textId="77777777" w:rsidR="00BD64EF" w:rsidRPr="009A602B" w:rsidRDefault="00BD64EF" w:rsidP="00900DB0">
            <w:pPr>
              <w:spacing w:after="0" w:line="240" w:lineRule="auto"/>
              <w:jc w:val="center"/>
              <w:rPr>
                <w:rFonts w:ascii="Times New Roman" w:eastAsia="Times New Roman" w:hAnsi="Times New Roman" w:cs="Times New Roman"/>
                <w:color w:val="000000"/>
                <w:sz w:val="20"/>
                <w:szCs w:val="20"/>
                <w:lang w:val="en-US"/>
              </w:rPr>
            </w:pPr>
            <w:r w:rsidRPr="009A602B">
              <w:rPr>
                <w:rFonts w:ascii="Times New Roman" w:eastAsia="Times New Roman" w:hAnsi="Times New Roman" w:cs="Times New Roman"/>
                <w:color w:val="000000"/>
                <w:sz w:val="20"/>
                <w:szCs w:val="20"/>
                <w:lang w:val="en-US"/>
              </w:rPr>
              <w:t>MOE</w:t>
            </w:r>
          </w:p>
          <w:p w14:paraId="0D851D1C" w14:textId="53C315D3" w:rsidR="00BD64EF" w:rsidRPr="009A602B" w:rsidRDefault="00BD64EF" w:rsidP="00900DB0">
            <w:pPr>
              <w:spacing w:after="0" w:line="240" w:lineRule="auto"/>
              <w:jc w:val="center"/>
              <w:rPr>
                <w:rFonts w:ascii="Times New Roman" w:eastAsia="Times New Roman" w:hAnsi="Times New Roman" w:cs="Times New Roman"/>
                <w:color w:val="000000"/>
                <w:sz w:val="20"/>
                <w:szCs w:val="20"/>
                <w:lang w:val="en-US"/>
              </w:rPr>
            </w:pPr>
            <w:r w:rsidRPr="009A602B">
              <w:rPr>
                <w:rFonts w:ascii="Times New Roman" w:eastAsia="Times New Roman" w:hAnsi="Times New Roman" w:cs="Times New Roman"/>
                <w:color w:val="000000"/>
                <w:sz w:val="20"/>
                <w:szCs w:val="20"/>
                <w:lang w:val="en-US"/>
              </w:rPr>
              <w:t>MOH</w:t>
            </w:r>
          </w:p>
        </w:tc>
        <w:tc>
          <w:tcPr>
            <w:tcW w:w="128" w:type="pct"/>
            <w:tcBorders>
              <w:top w:val="nil"/>
              <w:left w:val="nil"/>
              <w:bottom w:val="single" w:sz="4" w:space="0" w:color="auto"/>
              <w:right w:val="single" w:sz="4" w:space="0" w:color="auto"/>
            </w:tcBorders>
            <w:shd w:val="clear" w:color="auto" w:fill="auto"/>
            <w:noWrap/>
            <w:vAlign w:val="center"/>
            <w:hideMark/>
          </w:tcPr>
          <w:p w14:paraId="46BA7192" w14:textId="77777777" w:rsidR="00BD64EF" w:rsidRPr="009A602B" w:rsidRDefault="00BD64EF" w:rsidP="00900DB0">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43" w:type="pct"/>
            <w:tcBorders>
              <w:top w:val="nil"/>
              <w:left w:val="nil"/>
              <w:bottom w:val="single" w:sz="4" w:space="0" w:color="auto"/>
              <w:right w:val="single" w:sz="4" w:space="0" w:color="auto"/>
            </w:tcBorders>
            <w:shd w:val="clear" w:color="auto" w:fill="auto"/>
            <w:noWrap/>
            <w:vAlign w:val="center"/>
            <w:hideMark/>
          </w:tcPr>
          <w:p w14:paraId="79A3C2EE" w14:textId="77777777" w:rsidR="00BD64EF" w:rsidRPr="009A602B" w:rsidRDefault="00BD64EF" w:rsidP="00900DB0">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44" w:type="pct"/>
            <w:tcBorders>
              <w:top w:val="nil"/>
              <w:left w:val="nil"/>
              <w:bottom w:val="single" w:sz="4" w:space="0" w:color="auto"/>
              <w:right w:val="single" w:sz="4" w:space="0" w:color="auto"/>
            </w:tcBorders>
            <w:shd w:val="clear" w:color="auto" w:fill="auto"/>
            <w:noWrap/>
            <w:vAlign w:val="center"/>
            <w:hideMark/>
          </w:tcPr>
          <w:p w14:paraId="1A7A1CF3" w14:textId="77777777" w:rsidR="00BD64EF" w:rsidRPr="009A602B" w:rsidRDefault="00BD64EF" w:rsidP="00900DB0">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44" w:type="pct"/>
            <w:tcBorders>
              <w:top w:val="nil"/>
              <w:left w:val="nil"/>
              <w:bottom w:val="single" w:sz="4" w:space="0" w:color="auto"/>
              <w:right w:val="single" w:sz="4" w:space="0" w:color="auto"/>
            </w:tcBorders>
            <w:shd w:val="clear" w:color="auto" w:fill="auto"/>
            <w:noWrap/>
            <w:vAlign w:val="center"/>
            <w:hideMark/>
          </w:tcPr>
          <w:p w14:paraId="59B54CC0" w14:textId="77777777" w:rsidR="00BD64EF" w:rsidRPr="009A602B" w:rsidRDefault="00BD64EF" w:rsidP="00900DB0">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40" w:type="pct"/>
            <w:tcBorders>
              <w:top w:val="nil"/>
              <w:left w:val="nil"/>
              <w:bottom w:val="single" w:sz="4" w:space="0" w:color="auto"/>
              <w:right w:val="single" w:sz="4" w:space="0" w:color="auto"/>
            </w:tcBorders>
            <w:shd w:val="clear" w:color="auto" w:fill="auto"/>
            <w:noWrap/>
            <w:vAlign w:val="center"/>
            <w:hideMark/>
          </w:tcPr>
          <w:p w14:paraId="1B4E3D9D" w14:textId="77777777" w:rsidR="00BD64EF" w:rsidRPr="009A602B" w:rsidRDefault="00BD64EF" w:rsidP="00900DB0">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41" w:type="pct"/>
            <w:tcBorders>
              <w:top w:val="nil"/>
              <w:left w:val="nil"/>
              <w:bottom w:val="single" w:sz="4" w:space="0" w:color="auto"/>
              <w:right w:val="single" w:sz="4" w:space="0" w:color="auto"/>
            </w:tcBorders>
            <w:shd w:val="clear" w:color="auto" w:fill="auto"/>
            <w:noWrap/>
            <w:vAlign w:val="center"/>
            <w:hideMark/>
          </w:tcPr>
          <w:p w14:paraId="239E7E0A" w14:textId="77777777" w:rsidR="00BD64EF" w:rsidRPr="009A602B" w:rsidRDefault="00BD64EF" w:rsidP="00900DB0">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49" w:type="pct"/>
            <w:tcBorders>
              <w:top w:val="nil"/>
              <w:left w:val="nil"/>
              <w:bottom w:val="single" w:sz="4" w:space="0" w:color="auto"/>
              <w:right w:val="single" w:sz="4" w:space="0" w:color="auto"/>
            </w:tcBorders>
            <w:shd w:val="clear" w:color="auto" w:fill="auto"/>
            <w:noWrap/>
            <w:vAlign w:val="center"/>
            <w:hideMark/>
          </w:tcPr>
          <w:p w14:paraId="1255FC7C" w14:textId="77777777" w:rsidR="00BD64EF" w:rsidRPr="009A602B" w:rsidRDefault="00BD64EF" w:rsidP="00900DB0">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46" w:type="pct"/>
            <w:tcBorders>
              <w:top w:val="nil"/>
              <w:left w:val="nil"/>
              <w:bottom w:val="single" w:sz="4" w:space="0" w:color="auto"/>
              <w:right w:val="single" w:sz="4" w:space="0" w:color="auto"/>
            </w:tcBorders>
            <w:shd w:val="clear" w:color="auto" w:fill="auto"/>
            <w:noWrap/>
            <w:vAlign w:val="center"/>
            <w:hideMark/>
          </w:tcPr>
          <w:p w14:paraId="07C3D307" w14:textId="77777777" w:rsidR="00BD64EF" w:rsidRPr="009A602B" w:rsidRDefault="00BD64EF" w:rsidP="00900DB0">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46" w:type="pct"/>
            <w:tcBorders>
              <w:top w:val="nil"/>
              <w:left w:val="nil"/>
              <w:bottom w:val="single" w:sz="4" w:space="0" w:color="auto"/>
              <w:right w:val="single" w:sz="4" w:space="0" w:color="auto"/>
            </w:tcBorders>
            <w:shd w:val="clear" w:color="auto" w:fill="auto"/>
            <w:noWrap/>
            <w:vAlign w:val="center"/>
            <w:hideMark/>
          </w:tcPr>
          <w:p w14:paraId="7E836CEF" w14:textId="77777777" w:rsidR="00BD64EF" w:rsidRPr="009A602B" w:rsidRDefault="00BD64EF" w:rsidP="00900DB0">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64" w:type="pct"/>
            <w:tcBorders>
              <w:top w:val="nil"/>
              <w:left w:val="nil"/>
              <w:bottom w:val="single" w:sz="4" w:space="0" w:color="auto"/>
              <w:right w:val="single" w:sz="4" w:space="0" w:color="auto"/>
            </w:tcBorders>
            <w:shd w:val="clear" w:color="auto" w:fill="auto"/>
            <w:noWrap/>
            <w:vAlign w:val="center"/>
            <w:hideMark/>
          </w:tcPr>
          <w:p w14:paraId="12F71246" w14:textId="77777777" w:rsidR="00BD64EF" w:rsidRPr="009A602B" w:rsidRDefault="00BD64EF" w:rsidP="00900DB0">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64" w:type="pct"/>
            <w:tcBorders>
              <w:top w:val="nil"/>
              <w:left w:val="nil"/>
              <w:bottom w:val="single" w:sz="4" w:space="0" w:color="auto"/>
              <w:right w:val="single" w:sz="4" w:space="0" w:color="auto"/>
            </w:tcBorders>
            <w:shd w:val="clear" w:color="auto" w:fill="auto"/>
            <w:noWrap/>
            <w:vAlign w:val="center"/>
            <w:hideMark/>
          </w:tcPr>
          <w:p w14:paraId="2B84CE3D" w14:textId="77777777" w:rsidR="00BD64EF" w:rsidRPr="009A602B" w:rsidRDefault="00BD64EF" w:rsidP="00900DB0">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64" w:type="pct"/>
            <w:tcBorders>
              <w:top w:val="nil"/>
              <w:left w:val="nil"/>
              <w:bottom w:val="single" w:sz="4" w:space="0" w:color="auto"/>
              <w:right w:val="single" w:sz="4" w:space="0" w:color="auto"/>
            </w:tcBorders>
            <w:shd w:val="clear" w:color="auto" w:fill="auto"/>
            <w:noWrap/>
            <w:vAlign w:val="center"/>
            <w:hideMark/>
          </w:tcPr>
          <w:p w14:paraId="20E8C697" w14:textId="77777777" w:rsidR="00BD64EF" w:rsidRPr="009A602B" w:rsidRDefault="00BD64EF" w:rsidP="00900DB0">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39" w:type="pct"/>
            <w:tcBorders>
              <w:top w:val="nil"/>
              <w:left w:val="nil"/>
              <w:bottom w:val="single" w:sz="4" w:space="0" w:color="auto"/>
              <w:right w:val="single" w:sz="4" w:space="0" w:color="auto"/>
            </w:tcBorders>
            <w:shd w:val="clear" w:color="auto" w:fill="auto"/>
            <w:noWrap/>
            <w:vAlign w:val="center"/>
            <w:hideMark/>
          </w:tcPr>
          <w:p w14:paraId="1D174CD3" w14:textId="77777777" w:rsidR="00BD64EF" w:rsidRPr="009A602B" w:rsidRDefault="00BD64EF" w:rsidP="00900DB0">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36" w:type="pct"/>
            <w:tcBorders>
              <w:top w:val="nil"/>
              <w:left w:val="nil"/>
              <w:bottom w:val="single" w:sz="4" w:space="0" w:color="auto"/>
              <w:right w:val="single" w:sz="4" w:space="0" w:color="auto"/>
            </w:tcBorders>
            <w:shd w:val="clear" w:color="auto" w:fill="auto"/>
            <w:noWrap/>
            <w:vAlign w:val="center"/>
            <w:hideMark/>
          </w:tcPr>
          <w:p w14:paraId="21EAF673" w14:textId="77777777" w:rsidR="00BD64EF" w:rsidRPr="009A602B" w:rsidRDefault="00BD64EF" w:rsidP="00900DB0">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36" w:type="pct"/>
            <w:tcBorders>
              <w:top w:val="nil"/>
              <w:left w:val="nil"/>
              <w:bottom w:val="single" w:sz="4" w:space="0" w:color="auto"/>
              <w:right w:val="single" w:sz="4" w:space="0" w:color="auto"/>
            </w:tcBorders>
            <w:shd w:val="clear" w:color="auto" w:fill="auto"/>
            <w:noWrap/>
            <w:vAlign w:val="center"/>
            <w:hideMark/>
          </w:tcPr>
          <w:p w14:paraId="4DFD4B4E" w14:textId="77777777" w:rsidR="00BD64EF" w:rsidRPr="009A602B" w:rsidRDefault="00BD64EF" w:rsidP="00900DB0">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36" w:type="pct"/>
            <w:tcBorders>
              <w:top w:val="nil"/>
              <w:left w:val="nil"/>
              <w:bottom w:val="single" w:sz="4" w:space="0" w:color="auto"/>
              <w:right w:val="single" w:sz="4" w:space="0" w:color="auto"/>
            </w:tcBorders>
            <w:shd w:val="clear" w:color="auto" w:fill="auto"/>
            <w:noWrap/>
            <w:vAlign w:val="center"/>
            <w:hideMark/>
          </w:tcPr>
          <w:p w14:paraId="093ECBA7" w14:textId="77777777" w:rsidR="00BD64EF" w:rsidRPr="009A602B" w:rsidRDefault="00BD64EF" w:rsidP="00900DB0">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36" w:type="pct"/>
            <w:tcBorders>
              <w:top w:val="nil"/>
              <w:left w:val="nil"/>
              <w:bottom w:val="single" w:sz="4" w:space="0" w:color="auto"/>
              <w:right w:val="single" w:sz="4" w:space="0" w:color="auto"/>
            </w:tcBorders>
            <w:shd w:val="clear" w:color="auto" w:fill="auto"/>
            <w:noWrap/>
            <w:vAlign w:val="center"/>
            <w:hideMark/>
          </w:tcPr>
          <w:p w14:paraId="491770C0" w14:textId="77777777" w:rsidR="00BD64EF" w:rsidRPr="009A602B" w:rsidRDefault="00BD64EF" w:rsidP="00900DB0">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46" w:type="pct"/>
            <w:tcBorders>
              <w:top w:val="nil"/>
              <w:left w:val="nil"/>
              <w:bottom w:val="single" w:sz="4" w:space="0" w:color="auto"/>
              <w:right w:val="single" w:sz="4" w:space="0" w:color="auto"/>
            </w:tcBorders>
            <w:shd w:val="clear" w:color="auto" w:fill="auto"/>
            <w:noWrap/>
            <w:vAlign w:val="center"/>
            <w:hideMark/>
          </w:tcPr>
          <w:p w14:paraId="234D609A" w14:textId="77777777" w:rsidR="00BD64EF" w:rsidRPr="009A602B" w:rsidRDefault="00BD64EF" w:rsidP="00900DB0">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46" w:type="pct"/>
            <w:tcBorders>
              <w:top w:val="nil"/>
              <w:left w:val="nil"/>
              <w:bottom w:val="single" w:sz="4" w:space="0" w:color="auto"/>
              <w:right w:val="single" w:sz="4" w:space="0" w:color="auto"/>
            </w:tcBorders>
            <w:shd w:val="clear" w:color="auto" w:fill="auto"/>
            <w:noWrap/>
            <w:vAlign w:val="center"/>
            <w:hideMark/>
          </w:tcPr>
          <w:p w14:paraId="6A7FA82B" w14:textId="77777777" w:rsidR="00BD64EF" w:rsidRPr="009A602B" w:rsidRDefault="00BD64EF" w:rsidP="00900DB0">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36" w:type="pct"/>
            <w:tcBorders>
              <w:top w:val="nil"/>
              <w:left w:val="nil"/>
              <w:bottom w:val="single" w:sz="4" w:space="0" w:color="auto"/>
              <w:right w:val="single" w:sz="4" w:space="0" w:color="auto"/>
            </w:tcBorders>
            <w:shd w:val="clear" w:color="auto" w:fill="auto"/>
            <w:noWrap/>
            <w:vAlign w:val="center"/>
            <w:hideMark/>
          </w:tcPr>
          <w:p w14:paraId="3E636A9D" w14:textId="77777777" w:rsidR="00BD64EF" w:rsidRPr="009A602B" w:rsidRDefault="00BD64EF" w:rsidP="00900DB0">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37" w:type="pct"/>
            <w:tcBorders>
              <w:top w:val="nil"/>
              <w:left w:val="nil"/>
              <w:bottom w:val="single" w:sz="4" w:space="0" w:color="auto"/>
              <w:right w:val="single" w:sz="4" w:space="0" w:color="auto"/>
            </w:tcBorders>
            <w:shd w:val="clear" w:color="auto" w:fill="auto"/>
            <w:noWrap/>
            <w:vAlign w:val="center"/>
            <w:hideMark/>
          </w:tcPr>
          <w:p w14:paraId="06FDDF95" w14:textId="77777777" w:rsidR="00BD64EF" w:rsidRPr="009A602B" w:rsidRDefault="00BD64EF" w:rsidP="00900DB0">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66" w:type="pct"/>
            <w:tcBorders>
              <w:top w:val="nil"/>
              <w:left w:val="nil"/>
              <w:bottom w:val="single" w:sz="4" w:space="0" w:color="auto"/>
              <w:right w:val="single" w:sz="4" w:space="0" w:color="auto"/>
            </w:tcBorders>
            <w:shd w:val="clear" w:color="auto" w:fill="auto"/>
            <w:noWrap/>
            <w:vAlign w:val="center"/>
            <w:hideMark/>
          </w:tcPr>
          <w:p w14:paraId="547702BC" w14:textId="77777777" w:rsidR="00BD64EF" w:rsidRPr="009A602B" w:rsidRDefault="00BD64EF" w:rsidP="00900DB0">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66" w:type="pct"/>
            <w:tcBorders>
              <w:top w:val="nil"/>
              <w:left w:val="nil"/>
              <w:bottom w:val="single" w:sz="4" w:space="0" w:color="auto"/>
              <w:right w:val="single" w:sz="4" w:space="0" w:color="auto"/>
            </w:tcBorders>
            <w:shd w:val="clear" w:color="auto" w:fill="auto"/>
            <w:noWrap/>
            <w:vAlign w:val="center"/>
            <w:hideMark/>
          </w:tcPr>
          <w:p w14:paraId="74B0DB8F" w14:textId="77777777" w:rsidR="00BD64EF" w:rsidRPr="009A602B" w:rsidRDefault="00BD64EF" w:rsidP="00900DB0">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64" w:type="pct"/>
            <w:tcBorders>
              <w:top w:val="nil"/>
              <w:left w:val="nil"/>
              <w:bottom w:val="single" w:sz="4" w:space="0" w:color="auto"/>
              <w:right w:val="single" w:sz="4" w:space="0" w:color="auto"/>
            </w:tcBorders>
            <w:shd w:val="clear" w:color="auto" w:fill="auto"/>
            <w:noWrap/>
            <w:vAlign w:val="center"/>
            <w:hideMark/>
          </w:tcPr>
          <w:p w14:paraId="3FE3E10E" w14:textId="77777777" w:rsidR="00BD64EF" w:rsidRPr="009A602B" w:rsidRDefault="00BD64EF" w:rsidP="00900DB0">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r>
      <w:tr w:rsidR="00162D3C" w:rsidRPr="009A602B" w14:paraId="080FC7E8" w14:textId="77777777" w:rsidTr="00162D3C">
        <w:trPr>
          <w:trHeight w:val="315"/>
        </w:trPr>
        <w:tc>
          <w:tcPr>
            <w:tcW w:w="654" w:type="pct"/>
            <w:tcBorders>
              <w:top w:val="nil"/>
              <w:left w:val="single" w:sz="4" w:space="0" w:color="auto"/>
              <w:bottom w:val="single" w:sz="4" w:space="0" w:color="auto"/>
              <w:right w:val="single" w:sz="4" w:space="0" w:color="auto"/>
            </w:tcBorders>
            <w:shd w:val="clear" w:color="auto" w:fill="auto"/>
            <w:vAlign w:val="center"/>
            <w:hideMark/>
          </w:tcPr>
          <w:p w14:paraId="6BAFFE7E" w14:textId="6E44E9D6" w:rsidR="00162D3C" w:rsidRPr="009A602B" w:rsidRDefault="00162D3C" w:rsidP="00162D3C">
            <w:pPr>
              <w:autoSpaceDE w:val="0"/>
              <w:autoSpaceDN w:val="0"/>
              <w:adjustRightInd w:val="0"/>
              <w:spacing w:before="120" w:after="120" w:line="240" w:lineRule="auto"/>
              <w:rPr>
                <w:rFonts w:ascii="Times New Roman" w:eastAsia="Times New Roman" w:hAnsi="Times New Roman" w:cs="Times New Roman"/>
                <w:b/>
                <w:bCs/>
                <w:color w:val="000000"/>
                <w:sz w:val="20"/>
                <w:szCs w:val="20"/>
                <w:lang w:val="en-US"/>
              </w:rPr>
            </w:pPr>
            <w:r w:rsidRPr="009A602B">
              <w:rPr>
                <w:rFonts w:ascii="Times New Roman" w:eastAsia="Times New Roman" w:hAnsi="Times New Roman" w:cs="Times New Roman"/>
                <w:b/>
                <w:bCs/>
                <w:color w:val="000000"/>
                <w:sz w:val="20"/>
                <w:szCs w:val="20"/>
                <w:lang w:val="en-US"/>
              </w:rPr>
              <w:t>Activity A.1:</w:t>
            </w:r>
            <w:r w:rsidRPr="009A602B">
              <w:rPr>
                <w:rFonts w:ascii="Times New Roman" w:hAnsi="Times New Roman" w:cs="Times New Roman"/>
              </w:rPr>
              <w:t xml:space="preserve">  </w:t>
            </w:r>
            <w:r w:rsidRPr="009A602B">
              <w:rPr>
                <w:rFonts w:ascii="Times New Roman" w:hAnsi="Times New Roman" w:cs="Times New Roman"/>
                <w:b/>
                <w:i/>
                <w:sz w:val="20"/>
                <w:szCs w:val="20"/>
              </w:rPr>
              <w:t xml:space="preserve">A.1 </w:t>
            </w:r>
            <w:r w:rsidRPr="009A602B">
              <w:rPr>
                <w:rFonts w:ascii="Times New Roman" w:hAnsi="Times New Roman" w:cs="Times New Roman"/>
                <w:i/>
                <w:sz w:val="20"/>
                <w:szCs w:val="20"/>
              </w:rPr>
              <w:t>Support the establishment of an Inter-Ministerial Coordination Committee on Antimicrobial Resistance (IMCC-AMR)</w:t>
            </w:r>
          </w:p>
        </w:tc>
        <w:tc>
          <w:tcPr>
            <w:tcW w:w="375" w:type="pct"/>
            <w:tcBorders>
              <w:top w:val="nil"/>
              <w:left w:val="nil"/>
              <w:bottom w:val="single" w:sz="4" w:space="0" w:color="auto"/>
              <w:right w:val="single" w:sz="4" w:space="0" w:color="auto"/>
            </w:tcBorders>
            <w:shd w:val="clear" w:color="auto" w:fill="auto"/>
            <w:vAlign w:val="center"/>
            <w:hideMark/>
          </w:tcPr>
          <w:p w14:paraId="59C32953" w14:textId="58CEC945" w:rsidR="00162D3C" w:rsidRPr="009A602B" w:rsidRDefault="00162D3C" w:rsidP="00162D3C">
            <w:pPr>
              <w:spacing w:after="0" w:line="240" w:lineRule="auto"/>
              <w:jc w:val="center"/>
              <w:rPr>
                <w:rFonts w:ascii="Times New Roman" w:eastAsia="Times New Roman" w:hAnsi="Times New Roman" w:cs="Times New Roman"/>
                <w:color w:val="000000"/>
                <w:sz w:val="20"/>
                <w:szCs w:val="20"/>
                <w:lang w:val="en-US"/>
              </w:rPr>
            </w:pPr>
            <w:r w:rsidRPr="009A602B">
              <w:rPr>
                <w:rFonts w:ascii="Times New Roman" w:eastAsia="Times New Roman" w:hAnsi="Times New Roman" w:cs="Times New Roman"/>
                <w:color w:val="000000"/>
                <w:sz w:val="20"/>
                <w:szCs w:val="20"/>
                <w:lang w:val="en-US"/>
              </w:rPr>
              <w:t> </w:t>
            </w:r>
          </w:p>
        </w:tc>
        <w:tc>
          <w:tcPr>
            <w:tcW w:w="454" w:type="pct"/>
            <w:tcBorders>
              <w:top w:val="nil"/>
              <w:left w:val="nil"/>
              <w:bottom w:val="single" w:sz="4" w:space="0" w:color="auto"/>
              <w:right w:val="single" w:sz="4" w:space="0" w:color="auto"/>
            </w:tcBorders>
            <w:shd w:val="clear" w:color="auto" w:fill="auto"/>
            <w:vAlign w:val="center"/>
            <w:hideMark/>
          </w:tcPr>
          <w:p w14:paraId="1950E0EC" w14:textId="47C093D9" w:rsidR="00162D3C" w:rsidRPr="009A602B" w:rsidRDefault="00162D3C" w:rsidP="00162D3C">
            <w:pPr>
              <w:spacing w:after="0" w:line="240" w:lineRule="auto"/>
              <w:jc w:val="center"/>
              <w:rPr>
                <w:rFonts w:ascii="Times New Roman" w:eastAsia="Times New Roman" w:hAnsi="Times New Roman" w:cs="Times New Roman"/>
                <w:color w:val="000000"/>
                <w:sz w:val="20"/>
                <w:szCs w:val="20"/>
                <w:lang w:val="en-US"/>
              </w:rPr>
            </w:pPr>
            <w:r w:rsidRPr="009A602B">
              <w:rPr>
                <w:rFonts w:ascii="Times New Roman" w:eastAsia="Times New Roman" w:hAnsi="Times New Roman" w:cs="Times New Roman"/>
                <w:color w:val="000000"/>
                <w:sz w:val="20"/>
                <w:szCs w:val="20"/>
                <w:lang w:val="en-US"/>
              </w:rPr>
              <w:t>Tripartite</w:t>
            </w:r>
          </w:p>
          <w:p w14:paraId="4ED1878A" w14:textId="77777777" w:rsidR="00162D3C" w:rsidRPr="009A602B" w:rsidRDefault="00162D3C" w:rsidP="00162D3C">
            <w:pPr>
              <w:spacing w:after="0" w:line="240" w:lineRule="auto"/>
              <w:jc w:val="center"/>
              <w:rPr>
                <w:rFonts w:ascii="Times New Roman" w:eastAsia="Times New Roman" w:hAnsi="Times New Roman" w:cs="Times New Roman"/>
                <w:color w:val="000000"/>
                <w:sz w:val="20"/>
                <w:szCs w:val="20"/>
                <w:lang w:val="en-US"/>
              </w:rPr>
            </w:pPr>
            <w:r w:rsidRPr="009A602B">
              <w:rPr>
                <w:rFonts w:ascii="Times New Roman" w:eastAsia="Times New Roman" w:hAnsi="Times New Roman" w:cs="Times New Roman"/>
                <w:color w:val="000000"/>
                <w:sz w:val="20"/>
                <w:szCs w:val="20"/>
                <w:lang w:val="en-US"/>
              </w:rPr>
              <w:t>MAFF</w:t>
            </w:r>
          </w:p>
          <w:p w14:paraId="57498FC0" w14:textId="77777777" w:rsidR="00162D3C" w:rsidRPr="009A602B" w:rsidRDefault="00162D3C" w:rsidP="00162D3C">
            <w:pPr>
              <w:spacing w:after="0" w:line="240" w:lineRule="auto"/>
              <w:jc w:val="center"/>
              <w:rPr>
                <w:rFonts w:ascii="Times New Roman" w:eastAsia="Times New Roman" w:hAnsi="Times New Roman" w:cs="Times New Roman"/>
                <w:color w:val="000000"/>
                <w:sz w:val="20"/>
                <w:szCs w:val="20"/>
                <w:lang w:val="en-US"/>
              </w:rPr>
            </w:pPr>
            <w:r w:rsidRPr="009A602B">
              <w:rPr>
                <w:rFonts w:ascii="Times New Roman" w:eastAsia="Times New Roman" w:hAnsi="Times New Roman" w:cs="Times New Roman"/>
                <w:color w:val="000000"/>
                <w:sz w:val="20"/>
                <w:szCs w:val="20"/>
                <w:lang w:val="en-US"/>
              </w:rPr>
              <w:t>MOE</w:t>
            </w:r>
          </w:p>
          <w:p w14:paraId="2F15313E" w14:textId="41F4B81C" w:rsidR="00162D3C" w:rsidRPr="009A602B" w:rsidRDefault="00162D3C" w:rsidP="00162D3C">
            <w:pPr>
              <w:spacing w:after="0" w:line="240" w:lineRule="auto"/>
              <w:jc w:val="center"/>
              <w:rPr>
                <w:rFonts w:ascii="Times New Roman" w:eastAsia="Times New Roman" w:hAnsi="Times New Roman" w:cs="Times New Roman"/>
                <w:color w:val="000000"/>
                <w:sz w:val="20"/>
                <w:szCs w:val="20"/>
                <w:lang w:val="en-US"/>
              </w:rPr>
            </w:pPr>
            <w:r w:rsidRPr="009A602B">
              <w:rPr>
                <w:rFonts w:ascii="Times New Roman" w:eastAsia="Times New Roman" w:hAnsi="Times New Roman" w:cs="Times New Roman"/>
                <w:color w:val="000000"/>
                <w:sz w:val="20"/>
                <w:szCs w:val="20"/>
                <w:lang w:val="en-US"/>
              </w:rPr>
              <w:t>MOH</w:t>
            </w:r>
          </w:p>
        </w:tc>
        <w:tc>
          <w:tcPr>
            <w:tcW w:w="128" w:type="pct"/>
            <w:tcBorders>
              <w:top w:val="nil"/>
              <w:left w:val="nil"/>
              <w:bottom w:val="single" w:sz="4" w:space="0" w:color="auto"/>
              <w:right w:val="single" w:sz="4" w:space="0" w:color="auto"/>
            </w:tcBorders>
            <w:shd w:val="clear" w:color="auto" w:fill="auto"/>
            <w:noWrap/>
            <w:vAlign w:val="center"/>
            <w:hideMark/>
          </w:tcPr>
          <w:p w14:paraId="5B0ED410" w14:textId="5A881CB9"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x</w:t>
            </w:r>
          </w:p>
        </w:tc>
        <w:tc>
          <w:tcPr>
            <w:tcW w:w="143" w:type="pct"/>
            <w:tcBorders>
              <w:top w:val="nil"/>
              <w:left w:val="nil"/>
              <w:bottom w:val="single" w:sz="4" w:space="0" w:color="auto"/>
              <w:right w:val="single" w:sz="4" w:space="0" w:color="auto"/>
            </w:tcBorders>
            <w:shd w:val="clear" w:color="auto" w:fill="auto"/>
            <w:noWrap/>
            <w:vAlign w:val="center"/>
            <w:hideMark/>
          </w:tcPr>
          <w:p w14:paraId="62EA6106" w14:textId="32C2D36D"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44" w:type="pct"/>
            <w:tcBorders>
              <w:top w:val="nil"/>
              <w:left w:val="nil"/>
              <w:bottom w:val="single" w:sz="4" w:space="0" w:color="auto"/>
              <w:right w:val="single" w:sz="4" w:space="0" w:color="auto"/>
            </w:tcBorders>
            <w:shd w:val="clear" w:color="auto" w:fill="auto"/>
            <w:noWrap/>
            <w:vAlign w:val="center"/>
            <w:hideMark/>
          </w:tcPr>
          <w:p w14:paraId="5498FCA5" w14:textId="7735DDDA"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44" w:type="pct"/>
            <w:tcBorders>
              <w:top w:val="nil"/>
              <w:left w:val="nil"/>
              <w:bottom w:val="single" w:sz="4" w:space="0" w:color="auto"/>
              <w:right w:val="single" w:sz="4" w:space="0" w:color="auto"/>
            </w:tcBorders>
            <w:shd w:val="clear" w:color="auto" w:fill="auto"/>
            <w:noWrap/>
            <w:vAlign w:val="center"/>
            <w:hideMark/>
          </w:tcPr>
          <w:p w14:paraId="0C211B23" w14:textId="688CEB8E"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40" w:type="pct"/>
            <w:tcBorders>
              <w:top w:val="nil"/>
              <w:left w:val="nil"/>
              <w:bottom w:val="single" w:sz="4" w:space="0" w:color="auto"/>
              <w:right w:val="single" w:sz="4" w:space="0" w:color="auto"/>
            </w:tcBorders>
            <w:shd w:val="clear" w:color="auto" w:fill="auto"/>
            <w:noWrap/>
            <w:vAlign w:val="center"/>
            <w:hideMark/>
          </w:tcPr>
          <w:p w14:paraId="6D1AD558" w14:textId="1BC3B9B2"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41" w:type="pct"/>
            <w:tcBorders>
              <w:top w:val="nil"/>
              <w:left w:val="nil"/>
              <w:bottom w:val="single" w:sz="4" w:space="0" w:color="auto"/>
              <w:right w:val="single" w:sz="4" w:space="0" w:color="auto"/>
            </w:tcBorders>
            <w:shd w:val="clear" w:color="auto" w:fill="auto"/>
            <w:noWrap/>
            <w:vAlign w:val="center"/>
            <w:hideMark/>
          </w:tcPr>
          <w:p w14:paraId="397783AF" w14:textId="3EB7AAA5"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49" w:type="pct"/>
            <w:tcBorders>
              <w:top w:val="nil"/>
              <w:left w:val="nil"/>
              <w:bottom w:val="single" w:sz="4" w:space="0" w:color="auto"/>
              <w:right w:val="single" w:sz="4" w:space="0" w:color="auto"/>
            </w:tcBorders>
            <w:shd w:val="clear" w:color="auto" w:fill="auto"/>
            <w:noWrap/>
            <w:vAlign w:val="center"/>
            <w:hideMark/>
          </w:tcPr>
          <w:p w14:paraId="3903AE03" w14:textId="405C4F06"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x</w:t>
            </w:r>
          </w:p>
        </w:tc>
        <w:tc>
          <w:tcPr>
            <w:tcW w:w="146" w:type="pct"/>
            <w:tcBorders>
              <w:top w:val="nil"/>
              <w:left w:val="nil"/>
              <w:bottom w:val="single" w:sz="4" w:space="0" w:color="auto"/>
              <w:right w:val="single" w:sz="4" w:space="0" w:color="auto"/>
            </w:tcBorders>
            <w:shd w:val="clear" w:color="auto" w:fill="auto"/>
            <w:noWrap/>
            <w:vAlign w:val="center"/>
            <w:hideMark/>
          </w:tcPr>
          <w:p w14:paraId="5D376FF8" w14:textId="16B2F703"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46" w:type="pct"/>
            <w:tcBorders>
              <w:top w:val="nil"/>
              <w:left w:val="nil"/>
              <w:bottom w:val="single" w:sz="4" w:space="0" w:color="auto"/>
              <w:right w:val="single" w:sz="4" w:space="0" w:color="auto"/>
            </w:tcBorders>
            <w:shd w:val="clear" w:color="auto" w:fill="auto"/>
            <w:noWrap/>
            <w:vAlign w:val="center"/>
            <w:hideMark/>
          </w:tcPr>
          <w:p w14:paraId="32CF76DA" w14:textId="206072D9"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64" w:type="pct"/>
            <w:tcBorders>
              <w:top w:val="nil"/>
              <w:left w:val="nil"/>
              <w:bottom w:val="single" w:sz="4" w:space="0" w:color="auto"/>
              <w:right w:val="single" w:sz="4" w:space="0" w:color="auto"/>
            </w:tcBorders>
            <w:shd w:val="clear" w:color="auto" w:fill="auto"/>
            <w:noWrap/>
            <w:vAlign w:val="center"/>
            <w:hideMark/>
          </w:tcPr>
          <w:p w14:paraId="5C0F6967" w14:textId="606E6EB6"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64" w:type="pct"/>
            <w:tcBorders>
              <w:top w:val="nil"/>
              <w:left w:val="nil"/>
              <w:bottom w:val="single" w:sz="4" w:space="0" w:color="auto"/>
              <w:right w:val="single" w:sz="4" w:space="0" w:color="auto"/>
            </w:tcBorders>
            <w:shd w:val="clear" w:color="auto" w:fill="auto"/>
            <w:noWrap/>
            <w:vAlign w:val="center"/>
            <w:hideMark/>
          </w:tcPr>
          <w:p w14:paraId="564B76F3" w14:textId="4114BDF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64" w:type="pct"/>
            <w:tcBorders>
              <w:top w:val="nil"/>
              <w:left w:val="nil"/>
              <w:bottom w:val="single" w:sz="4" w:space="0" w:color="auto"/>
              <w:right w:val="single" w:sz="4" w:space="0" w:color="auto"/>
            </w:tcBorders>
            <w:shd w:val="clear" w:color="auto" w:fill="auto"/>
            <w:noWrap/>
            <w:vAlign w:val="center"/>
            <w:hideMark/>
          </w:tcPr>
          <w:p w14:paraId="281F1CA6" w14:textId="4D07F5EB"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39" w:type="pct"/>
            <w:tcBorders>
              <w:top w:val="nil"/>
              <w:left w:val="nil"/>
              <w:bottom w:val="single" w:sz="4" w:space="0" w:color="auto"/>
              <w:right w:val="single" w:sz="4" w:space="0" w:color="auto"/>
            </w:tcBorders>
            <w:shd w:val="clear" w:color="auto" w:fill="auto"/>
            <w:noWrap/>
            <w:vAlign w:val="center"/>
            <w:hideMark/>
          </w:tcPr>
          <w:p w14:paraId="4C9AD403" w14:textId="19ABC645"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x</w:t>
            </w:r>
          </w:p>
        </w:tc>
        <w:tc>
          <w:tcPr>
            <w:tcW w:w="136" w:type="pct"/>
            <w:tcBorders>
              <w:top w:val="nil"/>
              <w:left w:val="nil"/>
              <w:bottom w:val="single" w:sz="4" w:space="0" w:color="auto"/>
              <w:right w:val="single" w:sz="4" w:space="0" w:color="auto"/>
            </w:tcBorders>
            <w:shd w:val="clear" w:color="auto" w:fill="auto"/>
            <w:noWrap/>
            <w:vAlign w:val="center"/>
            <w:hideMark/>
          </w:tcPr>
          <w:p w14:paraId="6AC44A68" w14:textId="11593A8D"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36" w:type="pct"/>
            <w:tcBorders>
              <w:top w:val="nil"/>
              <w:left w:val="nil"/>
              <w:bottom w:val="single" w:sz="4" w:space="0" w:color="auto"/>
              <w:right w:val="single" w:sz="4" w:space="0" w:color="auto"/>
            </w:tcBorders>
            <w:shd w:val="clear" w:color="auto" w:fill="auto"/>
            <w:noWrap/>
            <w:vAlign w:val="center"/>
            <w:hideMark/>
          </w:tcPr>
          <w:p w14:paraId="07677763" w14:textId="40B333BC"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36" w:type="pct"/>
            <w:tcBorders>
              <w:top w:val="nil"/>
              <w:left w:val="nil"/>
              <w:bottom w:val="single" w:sz="4" w:space="0" w:color="auto"/>
              <w:right w:val="single" w:sz="4" w:space="0" w:color="auto"/>
            </w:tcBorders>
            <w:shd w:val="clear" w:color="auto" w:fill="auto"/>
            <w:noWrap/>
            <w:vAlign w:val="center"/>
            <w:hideMark/>
          </w:tcPr>
          <w:p w14:paraId="275BD155" w14:textId="3557137A"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36" w:type="pct"/>
            <w:tcBorders>
              <w:top w:val="nil"/>
              <w:left w:val="nil"/>
              <w:bottom w:val="single" w:sz="4" w:space="0" w:color="auto"/>
              <w:right w:val="single" w:sz="4" w:space="0" w:color="auto"/>
            </w:tcBorders>
            <w:shd w:val="clear" w:color="auto" w:fill="auto"/>
            <w:noWrap/>
            <w:vAlign w:val="center"/>
            <w:hideMark/>
          </w:tcPr>
          <w:p w14:paraId="087A5E7B" w14:textId="682FE5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46" w:type="pct"/>
            <w:tcBorders>
              <w:top w:val="nil"/>
              <w:left w:val="nil"/>
              <w:bottom w:val="single" w:sz="4" w:space="0" w:color="auto"/>
              <w:right w:val="single" w:sz="4" w:space="0" w:color="auto"/>
            </w:tcBorders>
            <w:shd w:val="clear" w:color="auto" w:fill="auto"/>
            <w:noWrap/>
            <w:vAlign w:val="center"/>
            <w:hideMark/>
          </w:tcPr>
          <w:p w14:paraId="59875BCA" w14:textId="0C69EFB5"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46" w:type="pct"/>
            <w:tcBorders>
              <w:top w:val="nil"/>
              <w:left w:val="nil"/>
              <w:bottom w:val="single" w:sz="4" w:space="0" w:color="auto"/>
              <w:right w:val="single" w:sz="4" w:space="0" w:color="auto"/>
            </w:tcBorders>
            <w:shd w:val="clear" w:color="auto" w:fill="auto"/>
            <w:noWrap/>
            <w:vAlign w:val="center"/>
            <w:hideMark/>
          </w:tcPr>
          <w:p w14:paraId="38D93CAF" w14:textId="08D0CC94"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x</w:t>
            </w:r>
          </w:p>
        </w:tc>
        <w:tc>
          <w:tcPr>
            <w:tcW w:w="136" w:type="pct"/>
            <w:tcBorders>
              <w:top w:val="nil"/>
              <w:left w:val="nil"/>
              <w:bottom w:val="single" w:sz="4" w:space="0" w:color="auto"/>
              <w:right w:val="single" w:sz="4" w:space="0" w:color="auto"/>
            </w:tcBorders>
            <w:shd w:val="clear" w:color="auto" w:fill="auto"/>
            <w:noWrap/>
            <w:vAlign w:val="center"/>
            <w:hideMark/>
          </w:tcPr>
          <w:p w14:paraId="00F9D96C" w14:textId="4D450DBA"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37" w:type="pct"/>
            <w:tcBorders>
              <w:top w:val="nil"/>
              <w:left w:val="nil"/>
              <w:bottom w:val="single" w:sz="4" w:space="0" w:color="auto"/>
              <w:right w:val="single" w:sz="4" w:space="0" w:color="auto"/>
            </w:tcBorders>
            <w:shd w:val="clear" w:color="auto" w:fill="auto"/>
            <w:noWrap/>
            <w:vAlign w:val="center"/>
            <w:hideMark/>
          </w:tcPr>
          <w:p w14:paraId="0C16C187" w14:textId="6D2C68BE"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66" w:type="pct"/>
            <w:tcBorders>
              <w:top w:val="nil"/>
              <w:left w:val="nil"/>
              <w:bottom w:val="single" w:sz="4" w:space="0" w:color="auto"/>
              <w:right w:val="single" w:sz="4" w:space="0" w:color="auto"/>
            </w:tcBorders>
            <w:shd w:val="clear" w:color="auto" w:fill="auto"/>
            <w:noWrap/>
            <w:vAlign w:val="center"/>
            <w:hideMark/>
          </w:tcPr>
          <w:p w14:paraId="600B21D9" w14:textId="5BBB2880"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66" w:type="pct"/>
            <w:tcBorders>
              <w:top w:val="nil"/>
              <w:left w:val="nil"/>
              <w:bottom w:val="single" w:sz="4" w:space="0" w:color="auto"/>
              <w:right w:val="single" w:sz="4" w:space="0" w:color="auto"/>
            </w:tcBorders>
            <w:shd w:val="clear" w:color="auto" w:fill="auto"/>
            <w:noWrap/>
            <w:vAlign w:val="center"/>
            <w:hideMark/>
          </w:tcPr>
          <w:p w14:paraId="261E63F4" w14:textId="360D8A7F"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64" w:type="pct"/>
            <w:tcBorders>
              <w:top w:val="nil"/>
              <w:left w:val="nil"/>
              <w:bottom w:val="single" w:sz="4" w:space="0" w:color="auto"/>
              <w:right w:val="single" w:sz="4" w:space="0" w:color="auto"/>
            </w:tcBorders>
            <w:shd w:val="clear" w:color="auto" w:fill="auto"/>
            <w:noWrap/>
            <w:vAlign w:val="center"/>
            <w:hideMark/>
          </w:tcPr>
          <w:p w14:paraId="76ED48D3" w14:textId="4086F55D"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r>
      <w:tr w:rsidR="00162D3C" w:rsidRPr="009A602B" w14:paraId="0B566A8F" w14:textId="77777777" w:rsidTr="00162D3C">
        <w:trPr>
          <w:trHeight w:val="300"/>
        </w:trPr>
        <w:tc>
          <w:tcPr>
            <w:tcW w:w="654" w:type="pct"/>
            <w:tcBorders>
              <w:top w:val="nil"/>
              <w:left w:val="single" w:sz="4" w:space="0" w:color="auto"/>
              <w:bottom w:val="single" w:sz="4" w:space="0" w:color="auto"/>
              <w:right w:val="single" w:sz="4" w:space="0" w:color="auto"/>
            </w:tcBorders>
            <w:shd w:val="clear" w:color="auto" w:fill="auto"/>
            <w:vAlign w:val="center"/>
            <w:hideMark/>
          </w:tcPr>
          <w:p w14:paraId="6074CF7E" w14:textId="2D55BA90" w:rsidR="00162D3C" w:rsidRPr="009A602B" w:rsidRDefault="00162D3C" w:rsidP="00162D3C">
            <w:pPr>
              <w:spacing w:after="0" w:line="240" w:lineRule="auto"/>
              <w:rPr>
                <w:rFonts w:ascii="Times New Roman" w:eastAsia="Times New Roman" w:hAnsi="Times New Roman" w:cs="Times New Roman"/>
                <w:b/>
                <w:bCs/>
                <w:color w:val="000000"/>
                <w:sz w:val="20"/>
                <w:szCs w:val="20"/>
                <w:lang w:val="en-US"/>
              </w:rPr>
            </w:pPr>
            <w:r w:rsidRPr="009A602B">
              <w:rPr>
                <w:rFonts w:ascii="Times New Roman" w:eastAsia="Times New Roman" w:hAnsi="Times New Roman" w:cs="Times New Roman"/>
                <w:b/>
                <w:bCs/>
                <w:color w:val="000000"/>
                <w:sz w:val="20"/>
                <w:szCs w:val="20"/>
                <w:lang w:val="en-US"/>
              </w:rPr>
              <w:t xml:space="preserve">Activity A.2: </w:t>
            </w:r>
            <w:r w:rsidRPr="009A602B">
              <w:rPr>
                <w:rFonts w:ascii="Times New Roman" w:hAnsi="Times New Roman" w:cs="Times New Roman"/>
                <w:i/>
                <w:sz w:val="20"/>
                <w:szCs w:val="20"/>
              </w:rPr>
              <w:t>Develop M&amp;E framework for the MSAP taking into consideration the Monitoring and Evaluation of the Global Action Plan (FAO, OIE and WHO)</w:t>
            </w:r>
          </w:p>
        </w:tc>
        <w:tc>
          <w:tcPr>
            <w:tcW w:w="375" w:type="pct"/>
            <w:tcBorders>
              <w:top w:val="nil"/>
              <w:left w:val="nil"/>
              <w:bottom w:val="single" w:sz="4" w:space="0" w:color="auto"/>
              <w:right w:val="single" w:sz="4" w:space="0" w:color="auto"/>
            </w:tcBorders>
            <w:shd w:val="clear" w:color="auto" w:fill="auto"/>
            <w:vAlign w:val="center"/>
            <w:hideMark/>
          </w:tcPr>
          <w:p w14:paraId="7C490829" w14:textId="77777777" w:rsidR="00162D3C" w:rsidRPr="009A602B" w:rsidRDefault="00162D3C" w:rsidP="00162D3C">
            <w:pPr>
              <w:spacing w:after="0" w:line="240" w:lineRule="auto"/>
              <w:jc w:val="center"/>
              <w:rPr>
                <w:rFonts w:ascii="Times New Roman" w:eastAsia="Times New Roman" w:hAnsi="Times New Roman" w:cs="Times New Roman"/>
                <w:color w:val="000000"/>
                <w:sz w:val="20"/>
                <w:szCs w:val="20"/>
                <w:lang w:val="en-US"/>
              </w:rPr>
            </w:pPr>
            <w:r w:rsidRPr="009A602B">
              <w:rPr>
                <w:rFonts w:ascii="Times New Roman" w:eastAsia="Times New Roman" w:hAnsi="Times New Roman" w:cs="Times New Roman"/>
                <w:color w:val="000000"/>
                <w:sz w:val="20"/>
                <w:szCs w:val="20"/>
                <w:lang w:val="en-US"/>
              </w:rPr>
              <w:t> </w:t>
            </w:r>
          </w:p>
        </w:tc>
        <w:tc>
          <w:tcPr>
            <w:tcW w:w="454" w:type="pct"/>
            <w:tcBorders>
              <w:top w:val="nil"/>
              <w:left w:val="nil"/>
              <w:bottom w:val="single" w:sz="4" w:space="0" w:color="auto"/>
              <w:right w:val="single" w:sz="4" w:space="0" w:color="auto"/>
            </w:tcBorders>
            <w:shd w:val="clear" w:color="auto" w:fill="auto"/>
            <w:vAlign w:val="center"/>
            <w:hideMark/>
          </w:tcPr>
          <w:p w14:paraId="2F0DFE15" w14:textId="347EDEB6" w:rsidR="00162D3C" w:rsidRPr="009A602B" w:rsidRDefault="00162D3C" w:rsidP="00162D3C">
            <w:pPr>
              <w:spacing w:after="0" w:line="240" w:lineRule="auto"/>
              <w:jc w:val="center"/>
              <w:rPr>
                <w:rFonts w:ascii="Times New Roman" w:eastAsia="Times New Roman" w:hAnsi="Times New Roman" w:cs="Times New Roman"/>
                <w:color w:val="000000"/>
                <w:sz w:val="20"/>
                <w:szCs w:val="20"/>
                <w:lang w:val="en-US"/>
              </w:rPr>
            </w:pPr>
            <w:r w:rsidRPr="009A602B">
              <w:rPr>
                <w:rFonts w:ascii="Times New Roman" w:eastAsia="Times New Roman" w:hAnsi="Times New Roman" w:cs="Times New Roman"/>
                <w:color w:val="000000"/>
                <w:sz w:val="20"/>
                <w:szCs w:val="20"/>
                <w:lang w:val="en-US"/>
              </w:rPr>
              <w:t>Tripartite</w:t>
            </w:r>
          </w:p>
          <w:p w14:paraId="46D929BF" w14:textId="77777777" w:rsidR="00162D3C" w:rsidRPr="009A602B" w:rsidRDefault="00162D3C" w:rsidP="00162D3C">
            <w:pPr>
              <w:spacing w:after="0" w:line="240" w:lineRule="auto"/>
              <w:jc w:val="center"/>
              <w:rPr>
                <w:rFonts w:ascii="Times New Roman" w:eastAsia="Times New Roman" w:hAnsi="Times New Roman" w:cs="Times New Roman"/>
                <w:color w:val="000000"/>
                <w:sz w:val="20"/>
                <w:szCs w:val="20"/>
                <w:lang w:val="en-US"/>
              </w:rPr>
            </w:pPr>
            <w:r w:rsidRPr="009A602B">
              <w:rPr>
                <w:rFonts w:ascii="Times New Roman" w:eastAsia="Times New Roman" w:hAnsi="Times New Roman" w:cs="Times New Roman"/>
                <w:color w:val="000000"/>
                <w:sz w:val="20"/>
                <w:szCs w:val="20"/>
                <w:lang w:val="en-US"/>
              </w:rPr>
              <w:t>MAFF</w:t>
            </w:r>
          </w:p>
          <w:p w14:paraId="14234E1F" w14:textId="77777777" w:rsidR="00162D3C" w:rsidRPr="009A602B" w:rsidRDefault="00162D3C" w:rsidP="00162D3C">
            <w:pPr>
              <w:spacing w:after="0" w:line="240" w:lineRule="auto"/>
              <w:jc w:val="center"/>
              <w:rPr>
                <w:rFonts w:ascii="Times New Roman" w:eastAsia="Times New Roman" w:hAnsi="Times New Roman" w:cs="Times New Roman"/>
                <w:color w:val="000000"/>
                <w:sz w:val="20"/>
                <w:szCs w:val="20"/>
                <w:lang w:val="en-US"/>
              </w:rPr>
            </w:pPr>
            <w:r w:rsidRPr="009A602B">
              <w:rPr>
                <w:rFonts w:ascii="Times New Roman" w:eastAsia="Times New Roman" w:hAnsi="Times New Roman" w:cs="Times New Roman"/>
                <w:color w:val="000000"/>
                <w:sz w:val="20"/>
                <w:szCs w:val="20"/>
                <w:lang w:val="en-US"/>
              </w:rPr>
              <w:t>MOE</w:t>
            </w:r>
          </w:p>
          <w:p w14:paraId="18CB029C" w14:textId="2978A48D" w:rsidR="00162D3C" w:rsidRPr="009A602B" w:rsidRDefault="00162D3C" w:rsidP="00162D3C">
            <w:pPr>
              <w:spacing w:after="0" w:line="240" w:lineRule="auto"/>
              <w:jc w:val="center"/>
              <w:rPr>
                <w:rFonts w:ascii="Times New Roman" w:eastAsia="Times New Roman" w:hAnsi="Times New Roman" w:cs="Times New Roman"/>
                <w:color w:val="000000"/>
                <w:sz w:val="20"/>
                <w:szCs w:val="20"/>
                <w:lang w:val="en-US"/>
              </w:rPr>
            </w:pPr>
            <w:r w:rsidRPr="009A602B">
              <w:rPr>
                <w:rFonts w:ascii="Times New Roman" w:eastAsia="Times New Roman" w:hAnsi="Times New Roman" w:cs="Times New Roman"/>
                <w:color w:val="000000"/>
                <w:sz w:val="20"/>
                <w:szCs w:val="20"/>
                <w:lang w:val="en-US"/>
              </w:rPr>
              <w:t>MOH</w:t>
            </w:r>
          </w:p>
        </w:tc>
        <w:tc>
          <w:tcPr>
            <w:tcW w:w="128" w:type="pct"/>
            <w:tcBorders>
              <w:top w:val="nil"/>
              <w:left w:val="nil"/>
              <w:bottom w:val="single" w:sz="4" w:space="0" w:color="auto"/>
              <w:right w:val="single" w:sz="4" w:space="0" w:color="auto"/>
            </w:tcBorders>
            <w:shd w:val="clear" w:color="auto" w:fill="auto"/>
            <w:noWrap/>
            <w:vAlign w:val="center"/>
            <w:hideMark/>
          </w:tcPr>
          <w:p w14:paraId="3F2FDBEF" w14:textId="01358E11"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x</w:t>
            </w:r>
          </w:p>
        </w:tc>
        <w:tc>
          <w:tcPr>
            <w:tcW w:w="143" w:type="pct"/>
            <w:tcBorders>
              <w:top w:val="nil"/>
              <w:left w:val="nil"/>
              <w:bottom w:val="single" w:sz="4" w:space="0" w:color="auto"/>
              <w:right w:val="single" w:sz="4" w:space="0" w:color="auto"/>
            </w:tcBorders>
            <w:shd w:val="clear" w:color="auto" w:fill="auto"/>
            <w:noWrap/>
            <w:vAlign w:val="center"/>
            <w:hideMark/>
          </w:tcPr>
          <w:p w14:paraId="2A1541AF" w14:textId="7E97CFBB"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44" w:type="pct"/>
            <w:tcBorders>
              <w:top w:val="nil"/>
              <w:left w:val="nil"/>
              <w:bottom w:val="single" w:sz="4" w:space="0" w:color="auto"/>
              <w:right w:val="single" w:sz="4" w:space="0" w:color="auto"/>
            </w:tcBorders>
            <w:shd w:val="clear" w:color="auto" w:fill="auto"/>
            <w:noWrap/>
            <w:vAlign w:val="center"/>
            <w:hideMark/>
          </w:tcPr>
          <w:p w14:paraId="0C859298" w14:textId="2109238F"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44" w:type="pct"/>
            <w:tcBorders>
              <w:top w:val="nil"/>
              <w:left w:val="nil"/>
              <w:bottom w:val="single" w:sz="4" w:space="0" w:color="auto"/>
              <w:right w:val="single" w:sz="4" w:space="0" w:color="auto"/>
            </w:tcBorders>
            <w:shd w:val="clear" w:color="auto" w:fill="auto"/>
            <w:noWrap/>
            <w:vAlign w:val="center"/>
            <w:hideMark/>
          </w:tcPr>
          <w:p w14:paraId="7B5597A6" w14:textId="086173AF"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40" w:type="pct"/>
            <w:tcBorders>
              <w:top w:val="nil"/>
              <w:left w:val="nil"/>
              <w:bottom w:val="single" w:sz="4" w:space="0" w:color="auto"/>
              <w:right w:val="single" w:sz="4" w:space="0" w:color="auto"/>
            </w:tcBorders>
            <w:shd w:val="clear" w:color="auto" w:fill="auto"/>
            <w:noWrap/>
            <w:vAlign w:val="center"/>
            <w:hideMark/>
          </w:tcPr>
          <w:p w14:paraId="1DA7B19E" w14:textId="1D9FBBC5"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41" w:type="pct"/>
            <w:tcBorders>
              <w:top w:val="nil"/>
              <w:left w:val="nil"/>
              <w:bottom w:val="single" w:sz="4" w:space="0" w:color="auto"/>
              <w:right w:val="single" w:sz="4" w:space="0" w:color="auto"/>
            </w:tcBorders>
            <w:shd w:val="clear" w:color="auto" w:fill="auto"/>
            <w:noWrap/>
            <w:vAlign w:val="center"/>
            <w:hideMark/>
          </w:tcPr>
          <w:p w14:paraId="4555CD0B" w14:textId="05612CBE"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49" w:type="pct"/>
            <w:tcBorders>
              <w:top w:val="nil"/>
              <w:left w:val="nil"/>
              <w:bottom w:val="single" w:sz="4" w:space="0" w:color="auto"/>
              <w:right w:val="single" w:sz="4" w:space="0" w:color="auto"/>
            </w:tcBorders>
            <w:shd w:val="clear" w:color="auto" w:fill="auto"/>
            <w:noWrap/>
            <w:vAlign w:val="center"/>
            <w:hideMark/>
          </w:tcPr>
          <w:p w14:paraId="07A80640" w14:textId="7BFE2F64"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46" w:type="pct"/>
            <w:tcBorders>
              <w:top w:val="nil"/>
              <w:left w:val="nil"/>
              <w:bottom w:val="single" w:sz="4" w:space="0" w:color="auto"/>
              <w:right w:val="single" w:sz="4" w:space="0" w:color="auto"/>
            </w:tcBorders>
            <w:shd w:val="clear" w:color="auto" w:fill="auto"/>
            <w:noWrap/>
            <w:vAlign w:val="center"/>
            <w:hideMark/>
          </w:tcPr>
          <w:p w14:paraId="54048444" w14:textId="616CFC46"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46" w:type="pct"/>
            <w:tcBorders>
              <w:top w:val="nil"/>
              <w:left w:val="nil"/>
              <w:bottom w:val="single" w:sz="4" w:space="0" w:color="auto"/>
              <w:right w:val="single" w:sz="4" w:space="0" w:color="auto"/>
            </w:tcBorders>
            <w:shd w:val="clear" w:color="auto" w:fill="auto"/>
            <w:noWrap/>
            <w:vAlign w:val="center"/>
            <w:hideMark/>
          </w:tcPr>
          <w:p w14:paraId="4C52F553" w14:textId="2D16E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64" w:type="pct"/>
            <w:tcBorders>
              <w:top w:val="nil"/>
              <w:left w:val="nil"/>
              <w:bottom w:val="single" w:sz="4" w:space="0" w:color="auto"/>
              <w:right w:val="single" w:sz="4" w:space="0" w:color="auto"/>
            </w:tcBorders>
            <w:shd w:val="clear" w:color="auto" w:fill="auto"/>
            <w:noWrap/>
            <w:vAlign w:val="center"/>
            <w:hideMark/>
          </w:tcPr>
          <w:p w14:paraId="259A5C14" w14:textId="62BA987F"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64" w:type="pct"/>
            <w:tcBorders>
              <w:top w:val="nil"/>
              <w:left w:val="nil"/>
              <w:bottom w:val="single" w:sz="4" w:space="0" w:color="auto"/>
              <w:right w:val="single" w:sz="4" w:space="0" w:color="auto"/>
            </w:tcBorders>
            <w:shd w:val="clear" w:color="auto" w:fill="auto"/>
            <w:noWrap/>
            <w:vAlign w:val="center"/>
            <w:hideMark/>
          </w:tcPr>
          <w:p w14:paraId="2DCB2676" w14:textId="2B7918EE"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64" w:type="pct"/>
            <w:tcBorders>
              <w:top w:val="nil"/>
              <w:left w:val="nil"/>
              <w:bottom w:val="single" w:sz="4" w:space="0" w:color="auto"/>
              <w:right w:val="single" w:sz="4" w:space="0" w:color="auto"/>
            </w:tcBorders>
            <w:shd w:val="clear" w:color="auto" w:fill="auto"/>
            <w:noWrap/>
            <w:vAlign w:val="center"/>
            <w:hideMark/>
          </w:tcPr>
          <w:p w14:paraId="658F435F" w14:textId="5FBE1F4D"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39" w:type="pct"/>
            <w:tcBorders>
              <w:top w:val="nil"/>
              <w:left w:val="nil"/>
              <w:bottom w:val="single" w:sz="4" w:space="0" w:color="auto"/>
              <w:right w:val="single" w:sz="4" w:space="0" w:color="auto"/>
            </w:tcBorders>
            <w:shd w:val="clear" w:color="auto" w:fill="auto"/>
            <w:noWrap/>
            <w:vAlign w:val="center"/>
            <w:hideMark/>
          </w:tcPr>
          <w:p w14:paraId="441890CB"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36" w:type="pct"/>
            <w:tcBorders>
              <w:top w:val="nil"/>
              <w:left w:val="nil"/>
              <w:bottom w:val="single" w:sz="4" w:space="0" w:color="auto"/>
              <w:right w:val="single" w:sz="4" w:space="0" w:color="auto"/>
            </w:tcBorders>
            <w:shd w:val="clear" w:color="auto" w:fill="auto"/>
            <w:noWrap/>
            <w:vAlign w:val="center"/>
            <w:hideMark/>
          </w:tcPr>
          <w:p w14:paraId="7D778A31"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36" w:type="pct"/>
            <w:tcBorders>
              <w:top w:val="nil"/>
              <w:left w:val="nil"/>
              <w:bottom w:val="single" w:sz="4" w:space="0" w:color="auto"/>
              <w:right w:val="single" w:sz="4" w:space="0" w:color="auto"/>
            </w:tcBorders>
            <w:shd w:val="clear" w:color="auto" w:fill="auto"/>
            <w:noWrap/>
            <w:vAlign w:val="center"/>
            <w:hideMark/>
          </w:tcPr>
          <w:p w14:paraId="6DFD80D2"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36" w:type="pct"/>
            <w:tcBorders>
              <w:top w:val="nil"/>
              <w:left w:val="nil"/>
              <w:bottom w:val="single" w:sz="4" w:space="0" w:color="auto"/>
              <w:right w:val="single" w:sz="4" w:space="0" w:color="auto"/>
            </w:tcBorders>
            <w:shd w:val="clear" w:color="auto" w:fill="auto"/>
            <w:noWrap/>
            <w:vAlign w:val="center"/>
            <w:hideMark/>
          </w:tcPr>
          <w:p w14:paraId="3143DE6B"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36" w:type="pct"/>
            <w:tcBorders>
              <w:top w:val="nil"/>
              <w:left w:val="nil"/>
              <w:bottom w:val="single" w:sz="4" w:space="0" w:color="auto"/>
              <w:right w:val="single" w:sz="4" w:space="0" w:color="auto"/>
            </w:tcBorders>
            <w:shd w:val="clear" w:color="auto" w:fill="auto"/>
            <w:noWrap/>
            <w:vAlign w:val="center"/>
            <w:hideMark/>
          </w:tcPr>
          <w:p w14:paraId="13B87887"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46" w:type="pct"/>
            <w:tcBorders>
              <w:top w:val="nil"/>
              <w:left w:val="nil"/>
              <w:bottom w:val="single" w:sz="4" w:space="0" w:color="auto"/>
              <w:right w:val="single" w:sz="4" w:space="0" w:color="auto"/>
            </w:tcBorders>
            <w:shd w:val="clear" w:color="auto" w:fill="auto"/>
            <w:noWrap/>
            <w:vAlign w:val="center"/>
            <w:hideMark/>
          </w:tcPr>
          <w:p w14:paraId="26F49BBA"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46" w:type="pct"/>
            <w:tcBorders>
              <w:top w:val="nil"/>
              <w:left w:val="nil"/>
              <w:bottom w:val="single" w:sz="4" w:space="0" w:color="auto"/>
              <w:right w:val="single" w:sz="4" w:space="0" w:color="auto"/>
            </w:tcBorders>
            <w:shd w:val="clear" w:color="auto" w:fill="auto"/>
            <w:noWrap/>
            <w:vAlign w:val="center"/>
            <w:hideMark/>
          </w:tcPr>
          <w:p w14:paraId="1106E964"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36" w:type="pct"/>
            <w:tcBorders>
              <w:top w:val="nil"/>
              <w:left w:val="nil"/>
              <w:bottom w:val="single" w:sz="4" w:space="0" w:color="auto"/>
              <w:right w:val="single" w:sz="4" w:space="0" w:color="auto"/>
            </w:tcBorders>
            <w:shd w:val="clear" w:color="auto" w:fill="auto"/>
            <w:noWrap/>
            <w:vAlign w:val="center"/>
            <w:hideMark/>
          </w:tcPr>
          <w:p w14:paraId="51346B5B"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37" w:type="pct"/>
            <w:tcBorders>
              <w:top w:val="nil"/>
              <w:left w:val="nil"/>
              <w:bottom w:val="single" w:sz="4" w:space="0" w:color="auto"/>
              <w:right w:val="single" w:sz="4" w:space="0" w:color="auto"/>
            </w:tcBorders>
            <w:shd w:val="clear" w:color="auto" w:fill="auto"/>
            <w:noWrap/>
            <w:vAlign w:val="center"/>
            <w:hideMark/>
          </w:tcPr>
          <w:p w14:paraId="63076D94"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66" w:type="pct"/>
            <w:tcBorders>
              <w:top w:val="nil"/>
              <w:left w:val="nil"/>
              <w:bottom w:val="single" w:sz="4" w:space="0" w:color="auto"/>
              <w:right w:val="single" w:sz="4" w:space="0" w:color="auto"/>
            </w:tcBorders>
            <w:shd w:val="clear" w:color="auto" w:fill="auto"/>
            <w:noWrap/>
            <w:vAlign w:val="center"/>
            <w:hideMark/>
          </w:tcPr>
          <w:p w14:paraId="2F03B9B5"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66" w:type="pct"/>
            <w:tcBorders>
              <w:top w:val="nil"/>
              <w:left w:val="nil"/>
              <w:bottom w:val="single" w:sz="4" w:space="0" w:color="auto"/>
              <w:right w:val="single" w:sz="4" w:space="0" w:color="auto"/>
            </w:tcBorders>
            <w:shd w:val="clear" w:color="auto" w:fill="auto"/>
            <w:noWrap/>
            <w:vAlign w:val="center"/>
            <w:hideMark/>
          </w:tcPr>
          <w:p w14:paraId="3CF820A8"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64" w:type="pct"/>
            <w:tcBorders>
              <w:top w:val="nil"/>
              <w:left w:val="nil"/>
              <w:bottom w:val="single" w:sz="4" w:space="0" w:color="auto"/>
              <w:right w:val="single" w:sz="4" w:space="0" w:color="auto"/>
            </w:tcBorders>
            <w:shd w:val="clear" w:color="auto" w:fill="auto"/>
            <w:noWrap/>
            <w:vAlign w:val="center"/>
            <w:hideMark/>
          </w:tcPr>
          <w:p w14:paraId="1609A6F3"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r>
      <w:tr w:rsidR="00162D3C" w:rsidRPr="009A602B" w14:paraId="7BAAF3EC" w14:textId="77777777" w:rsidTr="00162D3C">
        <w:trPr>
          <w:trHeight w:val="315"/>
        </w:trPr>
        <w:tc>
          <w:tcPr>
            <w:tcW w:w="654" w:type="pct"/>
            <w:tcBorders>
              <w:top w:val="nil"/>
              <w:left w:val="single" w:sz="4" w:space="0" w:color="auto"/>
              <w:bottom w:val="single" w:sz="4" w:space="0" w:color="auto"/>
              <w:right w:val="single" w:sz="4" w:space="0" w:color="auto"/>
            </w:tcBorders>
            <w:shd w:val="clear" w:color="auto" w:fill="auto"/>
            <w:vAlign w:val="center"/>
            <w:hideMark/>
          </w:tcPr>
          <w:p w14:paraId="0D429EDC" w14:textId="3124B34D" w:rsidR="00162D3C" w:rsidRPr="009A602B" w:rsidRDefault="00162D3C" w:rsidP="00162D3C">
            <w:pPr>
              <w:spacing w:line="240" w:lineRule="auto"/>
              <w:rPr>
                <w:rFonts w:ascii="Times New Roman" w:eastAsia="Times New Roman" w:hAnsi="Times New Roman" w:cs="Times New Roman"/>
                <w:b/>
                <w:bCs/>
                <w:color w:val="000000"/>
                <w:sz w:val="20"/>
                <w:szCs w:val="20"/>
                <w:lang w:val="en-US"/>
              </w:rPr>
            </w:pPr>
            <w:r w:rsidRPr="009A602B">
              <w:rPr>
                <w:rFonts w:ascii="Times New Roman" w:eastAsia="Times New Roman" w:hAnsi="Times New Roman" w:cs="Times New Roman"/>
                <w:b/>
                <w:bCs/>
                <w:color w:val="000000"/>
                <w:sz w:val="20"/>
                <w:szCs w:val="20"/>
                <w:lang w:val="en-US"/>
              </w:rPr>
              <w:t>Activity A.3:</w:t>
            </w:r>
            <w:r w:rsidRPr="009A602B">
              <w:rPr>
                <w:rFonts w:ascii="Times New Roman" w:hAnsi="Times New Roman" w:cs="Times New Roman"/>
                <w:color w:val="000000" w:themeColor="text1"/>
              </w:rPr>
              <w:t xml:space="preserve"> </w:t>
            </w:r>
            <w:r w:rsidRPr="009A602B">
              <w:rPr>
                <w:rFonts w:ascii="Times New Roman" w:hAnsi="Times New Roman" w:cs="Times New Roman"/>
                <w:i/>
                <w:sz w:val="20"/>
              </w:rPr>
              <w:t>Support the review of existing national tools and frameworks, including legislation, for regulating antimicrobial use in humans, animals, plants</w:t>
            </w:r>
            <w:r w:rsidR="000B6BA4">
              <w:rPr>
                <w:rFonts w:ascii="Times New Roman" w:hAnsi="Times New Roman" w:cs="Times New Roman"/>
                <w:i/>
                <w:sz w:val="20"/>
              </w:rPr>
              <w:t>,</w:t>
            </w:r>
            <w:r w:rsidRPr="009A602B">
              <w:rPr>
                <w:rFonts w:ascii="Times New Roman" w:hAnsi="Times New Roman" w:cs="Times New Roman"/>
                <w:i/>
                <w:sz w:val="20"/>
              </w:rPr>
              <w:t xml:space="preserve"> and environment </w:t>
            </w:r>
          </w:p>
        </w:tc>
        <w:tc>
          <w:tcPr>
            <w:tcW w:w="375" w:type="pct"/>
            <w:tcBorders>
              <w:top w:val="nil"/>
              <w:left w:val="nil"/>
              <w:bottom w:val="single" w:sz="4" w:space="0" w:color="auto"/>
              <w:right w:val="single" w:sz="4" w:space="0" w:color="auto"/>
            </w:tcBorders>
            <w:shd w:val="clear" w:color="auto" w:fill="auto"/>
            <w:vAlign w:val="center"/>
            <w:hideMark/>
          </w:tcPr>
          <w:p w14:paraId="4FD50628" w14:textId="77777777" w:rsidR="00162D3C" w:rsidRPr="009A602B" w:rsidRDefault="00162D3C" w:rsidP="00162D3C">
            <w:pPr>
              <w:spacing w:after="0" w:line="240" w:lineRule="auto"/>
              <w:jc w:val="center"/>
              <w:rPr>
                <w:rFonts w:ascii="Times New Roman" w:eastAsia="Times New Roman" w:hAnsi="Times New Roman" w:cs="Times New Roman"/>
                <w:color w:val="000000"/>
                <w:sz w:val="20"/>
                <w:szCs w:val="20"/>
                <w:lang w:val="en-US"/>
              </w:rPr>
            </w:pPr>
            <w:r w:rsidRPr="009A602B">
              <w:rPr>
                <w:rFonts w:ascii="Times New Roman" w:eastAsia="Times New Roman" w:hAnsi="Times New Roman" w:cs="Times New Roman"/>
                <w:color w:val="000000"/>
                <w:sz w:val="20"/>
                <w:szCs w:val="20"/>
                <w:lang w:val="en-US"/>
              </w:rPr>
              <w:t> </w:t>
            </w:r>
          </w:p>
        </w:tc>
        <w:tc>
          <w:tcPr>
            <w:tcW w:w="454" w:type="pct"/>
            <w:tcBorders>
              <w:top w:val="nil"/>
              <w:left w:val="nil"/>
              <w:bottom w:val="single" w:sz="4" w:space="0" w:color="auto"/>
              <w:right w:val="single" w:sz="4" w:space="0" w:color="auto"/>
            </w:tcBorders>
            <w:shd w:val="clear" w:color="auto" w:fill="auto"/>
            <w:vAlign w:val="center"/>
            <w:hideMark/>
          </w:tcPr>
          <w:p w14:paraId="144D6BEC" w14:textId="70799E54" w:rsidR="00162D3C" w:rsidRPr="009A602B" w:rsidRDefault="00162D3C" w:rsidP="00162D3C">
            <w:pPr>
              <w:spacing w:after="0" w:line="240" w:lineRule="auto"/>
              <w:jc w:val="center"/>
              <w:rPr>
                <w:rFonts w:ascii="Times New Roman" w:eastAsia="Times New Roman" w:hAnsi="Times New Roman" w:cs="Times New Roman"/>
                <w:color w:val="000000"/>
                <w:sz w:val="20"/>
                <w:szCs w:val="20"/>
                <w:lang w:val="en-US"/>
              </w:rPr>
            </w:pPr>
            <w:r w:rsidRPr="009A602B">
              <w:rPr>
                <w:rFonts w:ascii="Times New Roman" w:eastAsia="Times New Roman" w:hAnsi="Times New Roman" w:cs="Times New Roman"/>
                <w:color w:val="000000"/>
                <w:sz w:val="20"/>
                <w:szCs w:val="20"/>
                <w:lang w:val="en-US"/>
              </w:rPr>
              <w:t>Tripartite</w:t>
            </w:r>
          </w:p>
          <w:p w14:paraId="79320723" w14:textId="77777777" w:rsidR="00162D3C" w:rsidRPr="009A602B" w:rsidRDefault="00162D3C" w:rsidP="00162D3C">
            <w:pPr>
              <w:spacing w:after="0" w:line="240" w:lineRule="auto"/>
              <w:jc w:val="center"/>
              <w:rPr>
                <w:rFonts w:ascii="Times New Roman" w:eastAsia="Times New Roman" w:hAnsi="Times New Roman" w:cs="Times New Roman"/>
                <w:color w:val="000000"/>
                <w:sz w:val="20"/>
                <w:szCs w:val="20"/>
                <w:lang w:val="en-US"/>
              </w:rPr>
            </w:pPr>
            <w:r w:rsidRPr="009A602B">
              <w:rPr>
                <w:rFonts w:ascii="Times New Roman" w:eastAsia="Times New Roman" w:hAnsi="Times New Roman" w:cs="Times New Roman"/>
                <w:color w:val="000000"/>
                <w:sz w:val="20"/>
                <w:szCs w:val="20"/>
                <w:lang w:val="en-US"/>
              </w:rPr>
              <w:t>MAFF</w:t>
            </w:r>
          </w:p>
          <w:p w14:paraId="0F48B1B8" w14:textId="77777777" w:rsidR="00162D3C" w:rsidRPr="009A602B" w:rsidRDefault="00162D3C" w:rsidP="00162D3C">
            <w:pPr>
              <w:spacing w:after="0" w:line="240" w:lineRule="auto"/>
              <w:jc w:val="center"/>
              <w:rPr>
                <w:rFonts w:ascii="Times New Roman" w:eastAsia="Times New Roman" w:hAnsi="Times New Roman" w:cs="Times New Roman"/>
                <w:color w:val="000000"/>
                <w:sz w:val="20"/>
                <w:szCs w:val="20"/>
                <w:lang w:val="en-US"/>
              </w:rPr>
            </w:pPr>
            <w:r w:rsidRPr="009A602B">
              <w:rPr>
                <w:rFonts w:ascii="Times New Roman" w:eastAsia="Times New Roman" w:hAnsi="Times New Roman" w:cs="Times New Roman"/>
                <w:color w:val="000000"/>
                <w:sz w:val="20"/>
                <w:szCs w:val="20"/>
                <w:lang w:val="en-US"/>
              </w:rPr>
              <w:t>MOE</w:t>
            </w:r>
          </w:p>
          <w:p w14:paraId="3A5A1B20" w14:textId="72D697D0" w:rsidR="00162D3C" w:rsidRPr="009A602B" w:rsidRDefault="00162D3C" w:rsidP="00162D3C">
            <w:pPr>
              <w:spacing w:after="0" w:line="240" w:lineRule="auto"/>
              <w:jc w:val="center"/>
              <w:rPr>
                <w:rFonts w:ascii="Times New Roman" w:eastAsia="Times New Roman" w:hAnsi="Times New Roman" w:cs="Times New Roman"/>
                <w:color w:val="000000"/>
                <w:sz w:val="20"/>
                <w:szCs w:val="20"/>
                <w:lang w:val="en-US"/>
              </w:rPr>
            </w:pPr>
            <w:r w:rsidRPr="009A602B">
              <w:rPr>
                <w:rFonts w:ascii="Times New Roman" w:eastAsia="Times New Roman" w:hAnsi="Times New Roman" w:cs="Times New Roman"/>
                <w:color w:val="000000"/>
                <w:sz w:val="20"/>
                <w:szCs w:val="20"/>
                <w:lang w:val="en-US"/>
              </w:rPr>
              <w:t>MOH</w:t>
            </w:r>
          </w:p>
        </w:tc>
        <w:tc>
          <w:tcPr>
            <w:tcW w:w="128" w:type="pct"/>
            <w:tcBorders>
              <w:top w:val="nil"/>
              <w:left w:val="nil"/>
              <w:bottom w:val="single" w:sz="4" w:space="0" w:color="auto"/>
              <w:right w:val="single" w:sz="4" w:space="0" w:color="auto"/>
            </w:tcBorders>
            <w:shd w:val="clear" w:color="auto" w:fill="auto"/>
            <w:noWrap/>
            <w:vAlign w:val="center"/>
            <w:hideMark/>
          </w:tcPr>
          <w:p w14:paraId="2DCF785D" w14:textId="6A9769E1"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x</w:t>
            </w:r>
          </w:p>
        </w:tc>
        <w:tc>
          <w:tcPr>
            <w:tcW w:w="143" w:type="pct"/>
            <w:tcBorders>
              <w:top w:val="nil"/>
              <w:left w:val="nil"/>
              <w:bottom w:val="single" w:sz="4" w:space="0" w:color="auto"/>
              <w:right w:val="single" w:sz="4" w:space="0" w:color="auto"/>
            </w:tcBorders>
            <w:shd w:val="clear" w:color="auto" w:fill="auto"/>
            <w:noWrap/>
            <w:vAlign w:val="center"/>
            <w:hideMark/>
          </w:tcPr>
          <w:p w14:paraId="0B49442E" w14:textId="3AD699EE"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44" w:type="pct"/>
            <w:tcBorders>
              <w:top w:val="nil"/>
              <w:left w:val="nil"/>
              <w:bottom w:val="single" w:sz="4" w:space="0" w:color="auto"/>
              <w:right w:val="single" w:sz="4" w:space="0" w:color="auto"/>
            </w:tcBorders>
            <w:shd w:val="clear" w:color="auto" w:fill="auto"/>
            <w:noWrap/>
            <w:vAlign w:val="center"/>
            <w:hideMark/>
          </w:tcPr>
          <w:p w14:paraId="14C95BA0" w14:textId="7744F655"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44" w:type="pct"/>
            <w:tcBorders>
              <w:top w:val="nil"/>
              <w:left w:val="nil"/>
              <w:bottom w:val="single" w:sz="4" w:space="0" w:color="auto"/>
              <w:right w:val="single" w:sz="4" w:space="0" w:color="auto"/>
            </w:tcBorders>
            <w:shd w:val="clear" w:color="auto" w:fill="auto"/>
            <w:noWrap/>
            <w:vAlign w:val="center"/>
            <w:hideMark/>
          </w:tcPr>
          <w:p w14:paraId="0BCCC479" w14:textId="5C971941"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40" w:type="pct"/>
            <w:tcBorders>
              <w:top w:val="nil"/>
              <w:left w:val="nil"/>
              <w:bottom w:val="single" w:sz="4" w:space="0" w:color="auto"/>
              <w:right w:val="single" w:sz="4" w:space="0" w:color="auto"/>
            </w:tcBorders>
            <w:shd w:val="clear" w:color="auto" w:fill="auto"/>
            <w:noWrap/>
            <w:vAlign w:val="center"/>
            <w:hideMark/>
          </w:tcPr>
          <w:p w14:paraId="499A040A" w14:textId="38BCD74C"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41" w:type="pct"/>
            <w:tcBorders>
              <w:top w:val="nil"/>
              <w:left w:val="nil"/>
              <w:bottom w:val="single" w:sz="4" w:space="0" w:color="auto"/>
              <w:right w:val="single" w:sz="4" w:space="0" w:color="auto"/>
            </w:tcBorders>
            <w:shd w:val="clear" w:color="auto" w:fill="auto"/>
            <w:noWrap/>
            <w:vAlign w:val="center"/>
            <w:hideMark/>
          </w:tcPr>
          <w:p w14:paraId="3499C24F" w14:textId="6C3C2279"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49" w:type="pct"/>
            <w:tcBorders>
              <w:top w:val="nil"/>
              <w:left w:val="nil"/>
              <w:bottom w:val="single" w:sz="4" w:space="0" w:color="auto"/>
              <w:right w:val="single" w:sz="4" w:space="0" w:color="auto"/>
            </w:tcBorders>
            <w:shd w:val="clear" w:color="auto" w:fill="auto"/>
            <w:noWrap/>
            <w:vAlign w:val="center"/>
            <w:hideMark/>
          </w:tcPr>
          <w:p w14:paraId="09C01FE7" w14:textId="4FF90282"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46" w:type="pct"/>
            <w:tcBorders>
              <w:top w:val="nil"/>
              <w:left w:val="nil"/>
              <w:bottom w:val="single" w:sz="4" w:space="0" w:color="auto"/>
              <w:right w:val="single" w:sz="4" w:space="0" w:color="auto"/>
            </w:tcBorders>
            <w:shd w:val="clear" w:color="auto" w:fill="auto"/>
            <w:noWrap/>
            <w:vAlign w:val="center"/>
            <w:hideMark/>
          </w:tcPr>
          <w:p w14:paraId="2A94942C" w14:textId="64684E51"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46" w:type="pct"/>
            <w:tcBorders>
              <w:top w:val="nil"/>
              <w:left w:val="nil"/>
              <w:bottom w:val="single" w:sz="4" w:space="0" w:color="auto"/>
              <w:right w:val="single" w:sz="4" w:space="0" w:color="auto"/>
            </w:tcBorders>
            <w:shd w:val="clear" w:color="auto" w:fill="auto"/>
            <w:noWrap/>
            <w:vAlign w:val="center"/>
            <w:hideMark/>
          </w:tcPr>
          <w:p w14:paraId="210518C1" w14:textId="33F77512"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64" w:type="pct"/>
            <w:tcBorders>
              <w:top w:val="nil"/>
              <w:left w:val="nil"/>
              <w:bottom w:val="single" w:sz="4" w:space="0" w:color="auto"/>
              <w:right w:val="single" w:sz="4" w:space="0" w:color="auto"/>
            </w:tcBorders>
            <w:shd w:val="clear" w:color="auto" w:fill="auto"/>
            <w:noWrap/>
            <w:vAlign w:val="center"/>
            <w:hideMark/>
          </w:tcPr>
          <w:p w14:paraId="5B936380" w14:textId="08EA2BC4"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64" w:type="pct"/>
            <w:tcBorders>
              <w:top w:val="nil"/>
              <w:left w:val="nil"/>
              <w:bottom w:val="single" w:sz="4" w:space="0" w:color="auto"/>
              <w:right w:val="single" w:sz="4" w:space="0" w:color="auto"/>
            </w:tcBorders>
            <w:shd w:val="clear" w:color="auto" w:fill="auto"/>
            <w:noWrap/>
            <w:vAlign w:val="center"/>
            <w:hideMark/>
          </w:tcPr>
          <w:p w14:paraId="405D18F7" w14:textId="2FFB0345"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64" w:type="pct"/>
            <w:tcBorders>
              <w:top w:val="nil"/>
              <w:left w:val="nil"/>
              <w:bottom w:val="single" w:sz="4" w:space="0" w:color="auto"/>
              <w:right w:val="single" w:sz="4" w:space="0" w:color="auto"/>
            </w:tcBorders>
            <w:shd w:val="clear" w:color="auto" w:fill="auto"/>
            <w:noWrap/>
            <w:vAlign w:val="center"/>
            <w:hideMark/>
          </w:tcPr>
          <w:p w14:paraId="4E93920C" w14:textId="1D2B0AEA"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39" w:type="pct"/>
            <w:tcBorders>
              <w:top w:val="nil"/>
              <w:left w:val="nil"/>
              <w:bottom w:val="single" w:sz="4" w:space="0" w:color="auto"/>
              <w:right w:val="single" w:sz="4" w:space="0" w:color="auto"/>
            </w:tcBorders>
            <w:shd w:val="clear" w:color="auto" w:fill="auto"/>
            <w:noWrap/>
            <w:vAlign w:val="center"/>
            <w:hideMark/>
          </w:tcPr>
          <w:p w14:paraId="0E56B9CB" w14:textId="142B3D29"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x</w:t>
            </w:r>
          </w:p>
        </w:tc>
        <w:tc>
          <w:tcPr>
            <w:tcW w:w="136" w:type="pct"/>
            <w:tcBorders>
              <w:top w:val="nil"/>
              <w:left w:val="nil"/>
              <w:bottom w:val="single" w:sz="4" w:space="0" w:color="auto"/>
              <w:right w:val="single" w:sz="4" w:space="0" w:color="auto"/>
            </w:tcBorders>
            <w:shd w:val="clear" w:color="auto" w:fill="auto"/>
            <w:noWrap/>
            <w:vAlign w:val="center"/>
            <w:hideMark/>
          </w:tcPr>
          <w:p w14:paraId="302255A6" w14:textId="0139141C"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36" w:type="pct"/>
            <w:tcBorders>
              <w:top w:val="nil"/>
              <w:left w:val="nil"/>
              <w:bottom w:val="single" w:sz="4" w:space="0" w:color="auto"/>
              <w:right w:val="single" w:sz="4" w:space="0" w:color="auto"/>
            </w:tcBorders>
            <w:shd w:val="clear" w:color="auto" w:fill="auto"/>
            <w:noWrap/>
            <w:vAlign w:val="center"/>
            <w:hideMark/>
          </w:tcPr>
          <w:p w14:paraId="303C7DEC" w14:textId="7A28DC76"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36" w:type="pct"/>
            <w:tcBorders>
              <w:top w:val="nil"/>
              <w:left w:val="nil"/>
              <w:bottom w:val="single" w:sz="4" w:space="0" w:color="auto"/>
              <w:right w:val="single" w:sz="4" w:space="0" w:color="auto"/>
            </w:tcBorders>
            <w:shd w:val="clear" w:color="auto" w:fill="auto"/>
            <w:noWrap/>
            <w:vAlign w:val="center"/>
            <w:hideMark/>
          </w:tcPr>
          <w:p w14:paraId="1BB79E8E" w14:textId="3D38039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36" w:type="pct"/>
            <w:tcBorders>
              <w:top w:val="nil"/>
              <w:left w:val="nil"/>
              <w:bottom w:val="single" w:sz="4" w:space="0" w:color="auto"/>
              <w:right w:val="single" w:sz="4" w:space="0" w:color="auto"/>
            </w:tcBorders>
            <w:shd w:val="clear" w:color="auto" w:fill="auto"/>
            <w:noWrap/>
            <w:vAlign w:val="center"/>
            <w:hideMark/>
          </w:tcPr>
          <w:p w14:paraId="6E4A5C90" w14:textId="62B452B5"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46" w:type="pct"/>
            <w:tcBorders>
              <w:top w:val="nil"/>
              <w:left w:val="nil"/>
              <w:bottom w:val="single" w:sz="4" w:space="0" w:color="auto"/>
              <w:right w:val="single" w:sz="4" w:space="0" w:color="auto"/>
            </w:tcBorders>
            <w:shd w:val="clear" w:color="auto" w:fill="auto"/>
            <w:noWrap/>
            <w:vAlign w:val="center"/>
            <w:hideMark/>
          </w:tcPr>
          <w:p w14:paraId="35CDFC3F" w14:textId="36614885"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46" w:type="pct"/>
            <w:tcBorders>
              <w:top w:val="nil"/>
              <w:left w:val="nil"/>
              <w:bottom w:val="single" w:sz="4" w:space="0" w:color="auto"/>
              <w:right w:val="single" w:sz="4" w:space="0" w:color="auto"/>
            </w:tcBorders>
            <w:shd w:val="clear" w:color="auto" w:fill="auto"/>
            <w:noWrap/>
            <w:vAlign w:val="center"/>
            <w:hideMark/>
          </w:tcPr>
          <w:p w14:paraId="3A52C126" w14:textId="0F6EA921"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36" w:type="pct"/>
            <w:tcBorders>
              <w:top w:val="nil"/>
              <w:left w:val="nil"/>
              <w:bottom w:val="single" w:sz="4" w:space="0" w:color="auto"/>
              <w:right w:val="single" w:sz="4" w:space="0" w:color="auto"/>
            </w:tcBorders>
            <w:shd w:val="clear" w:color="auto" w:fill="auto"/>
            <w:noWrap/>
            <w:vAlign w:val="center"/>
            <w:hideMark/>
          </w:tcPr>
          <w:p w14:paraId="13C8947E" w14:textId="78FA8E63"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37" w:type="pct"/>
            <w:tcBorders>
              <w:top w:val="nil"/>
              <w:left w:val="nil"/>
              <w:bottom w:val="single" w:sz="4" w:space="0" w:color="auto"/>
              <w:right w:val="single" w:sz="4" w:space="0" w:color="auto"/>
            </w:tcBorders>
            <w:shd w:val="clear" w:color="auto" w:fill="auto"/>
            <w:noWrap/>
            <w:vAlign w:val="center"/>
            <w:hideMark/>
          </w:tcPr>
          <w:p w14:paraId="10F55668" w14:textId="7F52A1A3"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66" w:type="pct"/>
            <w:tcBorders>
              <w:top w:val="nil"/>
              <w:left w:val="nil"/>
              <w:bottom w:val="single" w:sz="4" w:space="0" w:color="auto"/>
              <w:right w:val="single" w:sz="4" w:space="0" w:color="auto"/>
            </w:tcBorders>
            <w:shd w:val="clear" w:color="auto" w:fill="auto"/>
            <w:noWrap/>
            <w:vAlign w:val="center"/>
            <w:hideMark/>
          </w:tcPr>
          <w:p w14:paraId="2F0082D6" w14:textId="1EA670ED"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66" w:type="pct"/>
            <w:tcBorders>
              <w:top w:val="nil"/>
              <w:left w:val="nil"/>
              <w:bottom w:val="single" w:sz="4" w:space="0" w:color="auto"/>
              <w:right w:val="single" w:sz="4" w:space="0" w:color="auto"/>
            </w:tcBorders>
            <w:shd w:val="clear" w:color="auto" w:fill="auto"/>
            <w:noWrap/>
            <w:vAlign w:val="center"/>
            <w:hideMark/>
          </w:tcPr>
          <w:p w14:paraId="41A82847" w14:textId="287EBDED"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64" w:type="pct"/>
            <w:tcBorders>
              <w:top w:val="nil"/>
              <w:left w:val="nil"/>
              <w:bottom w:val="single" w:sz="4" w:space="0" w:color="auto"/>
              <w:right w:val="single" w:sz="4" w:space="0" w:color="auto"/>
            </w:tcBorders>
            <w:shd w:val="clear" w:color="auto" w:fill="auto"/>
            <w:noWrap/>
            <w:vAlign w:val="center"/>
            <w:hideMark/>
          </w:tcPr>
          <w:p w14:paraId="6B1E1225" w14:textId="0596E529"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r>
      <w:tr w:rsidR="00162D3C" w:rsidRPr="009A602B" w14:paraId="73EB3CF5" w14:textId="77777777" w:rsidTr="00162D3C">
        <w:trPr>
          <w:trHeight w:val="315"/>
        </w:trPr>
        <w:tc>
          <w:tcPr>
            <w:tcW w:w="654" w:type="pct"/>
            <w:tcBorders>
              <w:top w:val="nil"/>
              <w:left w:val="single" w:sz="4" w:space="0" w:color="auto"/>
              <w:bottom w:val="single" w:sz="4" w:space="0" w:color="auto"/>
              <w:right w:val="single" w:sz="4" w:space="0" w:color="auto"/>
            </w:tcBorders>
            <w:shd w:val="clear" w:color="auto" w:fill="auto"/>
            <w:vAlign w:val="center"/>
          </w:tcPr>
          <w:p w14:paraId="24463327" w14:textId="31DF4C20" w:rsidR="00162D3C" w:rsidRPr="009A602B" w:rsidRDefault="00162D3C" w:rsidP="00162D3C">
            <w:pPr>
              <w:autoSpaceDE w:val="0"/>
              <w:autoSpaceDN w:val="0"/>
              <w:adjustRightInd w:val="0"/>
              <w:spacing w:before="120" w:after="120" w:line="240" w:lineRule="auto"/>
              <w:rPr>
                <w:rFonts w:ascii="Times New Roman" w:eastAsia="Times New Roman" w:hAnsi="Times New Roman" w:cs="Times New Roman"/>
                <w:b/>
                <w:bCs/>
                <w:color w:val="000000"/>
                <w:sz w:val="20"/>
                <w:szCs w:val="20"/>
                <w:lang w:val="en-US"/>
              </w:rPr>
            </w:pPr>
            <w:r w:rsidRPr="009A602B">
              <w:rPr>
                <w:rFonts w:ascii="Times New Roman" w:hAnsi="Times New Roman" w:cs="Times New Roman"/>
                <w:b/>
                <w:sz w:val="20"/>
                <w:szCs w:val="20"/>
              </w:rPr>
              <w:t>Activity A.4:</w:t>
            </w:r>
            <w:r w:rsidRPr="009A602B">
              <w:rPr>
                <w:rFonts w:ascii="Times New Roman" w:hAnsi="Times New Roman" w:cs="Times New Roman"/>
                <w:b/>
                <w:i/>
                <w:sz w:val="20"/>
                <w:szCs w:val="20"/>
              </w:rPr>
              <w:t xml:space="preserve">       </w:t>
            </w:r>
            <w:r w:rsidRPr="009A602B">
              <w:rPr>
                <w:rFonts w:ascii="Times New Roman" w:hAnsi="Times New Roman" w:cs="Times New Roman"/>
                <w:i/>
                <w:sz w:val="20"/>
              </w:rPr>
              <w:t>Joint One- Health meeting to discuss the MSAP progress    and the MPTF implementation</w:t>
            </w:r>
          </w:p>
        </w:tc>
        <w:tc>
          <w:tcPr>
            <w:tcW w:w="375" w:type="pct"/>
            <w:tcBorders>
              <w:top w:val="nil"/>
              <w:left w:val="nil"/>
              <w:bottom w:val="single" w:sz="4" w:space="0" w:color="auto"/>
              <w:right w:val="single" w:sz="4" w:space="0" w:color="auto"/>
            </w:tcBorders>
            <w:shd w:val="clear" w:color="auto" w:fill="auto"/>
            <w:vAlign w:val="center"/>
          </w:tcPr>
          <w:p w14:paraId="342512DF" w14:textId="77777777" w:rsidR="00162D3C" w:rsidRPr="009A602B" w:rsidRDefault="00162D3C" w:rsidP="00162D3C">
            <w:pPr>
              <w:spacing w:after="0" w:line="240" w:lineRule="auto"/>
              <w:jc w:val="center"/>
              <w:rPr>
                <w:rFonts w:ascii="Times New Roman" w:eastAsia="Times New Roman" w:hAnsi="Times New Roman" w:cs="Times New Roman"/>
                <w:color w:val="000000"/>
                <w:sz w:val="20"/>
                <w:szCs w:val="20"/>
                <w:lang w:val="en-US"/>
              </w:rPr>
            </w:pPr>
          </w:p>
        </w:tc>
        <w:tc>
          <w:tcPr>
            <w:tcW w:w="454" w:type="pct"/>
            <w:tcBorders>
              <w:top w:val="nil"/>
              <w:left w:val="nil"/>
              <w:bottom w:val="single" w:sz="4" w:space="0" w:color="auto"/>
              <w:right w:val="single" w:sz="4" w:space="0" w:color="auto"/>
            </w:tcBorders>
            <w:shd w:val="clear" w:color="auto" w:fill="auto"/>
            <w:vAlign w:val="center"/>
          </w:tcPr>
          <w:p w14:paraId="0D51B53B" w14:textId="77777777" w:rsidR="00162D3C" w:rsidRPr="009A602B" w:rsidRDefault="00162D3C" w:rsidP="00162D3C">
            <w:pPr>
              <w:spacing w:after="0" w:line="240" w:lineRule="auto"/>
              <w:jc w:val="center"/>
              <w:rPr>
                <w:rFonts w:ascii="Times New Roman" w:eastAsia="Times New Roman" w:hAnsi="Times New Roman" w:cs="Times New Roman"/>
                <w:color w:val="000000"/>
                <w:sz w:val="20"/>
                <w:szCs w:val="20"/>
                <w:lang w:val="en-US"/>
              </w:rPr>
            </w:pPr>
          </w:p>
        </w:tc>
        <w:tc>
          <w:tcPr>
            <w:tcW w:w="128" w:type="pct"/>
            <w:tcBorders>
              <w:top w:val="nil"/>
              <w:left w:val="nil"/>
              <w:bottom w:val="single" w:sz="4" w:space="0" w:color="auto"/>
              <w:right w:val="single" w:sz="4" w:space="0" w:color="auto"/>
            </w:tcBorders>
            <w:shd w:val="clear" w:color="auto" w:fill="auto"/>
            <w:noWrap/>
            <w:vAlign w:val="center"/>
          </w:tcPr>
          <w:p w14:paraId="12A23F1A" w14:textId="77777777" w:rsidR="00162D3C" w:rsidRPr="009A602B" w:rsidRDefault="00162D3C" w:rsidP="00162D3C">
            <w:pPr>
              <w:spacing w:after="0" w:line="240" w:lineRule="auto"/>
              <w:rPr>
                <w:rFonts w:ascii="Times New Roman" w:eastAsia="Times New Roman" w:hAnsi="Times New Roman" w:cs="Times New Roman"/>
                <w:color w:val="000000"/>
                <w:lang w:val="en-US"/>
              </w:rPr>
            </w:pPr>
          </w:p>
        </w:tc>
        <w:tc>
          <w:tcPr>
            <w:tcW w:w="143" w:type="pct"/>
            <w:tcBorders>
              <w:top w:val="nil"/>
              <w:left w:val="nil"/>
              <w:bottom w:val="single" w:sz="4" w:space="0" w:color="auto"/>
              <w:right w:val="single" w:sz="4" w:space="0" w:color="auto"/>
            </w:tcBorders>
            <w:shd w:val="clear" w:color="auto" w:fill="auto"/>
            <w:noWrap/>
            <w:vAlign w:val="center"/>
          </w:tcPr>
          <w:p w14:paraId="755B716E" w14:textId="77777777" w:rsidR="00162D3C" w:rsidRPr="009A602B" w:rsidRDefault="00162D3C" w:rsidP="00162D3C">
            <w:pPr>
              <w:spacing w:after="0" w:line="240" w:lineRule="auto"/>
              <w:rPr>
                <w:rFonts w:ascii="Times New Roman" w:eastAsia="Times New Roman" w:hAnsi="Times New Roman" w:cs="Times New Roman"/>
                <w:color w:val="000000"/>
                <w:lang w:val="en-US"/>
              </w:rPr>
            </w:pPr>
          </w:p>
        </w:tc>
        <w:tc>
          <w:tcPr>
            <w:tcW w:w="144" w:type="pct"/>
            <w:tcBorders>
              <w:top w:val="nil"/>
              <w:left w:val="nil"/>
              <w:bottom w:val="single" w:sz="4" w:space="0" w:color="auto"/>
              <w:right w:val="single" w:sz="4" w:space="0" w:color="auto"/>
            </w:tcBorders>
            <w:shd w:val="clear" w:color="auto" w:fill="auto"/>
            <w:noWrap/>
            <w:vAlign w:val="center"/>
          </w:tcPr>
          <w:p w14:paraId="501B7083" w14:textId="77777777" w:rsidR="00162D3C" w:rsidRPr="009A602B" w:rsidRDefault="00162D3C" w:rsidP="00162D3C">
            <w:pPr>
              <w:spacing w:after="0" w:line="240" w:lineRule="auto"/>
              <w:rPr>
                <w:rFonts w:ascii="Times New Roman" w:eastAsia="Times New Roman" w:hAnsi="Times New Roman" w:cs="Times New Roman"/>
                <w:color w:val="000000"/>
                <w:lang w:val="en-US"/>
              </w:rPr>
            </w:pPr>
          </w:p>
        </w:tc>
        <w:tc>
          <w:tcPr>
            <w:tcW w:w="144" w:type="pct"/>
            <w:tcBorders>
              <w:top w:val="nil"/>
              <w:left w:val="nil"/>
              <w:bottom w:val="single" w:sz="4" w:space="0" w:color="auto"/>
              <w:right w:val="single" w:sz="4" w:space="0" w:color="auto"/>
            </w:tcBorders>
            <w:shd w:val="clear" w:color="auto" w:fill="auto"/>
            <w:noWrap/>
            <w:vAlign w:val="center"/>
          </w:tcPr>
          <w:p w14:paraId="47B82CA1" w14:textId="77777777" w:rsidR="00162D3C" w:rsidRPr="009A602B" w:rsidRDefault="00162D3C" w:rsidP="00162D3C">
            <w:pPr>
              <w:spacing w:after="0" w:line="240" w:lineRule="auto"/>
              <w:rPr>
                <w:rFonts w:ascii="Times New Roman" w:eastAsia="Times New Roman" w:hAnsi="Times New Roman" w:cs="Times New Roman"/>
                <w:color w:val="000000"/>
                <w:lang w:val="en-US"/>
              </w:rPr>
            </w:pPr>
          </w:p>
        </w:tc>
        <w:tc>
          <w:tcPr>
            <w:tcW w:w="140" w:type="pct"/>
            <w:tcBorders>
              <w:top w:val="nil"/>
              <w:left w:val="nil"/>
              <w:bottom w:val="single" w:sz="4" w:space="0" w:color="auto"/>
              <w:right w:val="single" w:sz="4" w:space="0" w:color="auto"/>
            </w:tcBorders>
            <w:shd w:val="clear" w:color="auto" w:fill="auto"/>
            <w:noWrap/>
            <w:vAlign w:val="center"/>
          </w:tcPr>
          <w:p w14:paraId="7F94EA8F" w14:textId="77777777" w:rsidR="00162D3C" w:rsidRPr="009A602B" w:rsidRDefault="00162D3C" w:rsidP="00162D3C">
            <w:pPr>
              <w:spacing w:after="0" w:line="240" w:lineRule="auto"/>
              <w:rPr>
                <w:rFonts w:ascii="Times New Roman" w:eastAsia="Times New Roman" w:hAnsi="Times New Roman" w:cs="Times New Roman"/>
                <w:color w:val="000000"/>
                <w:lang w:val="en-US"/>
              </w:rPr>
            </w:pPr>
          </w:p>
        </w:tc>
        <w:tc>
          <w:tcPr>
            <w:tcW w:w="141" w:type="pct"/>
            <w:tcBorders>
              <w:top w:val="nil"/>
              <w:left w:val="nil"/>
              <w:bottom w:val="single" w:sz="4" w:space="0" w:color="auto"/>
              <w:right w:val="single" w:sz="4" w:space="0" w:color="auto"/>
            </w:tcBorders>
            <w:shd w:val="clear" w:color="auto" w:fill="auto"/>
            <w:noWrap/>
            <w:vAlign w:val="center"/>
          </w:tcPr>
          <w:p w14:paraId="0EF77A7F" w14:textId="77777777" w:rsidR="00162D3C" w:rsidRPr="009A602B" w:rsidRDefault="00162D3C" w:rsidP="00162D3C">
            <w:pPr>
              <w:spacing w:after="0" w:line="240" w:lineRule="auto"/>
              <w:rPr>
                <w:rFonts w:ascii="Times New Roman" w:eastAsia="Times New Roman" w:hAnsi="Times New Roman" w:cs="Times New Roman"/>
                <w:color w:val="000000"/>
                <w:lang w:val="en-US"/>
              </w:rPr>
            </w:pPr>
          </w:p>
        </w:tc>
        <w:tc>
          <w:tcPr>
            <w:tcW w:w="149" w:type="pct"/>
            <w:tcBorders>
              <w:top w:val="nil"/>
              <w:left w:val="nil"/>
              <w:bottom w:val="single" w:sz="4" w:space="0" w:color="auto"/>
              <w:right w:val="single" w:sz="4" w:space="0" w:color="auto"/>
            </w:tcBorders>
            <w:shd w:val="clear" w:color="auto" w:fill="auto"/>
            <w:noWrap/>
            <w:vAlign w:val="center"/>
          </w:tcPr>
          <w:p w14:paraId="47230811" w14:textId="77777777" w:rsidR="00162D3C" w:rsidRPr="009A602B" w:rsidRDefault="00162D3C" w:rsidP="00162D3C">
            <w:pPr>
              <w:spacing w:after="0" w:line="240" w:lineRule="auto"/>
              <w:rPr>
                <w:rFonts w:ascii="Times New Roman" w:eastAsia="Times New Roman" w:hAnsi="Times New Roman" w:cs="Times New Roman"/>
                <w:color w:val="000000"/>
                <w:lang w:val="en-US"/>
              </w:rPr>
            </w:pPr>
          </w:p>
        </w:tc>
        <w:tc>
          <w:tcPr>
            <w:tcW w:w="146" w:type="pct"/>
            <w:tcBorders>
              <w:top w:val="nil"/>
              <w:left w:val="nil"/>
              <w:bottom w:val="single" w:sz="4" w:space="0" w:color="auto"/>
              <w:right w:val="single" w:sz="4" w:space="0" w:color="auto"/>
            </w:tcBorders>
            <w:shd w:val="clear" w:color="auto" w:fill="auto"/>
            <w:noWrap/>
            <w:vAlign w:val="center"/>
          </w:tcPr>
          <w:p w14:paraId="25F95B47" w14:textId="77777777" w:rsidR="00162D3C" w:rsidRPr="009A602B" w:rsidRDefault="00162D3C" w:rsidP="00162D3C">
            <w:pPr>
              <w:spacing w:after="0" w:line="240" w:lineRule="auto"/>
              <w:rPr>
                <w:rFonts w:ascii="Times New Roman" w:eastAsia="Times New Roman" w:hAnsi="Times New Roman" w:cs="Times New Roman"/>
                <w:color w:val="000000"/>
                <w:lang w:val="en-US"/>
              </w:rPr>
            </w:pPr>
          </w:p>
        </w:tc>
        <w:tc>
          <w:tcPr>
            <w:tcW w:w="146" w:type="pct"/>
            <w:tcBorders>
              <w:top w:val="nil"/>
              <w:left w:val="nil"/>
              <w:bottom w:val="single" w:sz="4" w:space="0" w:color="auto"/>
              <w:right w:val="single" w:sz="4" w:space="0" w:color="auto"/>
            </w:tcBorders>
            <w:shd w:val="clear" w:color="auto" w:fill="auto"/>
            <w:noWrap/>
            <w:vAlign w:val="center"/>
          </w:tcPr>
          <w:p w14:paraId="6A2F8A3B" w14:textId="77777777" w:rsidR="00162D3C" w:rsidRPr="009A602B" w:rsidRDefault="00162D3C" w:rsidP="00162D3C">
            <w:pPr>
              <w:spacing w:after="0" w:line="240" w:lineRule="auto"/>
              <w:rPr>
                <w:rFonts w:ascii="Times New Roman" w:eastAsia="Times New Roman" w:hAnsi="Times New Roman" w:cs="Times New Roman"/>
                <w:color w:val="000000"/>
                <w:lang w:val="en-US"/>
              </w:rPr>
            </w:pPr>
          </w:p>
        </w:tc>
        <w:tc>
          <w:tcPr>
            <w:tcW w:w="164" w:type="pct"/>
            <w:tcBorders>
              <w:top w:val="nil"/>
              <w:left w:val="nil"/>
              <w:bottom w:val="single" w:sz="4" w:space="0" w:color="auto"/>
              <w:right w:val="single" w:sz="4" w:space="0" w:color="auto"/>
            </w:tcBorders>
            <w:shd w:val="clear" w:color="auto" w:fill="auto"/>
            <w:noWrap/>
            <w:vAlign w:val="center"/>
          </w:tcPr>
          <w:p w14:paraId="3CD6F8AA" w14:textId="77777777" w:rsidR="00162D3C" w:rsidRPr="009A602B" w:rsidRDefault="00162D3C" w:rsidP="00162D3C">
            <w:pPr>
              <w:spacing w:after="0" w:line="240" w:lineRule="auto"/>
              <w:rPr>
                <w:rFonts w:ascii="Times New Roman" w:eastAsia="Times New Roman" w:hAnsi="Times New Roman" w:cs="Times New Roman"/>
                <w:color w:val="000000"/>
                <w:lang w:val="en-US"/>
              </w:rPr>
            </w:pPr>
          </w:p>
        </w:tc>
        <w:tc>
          <w:tcPr>
            <w:tcW w:w="164" w:type="pct"/>
            <w:tcBorders>
              <w:top w:val="nil"/>
              <w:left w:val="nil"/>
              <w:bottom w:val="single" w:sz="4" w:space="0" w:color="auto"/>
              <w:right w:val="single" w:sz="4" w:space="0" w:color="auto"/>
            </w:tcBorders>
            <w:shd w:val="clear" w:color="auto" w:fill="auto"/>
            <w:noWrap/>
            <w:vAlign w:val="center"/>
          </w:tcPr>
          <w:p w14:paraId="1E0E5592" w14:textId="77777777" w:rsidR="00162D3C" w:rsidRPr="009A602B" w:rsidRDefault="00162D3C" w:rsidP="00162D3C">
            <w:pPr>
              <w:spacing w:after="0" w:line="240" w:lineRule="auto"/>
              <w:rPr>
                <w:rFonts w:ascii="Times New Roman" w:eastAsia="Times New Roman" w:hAnsi="Times New Roman" w:cs="Times New Roman"/>
                <w:color w:val="000000"/>
                <w:lang w:val="en-US"/>
              </w:rPr>
            </w:pPr>
          </w:p>
        </w:tc>
        <w:tc>
          <w:tcPr>
            <w:tcW w:w="164" w:type="pct"/>
            <w:tcBorders>
              <w:top w:val="nil"/>
              <w:left w:val="nil"/>
              <w:bottom w:val="single" w:sz="4" w:space="0" w:color="auto"/>
              <w:right w:val="single" w:sz="4" w:space="0" w:color="auto"/>
            </w:tcBorders>
            <w:shd w:val="clear" w:color="auto" w:fill="auto"/>
            <w:noWrap/>
            <w:vAlign w:val="center"/>
          </w:tcPr>
          <w:p w14:paraId="26F58447" w14:textId="77777777" w:rsidR="00162D3C" w:rsidRPr="009A602B" w:rsidRDefault="00162D3C" w:rsidP="00162D3C">
            <w:pPr>
              <w:spacing w:after="0" w:line="240" w:lineRule="auto"/>
              <w:rPr>
                <w:rFonts w:ascii="Times New Roman" w:eastAsia="Times New Roman" w:hAnsi="Times New Roman" w:cs="Times New Roman"/>
                <w:color w:val="000000"/>
                <w:lang w:val="en-US"/>
              </w:rPr>
            </w:pPr>
          </w:p>
        </w:tc>
        <w:tc>
          <w:tcPr>
            <w:tcW w:w="139" w:type="pct"/>
            <w:tcBorders>
              <w:top w:val="nil"/>
              <w:left w:val="nil"/>
              <w:bottom w:val="single" w:sz="4" w:space="0" w:color="auto"/>
              <w:right w:val="single" w:sz="4" w:space="0" w:color="auto"/>
            </w:tcBorders>
            <w:shd w:val="clear" w:color="auto" w:fill="auto"/>
            <w:noWrap/>
            <w:vAlign w:val="center"/>
          </w:tcPr>
          <w:p w14:paraId="33E06126" w14:textId="77777777" w:rsidR="00162D3C" w:rsidRPr="009A602B" w:rsidRDefault="00162D3C" w:rsidP="00162D3C">
            <w:pPr>
              <w:spacing w:after="0" w:line="240" w:lineRule="auto"/>
              <w:rPr>
                <w:rFonts w:ascii="Times New Roman" w:eastAsia="Times New Roman" w:hAnsi="Times New Roman" w:cs="Times New Roman"/>
                <w:color w:val="000000"/>
                <w:lang w:val="en-US"/>
              </w:rPr>
            </w:pPr>
          </w:p>
        </w:tc>
        <w:tc>
          <w:tcPr>
            <w:tcW w:w="136" w:type="pct"/>
            <w:tcBorders>
              <w:top w:val="nil"/>
              <w:left w:val="nil"/>
              <w:bottom w:val="single" w:sz="4" w:space="0" w:color="auto"/>
              <w:right w:val="single" w:sz="4" w:space="0" w:color="auto"/>
            </w:tcBorders>
            <w:shd w:val="clear" w:color="auto" w:fill="auto"/>
            <w:noWrap/>
            <w:vAlign w:val="center"/>
          </w:tcPr>
          <w:p w14:paraId="41FBC1FA" w14:textId="77777777" w:rsidR="00162D3C" w:rsidRPr="009A602B" w:rsidRDefault="00162D3C" w:rsidP="00162D3C">
            <w:pPr>
              <w:spacing w:after="0" w:line="240" w:lineRule="auto"/>
              <w:rPr>
                <w:rFonts w:ascii="Times New Roman" w:eastAsia="Times New Roman" w:hAnsi="Times New Roman" w:cs="Times New Roman"/>
                <w:color w:val="000000"/>
                <w:lang w:val="en-US"/>
              </w:rPr>
            </w:pPr>
          </w:p>
        </w:tc>
        <w:tc>
          <w:tcPr>
            <w:tcW w:w="136" w:type="pct"/>
            <w:tcBorders>
              <w:top w:val="nil"/>
              <w:left w:val="nil"/>
              <w:bottom w:val="single" w:sz="4" w:space="0" w:color="auto"/>
              <w:right w:val="single" w:sz="4" w:space="0" w:color="auto"/>
            </w:tcBorders>
            <w:shd w:val="clear" w:color="auto" w:fill="auto"/>
            <w:noWrap/>
            <w:vAlign w:val="center"/>
          </w:tcPr>
          <w:p w14:paraId="724D5F1F" w14:textId="77777777" w:rsidR="00162D3C" w:rsidRPr="009A602B" w:rsidRDefault="00162D3C" w:rsidP="00162D3C">
            <w:pPr>
              <w:spacing w:after="0" w:line="240" w:lineRule="auto"/>
              <w:rPr>
                <w:rFonts w:ascii="Times New Roman" w:eastAsia="Times New Roman" w:hAnsi="Times New Roman" w:cs="Times New Roman"/>
                <w:color w:val="000000"/>
                <w:lang w:val="en-US"/>
              </w:rPr>
            </w:pPr>
          </w:p>
        </w:tc>
        <w:tc>
          <w:tcPr>
            <w:tcW w:w="136" w:type="pct"/>
            <w:tcBorders>
              <w:top w:val="nil"/>
              <w:left w:val="nil"/>
              <w:bottom w:val="single" w:sz="4" w:space="0" w:color="auto"/>
              <w:right w:val="single" w:sz="4" w:space="0" w:color="auto"/>
            </w:tcBorders>
            <w:shd w:val="clear" w:color="auto" w:fill="auto"/>
            <w:noWrap/>
            <w:vAlign w:val="center"/>
          </w:tcPr>
          <w:p w14:paraId="1D471728" w14:textId="77777777" w:rsidR="00162D3C" w:rsidRPr="009A602B" w:rsidRDefault="00162D3C" w:rsidP="00162D3C">
            <w:pPr>
              <w:spacing w:after="0" w:line="240" w:lineRule="auto"/>
              <w:rPr>
                <w:rFonts w:ascii="Times New Roman" w:eastAsia="Times New Roman" w:hAnsi="Times New Roman" w:cs="Times New Roman"/>
                <w:color w:val="000000"/>
                <w:lang w:val="en-US"/>
              </w:rPr>
            </w:pPr>
          </w:p>
        </w:tc>
        <w:tc>
          <w:tcPr>
            <w:tcW w:w="136" w:type="pct"/>
            <w:tcBorders>
              <w:top w:val="nil"/>
              <w:left w:val="nil"/>
              <w:bottom w:val="single" w:sz="4" w:space="0" w:color="auto"/>
              <w:right w:val="single" w:sz="4" w:space="0" w:color="auto"/>
            </w:tcBorders>
            <w:shd w:val="clear" w:color="auto" w:fill="auto"/>
            <w:noWrap/>
            <w:vAlign w:val="center"/>
          </w:tcPr>
          <w:p w14:paraId="4B502CC7" w14:textId="77777777" w:rsidR="00162D3C" w:rsidRPr="009A602B" w:rsidRDefault="00162D3C" w:rsidP="00162D3C">
            <w:pPr>
              <w:spacing w:after="0" w:line="240" w:lineRule="auto"/>
              <w:rPr>
                <w:rFonts w:ascii="Times New Roman" w:eastAsia="Times New Roman" w:hAnsi="Times New Roman" w:cs="Times New Roman"/>
                <w:color w:val="000000"/>
                <w:lang w:val="en-US"/>
              </w:rPr>
            </w:pPr>
          </w:p>
        </w:tc>
        <w:tc>
          <w:tcPr>
            <w:tcW w:w="146" w:type="pct"/>
            <w:tcBorders>
              <w:top w:val="nil"/>
              <w:left w:val="nil"/>
              <w:bottom w:val="single" w:sz="4" w:space="0" w:color="auto"/>
              <w:right w:val="single" w:sz="4" w:space="0" w:color="auto"/>
            </w:tcBorders>
            <w:shd w:val="clear" w:color="auto" w:fill="auto"/>
            <w:noWrap/>
            <w:vAlign w:val="center"/>
          </w:tcPr>
          <w:p w14:paraId="5DD2A090" w14:textId="77777777" w:rsidR="00162D3C" w:rsidRPr="009A602B" w:rsidRDefault="00162D3C" w:rsidP="00162D3C">
            <w:pPr>
              <w:spacing w:after="0" w:line="240" w:lineRule="auto"/>
              <w:rPr>
                <w:rFonts w:ascii="Times New Roman" w:eastAsia="Times New Roman" w:hAnsi="Times New Roman" w:cs="Times New Roman"/>
                <w:color w:val="000000"/>
                <w:lang w:val="en-US"/>
              </w:rPr>
            </w:pPr>
          </w:p>
        </w:tc>
        <w:tc>
          <w:tcPr>
            <w:tcW w:w="146" w:type="pct"/>
            <w:tcBorders>
              <w:top w:val="nil"/>
              <w:left w:val="nil"/>
              <w:bottom w:val="single" w:sz="4" w:space="0" w:color="auto"/>
              <w:right w:val="single" w:sz="4" w:space="0" w:color="auto"/>
            </w:tcBorders>
            <w:shd w:val="clear" w:color="auto" w:fill="auto"/>
            <w:noWrap/>
            <w:vAlign w:val="center"/>
          </w:tcPr>
          <w:p w14:paraId="74669F15" w14:textId="77777777" w:rsidR="00162D3C" w:rsidRPr="009A602B" w:rsidRDefault="00162D3C" w:rsidP="00162D3C">
            <w:pPr>
              <w:spacing w:after="0" w:line="240" w:lineRule="auto"/>
              <w:rPr>
                <w:rFonts w:ascii="Times New Roman" w:eastAsia="Times New Roman" w:hAnsi="Times New Roman" w:cs="Times New Roman"/>
                <w:color w:val="000000"/>
                <w:lang w:val="en-US"/>
              </w:rPr>
            </w:pPr>
          </w:p>
        </w:tc>
        <w:tc>
          <w:tcPr>
            <w:tcW w:w="136" w:type="pct"/>
            <w:tcBorders>
              <w:top w:val="nil"/>
              <w:left w:val="nil"/>
              <w:bottom w:val="single" w:sz="4" w:space="0" w:color="auto"/>
              <w:right w:val="single" w:sz="4" w:space="0" w:color="auto"/>
            </w:tcBorders>
            <w:shd w:val="clear" w:color="auto" w:fill="auto"/>
            <w:noWrap/>
            <w:vAlign w:val="center"/>
          </w:tcPr>
          <w:p w14:paraId="1FF1E29D" w14:textId="77777777" w:rsidR="00162D3C" w:rsidRPr="009A602B" w:rsidRDefault="00162D3C" w:rsidP="00162D3C">
            <w:pPr>
              <w:spacing w:after="0" w:line="240" w:lineRule="auto"/>
              <w:rPr>
                <w:rFonts w:ascii="Times New Roman" w:eastAsia="Times New Roman" w:hAnsi="Times New Roman" w:cs="Times New Roman"/>
                <w:color w:val="000000"/>
                <w:lang w:val="en-US"/>
              </w:rPr>
            </w:pPr>
          </w:p>
        </w:tc>
        <w:tc>
          <w:tcPr>
            <w:tcW w:w="137" w:type="pct"/>
            <w:tcBorders>
              <w:top w:val="nil"/>
              <w:left w:val="nil"/>
              <w:bottom w:val="single" w:sz="4" w:space="0" w:color="auto"/>
              <w:right w:val="single" w:sz="4" w:space="0" w:color="auto"/>
            </w:tcBorders>
            <w:shd w:val="clear" w:color="auto" w:fill="auto"/>
            <w:noWrap/>
            <w:vAlign w:val="center"/>
          </w:tcPr>
          <w:p w14:paraId="1D8F6FCA" w14:textId="77777777" w:rsidR="00162D3C" w:rsidRPr="009A602B" w:rsidRDefault="00162D3C" w:rsidP="00162D3C">
            <w:pPr>
              <w:spacing w:after="0" w:line="240" w:lineRule="auto"/>
              <w:rPr>
                <w:rFonts w:ascii="Times New Roman" w:eastAsia="Times New Roman" w:hAnsi="Times New Roman" w:cs="Times New Roman"/>
                <w:color w:val="000000"/>
                <w:lang w:val="en-US"/>
              </w:rPr>
            </w:pPr>
          </w:p>
        </w:tc>
        <w:tc>
          <w:tcPr>
            <w:tcW w:w="166" w:type="pct"/>
            <w:tcBorders>
              <w:top w:val="nil"/>
              <w:left w:val="nil"/>
              <w:bottom w:val="single" w:sz="4" w:space="0" w:color="auto"/>
              <w:right w:val="single" w:sz="4" w:space="0" w:color="auto"/>
            </w:tcBorders>
            <w:shd w:val="clear" w:color="auto" w:fill="auto"/>
            <w:noWrap/>
            <w:vAlign w:val="center"/>
          </w:tcPr>
          <w:p w14:paraId="22C04830" w14:textId="2F8C61C5" w:rsidR="00162D3C" w:rsidRPr="009A602B" w:rsidRDefault="00B04604"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w:t>
            </w:r>
          </w:p>
        </w:tc>
        <w:tc>
          <w:tcPr>
            <w:tcW w:w="166" w:type="pct"/>
            <w:tcBorders>
              <w:top w:val="nil"/>
              <w:left w:val="nil"/>
              <w:bottom w:val="single" w:sz="4" w:space="0" w:color="auto"/>
              <w:right w:val="single" w:sz="4" w:space="0" w:color="auto"/>
            </w:tcBorders>
            <w:shd w:val="clear" w:color="auto" w:fill="auto"/>
            <w:noWrap/>
            <w:vAlign w:val="center"/>
          </w:tcPr>
          <w:p w14:paraId="459E2EEE" w14:textId="77777777" w:rsidR="00162D3C" w:rsidRPr="009A602B" w:rsidRDefault="00162D3C" w:rsidP="00162D3C">
            <w:pPr>
              <w:spacing w:after="0" w:line="240" w:lineRule="auto"/>
              <w:rPr>
                <w:rFonts w:ascii="Times New Roman" w:eastAsia="Times New Roman" w:hAnsi="Times New Roman" w:cs="Times New Roman"/>
                <w:color w:val="000000"/>
                <w:lang w:val="en-US"/>
              </w:rPr>
            </w:pPr>
          </w:p>
        </w:tc>
        <w:tc>
          <w:tcPr>
            <w:tcW w:w="164" w:type="pct"/>
            <w:tcBorders>
              <w:top w:val="nil"/>
              <w:left w:val="nil"/>
              <w:bottom w:val="single" w:sz="4" w:space="0" w:color="auto"/>
              <w:right w:val="single" w:sz="4" w:space="0" w:color="auto"/>
            </w:tcBorders>
            <w:shd w:val="clear" w:color="auto" w:fill="auto"/>
            <w:noWrap/>
            <w:vAlign w:val="center"/>
          </w:tcPr>
          <w:p w14:paraId="607B43F7" w14:textId="77777777" w:rsidR="00162D3C" w:rsidRPr="009A602B" w:rsidRDefault="00162D3C" w:rsidP="00162D3C">
            <w:pPr>
              <w:spacing w:after="0" w:line="240" w:lineRule="auto"/>
              <w:rPr>
                <w:rFonts w:ascii="Times New Roman" w:eastAsia="Times New Roman" w:hAnsi="Times New Roman" w:cs="Times New Roman"/>
                <w:color w:val="000000"/>
                <w:lang w:val="en-US"/>
              </w:rPr>
            </w:pPr>
          </w:p>
        </w:tc>
      </w:tr>
      <w:tr w:rsidR="00162D3C" w:rsidRPr="009A602B" w14:paraId="3FA9F401" w14:textId="77777777" w:rsidTr="00162D3C">
        <w:trPr>
          <w:trHeight w:val="315"/>
        </w:trPr>
        <w:tc>
          <w:tcPr>
            <w:tcW w:w="654" w:type="pct"/>
            <w:tcBorders>
              <w:top w:val="nil"/>
              <w:left w:val="single" w:sz="4" w:space="0" w:color="auto"/>
              <w:bottom w:val="single" w:sz="4" w:space="0" w:color="auto"/>
              <w:right w:val="single" w:sz="4" w:space="0" w:color="auto"/>
            </w:tcBorders>
            <w:shd w:val="clear" w:color="auto" w:fill="auto"/>
            <w:vAlign w:val="center"/>
            <w:hideMark/>
          </w:tcPr>
          <w:p w14:paraId="685CA6E2" w14:textId="39B4F6E9" w:rsidR="00162D3C" w:rsidRPr="009A602B" w:rsidRDefault="00162D3C" w:rsidP="00162D3C">
            <w:pPr>
              <w:spacing w:after="0" w:line="240" w:lineRule="auto"/>
              <w:rPr>
                <w:rFonts w:ascii="Times New Roman" w:eastAsia="Times New Roman" w:hAnsi="Times New Roman" w:cs="Times New Roman"/>
                <w:b/>
                <w:bCs/>
                <w:color w:val="000000"/>
                <w:sz w:val="20"/>
                <w:szCs w:val="20"/>
                <w:lang w:val="en-US"/>
              </w:rPr>
            </w:pPr>
            <w:r w:rsidRPr="009A602B">
              <w:rPr>
                <w:rFonts w:ascii="Times New Roman" w:eastAsia="Times New Roman" w:hAnsi="Times New Roman" w:cs="Times New Roman"/>
                <w:b/>
                <w:bCs/>
                <w:color w:val="8496B0"/>
                <w:sz w:val="20"/>
                <w:szCs w:val="20"/>
                <w:lang w:val="en-US"/>
              </w:rPr>
              <w:t>Output 2 Systems for optimized use strengthened in critical sectors.</w:t>
            </w:r>
          </w:p>
        </w:tc>
        <w:tc>
          <w:tcPr>
            <w:tcW w:w="375" w:type="pct"/>
            <w:tcBorders>
              <w:top w:val="nil"/>
              <w:left w:val="nil"/>
              <w:bottom w:val="single" w:sz="4" w:space="0" w:color="auto"/>
              <w:right w:val="single" w:sz="4" w:space="0" w:color="auto"/>
            </w:tcBorders>
            <w:shd w:val="clear" w:color="auto" w:fill="auto"/>
            <w:vAlign w:val="center"/>
            <w:hideMark/>
          </w:tcPr>
          <w:p w14:paraId="457B1992" w14:textId="1E477C72" w:rsidR="00162D3C" w:rsidRPr="009A602B" w:rsidRDefault="00162D3C" w:rsidP="00162D3C">
            <w:pPr>
              <w:spacing w:after="0" w:line="240" w:lineRule="auto"/>
              <w:jc w:val="center"/>
              <w:rPr>
                <w:rFonts w:ascii="Times New Roman" w:eastAsia="Times New Roman" w:hAnsi="Times New Roman" w:cs="Times New Roman"/>
                <w:color w:val="000000"/>
                <w:sz w:val="20"/>
                <w:szCs w:val="20"/>
                <w:lang w:val="en-US"/>
              </w:rPr>
            </w:pPr>
            <w:r w:rsidRPr="009A602B">
              <w:rPr>
                <w:rFonts w:ascii="Times New Roman" w:eastAsia="Times New Roman" w:hAnsi="Times New Roman" w:cs="Times New Roman"/>
                <w:color w:val="000000"/>
                <w:sz w:val="20"/>
                <w:szCs w:val="20"/>
                <w:lang w:val="en-US"/>
              </w:rPr>
              <w:t>FAO</w:t>
            </w:r>
          </w:p>
        </w:tc>
        <w:tc>
          <w:tcPr>
            <w:tcW w:w="454" w:type="pct"/>
            <w:tcBorders>
              <w:top w:val="nil"/>
              <w:left w:val="nil"/>
              <w:bottom w:val="single" w:sz="4" w:space="0" w:color="auto"/>
              <w:right w:val="single" w:sz="4" w:space="0" w:color="auto"/>
            </w:tcBorders>
            <w:shd w:val="clear" w:color="auto" w:fill="auto"/>
            <w:vAlign w:val="center"/>
            <w:hideMark/>
          </w:tcPr>
          <w:p w14:paraId="044F2E62" w14:textId="77777777" w:rsidR="00162D3C" w:rsidRPr="009A602B" w:rsidRDefault="00162D3C" w:rsidP="00162D3C">
            <w:pPr>
              <w:spacing w:after="0" w:line="240" w:lineRule="auto"/>
              <w:jc w:val="center"/>
              <w:rPr>
                <w:rFonts w:ascii="Times New Roman" w:eastAsia="Times New Roman" w:hAnsi="Times New Roman" w:cs="Times New Roman"/>
                <w:color w:val="000000"/>
                <w:sz w:val="20"/>
                <w:szCs w:val="20"/>
                <w:lang w:val="en-US"/>
              </w:rPr>
            </w:pPr>
            <w:r w:rsidRPr="009A602B">
              <w:rPr>
                <w:rFonts w:ascii="Times New Roman" w:eastAsia="Times New Roman" w:hAnsi="Times New Roman" w:cs="Times New Roman"/>
                <w:color w:val="000000"/>
                <w:sz w:val="20"/>
                <w:szCs w:val="20"/>
                <w:lang w:val="en-US"/>
              </w:rPr>
              <w:t>Tripartite</w:t>
            </w:r>
          </w:p>
          <w:p w14:paraId="6CB31734" w14:textId="77777777" w:rsidR="00162D3C" w:rsidRPr="009A602B" w:rsidRDefault="00162D3C" w:rsidP="00162D3C">
            <w:pPr>
              <w:spacing w:after="0" w:line="240" w:lineRule="auto"/>
              <w:jc w:val="center"/>
              <w:rPr>
                <w:rFonts w:ascii="Times New Roman" w:eastAsia="Times New Roman" w:hAnsi="Times New Roman" w:cs="Times New Roman"/>
                <w:color w:val="000000"/>
                <w:sz w:val="20"/>
                <w:szCs w:val="20"/>
                <w:lang w:val="en-US"/>
              </w:rPr>
            </w:pPr>
            <w:r w:rsidRPr="009A602B">
              <w:rPr>
                <w:rFonts w:ascii="Times New Roman" w:eastAsia="Times New Roman" w:hAnsi="Times New Roman" w:cs="Times New Roman"/>
                <w:color w:val="000000"/>
                <w:sz w:val="20"/>
                <w:szCs w:val="20"/>
                <w:lang w:val="en-US"/>
              </w:rPr>
              <w:t>MAFF</w:t>
            </w:r>
          </w:p>
          <w:p w14:paraId="2D8E092C" w14:textId="77777777" w:rsidR="00162D3C" w:rsidRPr="009A602B" w:rsidRDefault="00162D3C" w:rsidP="00162D3C">
            <w:pPr>
              <w:spacing w:after="0" w:line="240" w:lineRule="auto"/>
              <w:jc w:val="center"/>
              <w:rPr>
                <w:rFonts w:ascii="Times New Roman" w:eastAsia="Times New Roman" w:hAnsi="Times New Roman" w:cs="Times New Roman"/>
                <w:color w:val="000000"/>
                <w:sz w:val="20"/>
                <w:szCs w:val="20"/>
                <w:lang w:val="en-US"/>
              </w:rPr>
            </w:pPr>
            <w:r w:rsidRPr="009A602B">
              <w:rPr>
                <w:rFonts w:ascii="Times New Roman" w:eastAsia="Times New Roman" w:hAnsi="Times New Roman" w:cs="Times New Roman"/>
                <w:color w:val="000000"/>
                <w:sz w:val="20"/>
                <w:szCs w:val="20"/>
                <w:lang w:val="en-US"/>
              </w:rPr>
              <w:t>MOE</w:t>
            </w:r>
          </w:p>
          <w:p w14:paraId="1E90DE57" w14:textId="3D02AA63" w:rsidR="00162D3C" w:rsidRPr="009A602B" w:rsidRDefault="00162D3C" w:rsidP="00162D3C">
            <w:pPr>
              <w:spacing w:after="0" w:line="240" w:lineRule="auto"/>
              <w:jc w:val="center"/>
              <w:rPr>
                <w:rFonts w:ascii="Times New Roman" w:eastAsia="Times New Roman" w:hAnsi="Times New Roman" w:cs="Times New Roman"/>
                <w:color w:val="000000"/>
                <w:sz w:val="20"/>
                <w:szCs w:val="20"/>
                <w:lang w:val="en-US"/>
              </w:rPr>
            </w:pPr>
            <w:r w:rsidRPr="009A602B">
              <w:rPr>
                <w:rFonts w:ascii="Times New Roman" w:eastAsia="Times New Roman" w:hAnsi="Times New Roman" w:cs="Times New Roman"/>
                <w:color w:val="000000"/>
                <w:sz w:val="20"/>
                <w:szCs w:val="20"/>
                <w:lang w:val="en-US"/>
              </w:rPr>
              <w:t>MOH </w:t>
            </w:r>
          </w:p>
        </w:tc>
        <w:tc>
          <w:tcPr>
            <w:tcW w:w="128" w:type="pct"/>
            <w:tcBorders>
              <w:top w:val="nil"/>
              <w:left w:val="nil"/>
              <w:bottom w:val="single" w:sz="4" w:space="0" w:color="auto"/>
              <w:right w:val="single" w:sz="4" w:space="0" w:color="auto"/>
            </w:tcBorders>
            <w:shd w:val="clear" w:color="auto" w:fill="auto"/>
            <w:noWrap/>
            <w:vAlign w:val="center"/>
            <w:hideMark/>
          </w:tcPr>
          <w:p w14:paraId="36AE8373"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43" w:type="pct"/>
            <w:tcBorders>
              <w:top w:val="nil"/>
              <w:left w:val="nil"/>
              <w:bottom w:val="single" w:sz="4" w:space="0" w:color="auto"/>
              <w:right w:val="single" w:sz="4" w:space="0" w:color="auto"/>
            </w:tcBorders>
            <w:shd w:val="clear" w:color="auto" w:fill="auto"/>
            <w:noWrap/>
            <w:vAlign w:val="center"/>
            <w:hideMark/>
          </w:tcPr>
          <w:p w14:paraId="5FF5B66E"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44" w:type="pct"/>
            <w:tcBorders>
              <w:top w:val="nil"/>
              <w:left w:val="nil"/>
              <w:bottom w:val="single" w:sz="4" w:space="0" w:color="auto"/>
              <w:right w:val="single" w:sz="4" w:space="0" w:color="auto"/>
            </w:tcBorders>
            <w:shd w:val="clear" w:color="auto" w:fill="auto"/>
            <w:noWrap/>
            <w:vAlign w:val="center"/>
            <w:hideMark/>
          </w:tcPr>
          <w:p w14:paraId="70648A20"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44" w:type="pct"/>
            <w:tcBorders>
              <w:top w:val="nil"/>
              <w:left w:val="nil"/>
              <w:bottom w:val="single" w:sz="4" w:space="0" w:color="auto"/>
              <w:right w:val="single" w:sz="4" w:space="0" w:color="auto"/>
            </w:tcBorders>
            <w:shd w:val="clear" w:color="auto" w:fill="auto"/>
            <w:noWrap/>
            <w:vAlign w:val="center"/>
            <w:hideMark/>
          </w:tcPr>
          <w:p w14:paraId="5C13EA9B"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40" w:type="pct"/>
            <w:tcBorders>
              <w:top w:val="nil"/>
              <w:left w:val="nil"/>
              <w:bottom w:val="single" w:sz="4" w:space="0" w:color="auto"/>
              <w:right w:val="single" w:sz="4" w:space="0" w:color="auto"/>
            </w:tcBorders>
            <w:shd w:val="clear" w:color="auto" w:fill="auto"/>
            <w:noWrap/>
            <w:vAlign w:val="center"/>
            <w:hideMark/>
          </w:tcPr>
          <w:p w14:paraId="031C1541"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41" w:type="pct"/>
            <w:tcBorders>
              <w:top w:val="nil"/>
              <w:left w:val="nil"/>
              <w:bottom w:val="single" w:sz="4" w:space="0" w:color="auto"/>
              <w:right w:val="single" w:sz="4" w:space="0" w:color="auto"/>
            </w:tcBorders>
            <w:shd w:val="clear" w:color="auto" w:fill="auto"/>
            <w:noWrap/>
            <w:vAlign w:val="center"/>
            <w:hideMark/>
          </w:tcPr>
          <w:p w14:paraId="67680307"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49" w:type="pct"/>
            <w:tcBorders>
              <w:top w:val="nil"/>
              <w:left w:val="nil"/>
              <w:bottom w:val="single" w:sz="4" w:space="0" w:color="auto"/>
              <w:right w:val="single" w:sz="4" w:space="0" w:color="auto"/>
            </w:tcBorders>
            <w:shd w:val="clear" w:color="auto" w:fill="auto"/>
            <w:noWrap/>
            <w:vAlign w:val="center"/>
            <w:hideMark/>
          </w:tcPr>
          <w:p w14:paraId="1C490807"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46" w:type="pct"/>
            <w:tcBorders>
              <w:top w:val="nil"/>
              <w:left w:val="nil"/>
              <w:bottom w:val="single" w:sz="4" w:space="0" w:color="auto"/>
              <w:right w:val="single" w:sz="4" w:space="0" w:color="auto"/>
            </w:tcBorders>
            <w:shd w:val="clear" w:color="auto" w:fill="auto"/>
            <w:noWrap/>
            <w:vAlign w:val="center"/>
            <w:hideMark/>
          </w:tcPr>
          <w:p w14:paraId="38C5AEEA"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46" w:type="pct"/>
            <w:tcBorders>
              <w:top w:val="nil"/>
              <w:left w:val="nil"/>
              <w:bottom w:val="single" w:sz="4" w:space="0" w:color="auto"/>
              <w:right w:val="single" w:sz="4" w:space="0" w:color="auto"/>
            </w:tcBorders>
            <w:shd w:val="clear" w:color="auto" w:fill="auto"/>
            <w:noWrap/>
            <w:vAlign w:val="center"/>
            <w:hideMark/>
          </w:tcPr>
          <w:p w14:paraId="12D40D98"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64" w:type="pct"/>
            <w:tcBorders>
              <w:top w:val="nil"/>
              <w:left w:val="nil"/>
              <w:bottom w:val="single" w:sz="4" w:space="0" w:color="auto"/>
              <w:right w:val="single" w:sz="4" w:space="0" w:color="auto"/>
            </w:tcBorders>
            <w:shd w:val="clear" w:color="auto" w:fill="auto"/>
            <w:noWrap/>
            <w:vAlign w:val="center"/>
            <w:hideMark/>
          </w:tcPr>
          <w:p w14:paraId="6C1A37BD"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64" w:type="pct"/>
            <w:tcBorders>
              <w:top w:val="nil"/>
              <w:left w:val="nil"/>
              <w:bottom w:val="single" w:sz="4" w:space="0" w:color="auto"/>
              <w:right w:val="single" w:sz="4" w:space="0" w:color="auto"/>
            </w:tcBorders>
            <w:shd w:val="clear" w:color="auto" w:fill="auto"/>
            <w:noWrap/>
            <w:vAlign w:val="center"/>
            <w:hideMark/>
          </w:tcPr>
          <w:p w14:paraId="44D93E5A"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64" w:type="pct"/>
            <w:tcBorders>
              <w:top w:val="nil"/>
              <w:left w:val="nil"/>
              <w:bottom w:val="single" w:sz="4" w:space="0" w:color="auto"/>
              <w:right w:val="single" w:sz="4" w:space="0" w:color="auto"/>
            </w:tcBorders>
            <w:shd w:val="clear" w:color="auto" w:fill="auto"/>
            <w:noWrap/>
            <w:vAlign w:val="center"/>
            <w:hideMark/>
          </w:tcPr>
          <w:p w14:paraId="5D39E3BA"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39" w:type="pct"/>
            <w:tcBorders>
              <w:top w:val="nil"/>
              <w:left w:val="nil"/>
              <w:bottom w:val="single" w:sz="4" w:space="0" w:color="auto"/>
              <w:right w:val="single" w:sz="4" w:space="0" w:color="auto"/>
            </w:tcBorders>
            <w:shd w:val="clear" w:color="auto" w:fill="auto"/>
            <w:noWrap/>
            <w:vAlign w:val="center"/>
            <w:hideMark/>
          </w:tcPr>
          <w:p w14:paraId="10E23907"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36" w:type="pct"/>
            <w:tcBorders>
              <w:top w:val="nil"/>
              <w:left w:val="nil"/>
              <w:bottom w:val="single" w:sz="4" w:space="0" w:color="auto"/>
              <w:right w:val="single" w:sz="4" w:space="0" w:color="auto"/>
            </w:tcBorders>
            <w:shd w:val="clear" w:color="auto" w:fill="auto"/>
            <w:noWrap/>
            <w:vAlign w:val="center"/>
            <w:hideMark/>
          </w:tcPr>
          <w:p w14:paraId="51B28EF1"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36" w:type="pct"/>
            <w:tcBorders>
              <w:top w:val="nil"/>
              <w:left w:val="nil"/>
              <w:bottom w:val="single" w:sz="4" w:space="0" w:color="auto"/>
              <w:right w:val="single" w:sz="4" w:space="0" w:color="auto"/>
            </w:tcBorders>
            <w:shd w:val="clear" w:color="auto" w:fill="auto"/>
            <w:noWrap/>
            <w:vAlign w:val="center"/>
            <w:hideMark/>
          </w:tcPr>
          <w:p w14:paraId="4A22A5BE"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36" w:type="pct"/>
            <w:tcBorders>
              <w:top w:val="nil"/>
              <w:left w:val="nil"/>
              <w:bottom w:val="single" w:sz="4" w:space="0" w:color="auto"/>
              <w:right w:val="single" w:sz="4" w:space="0" w:color="auto"/>
            </w:tcBorders>
            <w:shd w:val="clear" w:color="auto" w:fill="auto"/>
            <w:noWrap/>
            <w:vAlign w:val="center"/>
            <w:hideMark/>
          </w:tcPr>
          <w:p w14:paraId="2E3D3CF8"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36" w:type="pct"/>
            <w:tcBorders>
              <w:top w:val="nil"/>
              <w:left w:val="nil"/>
              <w:bottom w:val="single" w:sz="4" w:space="0" w:color="auto"/>
              <w:right w:val="single" w:sz="4" w:space="0" w:color="auto"/>
            </w:tcBorders>
            <w:shd w:val="clear" w:color="auto" w:fill="auto"/>
            <w:noWrap/>
            <w:vAlign w:val="center"/>
            <w:hideMark/>
          </w:tcPr>
          <w:p w14:paraId="7E58D2DA"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46" w:type="pct"/>
            <w:tcBorders>
              <w:top w:val="nil"/>
              <w:left w:val="nil"/>
              <w:bottom w:val="single" w:sz="4" w:space="0" w:color="auto"/>
              <w:right w:val="single" w:sz="4" w:space="0" w:color="auto"/>
            </w:tcBorders>
            <w:shd w:val="clear" w:color="auto" w:fill="auto"/>
            <w:noWrap/>
            <w:vAlign w:val="center"/>
            <w:hideMark/>
          </w:tcPr>
          <w:p w14:paraId="309DF074"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46" w:type="pct"/>
            <w:tcBorders>
              <w:top w:val="nil"/>
              <w:left w:val="nil"/>
              <w:bottom w:val="single" w:sz="4" w:space="0" w:color="auto"/>
              <w:right w:val="single" w:sz="4" w:space="0" w:color="auto"/>
            </w:tcBorders>
            <w:shd w:val="clear" w:color="auto" w:fill="auto"/>
            <w:noWrap/>
            <w:vAlign w:val="center"/>
            <w:hideMark/>
          </w:tcPr>
          <w:p w14:paraId="361E6457"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36" w:type="pct"/>
            <w:tcBorders>
              <w:top w:val="nil"/>
              <w:left w:val="nil"/>
              <w:bottom w:val="single" w:sz="4" w:space="0" w:color="auto"/>
              <w:right w:val="single" w:sz="4" w:space="0" w:color="auto"/>
            </w:tcBorders>
            <w:shd w:val="clear" w:color="auto" w:fill="auto"/>
            <w:noWrap/>
            <w:vAlign w:val="center"/>
            <w:hideMark/>
          </w:tcPr>
          <w:p w14:paraId="46FC1B0C"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37" w:type="pct"/>
            <w:tcBorders>
              <w:top w:val="nil"/>
              <w:left w:val="nil"/>
              <w:bottom w:val="single" w:sz="4" w:space="0" w:color="auto"/>
              <w:right w:val="single" w:sz="4" w:space="0" w:color="auto"/>
            </w:tcBorders>
            <w:shd w:val="clear" w:color="auto" w:fill="auto"/>
            <w:noWrap/>
            <w:vAlign w:val="center"/>
            <w:hideMark/>
          </w:tcPr>
          <w:p w14:paraId="50A6731A"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66" w:type="pct"/>
            <w:tcBorders>
              <w:top w:val="nil"/>
              <w:left w:val="nil"/>
              <w:bottom w:val="single" w:sz="4" w:space="0" w:color="auto"/>
              <w:right w:val="single" w:sz="4" w:space="0" w:color="auto"/>
            </w:tcBorders>
            <w:shd w:val="clear" w:color="auto" w:fill="auto"/>
            <w:noWrap/>
            <w:vAlign w:val="center"/>
            <w:hideMark/>
          </w:tcPr>
          <w:p w14:paraId="1C9A7AD3"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66" w:type="pct"/>
            <w:tcBorders>
              <w:top w:val="nil"/>
              <w:left w:val="nil"/>
              <w:bottom w:val="single" w:sz="4" w:space="0" w:color="auto"/>
              <w:right w:val="single" w:sz="4" w:space="0" w:color="auto"/>
            </w:tcBorders>
            <w:shd w:val="clear" w:color="auto" w:fill="auto"/>
            <w:noWrap/>
            <w:vAlign w:val="center"/>
            <w:hideMark/>
          </w:tcPr>
          <w:p w14:paraId="6D66A3FA"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64" w:type="pct"/>
            <w:tcBorders>
              <w:top w:val="nil"/>
              <w:left w:val="nil"/>
              <w:bottom w:val="single" w:sz="4" w:space="0" w:color="auto"/>
              <w:right w:val="single" w:sz="4" w:space="0" w:color="auto"/>
            </w:tcBorders>
            <w:shd w:val="clear" w:color="auto" w:fill="auto"/>
            <w:noWrap/>
            <w:vAlign w:val="center"/>
            <w:hideMark/>
          </w:tcPr>
          <w:p w14:paraId="15AD97EC"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r>
      <w:tr w:rsidR="00162D3C" w:rsidRPr="009A602B" w14:paraId="307E62B0" w14:textId="77777777" w:rsidTr="00162D3C">
        <w:trPr>
          <w:trHeight w:val="300"/>
        </w:trPr>
        <w:tc>
          <w:tcPr>
            <w:tcW w:w="654" w:type="pct"/>
            <w:tcBorders>
              <w:top w:val="nil"/>
              <w:left w:val="single" w:sz="4" w:space="0" w:color="auto"/>
              <w:bottom w:val="single" w:sz="4" w:space="0" w:color="auto"/>
              <w:right w:val="single" w:sz="4" w:space="0" w:color="auto"/>
            </w:tcBorders>
            <w:shd w:val="clear" w:color="auto" w:fill="auto"/>
            <w:vAlign w:val="center"/>
            <w:hideMark/>
          </w:tcPr>
          <w:p w14:paraId="760297D6" w14:textId="6BD95737" w:rsidR="00162D3C" w:rsidRPr="009A602B" w:rsidRDefault="00162D3C" w:rsidP="00162D3C">
            <w:pPr>
              <w:autoSpaceDE w:val="0"/>
              <w:autoSpaceDN w:val="0"/>
              <w:adjustRightInd w:val="0"/>
              <w:spacing w:before="120" w:after="120" w:line="240" w:lineRule="auto"/>
              <w:rPr>
                <w:rFonts w:ascii="Times New Roman" w:eastAsia="Times New Roman" w:hAnsi="Times New Roman" w:cs="Times New Roman"/>
                <w:b/>
                <w:bCs/>
                <w:color w:val="000000"/>
                <w:sz w:val="20"/>
                <w:szCs w:val="20"/>
                <w:lang w:val="en-US"/>
              </w:rPr>
            </w:pPr>
            <w:r w:rsidRPr="009A602B">
              <w:rPr>
                <w:rFonts w:ascii="Times New Roman" w:eastAsia="Times New Roman" w:hAnsi="Times New Roman" w:cs="Times New Roman"/>
                <w:b/>
                <w:bCs/>
                <w:color w:val="000000"/>
                <w:sz w:val="20"/>
                <w:szCs w:val="20"/>
                <w:lang w:val="en-US"/>
              </w:rPr>
              <w:t>Activity B.1</w:t>
            </w:r>
            <w:r w:rsidRPr="009A602B">
              <w:rPr>
                <w:rFonts w:ascii="Times New Roman" w:hAnsi="Times New Roman" w:cs="Times New Roman"/>
                <w:b/>
                <w:sz w:val="20"/>
                <w:szCs w:val="20"/>
              </w:rPr>
              <w:t>:</w:t>
            </w:r>
            <w:r w:rsidRPr="009A602B">
              <w:rPr>
                <w:rFonts w:ascii="Times New Roman" w:hAnsi="Times New Roman" w:cs="Times New Roman"/>
                <w:b/>
                <w:i/>
                <w:sz w:val="20"/>
                <w:szCs w:val="20"/>
              </w:rPr>
              <w:t xml:space="preserve"> </w:t>
            </w:r>
            <w:r w:rsidRPr="009A602B">
              <w:rPr>
                <w:rFonts w:ascii="Times New Roman" w:hAnsi="Times New Roman" w:cs="Times New Roman"/>
                <w:i/>
                <w:sz w:val="20"/>
                <w:szCs w:val="20"/>
              </w:rPr>
              <w:t>Roll-out the National Guidelines for Antimicrobial Stewardship in Health Care Facilities (AMS Guidelines) to selected secondary and tertiary hospitals</w:t>
            </w:r>
            <w:r w:rsidRPr="009A602B">
              <w:rPr>
                <w:rFonts w:ascii="Times New Roman" w:hAnsi="Times New Roman" w:cs="Times New Roman"/>
                <w:b/>
                <w:i/>
                <w:sz w:val="20"/>
                <w:szCs w:val="20"/>
              </w:rPr>
              <w:t xml:space="preserve">  </w:t>
            </w:r>
          </w:p>
        </w:tc>
        <w:tc>
          <w:tcPr>
            <w:tcW w:w="375" w:type="pct"/>
            <w:tcBorders>
              <w:top w:val="nil"/>
              <w:left w:val="nil"/>
              <w:bottom w:val="single" w:sz="4" w:space="0" w:color="auto"/>
              <w:right w:val="single" w:sz="4" w:space="0" w:color="auto"/>
            </w:tcBorders>
            <w:shd w:val="clear" w:color="auto" w:fill="auto"/>
            <w:vAlign w:val="center"/>
            <w:hideMark/>
          </w:tcPr>
          <w:p w14:paraId="5C87E5E6" w14:textId="42DA489C" w:rsidR="00162D3C" w:rsidRPr="009A602B" w:rsidRDefault="00162D3C" w:rsidP="00162D3C">
            <w:pPr>
              <w:spacing w:after="0" w:line="240" w:lineRule="auto"/>
              <w:jc w:val="center"/>
              <w:rPr>
                <w:rFonts w:ascii="Times New Roman" w:eastAsia="Times New Roman" w:hAnsi="Times New Roman" w:cs="Times New Roman"/>
                <w:color w:val="000000"/>
                <w:sz w:val="20"/>
                <w:szCs w:val="20"/>
                <w:lang w:val="en-US"/>
              </w:rPr>
            </w:pPr>
            <w:r w:rsidRPr="009A602B">
              <w:rPr>
                <w:rFonts w:ascii="Times New Roman" w:eastAsia="Times New Roman" w:hAnsi="Times New Roman" w:cs="Times New Roman"/>
                <w:color w:val="000000"/>
                <w:sz w:val="20"/>
                <w:szCs w:val="20"/>
                <w:lang w:val="en-US"/>
              </w:rPr>
              <w:t>WHO</w:t>
            </w:r>
          </w:p>
        </w:tc>
        <w:tc>
          <w:tcPr>
            <w:tcW w:w="454" w:type="pct"/>
            <w:tcBorders>
              <w:top w:val="nil"/>
              <w:left w:val="nil"/>
              <w:bottom w:val="single" w:sz="4" w:space="0" w:color="auto"/>
              <w:right w:val="single" w:sz="4" w:space="0" w:color="auto"/>
            </w:tcBorders>
            <w:shd w:val="clear" w:color="auto" w:fill="auto"/>
            <w:vAlign w:val="center"/>
            <w:hideMark/>
          </w:tcPr>
          <w:p w14:paraId="2A4F63CB" w14:textId="77777777" w:rsidR="00162D3C" w:rsidRPr="009A602B" w:rsidRDefault="00162D3C" w:rsidP="00162D3C">
            <w:pPr>
              <w:spacing w:after="0" w:line="240" w:lineRule="auto"/>
              <w:jc w:val="center"/>
              <w:rPr>
                <w:rFonts w:ascii="Times New Roman" w:eastAsia="Times New Roman" w:hAnsi="Times New Roman" w:cs="Times New Roman"/>
                <w:color w:val="000000"/>
                <w:sz w:val="20"/>
                <w:szCs w:val="20"/>
                <w:lang w:val="en-US"/>
              </w:rPr>
            </w:pPr>
            <w:r w:rsidRPr="009A602B">
              <w:rPr>
                <w:rFonts w:ascii="Times New Roman" w:eastAsia="Times New Roman" w:hAnsi="Times New Roman" w:cs="Times New Roman"/>
                <w:color w:val="000000"/>
                <w:sz w:val="20"/>
                <w:szCs w:val="20"/>
                <w:lang w:val="en-US"/>
              </w:rPr>
              <w:t> Tripartite</w:t>
            </w:r>
          </w:p>
          <w:p w14:paraId="648B9DD1" w14:textId="46AECEB5" w:rsidR="00162D3C" w:rsidRPr="009A602B" w:rsidRDefault="00162D3C" w:rsidP="00162D3C">
            <w:pPr>
              <w:spacing w:after="0" w:line="240" w:lineRule="auto"/>
              <w:jc w:val="center"/>
              <w:rPr>
                <w:rFonts w:ascii="Times New Roman" w:eastAsia="Times New Roman" w:hAnsi="Times New Roman" w:cs="Times New Roman"/>
                <w:color w:val="000000"/>
                <w:sz w:val="20"/>
                <w:szCs w:val="20"/>
                <w:lang w:val="en-US"/>
              </w:rPr>
            </w:pPr>
            <w:r w:rsidRPr="009A602B">
              <w:rPr>
                <w:rFonts w:ascii="Times New Roman" w:eastAsia="Times New Roman" w:hAnsi="Times New Roman" w:cs="Times New Roman"/>
                <w:color w:val="000000"/>
                <w:sz w:val="20"/>
                <w:szCs w:val="20"/>
                <w:lang w:val="en-US"/>
              </w:rPr>
              <w:t>MOH</w:t>
            </w:r>
          </w:p>
        </w:tc>
        <w:tc>
          <w:tcPr>
            <w:tcW w:w="128" w:type="pct"/>
            <w:tcBorders>
              <w:top w:val="nil"/>
              <w:left w:val="nil"/>
              <w:bottom w:val="single" w:sz="4" w:space="0" w:color="auto"/>
              <w:right w:val="single" w:sz="4" w:space="0" w:color="auto"/>
            </w:tcBorders>
            <w:shd w:val="clear" w:color="auto" w:fill="auto"/>
            <w:noWrap/>
            <w:vAlign w:val="center"/>
          </w:tcPr>
          <w:p w14:paraId="5B323F07" w14:textId="7DC39946"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x</w:t>
            </w:r>
          </w:p>
        </w:tc>
        <w:tc>
          <w:tcPr>
            <w:tcW w:w="143" w:type="pct"/>
            <w:tcBorders>
              <w:top w:val="nil"/>
              <w:left w:val="nil"/>
              <w:bottom w:val="single" w:sz="4" w:space="0" w:color="auto"/>
              <w:right w:val="single" w:sz="4" w:space="0" w:color="auto"/>
            </w:tcBorders>
            <w:shd w:val="clear" w:color="auto" w:fill="auto"/>
            <w:noWrap/>
            <w:vAlign w:val="center"/>
          </w:tcPr>
          <w:p w14:paraId="31A8E329" w14:textId="53DC174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44" w:type="pct"/>
            <w:tcBorders>
              <w:top w:val="nil"/>
              <w:left w:val="nil"/>
              <w:bottom w:val="single" w:sz="4" w:space="0" w:color="auto"/>
              <w:right w:val="single" w:sz="4" w:space="0" w:color="auto"/>
            </w:tcBorders>
            <w:shd w:val="clear" w:color="auto" w:fill="auto"/>
            <w:noWrap/>
            <w:vAlign w:val="center"/>
          </w:tcPr>
          <w:p w14:paraId="371F59C9" w14:textId="3D75DA95"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44" w:type="pct"/>
            <w:tcBorders>
              <w:top w:val="nil"/>
              <w:left w:val="nil"/>
              <w:bottom w:val="single" w:sz="4" w:space="0" w:color="auto"/>
              <w:right w:val="single" w:sz="4" w:space="0" w:color="auto"/>
            </w:tcBorders>
            <w:shd w:val="clear" w:color="auto" w:fill="auto"/>
            <w:noWrap/>
            <w:vAlign w:val="center"/>
          </w:tcPr>
          <w:p w14:paraId="48C44F35" w14:textId="6D4F4D29"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40" w:type="pct"/>
            <w:tcBorders>
              <w:top w:val="nil"/>
              <w:left w:val="nil"/>
              <w:bottom w:val="single" w:sz="4" w:space="0" w:color="auto"/>
              <w:right w:val="single" w:sz="4" w:space="0" w:color="auto"/>
            </w:tcBorders>
            <w:shd w:val="clear" w:color="auto" w:fill="auto"/>
            <w:noWrap/>
            <w:vAlign w:val="center"/>
          </w:tcPr>
          <w:p w14:paraId="2E1F8044" w14:textId="164FFF3B"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41" w:type="pct"/>
            <w:tcBorders>
              <w:top w:val="nil"/>
              <w:left w:val="nil"/>
              <w:bottom w:val="single" w:sz="4" w:space="0" w:color="auto"/>
              <w:right w:val="single" w:sz="4" w:space="0" w:color="auto"/>
            </w:tcBorders>
            <w:shd w:val="clear" w:color="auto" w:fill="auto"/>
            <w:noWrap/>
            <w:vAlign w:val="center"/>
          </w:tcPr>
          <w:p w14:paraId="09888CA5" w14:textId="15FF2C1D"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49" w:type="pct"/>
            <w:tcBorders>
              <w:top w:val="nil"/>
              <w:left w:val="nil"/>
              <w:bottom w:val="single" w:sz="4" w:space="0" w:color="auto"/>
              <w:right w:val="single" w:sz="4" w:space="0" w:color="auto"/>
            </w:tcBorders>
            <w:shd w:val="clear" w:color="auto" w:fill="auto"/>
            <w:noWrap/>
            <w:vAlign w:val="center"/>
          </w:tcPr>
          <w:p w14:paraId="5688448C" w14:textId="794C186B"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46" w:type="pct"/>
            <w:tcBorders>
              <w:top w:val="nil"/>
              <w:left w:val="nil"/>
              <w:bottom w:val="single" w:sz="4" w:space="0" w:color="auto"/>
              <w:right w:val="single" w:sz="4" w:space="0" w:color="auto"/>
            </w:tcBorders>
            <w:shd w:val="clear" w:color="auto" w:fill="auto"/>
            <w:noWrap/>
            <w:vAlign w:val="center"/>
          </w:tcPr>
          <w:p w14:paraId="44BA87F3" w14:textId="7751B070"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46" w:type="pct"/>
            <w:tcBorders>
              <w:top w:val="nil"/>
              <w:left w:val="nil"/>
              <w:bottom w:val="single" w:sz="4" w:space="0" w:color="auto"/>
              <w:right w:val="single" w:sz="4" w:space="0" w:color="auto"/>
            </w:tcBorders>
            <w:shd w:val="clear" w:color="auto" w:fill="auto"/>
            <w:noWrap/>
            <w:vAlign w:val="center"/>
          </w:tcPr>
          <w:p w14:paraId="42FE4DFE" w14:textId="13EAA45D"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64" w:type="pct"/>
            <w:tcBorders>
              <w:top w:val="nil"/>
              <w:left w:val="nil"/>
              <w:bottom w:val="single" w:sz="4" w:space="0" w:color="auto"/>
              <w:right w:val="single" w:sz="4" w:space="0" w:color="auto"/>
            </w:tcBorders>
            <w:shd w:val="clear" w:color="auto" w:fill="auto"/>
            <w:noWrap/>
            <w:vAlign w:val="center"/>
          </w:tcPr>
          <w:p w14:paraId="3102E583" w14:textId="2BB03803"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64" w:type="pct"/>
            <w:tcBorders>
              <w:top w:val="nil"/>
              <w:left w:val="nil"/>
              <w:bottom w:val="single" w:sz="4" w:space="0" w:color="auto"/>
              <w:right w:val="single" w:sz="4" w:space="0" w:color="auto"/>
            </w:tcBorders>
            <w:shd w:val="clear" w:color="auto" w:fill="auto"/>
            <w:noWrap/>
            <w:vAlign w:val="center"/>
          </w:tcPr>
          <w:p w14:paraId="572B9D11" w14:textId="226195B8"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64" w:type="pct"/>
            <w:tcBorders>
              <w:top w:val="nil"/>
              <w:left w:val="nil"/>
              <w:bottom w:val="single" w:sz="4" w:space="0" w:color="auto"/>
              <w:right w:val="single" w:sz="4" w:space="0" w:color="auto"/>
            </w:tcBorders>
            <w:shd w:val="clear" w:color="auto" w:fill="auto"/>
            <w:noWrap/>
            <w:vAlign w:val="center"/>
          </w:tcPr>
          <w:p w14:paraId="3F358425" w14:textId="14B98A64"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39" w:type="pct"/>
            <w:tcBorders>
              <w:top w:val="nil"/>
              <w:left w:val="nil"/>
              <w:bottom w:val="single" w:sz="4" w:space="0" w:color="auto"/>
              <w:right w:val="single" w:sz="4" w:space="0" w:color="auto"/>
            </w:tcBorders>
            <w:shd w:val="clear" w:color="auto" w:fill="auto"/>
            <w:noWrap/>
            <w:vAlign w:val="center"/>
          </w:tcPr>
          <w:p w14:paraId="031B59A9" w14:textId="2CFEC9F0"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x</w:t>
            </w:r>
          </w:p>
        </w:tc>
        <w:tc>
          <w:tcPr>
            <w:tcW w:w="136" w:type="pct"/>
            <w:tcBorders>
              <w:top w:val="nil"/>
              <w:left w:val="nil"/>
              <w:bottom w:val="single" w:sz="4" w:space="0" w:color="auto"/>
              <w:right w:val="single" w:sz="4" w:space="0" w:color="auto"/>
            </w:tcBorders>
            <w:shd w:val="clear" w:color="auto" w:fill="auto"/>
            <w:noWrap/>
            <w:vAlign w:val="center"/>
          </w:tcPr>
          <w:p w14:paraId="4B4B502E" w14:textId="4595CB16"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36" w:type="pct"/>
            <w:tcBorders>
              <w:top w:val="nil"/>
              <w:left w:val="nil"/>
              <w:bottom w:val="single" w:sz="4" w:space="0" w:color="auto"/>
              <w:right w:val="single" w:sz="4" w:space="0" w:color="auto"/>
            </w:tcBorders>
            <w:shd w:val="clear" w:color="auto" w:fill="auto"/>
            <w:noWrap/>
            <w:vAlign w:val="center"/>
          </w:tcPr>
          <w:p w14:paraId="234FDFDD" w14:textId="1E9CEF19"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36" w:type="pct"/>
            <w:tcBorders>
              <w:top w:val="nil"/>
              <w:left w:val="nil"/>
              <w:bottom w:val="single" w:sz="4" w:space="0" w:color="auto"/>
              <w:right w:val="single" w:sz="4" w:space="0" w:color="auto"/>
            </w:tcBorders>
            <w:shd w:val="clear" w:color="auto" w:fill="auto"/>
            <w:noWrap/>
            <w:vAlign w:val="center"/>
          </w:tcPr>
          <w:p w14:paraId="4A4BE206" w14:textId="058D5F56"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36" w:type="pct"/>
            <w:tcBorders>
              <w:top w:val="nil"/>
              <w:left w:val="nil"/>
              <w:bottom w:val="single" w:sz="4" w:space="0" w:color="auto"/>
              <w:right w:val="single" w:sz="4" w:space="0" w:color="auto"/>
            </w:tcBorders>
            <w:shd w:val="clear" w:color="auto" w:fill="auto"/>
            <w:noWrap/>
            <w:vAlign w:val="center"/>
          </w:tcPr>
          <w:p w14:paraId="5C2AD79F" w14:textId="1B8F2423"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46" w:type="pct"/>
            <w:tcBorders>
              <w:top w:val="nil"/>
              <w:left w:val="nil"/>
              <w:bottom w:val="single" w:sz="4" w:space="0" w:color="auto"/>
              <w:right w:val="single" w:sz="4" w:space="0" w:color="auto"/>
            </w:tcBorders>
            <w:shd w:val="clear" w:color="auto" w:fill="auto"/>
            <w:noWrap/>
            <w:vAlign w:val="center"/>
          </w:tcPr>
          <w:p w14:paraId="729EC7A0" w14:textId="5D6A078A"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46" w:type="pct"/>
            <w:tcBorders>
              <w:top w:val="nil"/>
              <w:left w:val="nil"/>
              <w:bottom w:val="single" w:sz="4" w:space="0" w:color="auto"/>
              <w:right w:val="single" w:sz="4" w:space="0" w:color="auto"/>
            </w:tcBorders>
            <w:shd w:val="clear" w:color="auto" w:fill="auto"/>
            <w:noWrap/>
            <w:vAlign w:val="center"/>
          </w:tcPr>
          <w:p w14:paraId="505D2F4C" w14:textId="47B01525"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36" w:type="pct"/>
            <w:tcBorders>
              <w:top w:val="nil"/>
              <w:left w:val="nil"/>
              <w:bottom w:val="single" w:sz="4" w:space="0" w:color="auto"/>
              <w:right w:val="single" w:sz="4" w:space="0" w:color="auto"/>
            </w:tcBorders>
            <w:shd w:val="clear" w:color="auto" w:fill="auto"/>
            <w:noWrap/>
            <w:vAlign w:val="center"/>
          </w:tcPr>
          <w:p w14:paraId="21EC5F49" w14:textId="49280861"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37" w:type="pct"/>
            <w:tcBorders>
              <w:top w:val="nil"/>
              <w:left w:val="nil"/>
              <w:bottom w:val="single" w:sz="4" w:space="0" w:color="auto"/>
              <w:right w:val="single" w:sz="4" w:space="0" w:color="auto"/>
            </w:tcBorders>
            <w:shd w:val="clear" w:color="auto" w:fill="auto"/>
            <w:noWrap/>
            <w:vAlign w:val="center"/>
          </w:tcPr>
          <w:p w14:paraId="041043D9" w14:textId="1FD64636"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66" w:type="pct"/>
            <w:tcBorders>
              <w:top w:val="nil"/>
              <w:left w:val="nil"/>
              <w:bottom w:val="single" w:sz="4" w:space="0" w:color="auto"/>
              <w:right w:val="single" w:sz="4" w:space="0" w:color="auto"/>
            </w:tcBorders>
            <w:shd w:val="clear" w:color="auto" w:fill="auto"/>
            <w:noWrap/>
            <w:vAlign w:val="center"/>
          </w:tcPr>
          <w:p w14:paraId="7F078484" w14:textId="7A50385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66" w:type="pct"/>
            <w:tcBorders>
              <w:top w:val="nil"/>
              <w:left w:val="nil"/>
              <w:bottom w:val="single" w:sz="4" w:space="0" w:color="auto"/>
              <w:right w:val="single" w:sz="4" w:space="0" w:color="auto"/>
            </w:tcBorders>
            <w:shd w:val="clear" w:color="auto" w:fill="auto"/>
            <w:noWrap/>
            <w:vAlign w:val="center"/>
          </w:tcPr>
          <w:p w14:paraId="5E73ADFE" w14:textId="728E60AE"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c>
          <w:tcPr>
            <w:tcW w:w="164" w:type="pct"/>
            <w:tcBorders>
              <w:top w:val="nil"/>
              <w:left w:val="nil"/>
              <w:bottom w:val="single" w:sz="4" w:space="0" w:color="auto"/>
              <w:right w:val="single" w:sz="4" w:space="0" w:color="auto"/>
            </w:tcBorders>
            <w:shd w:val="clear" w:color="auto" w:fill="auto"/>
            <w:noWrap/>
            <w:vAlign w:val="center"/>
          </w:tcPr>
          <w:p w14:paraId="16E6D4CC" w14:textId="5B1FF5CF"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x </w:t>
            </w:r>
          </w:p>
        </w:tc>
      </w:tr>
      <w:tr w:rsidR="00162D3C" w:rsidRPr="009A602B" w14:paraId="15FCA875" w14:textId="77777777" w:rsidTr="00162D3C">
        <w:trPr>
          <w:trHeight w:val="300"/>
        </w:trPr>
        <w:tc>
          <w:tcPr>
            <w:tcW w:w="654" w:type="pct"/>
            <w:tcBorders>
              <w:top w:val="nil"/>
              <w:left w:val="single" w:sz="4" w:space="0" w:color="auto"/>
              <w:bottom w:val="single" w:sz="4" w:space="0" w:color="auto"/>
              <w:right w:val="single" w:sz="4" w:space="0" w:color="auto"/>
            </w:tcBorders>
            <w:shd w:val="clear" w:color="auto" w:fill="auto"/>
            <w:vAlign w:val="center"/>
            <w:hideMark/>
          </w:tcPr>
          <w:p w14:paraId="5583B7C2" w14:textId="14448E4A" w:rsidR="00162D3C" w:rsidRPr="009A602B" w:rsidRDefault="00162D3C" w:rsidP="00162D3C">
            <w:pPr>
              <w:autoSpaceDE w:val="0"/>
              <w:autoSpaceDN w:val="0"/>
              <w:adjustRightInd w:val="0"/>
              <w:spacing w:before="120" w:after="120" w:line="240" w:lineRule="auto"/>
              <w:rPr>
                <w:rFonts w:ascii="Times New Roman" w:eastAsia="Times New Roman" w:hAnsi="Times New Roman" w:cs="Times New Roman"/>
                <w:b/>
                <w:bCs/>
                <w:color w:val="000000"/>
                <w:sz w:val="20"/>
                <w:szCs w:val="20"/>
                <w:lang w:val="en-US"/>
              </w:rPr>
            </w:pPr>
            <w:r w:rsidRPr="009A602B">
              <w:rPr>
                <w:rFonts w:ascii="Times New Roman" w:eastAsia="Times New Roman" w:hAnsi="Times New Roman" w:cs="Times New Roman"/>
                <w:b/>
                <w:bCs/>
                <w:color w:val="000000"/>
                <w:sz w:val="20"/>
                <w:szCs w:val="20"/>
                <w:lang w:val="en-US"/>
              </w:rPr>
              <w:t xml:space="preserve">Activity </w:t>
            </w:r>
            <w:r w:rsidRPr="009A602B">
              <w:rPr>
                <w:rFonts w:ascii="Times New Roman" w:hAnsi="Times New Roman" w:cs="Times New Roman"/>
                <w:b/>
                <w:sz w:val="20"/>
                <w:szCs w:val="20"/>
              </w:rPr>
              <w:t>B.2:</w:t>
            </w:r>
            <w:r w:rsidRPr="009A602B">
              <w:rPr>
                <w:rFonts w:ascii="Times New Roman" w:hAnsi="Times New Roman" w:cs="Times New Roman"/>
                <w:b/>
                <w:i/>
                <w:sz w:val="20"/>
                <w:szCs w:val="20"/>
              </w:rPr>
              <w:t xml:space="preserve"> </w:t>
            </w:r>
            <w:r w:rsidRPr="009A602B">
              <w:rPr>
                <w:rFonts w:ascii="Times New Roman" w:hAnsi="Times New Roman" w:cs="Times New Roman"/>
                <w:i/>
                <w:sz w:val="20"/>
                <w:szCs w:val="20"/>
              </w:rPr>
              <w:t>Integrative review on antimicrobial use in animal sector and antimicrobial stewardship in human health sector</w:t>
            </w:r>
            <w:r w:rsidRPr="009A602B">
              <w:rPr>
                <w:rFonts w:ascii="Times New Roman" w:hAnsi="Times New Roman" w:cs="Times New Roman"/>
                <w:b/>
                <w:i/>
                <w:sz w:val="20"/>
                <w:szCs w:val="20"/>
              </w:rPr>
              <w:t xml:space="preserve"> </w:t>
            </w:r>
          </w:p>
        </w:tc>
        <w:tc>
          <w:tcPr>
            <w:tcW w:w="375" w:type="pct"/>
            <w:tcBorders>
              <w:top w:val="nil"/>
              <w:left w:val="nil"/>
              <w:bottom w:val="single" w:sz="4" w:space="0" w:color="auto"/>
              <w:right w:val="single" w:sz="4" w:space="0" w:color="auto"/>
            </w:tcBorders>
            <w:shd w:val="clear" w:color="auto" w:fill="auto"/>
            <w:vAlign w:val="center"/>
            <w:hideMark/>
          </w:tcPr>
          <w:p w14:paraId="392D7507" w14:textId="671FC4AF" w:rsidR="00162D3C" w:rsidRPr="009A602B" w:rsidRDefault="00162D3C" w:rsidP="00162D3C">
            <w:pPr>
              <w:spacing w:after="0" w:line="240" w:lineRule="auto"/>
              <w:jc w:val="center"/>
              <w:rPr>
                <w:rFonts w:ascii="Times New Roman" w:eastAsia="Times New Roman" w:hAnsi="Times New Roman" w:cs="Times New Roman"/>
                <w:color w:val="000000"/>
                <w:sz w:val="20"/>
                <w:szCs w:val="20"/>
                <w:lang w:val="en-US"/>
              </w:rPr>
            </w:pPr>
            <w:r w:rsidRPr="009A602B">
              <w:rPr>
                <w:rFonts w:ascii="Times New Roman" w:eastAsia="Times New Roman" w:hAnsi="Times New Roman" w:cs="Times New Roman"/>
                <w:color w:val="000000"/>
                <w:sz w:val="20"/>
                <w:szCs w:val="20"/>
                <w:lang w:val="en-US"/>
              </w:rPr>
              <w:t>FAO</w:t>
            </w:r>
          </w:p>
        </w:tc>
        <w:tc>
          <w:tcPr>
            <w:tcW w:w="454" w:type="pct"/>
            <w:tcBorders>
              <w:top w:val="nil"/>
              <w:left w:val="nil"/>
              <w:bottom w:val="single" w:sz="4" w:space="0" w:color="auto"/>
              <w:right w:val="single" w:sz="4" w:space="0" w:color="auto"/>
            </w:tcBorders>
            <w:shd w:val="clear" w:color="auto" w:fill="auto"/>
            <w:vAlign w:val="center"/>
            <w:hideMark/>
          </w:tcPr>
          <w:p w14:paraId="4DC7C916" w14:textId="77777777" w:rsidR="00162D3C" w:rsidRPr="009A602B" w:rsidRDefault="00162D3C" w:rsidP="00162D3C">
            <w:pPr>
              <w:spacing w:after="0" w:line="240" w:lineRule="auto"/>
              <w:jc w:val="center"/>
              <w:rPr>
                <w:rFonts w:ascii="Times New Roman" w:eastAsia="Times New Roman" w:hAnsi="Times New Roman" w:cs="Times New Roman"/>
                <w:color w:val="000000"/>
                <w:sz w:val="20"/>
                <w:szCs w:val="20"/>
                <w:lang w:val="en-US"/>
              </w:rPr>
            </w:pPr>
            <w:r w:rsidRPr="009A602B">
              <w:rPr>
                <w:rFonts w:ascii="Times New Roman" w:eastAsia="Times New Roman" w:hAnsi="Times New Roman" w:cs="Times New Roman"/>
                <w:color w:val="000000"/>
                <w:sz w:val="20"/>
                <w:szCs w:val="20"/>
                <w:lang w:val="en-US"/>
              </w:rPr>
              <w:t>Tripartite</w:t>
            </w:r>
          </w:p>
          <w:p w14:paraId="047A32B4" w14:textId="77777777" w:rsidR="00162D3C" w:rsidRPr="009A602B" w:rsidRDefault="00162D3C" w:rsidP="00162D3C">
            <w:pPr>
              <w:spacing w:after="0" w:line="240" w:lineRule="auto"/>
              <w:jc w:val="center"/>
              <w:rPr>
                <w:rFonts w:ascii="Times New Roman" w:eastAsia="Times New Roman" w:hAnsi="Times New Roman" w:cs="Times New Roman"/>
                <w:color w:val="000000"/>
                <w:sz w:val="20"/>
                <w:szCs w:val="20"/>
                <w:lang w:val="en-US"/>
              </w:rPr>
            </w:pPr>
            <w:r w:rsidRPr="009A602B">
              <w:rPr>
                <w:rFonts w:ascii="Times New Roman" w:eastAsia="Times New Roman" w:hAnsi="Times New Roman" w:cs="Times New Roman"/>
                <w:color w:val="000000"/>
                <w:sz w:val="20"/>
                <w:szCs w:val="20"/>
                <w:lang w:val="en-US"/>
              </w:rPr>
              <w:t>MAFF</w:t>
            </w:r>
          </w:p>
          <w:p w14:paraId="5EF7D178" w14:textId="77777777" w:rsidR="00162D3C" w:rsidRPr="009A602B" w:rsidRDefault="00162D3C" w:rsidP="00162D3C">
            <w:pPr>
              <w:spacing w:after="0" w:line="240" w:lineRule="auto"/>
              <w:jc w:val="center"/>
              <w:rPr>
                <w:rFonts w:ascii="Times New Roman" w:eastAsia="Times New Roman" w:hAnsi="Times New Roman" w:cs="Times New Roman"/>
                <w:color w:val="000000"/>
                <w:sz w:val="20"/>
                <w:szCs w:val="20"/>
                <w:lang w:val="en-US"/>
              </w:rPr>
            </w:pPr>
            <w:r w:rsidRPr="009A602B">
              <w:rPr>
                <w:rFonts w:ascii="Times New Roman" w:eastAsia="Times New Roman" w:hAnsi="Times New Roman" w:cs="Times New Roman"/>
                <w:color w:val="000000"/>
                <w:sz w:val="20"/>
                <w:szCs w:val="20"/>
                <w:lang w:val="en-US"/>
              </w:rPr>
              <w:t>MOE</w:t>
            </w:r>
          </w:p>
          <w:p w14:paraId="1FEF686F" w14:textId="642BDDA1" w:rsidR="00162D3C" w:rsidRPr="009A602B" w:rsidRDefault="00162D3C" w:rsidP="00162D3C">
            <w:pPr>
              <w:spacing w:after="0" w:line="240" w:lineRule="auto"/>
              <w:jc w:val="center"/>
              <w:rPr>
                <w:rFonts w:ascii="Times New Roman" w:eastAsia="Times New Roman" w:hAnsi="Times New Roman" w:cs="Times New Roman"/>
                <w:color w:val="000000"/>
                <w:sz w:val="20"/>
                <w:szCs w:val="20"/>
                <w:lang w:val="en-US"/>
              </w:rPr>
            </w:pPr>
            <w:r w:rsidRPr="009A602B">
              <w:rPr>
                <w:rFonts w:ascii="Times New Roman" w:eastAsia="Times New Roman" w:hAnsi="Times New Roman" w:cs="Times New Roman"/>
                <w:color w:val="000000"/>
                <w:sz w:val="20"/>
                <w:szCs w:val="20"/>
                <w:lang w:val="en-US"/>
              </w:rPr>
              <w:t>MOH </w:t>
            </w:r>
          </w:p>
        </w:tc>
        <w:tc>
          <w:tcPr>
            <w:tcW w:w="128" w:type="pct"/>
            <w:tcBorders>
              <w:top w:val="nil"/>
              <w:left w:val="nil"/>
              <w:bottom w:val="single" w:sz="4" w:space="0" w:color="auto"/>
              <w:right w:val="single" w:sz="4" w:space="0" w:color="auto"/>
            </w:tcBorders>
            <w:shd w:val="clear" w:color="auto" w:fill="auto"/>
            <w:noWrap/>
            <w:vAlign w:val="bottom"/>
            <w:hideMark/>
          </w:tcPr>
          <w:p w14:paraId="3E862A77"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43" w:type="pct"/>
            <w:tcBorders>
              <w:top w:val="nil"/>
              <w:left w:val="nil"/>
              <w:bottom w:val="single" w:sz="4" w:space="0" w:color="auto"/>
              <w:right w:val="single" w:sz="4" w:space="0" w:color="auto"/>
            </w:tcBorders>
            <w:shd w:val="clear" w:color="auto" w:fill="auto"/>
            <w:noWrap/>
            <w:vAlign w:val="center"/>
            <w:hideMark/>
          </w:tcPr>
          <w:p w14:paraId="3C17DD4A" w14:textId="271427D4" w:rsidR="00162D3C" w:rsidRPr="009A602B" w:rsidRDefault="00162D3C" w:rsidP="00162D3C">
            <w:pPr>
              <w:spacing w:after="0" w:line="240" w:lineRule="auto"/>
              <w:jc w:val="center"/>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w:t>
            </w:r>
          </w:p>
        </w:tc>
        <w:tc>
          <w:tcPr>
            <w:tcW w:w="144" w:type="pct"/>
            <w:tcBorders>
              <w:top w:val="nil"/>
              <w:left w:val="nil"/>
              <w:bottom w:val="single" w:sz="4" w:space="0" w:color="auto"/>
              <w:right w:val="single" w:sz="4" w:space="0" w:color="auto"/>
            </w:tcBorders>
            <w:shd w:val="clear" w:color="auto" w:fill="auto"/>
            <w:noWrap/>
            <w:vAlign w:val="center"/>
            <w:hideMark/>
          </w:tcPr>
          <w:p w14:paraId="7A91335A" w14:textId="425DA944" w:rsidR="00162D3C" w:rsidRPr="009A602B" w:rsidRDefault="00162D3C" w:rsidP="00162D3C">
            <w:pPr>
              <w:spacing w:after="0" w:line="240" w:lineRule="auto"/>
              <w:jc w:val="center"/>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w:t>
            </w:r>
          </w:p>
        </w:tc>
        <w:tc>
          <w:tcPr>
            <w:tcW w:w="144" w:type="pct"/>
            <w:tcBorders>
              <w:top w:val="nil"/>
              <w:left w:val="nil"/>
              <w:bottom w:val="single" w:sz="4" w:space="0" w:color="auto"/>
              <w:right w:val="single" w:sz="4" w:space="0" w:color="auto"/>
            </w:tcBorders>
            <w:shd w:val="clear" w:color="auto" w:fill="auto"/>
            <w:noWrap/>
            <w:vAlign w:val="center"/>
            <w:hideMark/>
          </w:tcPr>
          <w:p w14:paraId="2F6BEADF" w14:textId="356AC342" w:rsidR="00162D3C" w:rsidRPr="009A602B" w:rsidRDefault="00162D3C" w:rsidP="00162D3C">
            <w:pPr>
              <w:spacing w:after="0" w:line="240" w:lineRule="auto"/>
              <w:jc w:val="center"/>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w:t>
            </w:r>
          </w:p>
        </w:tc>
        <w:tc>
          <w:tcPr>
            <w:tcW w:w="140" w:type="pct"/>
            <w:tcBorders>
              <w:top w:val="nil"/>
              <w:left w:val="nil"/>
              <w:bottom w:val="single" w:sz="4" w:space="0" w:color="auto"/>
              <w:right w:val="single" w:sz="4" w:space="0" w:color="auto"/>
            </w:tcBorders>
            <w:shd w:val="clear" w:color="auto" w:fill="auto"/>
            <w:noWrap/>
            <w:vAlign w:val="center"/>
            <w:hideMark/>
          </w:tcPr>
          <w:p w14:paraId="5A1E4B7F" w14:textId="0EA39181" w:rsidR="00162D3C" w:rsidRPr="009A602B" w:rsidRDefault="00162D3C" w:rsidP="00162D3C">
            <w:pPr>
              <w:spacing w:after="0" w:line="240" w:lineRule="auto"/>
              <w:jc w:val="center"/>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w:t>
            </w:r>
          </w:p>
        </w:tc>
        <w:tc>
          <w:tcPr>
            <w:tcW w:w="141" w:type="pct"/>
            <w:tcBorders>
              <w:top w:val="nil"/>
              <w:left w:val="nil"/>
              <w:bottom w:val="single" w:sz="4" w:space="0" w:color="auto"/>
              <w:right w:val="single" w:sz="4" w:space="0" w:color="auto"/>
            </w:tcBorders>
            <w:shd w:val="clear" w:color="auto" w:fill="auto"/>
            <w:noWrap/>
            <w:vAlign w:val="center"/>
            <w:hideMark/>
          </w:tcPr>
          <w:p w14:paraId="574322D9" w14:textId="2535E9FD" w:rsidR="00162D3C" w:rsidRPr="009A602B" w:rsidRDefault="00162D3C" w:rsidP="00162D3C">
            <w:pPr>
              <w:spacing w:after="0" w:line="240" w:lineRule="auto"/>
              <w:jc w:val="center"/>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w:t>
            </w:r>
          </w:p>
        </w:tc>
        <w:tc>
          <w:tcPr>
            <w:tcW w:w="149" w:type="pct"/>
            <w:tcBorders>
              <w:top w:val="nil"/>
              <w:left w:val="nil"/>
              <w:bottom w:val="single" w:sz="4" w:space="0" w:color="auto"/>
              <w:right w:val="single" w:sz="4" w:space="0" w:color="auto"/>
            </w:tcBorders>
            <w:shd w:val="clear" w:color="auto" w:fill="auto"/>
            <w:noWrap/>
            <w:vAlign w:val="center"/>
            <w:hideMark/>
          </w:tcPr>
          <w:p w14:paraId="459CC542" w14:textId="5D4D88CE" w:rsidR="00162D3C" w:rsidRPr="009A602B" w:rsidRDefault="00162D3C" w:rsidP="00162D3C">
            <w:pPr>
              <w:spacing w:after="0" w:line="240" w:lineRule="auto"/>
              <w:jc w:val="center"/>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w:t>
            </w:r>
          </w:p>
        </w:tc>
        <w:tc>
          <w:tcPr>
            <w:tcW w:w="146" w:type="pct"/>
            <w:tcBorders>
              <w:top w:val="nil"/>
              <w:left w:val="nil"/>
              <w:bottom w:val="single" w:sz="4" w:space="0" w:color="auto"/>
              <w:right w:val="single" w:sz="4" w:space="0" w:color="auto"/>
            </w:tcBorders>
            <w:shd w:val="clear" w:color="auto" w:fill="auto"/>
            <w:noWrap/>
            <w:vAlign w:val="center"/>
            <w:hideMark/>
          </w:tcPr>
          <w:p w14:paraId="2A485A6E" w14:textId="75209415"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w:t>
            </w:r>
          </w:p>
        </w:tc>
        <w:tc>
          <w:tcPr>
            <w:tcW w:w="146" w:type="pct"/>
            <w:tcBorders>
              <w:top w:val="nil"/>
              <w:left w:val="nil"/>
              <w:bottom w:val="single" w:sz="4" w:space="0" w:color="auto"/>
              <w:right w:val="single" w:sz="4" w:space="0" w:color="auto"/>
            </w:tcBorders>
            <w:shd w:val="clear" w:color="auto" w:fill="auto"/>
            <w:noWrap/>
            <w:vAlign w:val="center"/>
          </w:tcPr>
          <w:p w14:paraId="34C2058E" w14:textId="16B6F71B"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w:t>
            </w:r>
          </w:p>
        </w:tc>
        <w:tc>
          <w:tcPr>
            <w:tcW w:w="164" w:type="pct"/>
            <w:tcBorders>
              <w:top w:val="nil"/>
              <w:left w:val="nil"/>
              <w:bottom w:val="single" w:sz="4" w:space="0" w:color="auto"/>
              <w:right w:val="single" w:sz="4" w:space="0" w:color="auto"/>
            </w:tcBorders>
            <w:shd w:val="clear" w:color="auto" w:fill="auto"/>
            <w:noWrap/>
            <w:vAlign w:val="center"/>
          </w:tcPr>
          <w:p w14:paraId="125BD907" w14:textId="1D0F66A9" w:rsidR="00162D3C" w:rsidRPr="009A602B" w:rsidRDefault="00162D3C" w:rsidP="00162D3C">
            <w:pPr>
              <w:spacing w:after="0" w:line="240" w:lineRule="auto"/>
              <w:rPr>
                <w:rFonts w:ascii="Times New Roman" w:eastAsia="Times New Roman" w:hAnsi="Times New Roman" w:cs="Times New Roman"/>
                <w:color w:val="000000"/>
                <w:lang w:val="en-US"/>
              </w:rPr>
            </w:pPr>
          </w:p>
        </w:tc>
        <w:tc>
          <w:tcPr>
            <w:tcW w:w="164" w:type="pct"/>
            <w:tcBorders>
              <w:top w:val="nil"/>
              <w:left w:val="nil"/>
              <w:bottom w:val="single" w:sz="4" w:space="0" w:color="auto"/>
              <w:right w:val="single" w:sz="4" w:space="0" w:color="auto"/>
            </w:tcBorders>
            <w:shd w:val="clear" w:color="auto" w:fill="auto"/>
            <w:noWrap/>
            <w:vAlign w:val="center"/>
          </w:tcPr>
          <w:p w14:paraId="68A19D1C" w14:textId="5341C42A" w:rsidR="00162D3C" w:rsidRPr="009A602B" w:rsidRDefault="00162D3C" w:rsidP="00162D3C">
            <w:pPr>
              <w:spacing w:after="0" w:line="240" w:lineRule="auto"/>
              <w:rPr>
                <w:rFonts w:ascii="Times New Roman" w:eastAsia="Times New Roman" w:hAnsi="Times New Roman" w:cs="Times New Roman"/>
                <w:color w:val="000000"/>
                <w:lang w:val="en-US"/>
              </w:rPr>
            </w:pPr>
          </w:p>
        </w:tc>
        <w:tc>
          <w:tcPr>
            <w:tcW w:w="164" w:type="pct"/>
            <w:tcBorders>
              <w:top w:val="nil"/>
              <w:left w:val="nil"/>
              <w:bottom w:val="single" w:sz="4" w:space="0" w:color="auto"/>
              <w:right w:val="single" w:sz="4" w:space="0" w:color="auto"/>
            </w:tcBorders>
            <w:shd w:val="clear" w:color="auto" w:fill="auto"/>
            <w:noWrap/>
            <w:vAlign w:val="center"/>
          </w:tcPr>
          <w:p w14:paraId="1B152486" w14:textId="2A63D727" w:rsidR="00162D3C" w:rsidRPr="009A602B" w:rsidRDefault="00162D3C" w:rsidP="00162D3C">
            <w:pPr>
              <w:spacing w:after="0" w:line="240" w:lineRule="auto"/>
              <w:rPr>
                <w:rFonts w:ascii="Times New Roman" w:eastAsia="Times New Roman" w:hAnsi="Times New Roman" w:cs="Times New Roman"/>
                <w:color w:val="000000"/>
                <w:lang w:val="en-US"/>
              </w:rPr>
            </w:pPr>
          </w:p>
        </w:tc>
        <w:tc>
          <w:tcPr>
            <w:tcW w:w="139" w:type="pct"/>
            <w:tcBorders>
              <w:top w:val="nil"/>
              <w:left w:val="nil"/>
              <w:bottom w:val="single" w:sz="4" w:space="0" w:color="auto"/>
              <w:right w:val="single" w:sz="4" w:space="0" w:color="auto"/>
            </w:tcBorders>
            <w:shd w:val="clear" w:color="auto" w:fill="auto"/>
            <w:noWrap/>
            <w:vAlign w:val="center"/>
          </w:tcPr>
          <w:p w14:paraId="1526EAFF" w14:textId="1DC5052A" w:rsidR="00162D3C" w:rsidRPr="009A602B" w:rsidRDefault="00162D3C" w:rsidP="00162D3C">
            <w:pPr>
              <w:spacing w:after="0" w:line="240" w:lineRule="auto"/>
              <w:rPr>
                <w:rFonts w:ascii="Times New Roman" w:eastAsia="Times New Roman" w:hAnsi="Times New Roman" w:cs="Times New Roman"/>
                <w:color w:val="000000"/>
                <w:lang w:val="en-US"/>
              </w:rPr>
            </w:pPr>
          </w:p>
        </w:tc>
        <w:tc>
          <w:tcPr>
            <w:tcW w:w="136" w:type="pct"/>
            <w:tcBorders>
              <w:top w:val="nil"/>
              <w:left w:val="nil"/>
              <w:bottom w:val="single" w:sz="4" w:space="0" w:color="auto"/>
              <w:right w:val="single" w:sz="4" w:space="0" w:color="auto"/>
            </w:tcBorders>
            <w:shd w:val="clear" w:color="auto" w:fill="auto"/>
            <w:noWrap/>
            <w:vAlign w:val="bottom"/>
            <w:hideMark/>
          </w:tcPr>
          <w:p w14:paraId="1111E29A"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36" w:type="pct"/>
            <w:tcBorders>
              <w:top w:val="nil"/>
              <w:left w:val="nil"/>
              <w:bottom w:val="single" w:sz="4" w:space="0" w:color="auto"/>
              <w:right w:val="single" w:sz="4" w:space="0" w:color="auto"/>
            </w:tcBorders>
            <w:shd w:val="clear" w:color="auto" w:fill="auto"/>
            <w:noWrap/>
            <w:vAlign w:val="bottom"/>
            <w:hideMark/>
          </w:tcPr>
          <w:p w14:paraId="762ED6A1"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36" w:type="pct"/>
            <w:tcBorders>
              <w:top w:val="nil"/>
              <w:left w:val="nil"/>
              <w:bottom w:val="single" w:sz="4" w:space="0" w:color="auto"/>
              <w:right w:val="single" w:sz="4" w:space="0" w:color="auto"/>
            </w:tcBorders>
            <w:shd w:val="clear" w:color="auto" w:fill="auto"/>
            <w:noWrap/>
            <w:vAlign w:val="bottom"/>
            <w:hideMark/>
          </w:tcPr>
          <w:p w14:paraId="7DECD087"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36" w:type="pct"/>
            <w:tcBorders>
              <w:top w:val="nil"/>
              <w:left w:val="nil"/>
              <w:bottom w:val="single" w:sz="4" w:space="0" w:color="auto"/>
              <w:right w:val="single" w:sz="4" w:space="0" w:color="auto"/>
            </w:tcBorders>
            <w:shd w:val="clear" w:color="auto" w:fill="auto"/>
            <w:noWrap/>
            <w:vAlign w:val="bottom"/>
            <w:hideMark/>
          </w:tcPr>
          <w:p w14:paraId="0108B692"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46" w:type="pct"/>
            <w:tcBorders>
              <w:top w:val="nil"/>
              <w:left w:val="nil"/>
              <w:bottom w:val="single" w:sz="4" w:space="0" w:color="auto"/>
              <w:right w:val="single" w:sz="4" w:space="0" w:color="auto"/>
            </w:tcBorders>
            <w:shd w:val="clear" w:color="auto" w:fill="auto"/>
            <w:noWrap/>
            <w:vAlign w:val="bottom"/>
            <w:hideMark/>
          </w:tcPr>
          <w:p w14:paraId="4650A554"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46" w:type="pct"/>
            <w:tcBorders>
              <w:top w:val="nil"/>
              <w:left w:val="nil"/>
              <w:bottom w:val="single" w:sz="4" w:space="0" w:color="auto"/>
              <w:right w:val="single" w:sz="4" w:space="0" w:color="auto"/>
            </w:tcBorders>
            <w:shd w:val="clear" w:color="auto" w:fill="auto"/>
            <w:noWrap/>
            <w:vAlign w:val="bottom"/>
            <w:hideMark/>
          </w:tcPr>
          <w:p w14:paraId="1EE35A64"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36" w:type="pct"/>
            <w:tcBorders>
              <w:top w:val="nil"/>
              <w:left w:val="nil"/>
              <w:bottom w:val="single" w:sz="4" w:space="0" w:color="auto"/>
              <w:right w:val="single" w:sz="4" w:space="0" w:color="auto"/>
            </w:tcBorders>
            <w:shd w:val="clear" w:color="auto" w:fill="auto"/>
            <w:noWrap/>
            <w:vAlign w:val="bottom"/>
            <w:hideMark/>
          </w:tcPr>
          <w:p w14:paraId="130F693A"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37" w:type="pct"/>
            <w:tcBorders>
              <w:top w:val="nil"/>
              <w:left w:val="nil"/>
              <w:bottom w:val="single" w:sz="4" w:space="0" w:color="auto"/>
              <w:right w:val="single" w:sz="4" w:space="0" w:color="auto"/>
            </w:tcBorders>
            <w:shd w:val="clear" w:color="auto" w:fill="auto"/>
            <w:noWrap/>
            <w:vAlign w:val="bottom"/>
            <w:hideMark/>
          </w:tcPr>
          <w:p w14:paraId="514480B4"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66" w:type="pct"/>
            <w:tcBorders>
              <w:top w:val="nil"/>
              <w:left w:val="nil"/>
              <w:bottom w:val="single" w:sz="4" w:space="0" w:color="auto"/>
              <w:right w:val="single" w:sz="4" w:space="0" w:color="auto"/>
            </w:tcBorders>
            <w:shd w:val="clear" w:color="auto" w:fill="auto"/>
            <w:noWrap/>
            <w:vAlign w:val="bottom"/>
            <w:hideMark/>
          </w:tcPr>
          <w:p w14:paraId="4C0A60CB"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66" w:type="pct"/>
            <w:tcBorders>
              <w:top w:val="nil"/>
              <w:left w:val="nil"/>
              <w:bottom w:val="single" w:sz="4" w:space="0" w:color="auto"/>
              <w:right w:val="single" w:sz="4" w:space="0" w:color="auto"/>
            </w:tcBorders>
            <w:shd w:val="clear" w:color="auto" w:fill="auto"/>
            <w:noWrap/>
            <w:vAlign w:val="bottom"/>
            <w:hideMark/>
          </w:tcPr>
          <w:p w14:paraId="453018B3"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64" w:type="pct"/>
            <w:tcBorders>
              <w:top w:val="nil"/>
              <w:left w:val="nil"/>
              <w:bottom w:val="single" w:sz="4" w:space="0" w:color="auto"/>
              <w:right w:val="single" w:sz="4" w:space="0" w:color="auto"/>
            </w:tcBorders>
            <w:shd w:val="clear" w:color="auto" w:fill="auto"/>
            <w:noWrap/>
            <w:vAlign w:val="bottom"/>
            <w:hideMark/>
          </w:tcPr>
          <w:p w14:paraId="61305368"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r>
      <w:tr w:rsidR="00162D3C" w:rsidRPr="009A602B" w14:paraId="424CDCE1" w14:textId="77777777" w:rsidTr="00162D3C">
        <w:trPr>
          <w:trHeight w:val="300"/>
        </w:trPr>
        <w:tc>
          <w:tcPr>
            <w:tcW w:w="654" w:type="pct"/>
            <w:tcBorders>
              <w:top w:val="nil"/>
              <w:left w:val="single" w:sz="4" w:space="0" w:color="auto"/>
              <w:bottom w:val="single" w:sz="4" w:space="0" w:color="auto"/>
              <w:right w:val="single" w:sz="4" w:space="0" w:color="auto"/>
            </w:tcBorders>
            <w:shd w:val="clear" w:color="auto" w:fill="auto"/>
            <w:vAlign w:val="center"/>
          </w:tcPr>
          <w:p w14:paraId="76A19D86" w14:textId="6815C6D3" w:rsidR="00162D3C" w:rsidRPr="009A602B" w:rsidRDefault="00162D3C" w:rsidP="00162D3C">
            <w:pPr>
              <w:autoSpaceDE w:val="0"/>
              <w:autoSpaceDN w:val="0"/>
              <w:adjustRightInd w:val="0"/>
              <w:spacing w:before="120" w:after="120" w:line="240" w:lineRule="auto"/>
              <w:rPr>
                <w:rFonts w:ascii="Times New Roman" w:eastAsia="Times New Roman" w:hAnsi="Times New Roman" w:cs="Times New Roman"/>
                <w:b/>
                <w:bCs/>
                <w:color w:val="000000"/>
                <w:sz w:val="20"/>
                <w:szCs w:val="20"/>
                <w:lang w:val="en-US"/>
              </w:rPr>
            </w:pPr>
            <w:r w:rsidRPr="009A602B">
              <w:rPr>
                <w:rFonts w:ascii="Times New Roman" w:eastAsia="Times New Roman" w:hAnsi="Times New Roman" w:cs="Times New Roman"/>
                <w:b/>
                <w:bCs/>
                <w:color w:val="000000"/>
                <w:sz w:val="20"/>
                <w:szCs w:val="20"/>
                <w:lang w:val="en-US"/>
              </w:rPr>
              <w:t xml:space="preserve">Activity </w:t>
            </w:r>
            <w:r w:rsidRPr="009A602B">
              <w:rPr>
                <w:rFonts w:ascii="Times New Roman" w:hAnsi="Times New Roman" w:cs="Times New Roman"/>
                <w:b/>
                <w:sz w:val="20"/>
                <w:szCs w:val="20"/>
              </w:rPr>
              <w:t>B.3:</w:t>
            </w:r>
            <w:r w:rsidRPr="009A602B">
              <w:rPr>
                <w:rFonts w:ascii="Times New Roman" w:hAnsi="Times New Roman" w:cs="Times New Roman"/>
                <w:b/>
                <w:i/>
                <w:sz w:val="20"/>
                <w:szCs w:val="20"/>
              </w:rPr>
              <w:t xml:space="preserve"> </w:t>
            </w:r>
            <w:r w:rsidRPr="009A602B">
              <w:rPr>
                <w:rFonts w:ascii="Times New Roman" w:hAnsi="Times New Roman" w:cs="Times New Roman"/>
                <w:i/>
                <w:sz w:val="20"/>
                <w:szCs w:val="20"/>
              </w:rPr>
              <w:t>Development of responsible and prudent use guideline in animals (AMU) and road map toward its implementation in animal health sector</w:t>
            </w:r>
          </w:p>
        </w:tc>
        <w:tc>
          <w:tcPr>
            <w:tcW w:w="375" w:type="pct"/>
            <w:tcBorders>
              <w:top w:val="nil"/>
              <w:left w:val="nil"/>
              <w:bottom w:val="single" w:sz="4" w:space="0" w:color="auto"/>
              <w:right w:val="single" w:sz="4" w:space="0" w:color="auto"/>
            </w:tcBorders>
            <w:shd w:val="clear" w:color="auto" w:fill="auto"/>
            <w:vAlign w:val="center"/>
          </w:tcPr>
          <w:p w14:paraId="312518F0" w14:textId="2D5D8A4E" w:rsidR="00162D3C" w:rsidRPr="009A602B" w:rsidRDefault="00162D3C" w:rsidP="00162D3C">
            <w:pPr>
              <w:spacing w:after="0" w:line="240" w:lineRule="auto"/>
              <w:jc w:val="center"/>
              <w:rPr>
                <w:rFonts w:ascii="Times New Roman" w:eastAsia="Times New Roman" w:hAnsi="Times New Roman" w:cs="Times New Roman"/>
                <w:color w:val="000000"/>
                <w:sz w:val="20"/>
                <w:szCs w:val="20"/>
                <w:lang w:val="en-US"/>
              </w:rPr>
            </w:pPr>
            <w:r w:rsidRPr="009A602B">
              <w:rPr>
                <w:rFonts w:ascii="Times New Roman" w:eastAsia="Times New Roman" w:hAnsi="Times New Roman" w:cs="Times New Roman"/>
                <w:color w:val="000000"/>
                <w:sz w:val="20"/>
                <w:szCs w:val="20"/>
                <w:lang w:val="en-US"/>
              </w:rPr>
              <w:t>FAO</w:t>
            </w:r>
          </w:p>
        </w:tc>
        <w:tc>
          <w:tcPr>
            <w:tcW w:w="454" w:type="pct"/>
            <w:tcBorders>
              <w:top w:val="nil"/>
              <w:left w:val="nil"/>
              <w:bottom w:val="single" w:sz="4" w:space="0" w:color="auto"/>
              <w:right w:val="single" w:sz="4" w:space="0" w:color="auto"/>
            </w:tcBorders>
            <w:shd w:val="clear" w:color="auto" w:fill="auto"/>
            <w:vAlign w:val="center"/>
          </w:tcPr>
          <w:p w14:paraId="01E25F0E" w14:textId="77777777" w:rsidR="00162D3C" w:rsidRPr="009A602B" w:rsidRDefault="00162D3C" w:rsidP="00162D3C">
            <w:pPr>
              <w:spacing w:after="0" w:line="240" w:lineRule="auto"/>
              <w:jc w:val="center"/>
              <w:rPr>
                <w:rFonts w:ascii="Times New Roman" w:eastAsia="Times New Roman" w:hAnsi="Times New Roman" w:cs="Times New Roman"/>
                <w:color w:val="000000"/>
                <w:sz w:val="20"/>
                <w:szCs w:val="20"/>
                <w:lang w:val="en-US"/>
              </w:rPr>
            </w:pPr>
            <w:r w:rsidRPr="009A602B">
              <w:rPr>
                <w:rFonts w:ascii="Times New Roman" w:eastAsia="Times New Roman" w:hAnsi="Times New Roman" w:cs="Times New Roman"/>
                <w:color w:val="000000"/>
                <w:sz w:val="20"/>
                <w:szCs w:val="20"/>
                <w:lang w:val="en-US"/>
              </w:rPr>
              <w:t>Tripartite</w:t>
            </w:r>
          </w:p>
          <w:p w14:paraId="64654F56" w14:textId="77777777" w:rsidR="00162D3C" w:rsidRPr="009A602B" w:rsidRDefault="00162D3C" w:rsidP="00162D3C">
            <w:pPr>
              <w:spacing w:after="0" w:line="240" w:lineRule="auto"/>
              <w:jc w:val="center"/>
              <w:rPr>
                <w:rFonts w:ascii="Times New Roman" w:eastAsia="Times New Roman" w:hAnsi="Times New Roman" w:cs="Times New Roman"/>
                <w:color w:val="000000"/>
                <w:sz w:val="20"/>
                <w:szCs w:val="20"/>
                <w:lang w:val="en-US"/>
              </w:rPr>
            </w:pPr>
            <w:r w:rsidRPr="009A602B">
              <w:rPr>
                <w:rFonts w:ascii="Times New Roman" w:eastAsia="Times New Roman" w:hAnsi="Times New Roman" w:cs="Times New Roman"/>
                <w:color w:val="000000"/>
                <w:sz w:val="20"/>
                <w:szCs w:val="20"/>
                <w:lang w:val="en-US"/>
              </w:rPr>
              <w:t>MAFF</w:t>
            </w:r>
          </w:p>
          <w:p w14:paraId="1DA17961" w14:textId="77777777" w:rsidR="00162D3C" w:rsidRPr="009A602B" w:rsidRDefault="00162D3C" w:rsidP="00162D3C">
            <w:pPr>
              <w:spacing w:after="0" w:line="240" w:lineRule="auto"/>
              <w:jc w:val="center"/>
              <w:rPr>
                <w:rFonts w:ascii="Times New Roman" w:eastAsia="Times New Roman" w:hAnsi="Times New Roman" w:cs="Times New Roman"/>
                <w:color w:val="000000"/>
                <w:sz w:val="20"/>
                <w:szCs w:val="20"/>
                <w:lang w:val="en-US"/>
              </w:rPr>
            </w:pPr>
            <w:r w:rsidRPr="009A602B">
              <w:rPr>
                <w:rFonts w:ascii="Times New Roman" w:eastAsia="Times New Roman" w:hAnsi="Times New Roman" w:cs="Times New Roman"/>
                <w:color w:val="000000"/>
                <w:sz w:val="20"/>
                <w:szCs w:val="20"/>
                <w:lang w:val="en-US"/>
              </w:rPr>
              <w:t>MOE</w:t>
            </w:r>
          </w:p>
          <w:p w14:paraId="773A8161" w14:textId="56BA2E44" w:rsidR="00162D3C" w:rsidRPr="009A602B" w:rsidRDefault="00162D3C" w:rsidP="00162D3C">
            <w:pPr>
              <w:spacing w:after="0" w:line="240" w:lineRule="auto"/>
              <w:jc w:val="center"/>
              <w:rPr>
                <w:rFonts w:ascii="Times New Roman" w:eastAsia="Times New Roman" w:hAnsi="Times New Roman" w:cs="Times New Roman"/>
                <w:color w:val="000000"/>
                <w:sz w:val="20"/>
                <w:szCs w:val="20"/>
                <w:lang w:val="en-US"/>
              </w:rPr>
            </w:pPr>
            <w:r w:rsidRPr="009A602B">
              <w:rPr>
                <w:rFonts w:ascii="Times New Roman" w:eastAsia="Times New Roman" w:hAnsi="Times New Roman" w:cs="Times New Roman"/>
                <w:color w:val="000000"/>
                <w:sz w:val="20"/>
                <w:szCs w:val="20"/>
                <w:lang w:val="en-US"/>
              </w:rPr>
              <w:t>MOH</w:t>
            </w:r>
          </w:p>
        </w:tc>
        <w:tc>
          <w:tcPr>
            <w:tcW w:w="128" w:type="pct"/>
            <w:tcBorders>
              <w:top w:val="nil"/>
              <w:left w:val="nil"/>
              <w:bottom w:val="single" w:sz="4" w:space="0" w:color="auto"/>
              <w:right w:val="single" w:sz="4" w:space="0" w:color="auto"/>
            </w:tcBorders>
            <w:shd w:val="clear" w:color="auto" w:fill="auto"/>
            <w:noWrap/>
            <w:vAlign w:val="bottom"/>
          </w:tcPr>
          <w:p w14:paraId="1A827069" w14:textId="77777777" w:rsidR="00162D3C" w:rsidRPr="009A602B" w:rsidRDefault="00162D3C" w:rsidP="00162D3C">
            <w:pPr>
              <w:spacing w:after="0" w:line="240" w:lineRule="auto"/>
              <w:rPr>
                <w:rFonts w:ascii="Times New Roman" w:eastAsia="Times New Roman" w:hAnsi="Times New Roman" w:cs="Times New Roman"/>
                <w:color w:val="000000"/>
                <w:lang w:val="en-US"/>
              </w:rPr>
            </w:pPr>
          </w:p>
        </w:tc>
        <w:tc>
          <w:tcPr>
            <w:tcW w:w="143" w:type="pct"/>
            <w:tcBorders>
              <w:top w:val="nil"/>
              <w:left w:val="nil"/>
              <w:bottom w:val="single" w:sz="4" w:space="0" w:color="auto"/>
              <w:right w:val="single" w:sz="4" w:space="0" w:color="auto"/>
            </w:tcBorders>
            <w:shd w:val="clear" w:color="auto" w:fill="auto"/>
            <w:noWrap/>
            <w:vAlign w:val="bottom"/>
          </w:tcPr>
          <w:p w14:paraId="191F1D86" w14:textId="77777777" w:rsidR="00162D3C" w:rsidRPr="009A602B" w:rsidRDefault="00162D3C" w:rsidP="00162D3C">
            <w:pPr>
              <w:spacing w:after="0" w:line="240" w:lineRule="auto"/>
              <w:rPr>
                <w:rFonts w:ascii="Times New Roman" w:eastAsia="Times New Roman" w:hAnsi="Times New Roman" w:cs="Times New Roman"/>
                <w:color w:val="000000"/>
                <w:lang w:val="en-US"/>
              </w:rPr>
            </w:pPr>
          </w:p>
        </w:tc>
        <w:tc>
          <w:tcPr>
            <w:tcW w:w="144" w:type="pct"/>
            <w:tcBorders>
              <w:top w:val="nil"/>
              <w:left w:val="nil"/>
              <w:bottom w:val="single" w:sz="4" w:space="0" w:color="auto"/>
              <w:right w:val="single" w:sz="4" w:space="0" w:color="auto"/>
            </w:tcBorders>
            <w:shd w:val="clear" w:color="auto" w:fill="auto"/>
            <w:noWrap/>
            <w:vAlign w:val="bottom"/>
          </w:tcPr>
          <w:p w14:paraId="59BC6C0E" w14:textId="77777777" w:rsidR="00162D3C" w:rsidRPr="009A602B" w:rsidRDefault="00162D3C" w:rsidP="00162D3C">
            <w:pPr>
              <w:spacing w:after="0" w:line="240" w:lineRule="auto"/>
              <w:rPr>
                <w:rFonts w:ascii="Times New Roman" w:eastAsia="Times New Roman" w:hAnsi="Times New Roman" w:cs="Times New Roman"/>
                <w:color w:val="000000"/>
                <w:lang w:val="en-US"/>
              </w:rPr>
            </w:pPr>
          </w:p>
        </w:tc>
        <w:tc>
          <w:tcPr>
            <w:tcW w:w="144" w:type="pct"/>
            <w:tcBorders>
              <w:top w:val="nil"/>
              <w:left w:val="nil"/>
              <w:bottom w:val="single" w:sz="4" w:space="0" w:color="auto"/>
              <w:right w:val="single" w:sz="4" w:space="0" w:color="auto"/>
            </w:tcBorders>
            <w:shd w:val="clear" w:color="auto" w:fill="auto"/>
            <w:noWrap/>
            <w:vAlign w:val="bottom"/>
          </w:tcPr>
          <w:p w14:paraId="2C8A2EC7" w14:textId="77777777" w:rsidR="00162D3C" w:rsidRPr="009A602B" w:rsidRDefault="00162D3C" w:rsidP="00162D3C">
            <w:pPr>
              <w:spacing w:after="0" w:line="240" w:lineRule="auto"/>
              <w:rPr>
                <w:rFonts w:ascii="Times New Roman" w:eastAsia="Times New Roman" w:hAnsi="Times New Roman" w:cs="Times New Roman"/>
                <w:color w:val="000000"/>
                <w:lang w:val="en-US"/>
              </w:rPr>
            </w:pPr>
          </w:p>
        </w:tc>
        <w:tc>
          <w:tcPr>
            <w:tcW w:w="140" w:type="pct"/>
            <w:tcBorders>
              <w:top w:val="nil"/>
              <w:left w:val="nil"/>
              <w:bottom w:val="single" w:sz="4" w:space="0" w:color="auto"/>
              <w:right w:val="single" w:sz="4" w:space="0" w:color="auto"/>
            </w:tcBorders>
            <w:shd w:val="clear" w:color="auto" w:fill="auto"/>
            <w:noWrap/>
            <w:vAlign w:val="bottom"/>
          </w:tcPr>
          <w:p w14:paraId="4C314C07" w14:textId="77777777" w:rsidR="00162D3C" w:rsidRPr="009A602B" w:rsidRDefault="00162D3C" w:rsidP="00162D3C">
            <w:pPr>
              <w:spacing w:after="0" w:line="240" w:lineRule="auto"/>
              <w:rPr>
                <w:rFonts w:ascii="Times New Roman" w:eastAsia="Times New Roman" w:hAnsi="Times New Roman" w:cs="Times New Roman"/>
                <w:color w:val="000000"/>
                <w:lang w:val="en-US"/>
              </w:rPr>
            </w:pPr>
          </w:p>
        </w:tc>
        <w:tc>
          <w:tcPr>
            <w:tcW w:w="141" w:type="pct"/>
            <w:tcBorders>
              <w:top w:val="nil"/>
              <w:left w:val="nil"/>
              <w:bottom w:val="single" w:sz="4" w:space="0" w:color="auto"/>
              <w:right w:val="single" w:sz="4" w:space="0" w:color="auto"/>
            </w:tcBorders>
            <w:shd w:val="clear" w:color="auto" w:fill="auto"/>
            <w:noWrap/>
            <w:vAlign w:val="bottom"/>
          </w:tcPr>
          <w:p w14:paraId="1A3E8A2D" w14:textId="77777777" w:rsidR="00162D3C" w:rsidRPr="009A602B" w:rsidRDefault="00162D3C" w:rsidP="00162D3C">
            <w:pPr>
              <w:spacing w:after="0" w:line="240" w:lineRule="auto"/>
              <w:rPr>
                <w:rFonts w:ascii="Times New Roman" w:eastAsia="Times New Roman" w:hAnsi="Times New Roman" w:cs="Times New Roman"/>
                <w:color w:val="000000"/>
                <w:lang w:val="en-US"/>
              </w:rPr>
            </w:pPr>
          </w:p>
        </w:tc>
        <w:tc>
          <w:tcPr>
            <w:tcW w:w="149" w:type="pct"/>
            <w:tcBorders>
              <w:top w:val="nil"/>
              <w:left w:val="nil"/>
              <w:bottom w:val="single" w:sz="4" w:space="0" w:color="auto"/>
              <w:right w:val="single" w:sz="4" w:space="0" w:color="auto"/>
            </w:tcBorders>
            <w:shd w:val="clear" w:color="auto" w:fill="auto"/>
            <w:noWrap/>
            <w:vAlign w:val="bottom"/>
          </w:tcPr>
          <w:p w14:paraId="6C47ADD2" w14:textId="77777777" w:rsidR="00162D3C" w:rsidRPr="009A602B" w:rsidRDefault="00162D3C" w:rsidP="00162D3C">
            <w:pPr>
              <w:spacing w:after="0" w:line="240" w:lineRule="auto"/>
              <w:rPr>
                <w:rFonts w:ascii="Times New Roman" w:eastAsia="Times New Roman" w:hAnsi="Times New Roman" w:cs="Times New Roman"/>
                <w:color w:val="000000"/>
                <w:lang w:val="en-US"/>
              </w:rPr>
            </w:pPr>
          </w:p>
        </w:tc>
        <w:tc>
          <w:tcPr>
            <w:tcW w:w="146" w:type="pct"/>
            <w:tcBorders>
              <w:top w:val="nil"/>
              <w:left w:val="nil"/>
              <w:bottom w:val="single" w:sz="4" w:space="0" w:color="auto"/>
              <w:right w:val="single" w:sz="4" w:space="0" w:color="auto"/>
            </w:tcBorders>
            <w:shd w:val="clear" w:color="auto" w:fill="auto"/>
            <w:noWrap/>
            <w:vAlign w:val="center"/>
          </w:tcPr>
          <w:p w14:paraId="14E44A73" w14:textId="6A18D4B6" w:rsidR="00162D3C" w:rsidRPr="009A602B" w:rsidRDefault="00162D3C" w:rsidP="00162D3C">
            <w:pPr>
              <w:spacing w:after="0" w:line="240" w:lineRule="auto"/>
              <w:rPr>
                <w:rFonts w:ascii="Times New Roman" w:eastAsia="Times New Roman" w:hAnsi="Times New Roman" w:cs="Times New Roman"/>
                <w:color w:val="000000"/>
                <w:lang w:val="en-US"/>
              </w:rPr>
            </w:pPr>
          </w:p>
        </w:tc>
        <w:tc>
          <w:tcPr>
            <w:tcW w:w="146" w:type="pct"/>
            <w:tcBorders>
              <w:top w:val="nil"/>
              <w:left w:val="nil"/>
              <w:bottom w:val="single" w:sz="4" w:space="0" w:color="auto"/>
              <w:right w:val="single" w:sz="4" w:space="0" w:color="auto"/>
            </w:tcBorders>
            <w:shd w:val="clear" w:color="auto" w:fill="auto"/>
            <w:noWrap/>
            <w:vAlign w:val="center"/>
          </w:tcPr>
          <w:p w14:paraId="1508ECAE" w14:textId="771FB6DB" w:rsidR="00162D3C" w:rsidRPr="009A602B" w:rsidRDefault="00162D3C" w:rsidP="00162D3C">
            <w:pPr>
              <w:spacing w:after="0" w:line="240" w:lineRule="auto"/>
              <w:rPr>
                <w:rFonts w:ascii="Times New Roman" w:eastAsia="Times New Roman" w:hAnsi="Times New Roman" w:cs="Times New Roman"/>
                <w:color w:val="000000"/>
                <w:lang w:val="en-US"/>
              </w:rPr>
            </w:pPr>
          </w:p>
        </w:tc>
        <w:tc>
          <w:tcPr>
            <w:tcW w:w="164" w:type="pct"/>
            <w:tcBorders>
              <w:top w:val="nil"/>
              <w:left w:val="nil"/>
              <w:bottom w:val="single" w:sz="4" w:space="0" w:color="auto"/>
              <w:right w:val="single" w:sz="4" w:space="0" w:color="auto"/>
            </w:tcBorders>
            <w:shd w:val="clear" w:color="auto" w:fill="auto"/>
            <w:noWrap/>
            <w:vAlign w:val="center"/>
          </w:tcPr>
          <w:p w14:paraId="126C8CF4" w14:textId="74B20489"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w:t>
            </w:r>
          </w:p>
        </w:tc>
        <w:tc>
          <w:tcPr>
            <w:tcW w:w="164" w:type="pct"/>
            <w:tcBorders>
              <w:top w:val="nil"/>
              <w:left w:val="nil"/>
              <w:bottom w:val="single" w:sz="4" w:space="0" w:color="auto"/>
              <w:right w:val="single" w:sz="4" w:space="0" w:color="auto"/>
            </w:tcBorders>
            <w:shd w:val="clear" w:color="auto" w:fill="auto"/>
            <w:noWrap/>
            <w:vAlign w:val="center"/>
          </w:tcPr>
          <w:p w14:paraId="696839E4" w14:textId="6C64FB98"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w:t>
            </w:r>
          </w:p>
        </w:tc>
        <w:tc>
          <w:tcPr>
            <w:tcW w:w="164" w:type="pct"/>
            <w:tcBorders>
              <w:top w:val="nil"/>
              <w:left w:val="nil"/>
              <w:bottom w:val="single" w:sz="4" w:space="0" w:color="auto"/>
              <w:right w:val="single" w:sz="4" w:space="0" w:color="auto"/>
            </w:tcBorders>
            <w:shd w:val="clear" w:color="auto" w:fill="auto"/>
            <w:noWrap/>
            <w:vAlign w:val="center"/>
          </w:tcPr>
          <w:p w14:paraId="5E81C415" w14:textId="7914F1EC"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w:t>
            </w:r>
          </w:p>
        </w:tc>
        <w:tc>
          <w:tcPr>
            <w:tcW w:w="139" w:type="pct"/>
            <w:tcBorders>
              <w:top w:val="nil"/>
              <w:left w:val="nil"/>
              <w:bottom w:val="single" w:sz="4" w:space="0" w:color="auto"/>
              <w:right w:val="single" w:sz="4" w:space="0" w:color="auto"/>
            </w:tcBorders>
            <w:shd w:val="clear" w:color="auto" w:fill="auto"/>
            <w:noWrap/>
            <w:vAlign w:val="center"/>
          </w:tcPr>
          <w:p w14:paraId="334C34D1" w14:textId="3391E6BE"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w:t>
            </w:r>
          </w:p>
        </w:tc>
        <w:tc>
          <w:tcPr>
            <w:tcW w:w="136" w:type="pct"/>
            <w:tcBorders>
              <w:top w:val="nil"/>
              <w:left w:val="nil"/>
              <w:bottom w:val="single" w:sz="4" w:space="0" w:color="auto"/>
              <w:right w:val="single" w:sz="4" w:space="0" w:color="auto"/>
            </w:tcBorders>
            <w:shd w:val="clear" w:color="auto" w:fill="auto"/>
            <w:noWrap/>
            <w:vAlign w:val="center"/>
          </w:tcPr>
          <w:p w14:paraId="0D9311F1" w14:textId="2BBD5520"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w:t>
            </w:r>
          </w:p>
        </w:tc>
        <w:tc>
          <w:tcPr>
            <w:tcW w:w="136" w:type="pct"/>
            <w:tcBorders>
              <w:top w:val="nil"/>
              <w:left w:val="nil"/>
              <w:bottom w:val="single" w:sz="4" w:space="0" w:color="auto"/>
              <w:right w:val="single" w:sz="4" w:space="0" w:color="auto"/>
            </w:tcBorders>
            <w:shd w:val="clear" w:color="auto" w:fill="auto"/>
            <w:noWrap/>
            <w:vAlign w:val="center"/>
          </w:tcPr>
          <w:p w14:paraId="5E24001F" w14:textId="19AAB230"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w:t>
            </w:r>
          </w:p>
        </w:tc>
        <w:tc>
          <w:tcPr>
            <w:tcW w:w="136" w:type="pct"/>
            <w:tcBorders>
              <w:top w:val="nil"/>
              <w:left w:val="nil"/>
              <w:bottom w:val="single" w:sz="4" w:space="0" w:color="auto"/>
              <w:right w:val="single" w:sz="4" w:space="0" w:color="auto"/>
            </w:tcBorders>
            <w:shd w:val="clear" w:color="auto" w:fill="auto"/>
            <w:noWrap/>
            <w:vAlign w:val="center"/>
          </w:tcPr>
          <w:p w14:paraId="2625A098" w14:textId="5E55D6F8"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w:t>
            </w:r>
          </w:p>
        </w:tc>
        <w:tc>
          <w:tcPr>
            <w:tcW w:w="136" w:type="pct"/>
            <w:tcBorders>
              <w:top w:val="nil"/>
              <w:left w:val="nil"/>
              <w:bottom w:val="single" w:sz="4" w:space="0" w:color="auto"/>
              <w:right w:val="single" w:sz="4" w:space="0" w:color="auto"/>
            </w:tcBorders>
            <w:shd w:val="clear" w:color="auto" w:fill="auto"/>
            <w:noWrap/>
            <w:vAlign w:val="center"/>
          </w:tcPr>
          <w:p w14:paraId="0C8EC050" w14:textId="1E24D87D"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w:t>
            </w:r>
          </w:p>
        </w:tc>
        <w:tc>
          <w:tcPr>
            <w:tcW w:w="146" w:type="pct"/>
            <w:tcBorders>
              <w:top w:val="nil"/>
              <w:left w:val="nil"/>
              <w:bottom w:val="single" w:sz="4" w:space="0" w:color="auto"/>
              <w:right w:val="single" w:sz="4" w:space="0" w:color="auto"/>
            </w:tcBorders>
            <w:shd w:val="clear" w:color="auto" w:fill="auto"/>
            <w:noWrap/>
            <w:vAlign w:val="bottom"/>
          </w:tcPr>
          <w:p w14:paraId="5B746F6A" w14:textId="77777777" w:rsidR="00162D3C" w:rsidRPr="009A602B" w:rsidRDefault="00162D3C" w:rsidP="00162D3C">
            <w:pPr>
              <w:spacing w:after="0" w:line="240" w:lineRule="auto"/>
              <w:rPr>
                <w:rFonts w:ascii="Times New Roman" w:eastAsia="Times New Roman" w:hAnsi="Times New Roman" w:cs="Times New Roman"/>
                <w:color w:val="000000"/>
                <w:lang w:val="en-US"/>
              </w:rPr>
            </w:pPr>
          </w:p>
        </w:tc>
        <w:tc>
          <w:tcPr>
            <w:tcW w:w="146" w:type="pct"/>
            <w:tcBorders>
              <w:top w:val="nil"/>
              <w:left w:val="nil"/>
              <w:bottom w:val="single" w:sz="4" w:space="0" w:color="auto"/>
              <w:right w:val="single" w:sz="4" w:space="0" w:color="auto"/>
            </w:tcBorders>
            <w:shd w:val="clear" w:color="auto" w:fill="auto"/>
            <w:noWrap/>
            <w:vAlign w:val="bottom"/>
          </w:tcPr>
          <w:p w14:paraId="1CE311BF" w14:textId="77777777" w:rsidR="00162D3C" w:rsidRPr="009A602B" w:rsidRDefault="00162D3C" w:rsidP="00162D3C">
            <w:pPr>
              <w:spacing w:after="0" w:line="240" w:lineRule="auto"/>
              <w:rPr>
                <w:rFonts w:ascii="Times New Roman" w:eastAsia="Times New Roman" w:hAnsi="Times New Roman" w:cs="Times New Roman"/>
                <w:color w:val="000000"/>
                <w:lang w:val="en-US"/>
              </w:rPr>
            </w:pPr>
          </w:p>
        </w:tc>
        <w:tc>
          <w:tcPr>
            <w:tcW w:w="136" w:type="pct"/>
            <w:tcBorders>
              <w:top w:val="nil"/>
              <w:left w:val="nil"/>
              <w:bottom w:val="single" w:sz="4" w:space="0" w:color="auto"/>
              <w:right w:val="single" w:sz="4" w:space="0" w:color="auto"/>
            </w:tcBorders>
            <w:shd w:val="clear" w:color="auto" w:fill="auto"/>
            <w:noWrap/>
            <w:vAlign w:val="bottom"/>
          </w:tcPr>
          <w:p w14:paraId="4E2C96DD" w14:textId="77777777" w:rsidR="00162D3C" w:rsidRPr="009A602B" w:rsidRDefault="00162D3C" w:rsidP="00162D3C">
            <w:pPr>
              <w:spacing w:after="0" w:line="240" w:lineRule="auto"/>
              <w:rPr>
                <w:rFonts w:ascii="Times New Roman" w:eastAsia="Times New Roman" w:hAnsi="Times New Roman" w:cs="Times New Roman"/>
                <w:color w:val="000000"/>
                <w:lang w:val="en-US"/>
              </w:rPr>
            </w:pPr>
          </w:p>
        </w:tc>
        <w:tc>
          <w:tcPr>
            <w:tcW w:w="137" w:type="pct"/>
            <w:tcBorders>
              <w:top w:val="nil"/>
              <w:left w:val="nil"/>
              <w:bottom w:val="single" w:sz="4" w:space="0" w:color="auto"/>
              <w:right w:val="single" w:sz="4" w:space="0" w:color="auto"/>
            </w:tcBorders>
            <w:shd w:val="clear" w:color="auto" w:fill="auto"/>
            <w:noWrap/>
            <w:vAlign w:val="bottom"/>
          </w:tcPr>
          <w:p w14:paraId="1FA48B42" w14:textId="77777777" w:rsidR="00162D3C" w:rsidRPr="009A602B" w:rsidRDefault="00162D3C" w:rsidP="00162D3C">
            <w:pPr>
              <w:spacing w:after="0" w:line="240" w:lineRule="auto"/>
              <w:rPr>
                <w:rFonts w:ascii="Times New Roman" w:eastAsia="Times New Roman" w:hAnsi="Times New Roman" w:cs="Times New Roman"/>
                <w:color w:val="000000"/>
                <w:lang w:val="en-US"/>
              </w:rPr>
            </w:pPr>
          </w:p>
        </w:tc>
        <w:tc>
          <w:tcPr>
            <w:tcW w:w="166" w:type="pct"/>
            <w:tcBorders>
              <w:top w:val="nil"/>
              <w:left w:val="nil"/>
              <w:bottom w:val="single" w:sz="4" w:space="0" w:color="auto"/>
              <w:right w:val="single" w:sz="4" w:space="0" w:color="auto"/>
            </w:tcBorders>
            <w:shd w:val="clear" w:color="auto" w:fill="auto"/>
            <w:noWrap/>
            <w:vAlign w:val="bottom"/>
          </w:tcPr>
          <w:p w14:paraId="067F16D5" w14:textId="77777777" w:rsidR="00162D3C" w:rsidRPr="009A602B" w:rsidRDefault="00162D3C" w:rsidP="00162D3C">
            <w:pPr>
              <w:spacing w:after="0" w:line="240" w:lineRule="auto"/>
              <w:rPr>
                <w:rFonts w:ascii="Times New Roman" w:eastAsia="Times New Roman" w:hAnsi="Times New Roman" w:cs="Times New Roman"/>
                <w:color w:val="000000"/>
                <w:lang w:val="en-US"/>
              </w:rPr>
            </w:pPr>
          </w:p>
        </w:tc>
        <w:tc>
          <w:tcPr>
            <w:tcW w:w="166" w:type="pct"/>
            <w:tcBorders>
              <w:top w:val="nil"/>
              <w:left w:val="nil"/>
              <w:bottom w:val="single" w:sz="4" w:space="0" w:color="auto"/>
              <w:right w:val="single" w:sz="4" w:space="0" w:color="auto"/>
            </w:tcBorders>
            <w:shd w:val="clear" w:color="auto" w:fill="auto"/>
            <w:noWrap/>
            <w:vAlign w:val="bottom"/>
          </w:tcPr>
          <w:p w14:paraId="549B912A" w14:textId="77777777" w:rsidR="00162D3C" w:rsidRPr="009A602B" w:rsidRDefault="00162D3C" w:rsidP="00162D3C">
            <w:pPr>
              <w:spacing w:after="0" w:line="240" w:lineRule="auto"/>
              <w:rPr>
                <w:rFonts w:ascii="Times New Roman" w:eastAsia="Times New Roman" w:hAnsi="Times New Roman" w:cs="Times New Roman"/>
                <w:color w:val="000000"/>
                <w:lang w:val="en-US"/>
              </w:rPr>
            </w:pPr>
          </w:p>
        </w:tc>
        <w:tc>
          <w:tcPr>
            <w:tcW w:w="164" w:type="pct"/>
            <w:tcBorders>
              <w:top w:val="nil"/>
              <w:left w:val="nil"/>
              <w:bottom w:val="single" w:sz="4" w:space="0" w:color="auto"/>
              <w:right w:val="single" w:sz="4" w:space="0" w:color="auto"/>
            </w:tcBorders>
            <w:shd w:val="clear" w:color="auto" w:fill="auto"/>
            <w:noWrap/>
            <w:vAlign w:val="bottom"/>
          </w:tcPr>
          <w:p w14:paraId="6F1CE367" w14:textId="77777777" w:rsidR="00162D3C" w:rsidRPr="009A602B" w:rsidRDefault="00162D3C" w:rsidP="00162D3C">
            <w:pPr>
              <w:spacing w:after="0" w:line="240" w:lineRule="auto"/>
              <w:rPr>
                <w:rFonts w:ascii="Times New Roman" w:eastAsia="Times New Roman" w:hAnsi="Times New Roman" w:cs="Times New Roman"/>
                <w:color w:val="000000"/>
                <w:lang w:val="en-US"/>
              </w:rPr>
            </w:pPr>
          </w:p>
        </w:tc>
      </w:tr>
      <w:tr w:rsidR="00162D3C" w:rsidRPr="009A602B" w14:paraId="654CBB21" w14:textId="77777777" w:rsidTr="00162D3C">
        <w:trPr>
          <w:trHeight w:val="300"/>
        </w:trPr>
        <w:tc>
          <w:tcPr>
            <w:tcW w:w="654" w:type="pct"/>
            <w:tcBorders>
              <w:top w:val="nil"/>
              <w:left w:val="single" w:sz="4" w:space="0" w:color="auto"/>
              <w:bottom w:val="single" w:sz="4" w:space="0" w:color="auto"/>
              <w:right w:val="single" w:sz="4" w:space="0" w:color="auto"/>
            </w:tcBorders>
            <w:shd w:val="clear" w:color="auto" w:fill="auto"/>
            <w:vAlign w:val="center"/>
          </w:tcPr>
          <w:p w14:paraId="1B57D632" w14:textId="77777777" w:rsidR="00162D3C" w:rsidRPr="009A602B" w:rsidRDefault="00162D3C" w:rsidP="00162D3C">
            <w:pPr>
              <w:autoSpaceDE w:val="0"/>
              <w:autoSpaceDN w:val="0"/>
              <w:adjustRightInd w:val="0"/>
              <w:spacing w:before="120" w:after="120" w:line="240" w:lineRule="auto"/>
              <w:rPr>
                <w:rFonts w:ascii="Times New Roman" w:hAnsi="Times New Roman" w:cs="Times New Roman"/>
                <w:b/>
                <w:i/>
                <w:sz w:val="20"/>
                <w:szCs w:val="20"/>
              </w:rPr>
            </w:pPr>
            <w:r w:rsidRPr="009A602B">
              <w:rPr>
                <w:rFonts w:ascii="Times New Roman" w:hAnsi="Times New Roman" w:cs="Times New Roman"/>
                <w:b/>
                <w:sz w:val="20"/>
                <w:szCs w:val="20"/>
              </w:rPr>
              <w:t>Activity B.4</w:t>
            </w:r>
            <w:r w:rsidRPr="009A602B">
              <w:rPr>
                <w:rFonts w:ascii="Times New Roman" w:hAnsi="Times New Roman" w:cs="Times New Roman"/>
                <w:b/>
                <w:i/>
                <w:sz w:val="20"/>
                <w:szCs w:val="20"/>
              </w:rPr>
              <w:t xml:space="preserve">: </w:t>
            </w:r>
          </w:p>
          <w:p w14:paraId="12C24806" w14:textId="105E4C47" w:rsidR="00162D3C" w:rsidRPr="009A602B" w:rsidRDefault="00162D3C" w:rsidP="00162D3C">
            <w:pPr>
              <w:autoSpaceDE w:val="0"/>
              <w:autoSpaceDN w:val="0"/>
              <w:adjustRightInd w:val="0"/>
              <w:spacing w:before="120" w:after="120" w:line="240" w:lineRule="auto"/>
              <w:rPr>
                <w:rFonts w:ascii="Times New Roman" w:eastAsia="Times New Roman" w:hAnsi="Times New Roman" w:cs="Times New Roman"/>
                <w:b/>
                <w:bCs/>
                <w:color w:val="000000"/>
                <w:sz w:val="20"/>
                <w:szCs w:val="20"/>
                <w:lang w:val="en-US"/>
              </w:rPr>
            </w:pPr>
            <w:r w:rsidRPr="009A602B">
              <w:rPr>
                <w:rFonts w:ascii="Times New Roman" w:hAnsi="Times New Roman" w:cs="Times New Roman"/>
                <w:i/>
                <w:sz w:val="20"/>
                <w:szCs w:val="20"/>
              </w:rPr>
              <w:t xml:space="preserve">Joint One- Health meeting to discuss the AMS/AMU progress </w:t>
            </w:r>
          </w:p>
        </w:tc>
        <w:tc>
          <w:tcPr>
            <w:tcW w:w="375" w:type="pct"/>
            <w:tcBorders>
              <w:top w:val="nil"/>
              <w:left w:val="nil"/>
              <w:bottom w:val="single" w:sz="4" w:space="0" w:color="auto"/>
              <w:right w:val="single" w:sz="4" w:space="0" w:color="auto"/>
            </w:tcBorders>
            <w:shd w:val="clear" w:color="auto" w:fill="auto"/>
            <w:vAlign w:val="center"/>
          </w:tcPr>
          <w:p w14:paraId="4251C2DB" w14:textId="32C9C0EA" w:rsidR="00162D3C" w:rsidRPr="009A602B" w:rsidRDefault="00162D3C" w:rsidP="00162D3C">
            <w:pPr>
              <w:spacing w:after="0" w:line="240" w:lineRule="auto"/>
              <w:jc w:val="center"/>
              <w:rPr>
                <w:rFonts w:ascii="Times New Roman" w:eastAsia="Times New Roman" w:hAnsi="Times New Roman" w:cs="Times New Roman"/>
                <w:color w:val="000000"/>
                <w:sz w:val="20"/>
                <w:szCs w:val="20"/>
                <w:lang w:val="en-US"/>
              </w:rPr>
            </w:pPr>
            <w:r w:rsidRPr="009A602B">
              <w:rPr>
                <w:rFonts w:ascii="Times New Roman" w:eastAsia="Times New Roman" w:hAnsi="Times New Roman" w:cs="Times New Roman"/>
                <w:color w:val="000000"/>
                <w:sz w:val="20"/>
                <w:szCs w:val="20"/>
                <w:lang w:val="en-US"/>
              </w:rPr>
              <w:t>FAO</w:t>
            </w:r>
          </w:p>
        </w:tc>
        <w:tc>
          <w:tcPr>
            <w:tcW w:w="454" w:type="pct"/>
            <w:tcBorders>
              <w:top w:val="nil"/>
              <w:left w:val="nil"/>
              <w:bottom w:val="single" w:sz="4" w:space="0" w:color="auto"/>
              <w:right w:val="single" w:sz="4" w:space="0" w:color="auto"/>
            </w:tcBorders>
            <w:shd w:val="clear" w:color="auto" w:fill="auto"/>
            <w:vAlign w:val="center"/>
          </w:tcPr>
          <w:p w14:paraId="626F7DC0" w14:textId="77777777" w:rsidR="00162D3C" w:rsidRPr="009A602B" w:rsidRDefault="00162D3C" w:rsidP="00162D3C">
            <w:pPr>
              <w:spacing w:after="0" w:line="240" w:lineRule="auto"/>
              <w:jc w:val="center"/>
              <w:rPr>
                <w:rFonts w:ascii="Times New Roman" w:eastAsia="Times New Roman" w:hAnsi="Times New Roman" w:cs="Times New Roman"/>
                <w:color w:val="000000"/>
                <w:sz w:val="20"/>
                <w:szCs w:val="20"/>
                <w:lang w:val="en-US"/>
              </w:rPr>
            </w:pPr>
            <w:r w:rsidRPr="009A602B">
              <w:rPr>
                <w:rFonts w:ascii="Times New Roman" w:eastAsia="Times New Roman" w:hAnsi="Times New Roman" w:cs="Times New Roman"/>
                <w:color w:val="000000"/>
                <w:sz w:val="20"/>
                <w:szCs w:val="20"/>
                <w:lang w:val="en-US"/>
              </w:rPr>
              <w:t>Tripartite</w:t>
            </w:r>
          </w:p>
          <w:p w14:paraId="6A380703" w14:textId="77777777" w:rsidR="00162D3C" w:rsidRPr="009A602B" w:rsidRDefault="00162D3C" w:rsidP="00162D3C">
            <w:pPr>
              <w:spacing w:after="0" w:line="240" w:lineRule="auto"/>
              <w:jc w:val="center"/>
              <w:rPr>
                <w:rFonts w:ascii="Times New Roman" w:eastAsia="Times New Roman" w:hAnsi="Times New Roman" w:cs="Times New Roman"/>
                <w:color w:val="000000"/>
                <w:sz w:val="20"/>
                <w:szCs w:val="20"/>
                <w:lang w:val="en-US"/>
              </w:rPr>
            </w:pPr>
            <w:r w:rsidRPr="009A602B">
              <w:rPr>
                <w:rFonts w:ascii="Times New Roman" w:eastAsia="Times New Roman" w:hAnsi="Times New Roman" w:cs="Times New Roman"/>
                <w:color w:val="000000"/>
                <w:sz w:val="20"/>
                <w:szCs w:val="20"/>
                <w:lang w:val="en-US"/>
              </w:rPr>
              <w:t>MAFF</w:t>
            </w:r>
          </w:p>
          <w:p w14:paraId="0271FD3F" w14:textId="77777777" w:rsidR="00162D3C" w:rsidRPr="009A602B" w:rsidRDefault="00162D3C" w:rsidP="00162D3C">
            <w:pPr>
              <w:spacing w:after="0" w:line="240" w:lineRule="auto"/>
              <w:jc w:val="center"/>
              <w:rPr>
                <w:rFonts w:ascii="Times New Roman" w:eastAsia="Times New Roman" w:hAnsi="Times New Roman" w:cs="Times New Roman"/>
                <w:color w:val="000000"/>
                <w:sz w:val="20"/>
                <w:szCs w:val="20"/>
                <w:lang w:val="en-US"/>
              </w:rPr>
            </w:pPr>
            <w:r w:rsidRPr="009A602B">
              <w:rPr>
                <w:rFonts w:ascii="Times New Roman" w:eastAsia="Times New Roman" w:hAnsi="Times New Roman" w:cs="Times New Roman"/>
                <w:color w:val="000000"/>
                <w:sz w:val="20"/>
                <w:szCs w:val="20"/>
                <w:lang w:val="en-US"/>
              </w:rPr>
              <w:t>MOE</w:t>
            </w:r>
          </w:p>
          <w:p w14:paraId="55AD19A2" w14:textId="6A0D16BA" w:rsidR="00162D3C" w:rsidRPr="009A602B" w:rsidRDefault="00162D3C" w:rsidP="00162D3C">
            <w:pPr>
              <w:spacing w:after="0" w:line="240" w:lineRule="auto"/>
              <w:jc w:val="center"/>
              <w:rPr>
                <w:rFonts w:ascii="Times New Roman" w:eastAsia="Times New Roman" w:hAnsi="Times New Roman" w:cs="Times New Roman"/>
                <w:color w:val="000000"/>
                <w:sz w:val="20"/>
                <w:szCs w:val="20"/>
                <w:lang w:val="en-US"/>
              </w:rPr>
            </w:pPr>
            <w:r w:rsidRPr="009A602B">
              <w:rPr>
                <w:rFonts w:ascii="Times New Roman" w:eastAsia="Times New Roman" w:hAnsi="Times New Roman" w:cs="Times New Roman"/>
                <w:color w:val="000000"/>
                <w:sz w:val="20"/>
                <w:szCs w:val="20"/>
                <w:lang w:val="en-US"/>
              </w:rPr>
              <w:t>MOH</w:t>
            </w:r>
          </w:p>
        </w:tc>
        <w:tc>
          <w:tcPr>
            <w:tcW w:w="128" w:type="pct"/>
            <w:tcBorders>
              <w:top w:val="nil"/>
              <w:left w:val="nil"/>
              <w:bottom w:val="single" w:sz="4" w:space="0" w:color="auto"/>
              <w:right w:val="single" w:sz="4" w:space="0" w:color="auto"/>
            </w:tcBorders>
            <w:shd w:val="clear" w:color="auto" w:fill="auto"/>
            <w:noWrap/>
            <w:vAlign w:val="bottom"/>
          </w:tcPr>
          <w:p w14:paraId="6CBD4007" w14:textId="77777777" w:rsidR="00162D3C" w:rsidRPr="009A602B" w:rsidRDefault="00162D3C" w:rsidP="00162D3C">
            <w:pPr>
              <w:spacing w:after="0" w:line="240" w:lineRule="auto"/>
              <w:rPr>
                <w:rFonts w:ascii="Times New Roman" w:eastAsia="Times New Roman" w:hAnsi="Times New Roman" w:cs="Times New Roman"/>
                <w:color w:val="000000"/>
                <w:lang w:val="en-US"/>
              </w:rPr>
            </w:pPr>
          </w:p>
        </w:tc>
        <w:tc>
          <w:tcPr>
            <w:tcW w:w="143" w:type="pct"/>
            <w:tcBorders>
              <w:top w:val="nil"/>
              <w:left w:val="nil"/>
              <w:bottom w:val="single" w:sz="4" w:space="0" w:color="auto"/>
              <w:right w:val="single" w:sz="4" w:space="0" w:color="auto"/>
            </w:tcBorders>
            <w:shd w:val="clear" w:color="auto" w:fill="auto"/>
            <w:noWrap/>
            <w:vAlign w:val="bottom"/>
          </w:tcPr>
          <w:p w14:paraId="334E4720" w14:textId="77777777" w:rsidR="00162D3C" w:rsidRPr="009A602B" w:rsidRDefault="00162D3C" w:rsidP="00162D3C">
            <w:pPr>
              <w:spacing w:after="0" w:line="240" w:lineRule="auto"/>
              <w:rPr>
                <w:rFonts w:ascii="Times New Roman" w:eastAsia="Times New Roman" w:hAnsi="Times New Roman" w:cs="Times New Roman"/>
                <w:color w:val="000000"/>
                <w:lang w:val="en-US"/>
              </w:rPr>
            </w:pPr>
          </w:p>
        </w:tc>
        <w:tc>
          <w:tcPr>
            <w:tcW w:w="144" w:type="pct"/>
            <w:tcBorders>
              <w:top w:val="nil"/>
              <w:left w:val="nil"/>
              <w:bottom w:val="single" w:sz="4" w:space="0" w:color="auto"/>
              <w:right w:val="single" w:sz="4" w:space="0" w:color="auto"/>
            </w:tcBorders>
            <w:shd w:val="clear" w:color="auto" w:fill="auto"/>
            <w:noWrap/>
            <w:vAlign w:val="bottom"/>
          </w:tcPr>
          <w:p w14:paraId="5D0B76C2" w14:textId="77777777" w:rsidR="00162D3C" w:rsidRPr="009A602B" w:rsidRDefault="00162D3C" w:rsidP="00162D3C">
            <w:pPr>
              <w:spacing w:after="0" w:line="240" w:lineRule="auto"/>
              <w:rPr>
                <w:rFonts w:ascii="Times New Roman" w:eastAsia="Times New Roman" w:hAnsi="Times New Roman" w:cs="Times New Roman"/>
                <w:color w:val="000000"/>
                <w:lang w:val="en-US"/>
              </w:rPr>
            </w:pPr>
          </w:p>
        </w:tc>
        <w:tc>
          <w:tcPr>
            <w:tcW w:w="144" w:type="pct"/>
            <w:tcBorders>
              <w:top w:val="nil"/>
              <w:left w:val="nil"/>
              <w:bottom w:val="single" w:sz="4" w:space="0" w:color="auto"/>
              <w:right w:val="single" w:sz="4" w:space="0" w:color="auto"/>
            </w:tcBorders>
            <w:shd w:val="clear" w:color="auto" w:fill="auto"/>
            <w:noWrap/>
            <w:vAlign w:val="bottom"/>
          </w:tcPr>
          <w:p w14:paraId="1BD7CC0B" w14:textId="77777777" w:rsidR="00162D3C" w:rsidRPr="009A602B" w:rsidRDefault="00162D3C" w:rsidP="00162D3C">
            <w:pPr>
              <w:spacing w:after="0" w:line="240" w:lineRule="auto"/>
              <w:rPr>
                <w:rFonts w:ascii="Times New Roman" w:eastAsia="Times New Roman" w:hAnsi="Times New Roman" w:cs="Times New Roman"/>
                <w:color w:val="000000"/>
                <w:lang w:val="en-US"/>
              </w:rPr>
            </w:pPr>
          </w:p>
        </w:tc>
        <w:tc>
          <w:tcPr>
            <w:tcW w:w="140" w:type="pct"/>
            <w:tcBorders>
              <w:top w:val="nil"/>
              <w:left w:val="nil"/>
              <w:bottom w:val="single" w:sz="4" w:space="0" w:color="auto"/>
              <w:right w:val="single" w:sz="4" w:space="0" w:color="auto"/>
            </w:tcBorders>
            <w:shd w:val="clear" w:color="auto" w:fill="auto"/>
            <w:noWrap/>
            <w:vAlign w:val="bottom"/>
          </w:tcPr>
          <w:p w14:paraId="40BB7420" w14:textId="77777777" w:rsidR="00162D3C" w:rsidRPr="009A602B" w:rsidRDefault="00162D3C" w:rsidP="00162D3C">
            <w:pPr>
              <w:spacing w:after="0" w:line="240" w:lineRule="auto"/>
              <w:rPr>
                <w:rFonts w:ascii="Times New Roman" w:eastAsia="Times New Roman" w:hAnsi="Times New Roman" w:cs="Times New Roman"/>
                <w:color w:val="000000"/>
                <w:lang w:val="en-US"/>
              </w:rPr>
            </w:pPr>
          </w:p>
        </w:tc>
        <w:tc>
          <w:tcPr>
            <w:tcW w:w="141" w:type="pct"/>
            <w:tcBorders>
              <w:top w:val="nil"/>
              <w:left w:val="nil"/>
              <w:bottom w:val="single" w:sz="4" w:space="0" w:color="auto"/>
              <w:right w:val="single" w:sz="4" w:space="0" w:color="auto"/>
            </w:tcBorders>
            <w:shd w:val="clear" w:color="auto" w:fill="auto"/>
            <w:noWrap/>
            <w:vAlign w:val="bottom"/>
          </w:tcPr>
          <w:p w14:paraId="7262B6F4" w14:textId="77777777" w:rsidR="00162D3C" w:rsidRPr="009A602B" w:rsidRDefault="00162D3C" w:rsidP="00162D3C">
            <w:pPr>
              <w:spacing w:after="0" w:line="240" w:lineRule="auto"/>
              <w:rPr>
                <w:rFonts w:ascii="Times New Roman" w:eastAsia="Times New Roman" w:hAnsi="Times New Roman" w:cs="Times New Roman"/>
                <w:color w:val="000000"/>
                <w:lang w:val="en-US"/>
              </w:rPr>
            </w:pPr>
          </w:p>
        </w:tc>
        <w:tc>
          <w:tcPr>
            <w:tcW w:w="149" w:type="pct"/>
            <w:tcBorders>
              <w:top w:val="nil"/>
              <w:left w:val="nil"/>
              <w:bottom w:val="single" w:sz="4" w:space="0" w:color="auto"/>
              <w:right w:val="single" w:sz="4" w:space="0" w:color="auto"/>
            </w:tcBorders>
            <w:shd w:val="clear" w:color="auto" w:fill="auto"/>
            <w:noWrap/>
            <w:vAlign w:val="bottom"/>
          </w:tcPr>
          <w:p w14:paraId="5011ABD8" w14:textId="77777777" w:rsidR="00162D3C" w:rsidRPr="009A602B" w:rsidRDefault="00162D3C" w:rsidP="00162D3C">
            <w:pPr>
              <w:spacing w:after="0" w:line="240" w:lineRule="auto"/>
              <w:rPr>
                <w:rFonts w:ascii="Times New Roman" w:eastAsia="Times New Roman" w:hAnsi="Times New Roman" w:cs="Times New Roman"/>
                <w:color w:val="000000"/>
                <w:lang w:val="en-US"/>
              </w:rPr>
            </w:pPr>
          </w:p>
        </w:tc>
        <w:tc>
          <w:tcPr>
            <w:tcW w:w="146" w:type="pct"/>
            <w:tcBorders>
              <w:top w:val="nil"/>
              <w:left w:val="nil"/>
              <w:bottom w:val="single" w:sz="4" w:space="0" w:color="auto"/>
              <w:right w:val="single" w:sz="4" w:space="0" w:color="auto"/>
            </w:tcBorders>
            <w:shd w:val="clear" w:color="auto" w:fill="auto"/>
            <w:noWrap/>
            <w:vAlign w:val="bottom"/>
          </w:tcPr>
          <w:p w14:paraId="50FA6B63" w14:textId="77777777" w:rsidR="00162D3C" w:rsidRPr="009A602B" w:rsidRDefault="00162D3C" w:rsidP="00162D3C">
            <w:pPr>
              <w:spacing w:after="0" w:line="240" w:lineRule="auto"/>
              <w:rPr>
                <w:rFonts w:ascii="Times New Roman" w:eastAsia="Times New Roman" w:hAnsi="Times New Roman" w:cs="Times New Roman"/>
                <w:color w:val="000000"/>
                <w:lang w:val="en-US"/>
              </w:rPr>
            </w:pPr>
          </w:p>
        </w:tc>
        <w:tc>
          <w:tcPr>
            <w:tcW w:w="146" w:type="pct"/>
            <w:tcBorders>
              <w:top w:val="nil"/>
              <w:left w:val="nil"/>
              <w:bottom w:val="single" w:sz="4" w:space="0" w:color="auto"/>
              <w:right w:val="single" w:sz="4" w:space="0" w:color="auto"/>
            </w:tcBorders>
            <w:shd w:val="clear" w:color="auto" w:fill="auto"/>
            <w:noWrap/>
            <w:vAlign w:val="bottom"/>
          </w:tcPr>
          <w:p w14:paraId="31F6A0B7" w14:textId="77777777" w:rsidR="00162D3C" w:rsidRPr="009A602B" w:rsidRDefault="00162D3C" w:rsidP="00162D3C">
            <w:pPr>
              <w:spacing w:after="0" w:line="240" w:lineRule="auto"/>
              <w:rPr>
                <w:rFonts w:ascii="Times New Roman" w:eastAsia="Times New Roman" w:hAnsi="Times New Roman" w:cs="Times New Roman"/>
                <w:color w:val="000000"/>
                <w:lang w:val="en-US"/>
              </w:rPr>
            </w:pPr>
          </w:p>
        </w:tc>
        <w:tc>
          <w:tcPr>
            <w:tcW w:w="164" w:type="pct"/>
            <w:tcBorders>
              <w:top w:val="nil"/>
              <w:left w:val="nil"/>
              <w:bottom w:val="single" w:sz="4" w:space="0" w:color="auto"/>
              <w:right w:val="single" w:sz="4" w:space="0" w:color="auto"/>
            </w:tcBorders>
            <w:shd w:val="clear" w:color="auto" w:fill="auto"/>
            <w:noWrap/>
            <w:vAlign w:val="bottom"/>
          </w:tcPr>
          <w:p w14:paraId="5D804799" w14:textId="77777777" w:rsidR="00162D3C" w:rsidRPr="009A602B" w:rsidRDefault="00162D3C" w:rsidP="00162D3C">
            <w:pPr>
              <w:spacing w:after="0" w:line="240" w:lineRule="auto"/>
              <w:rPr>
                <w:rFonts w:ascii="Times New Roman" w:eastAsia="Times New Roman" w:hAnsi="Times New Roman" w:cs="Times New Roman"/>
                <w:color w:val="000000"/>
                <w:lang w:val="en-US"/>
              </w:rPr>
            </w:pPr>
          </w:p>
        </w:tc>
        <w:tc>
          <w:tcPr>
            <w:tcW w:w="164" w:type="pct"/>
            <w:tcBorders>
              <w:top w:val="nil"/>
              <w:left w:val="nil"/>
              <w:bottom w:val="single" w:sz="4" w:space="0" w:color="auto"/>
              <w:right w:val="single" w:sz="4" w:space="0" w:color="auto"/>
            </w:tcBorders>
            <w:shd w:val="clear" w:color="auto" w:fill="auto"/>
            <w:noWrap/>
            <w:vAlign w:val="bottom"/>
          </w:tcPr>
          <w:p w14:paraId="1D479E7D" w14:textId="77777777" w:rsidR="00162D3C" w:rsidRPr="009A602B" w:rsidRDefault="00162D3C" w:rsidP="00162D3C">
            <w:pPr>
              <w:spacing w:after="0" w:line="240" w:lineRule="auto"/>
              <w:rPr>
                <w:rFonts w:ascii="Times New Roman" w:eastAsia="Times New Roman" w:hAnsi="Times New Roman" w:cs="Times New Roman"/>
                <w:color w:val="000000"/>
                <w:lang w:val="en-US"/>
              </w:rPr>
            </w:pPr>
          </w:p>
        </w:tc>
        <w:tc>
          <w:tcPr>
            <w:tcW w:w="164" w:type="pct"/>
            <w:tcBorders>
              <w:top w:val="nil"/>
              <w:left w:val="nil"/>
              <w:bottom w:val="single" w:sz="4" w:space="0" w:color="auto"/>
              <w:right w:val="single" w:sz="4" w:space="0" w:color="auto"/>
            </w:tcBorders>
            <w:shd w:val="clear" w:color="auto" w:fill="auto"/>
            <w:noWrap/>
            <w:vAlign w:val="bottom"/>
          </w:tcPr>
          <w:p w14:paraId="5F97D615" w14:textId="77777777" w:rsidR="00162D3C" w:rsidRPr="009A602B" w:rsidRDefault="00162D3C" w:rsidP="00162D3C">
            <w:pPr>
              <w:spacing w:after="0" w:line="240" w:lineRule="auto"/>
              <w:rPr>
                <w:rFonts w:ascii="Times New Roman" w:eastAsia="Times New Roman" w:hAnsi="Times New Roman" w:cs="Times New Roman"/>
                <w:color w:val="000000"/>
                <w:lang w:val="en-US"/>
              </w:rPr>
            </w:pPr>
          </w:p>
        </w:tc>
        <w:tc>
          <w:tcPr>
            <w:tcW w:w="139" w:type="pct"/>
            <w:tcBorders>
              <w:top w:val="nil"/>
              <w:left w:val="nil"/>
              <w:bottom w:val="single" w:sz="4" w:space="0" w:color="auto"/>
              <w:right w:val="single" w:sz="4" w:space="0" w:color="auto"/>
            </w:tcBorders>
            <w:shd w:val="clear" w:color="auto" w:fill="auto"/>
            <w:noWrap/>
            <w:vAlign w:val="bottom"/>
          </w:tcPr>
          <w:p w14:paraId="5EFCD811" w14:textId="77777777" w:rsidR="00162D3C" w:rsidRPr="009A602B" w:rsidRDefault="00162D3C" w:rsidP="00162D3C">
            <w:pPr>
              <w:spacing w:after="0" w:line="240" w:lineRule="auto"/>
              <w:rPr>
                <w:rFonts w:ascii="Times New Roman" w:eastAsia="Times New Roman" w:hAnsi="Times New Roman" w:cs="Times New Roman"/>
                <w:color w:val="000000"/>
                <w:lang w:val="en-US"/>
              </w:rPr>
            </w:pPr>
          </w:p>
        </w:tc>
        <w:tc>
          <w:tcPr>
            <w:tcW w:w="136" w:type="pct"/>
            <w:tcBorders>
              <w:top w:val="nil"/>
              <w:left w:val="nil"/>
              <w:bottom w:val="single" w:sz="4" w:space="0" w:color="auto"/>
              <w:right w:val="single" w:sz="4" w:space="0" w:color="auto"/>
            </w:tcBorders>
            <w:shd w:val="clear" w:color="auto" w:fill="auto"/>
            <w:noWrap/>
            <w:vAlign w:val="bottom"/>
          </w:tcPr>
          <w:p w14:paraId="24F9E85B" w14:textId="77777777" w:rsidR="00162D3C" w:rsidRPr="009A602B" w:rsidRDefault="00162D3C" w:rsidP="00162D3C">
            <w:pPr>
              <w:spacing w:after="0" w:line="240" w:lineRule="auto"/>
              <w:rPr>
                <w:rFonts w:ascii="Times New Roman" w:eastAsia="Times New Roman" w:hAnsi="Times New Roman" w:cs="Times New Roman"/>
                <w:color w:val="000000"/>
                <w:lang w:val="en-US"/>
              </w:rPr>
            </w:pPr>
          </w:p>
        </w:tc>
        <w:tc>
          <w:tcPr>
            <w:tcW w:w="136" w:type="pct"/>
            <w:tcBorders>
              <w:top w:val="nil"/>
              <w:left w:val="nil"/>
              <w:bottom w:val="single" w:sz="4" w:space="0" w:color="auto"/>
              <w:right w:val="single" w:sz="4" w:space="0" w:color="auto"/>
            </w:tcBorders>
            <w:shd w:val="clear" w:color="auto" w:fill="auto"/>
            <w:noWrap/>
            <w:vAlign w:val="bottom"/>
          </w:tcPr>
          <w:p w14:paraId="2253BF48" w14:textId="77777777" w:rsidR="00162D3C" w:rsidRPr="009A602B" w:rsidRDefault="00162D3C" w:rsidP="00162D3C">
            <w:pPr>
              <w:spacing w:after="0" w:line="240" w:lineRule="auto"/>
              <w:rPr>
                <w:rFonts w:ascii="Times New Roman" w:eastAsia="Times New Roman" w:hAnsi="Times New Roman" w:cs="Times New Roman"/>
                <w:color w:val="000000"/>
                <w:lang w:val="en-US"/>
              </w:rPr>
            </w:pPr>
          </w:p>
        </w:tc>
        <w:tc>
          <w:tcPr>
            <w:tcW w:w="136" w:type="pct"/>
            <w:tcBorders>
              <w:top w:val="nil"/>
              <w:left w:val="nil"/>
              <w:bottom w:val="single" w:sz="4" w:space="0" w:color="auto"/>
              <w:right w:val="single" w:sz="4" w:space="0" w:color="auto"/>
            </w:tcBorders>
            <w:shd w:val="clear" w:color="auto" w:fill="auto"/>
            <w:noWrap/>
            <w:vAlign w:val="bottom"/>
          </w:tcPr>
          <w:p w14:paraId="01DDE6EE" w14:textId="77777777" w:rsidR="00162D3C" w:rsidRPr="009A602B" w:rsidRDefault="00162D3C" w:rsidP="00162D3C">
            <w:pPr>
              <w:spacing w:after="0" w:line="240" w:lineRule="auto"/>
              <w:rPr>
                <w:rFonts w:ascii="Times New Roman" w:eastAsia="Times New Roman" w:hAnsi="Times New Roman" w:cs="Times New Roman"/>
                <w:color w:val="000000"/>
                <w:lang w:val="en-US"/>
              </w:rPr>
            </w:pPr>
          </w:p>
        </w:tc>
        <w:tc>
          <w:tcPr>
            <w:tcW w:w="136" w:type="pct"/>
            <w:tcBorders>
              <w:top w:val="nil"/>
              <w:left w:val="nil"/>
              <w:bottom w:val="single" w:sz="4" w:space="0" w:color="auto"/>
              <w:right w:val="single" w:sz="4" w:space="0" w:color="auto"/>
            </w:tcBorders>
            <w:shd w:val="clear" w:color="auto" w:fill="auto"/>
            <w:noWrap/>
            <w:vAlign w:val="bottom"/>
          </w:tcPr>
          <w:p w14:paraId="38F0EDA9" w14:textId="77777777" w:rsidR="00162D3C" w:rsidRPr="009A602B" w:rsidRDefault="00162D3C" w:rsidP="00162D3C">
            <w:pPr>
              <w:spacing w:after="0" w:line="240" w:lineRule="auto"/>
              <w:rPr>
                <w:rFonts w:ascii="Times New Roman" w:eastAsia="Times New Roman" w:hAnsi="Times New Roman" w:cs="Times New Roman"/>
                <w:color w:val="000000"/>
                <w:lang w:val="en-US"/>
              </w:rPr>
            </w:pPr>
          </w:p>
        </w:tc>
        <w:tc>
          <w:tcPr>
            <w:tcW w:w="146" w:type="pct"/>
            <w:tcBorders>
              <w:top w:val="nil"/>
              <w:left w:val="nil"/>
              <w:bottom w:val="single" w:sz="4" w:space="0" w:color="auto"/>
              <w:right w:val="single" w:sz="4" w:space="0" w:color="auto"/>
            </w:tcBorders>
            <w:shd w:val="clear" w:color="auto" w:fill="auto"/>
            <w:noWrap/>
            <w:vAlign w:val="bottom"/>
          </w:tcPr>
          <w:p w14:paraId="0DDA44E4" w14:textId="77777777" w:rsidR="00162D3C" w:rsidRPr="009A602B" w:rsidRDefault="00162D3C" w:rsidP="00162D3C">
            <w:pPr>
              <w:spacing w:after="0" w:line="240" w:lineRule="auto"/>
              <w:rPr>
                <w:rFonts w:ascii="Times New Roman" w:eastAsia="Times New Roman" w:hAnsi="Times New Roman" w:cs="Times New Roman"/>
                <w:color w:val="000000"/>
                <w:lang w:val="en-US"/>
              </w:rPr>
            </w:pPr>
          </w:p>
        </w:tc>
        <w:tc>
          <w:tcPr>
            <w:tcW w:w="146" w:type="pct"/>
            <w:tcBorders>
              <w:top w:val="nil"/>
              <w:left w:val="nil"/>
              <w:bottom w:val="single" w:sz="4" w:space="0" w:color="auto"/>
              <w:right w:val="single" w:sz="4" w:space="0" w:color="auto"/>
            </w:tcBorders>
            <w:shd w:val="clear" w:color="auto" w:fill="auto"/>
            <w:noWrap/>
            <w:vAlign w:val="center"/>
          </w:tcPr>
          <w:p w14:paraId="099196CE" w14:textId="3B729231"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w:t>
            </w:r>
          </w:p>
        </w:tc>
        <w:tc>
          <w:tcPr>
            <w:tcW w:w="136" w:type="pct"/>
            <w:tcBorders>
              <w:top w:val="nil"/>
              <w:left w:val="nil"/>
              <w:bottom w:val="single" w:sz="4" w:space="0" w:color="auto"/>
              <w:right w:val="single" w:sz="4" w:space="0" w:color="auto"/>
            </w:tcBorders>
            <w:shd w:val="clear" w:color="auto" w:fill="auto"/>
            <w:noWrap/>
            <w:vAlign w:val="center"/>
          </w:tcPr>
          <w:p w14:paraId="31530440" w14:textId="1E0D5BF5"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w:t>
            </w:r>
          </w:p>
        </w:tc>
        <w:tc>
          <w:tcPr>
            <w:tcW w:w="137" w:type="pct"/>
            <w:tcBorders>
              <w:top w:val="nil"/>
              <w:left w:val="nil"/>
              <w:bottom w:val="single" w:sz="4" w:space="0" w:color="auto"/>
              <w:right w:val="single" w:sz="4" w:space="0" w:color="auto"/>
            </w:tcBorders>
            <w:shd w:val="clear" w:color="auto" w:fill="auto"/>
            <w:noWrap/>
            <w:vAlign w:val="center"/>
          </w:tcPr>
          <w:p w14:paraId="58D6D38E" w14:textId="018D7836"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w:t>
            </w:r>
          </w:p>
        </w:tc>
        <w:tc>
          <w:tcPr>
            <w:tcW w:w="166" w:type="pct"/>
            <w:tcBorders>
              <w:top w:val="nil"/>
              <w:left w:val="nil"/>
              <w:bottom w:val="single" w:sz="4" w:space="0" w:color="auto"/>
              <w:right w:val="single" w:sz="4" w:space="0" w:color="auto"/>
            </w:tcBorders>
            <w:shd w:val="clear" w:color="auto" w:fill="auto"/>
            <w:noWrap/>
            <w:vAlign w:val="center"/>
          </w:tcPr>
          <w:p w14:paraId="447ED34A" w14:textId="2B49578E"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w:t>
            </w:r>
          </w:p>
        </w:tc>
        <w:tc>
          <w:tcPr>
            <w:tcW w:w="166" w:type="pct"/>
            <w:tcBorders>
              <w:top w:val="nil"/>
              <w:left w:val="nil"/>
              <w:bottom w:val="single" w:sz="4" w:space="0" w:color="auto"/>
              <w:right w:val="single" w:sz="4" w:space="0" w:color="auto"/>
            </w:tcBorders>
            <w:shd w:val="clear" w:color="auto" w:fill="auto"/>
            <w:noWrap/>
            <w:vAlign w:val="center"/>
          </w:tcPr>
          <w:p w14:paraId="507C9C84" w14:textId="37B0B54F"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w:t>
            </w:r>
          </w:p>
        </w:tc>
        <w:tc>
          <w:tcPr>
            <w:tcW w:w="164" w:type="pct"/>
            <w:tcBorders>
              <w:top w:val="nil"/>
              <w:left w:val="nil"/>
              <w:bottom w:val="single" w:sz="4" w:space="0" w:color="auto"/>
              <w:right w:val="single" w:sz="4" w:space="0" w:color="auto"/>
            </w:tcBorders>
            <w:shd w:val="clear" w:color="auto" w:fill="auto"/>
            <w:noWrap/>
            <w:vAlign w:val="bottom"/>
          </w:tcPr>
          <w:p w14:paraId="578D5D9A" w14:textId="77777777" w:rsidR="00162D3C" w:rsidRPr="009A602B" w:rsidRDefault="00162D3C" w:rsidP="00162D3C">
            <w:pPr>
              <w:spacing w:after="0" w:line="240" w:lineRule="auto"/>
              <w:rPr>
                <w:rFonts w:ascii="Times New Roman" w:eastAsia="Times New Roman" w:hAnsi="Times New Roman" w:cs="Times New Roman"/>
                <w:color w:val="000000"/>
                <w:lang w:val="en-US"/>
              </w:rPr>
            </w:pPr>
          </w:p>
        </w:tc>
      </w:tr>
      <w:tr w:rsidR="00162D3C" w:rsidRPr="009A602B" w14:paraId="0CE98B92" w14:textId="77777777" w:rsidTr="00162D3C">
        <w:trPr>
          <w:trHeight w:val="315"/>
        </w:trPr>
        <w:tc>
          <w:tcPr>
            <w:tcW w:w="654" w:type="pct"/>
            <w:tcBorders>
              <w:top w:val="nil"/>
              <w:left w:val="single" w:sz="4" w:space="0" w:color="auto"/>
              <w:bottom w:val="single" w:sz="4" w:space="0" w:color="auto"/>
              <w:right w:val="single" w:sz="4" w:space="0" w:color="auto"/>
            </w:tcBorders>
            <w:shd w:val="clear" w:color="auto" w:fill="auto"/>
            <w:vAlign w:val="center"/>
            <w:hideMark/>
          </w:tcPr>
          <w:p w14:paraId="18D744A8" w14:textId="2717A1EB" w:rsidR="00162D3C" w:rsidRPr="009A602B" w:rsidRDefault="00162D3C" w:rsidP="00162D3C">
            <w:pPr>
              <w:spacing w:after="0" w:line="240" w:lineRule="auto"/>
              <w:rPr>
                <w:rFonts w:ascii="Times New Roman" w:eastAsia="Times New Roman" w:hAnsi="Times New Roman" w:cs="Times New Roman"/>
                <w:b/>
                <w:bCs/>
                <w:color w:val="000000"/>
                <w:sz w:val="20"/>
                <w:szCs w:val="20"/>
                <w:lang w:val="en-US"/>
              </w:rPr>
            </w:pPr>
            <w:r w:rsidRPr="009A602B">
              <w:rPr>
                <w:rFonts w:ascii="Times New Roman" w:eastAsia="Times New Roman" w:hAnsi="Times New Roman" w:cs="Times New Roman"/>
                <w:b/>
                <w:bCs/>
                <w:color w:val="8496B0"/>
                <w:sz w:val="20"/>
                <w:szCs w:val="20"/>
                <w:lang w:val="en-US"/>
              </w:rPr>
              <w:t xml:space="preserve">Output 3 Improved capacity to design awareness raising, </w:t>
            </w:r>
            <w:r w:rsidR="00CE4256">
              <w:rPr>
                <w:rFonts w:ascii="Times New Roman" w:eastAsia="Times New Roman" w:hAnsi="Times New Roman" w:cs="Times New Roman"/>
                <w:b/>
                <w:bCs/>
                <w:color w:val="8496B0"/>
                <w:sz w:val="20"/>
                <w:szCs w:val="20"/>
                <w:lang w:val="en-US"/>
              </w:rPr>
              <w:t>be</w:t>
            </w:r>
            <w:r w:rsidRPr="009A602B">
              <w:rPr>
                <w:rFonts w:ascii="Times New Roman" w:eastAsia="Times New Roman" w:hAnsi="Times New Roman" w:cs="Times New Roman"/>
                <w:b/>
                <w:bCs/>
                <w:color w:val="8496B0"/>
                <w:sz w:val="20"/>
                <w:szCs w:val="20"/>
                <w:lang w:val="en-US"/>
              </w:rPr>
              <w:t>havior change and educational activities</w:t>
            </w:r>
          </w:p>
        </w:tc>
        <w:tc>
          <w:tcPr>
            <w:tcW w:w="375" w:type="pct"/>
            <w:tcBorders>
              <w:top w:val="nil"/>
              <w:left w:val="nil"/>
              <w:bottom w:val="single" w:sz="4" w:space="0" w:color="auto"/>
              <w:right w:val="single" w:sz="4" w:space="0" w:color="auto"/>
            </w:tcBorders>
            <w:shd w:val="clear" w:color="auto" w:fill="auto"/>
            <w:vAlign w:val="center"/>
            <w:hideMark/>
          </w:tcPr>
          <w:p w14:paraId="1571A4B2" w14:textId="09C3FD4D" w:rsidR="00162D3C" w:rsidRPr="009A602B" w:rsidRDefault="00162D3C" w:rsidP="00162D3C">
            <w:pPr>
              <w:spacing w:after="0" w:line="240" w:lineRule="auto"/>
              <w:jc w:val="center"/>
              <w:rPr>
                <w:rFonts w:ascii="Times New Roman" w:eastAsia="Times New Roman" w:hAnsi="Times New Roman" w:cs="Times New Roman"/>
                <w:b/>
                <w:color w:val="000000"/>
                <w:sz w:val="20"/>
                <w:szCs w:val="20"/>
                <w:lang w:val="en-US"/>
              </w:rPr>
            </w:pPr>
            <w:r w:rsidRPr="009A602B">
              <w:rPr>
                <w:rFonts w:ascii="Times New Roman" w:eastAsia="Times New Roman" w:hAnsi="Times New Roman" w:cs="Times New Roman"/>
                <w:b/>
                <w:color w:val="000000"/>
                <w:sz w:val="20"/>
                <w:szCs w:val="20"/>
                <w:lang w:val="en-US"/>
              </w:rPr>
              <w:t xml:space="preserve"> OIE </w:t>
            </w:r>
          </w:p>
        </w:tc>
        <w:tc>
          <w:tcPr>
            <w:tcW w:w="454" w:type="pct"/>
            <w:tcBorders>
              <w:top w:val="nil"/>
              <w:left w:val="nil"/>
              <w:bottom w:val="single" w:sz="4" w:space="0" w:color="auto"/>
              <w:right w:val="single" w:sz="4" w:space="0" w:color="auto"/>
            </w:tcBorders>
            <w:shd w:val="clear" w:color="auto" w:fill="auto"/>
            <w:vAlign w:val="center"/>
            <w:hideMark/>
          </w:tcPr>
          <w:p w14:paraId="2C00E085" w14:textId="5735AC50" w:rsidR="00162D3C" w:rsidRPr="009A602B" w:rsidRDefault="00162D3C" w:rsidP="00162D3C">
            <w:pPr>
              <w:spacing w:after="0" w:line="240" w:lineRule="auto"/>
              <w:jc w:val="center"/>
              <w:rPr>
                <w:rFonts w:ascii="Times New Roman" w:eastAsia="Times New Roman" w:hAnsi="Times New Roman" w:cs="Times New Roman"/>
                <w:color w:val="000000"/>
                <w:sz w:val="20"/>
                <w:szCs w:val="20"/>
                <w:lang w:val="en-US"/>
              </w:rPr>
            </w:pPr>
            <w:r w:rsidRPr="009A602B">
              <w:rPr>
                <w:rFonts w:ascii="Times New Roman" w:eastAsia="Times New Roman" w:hAnsi="Times New Roman" w:cs="Times New Roman"/>
                <w:color w:val="000000"/>
                <w:sz w:val="20"/>
                <w:szCs w:val="20"/>
                <w:lang w:val="en-US"/>
              </w:rPr>
              <w:t>Tripartite</w:t>
            </w:r>
          </w:p>
          <w:p w14:paraId="38B229A8" w14:textId="77777777" w:rsidR="00162D3C" w:rsidRPr="009A602B" w:rsidRDefault="00162D3C" w:rsidP="00162D3C">
            <w:pPr>
              <w:spacing w:after="0" w:line="240" w:lineRule="auto"/>
              <w:jc w:val="center"/>
              <w:rPr>
                <w:rFonts w:ascii="Times New Roman" w:eastAsia="Times New Roman" w:hAnsi="Times New Roman" w:cs="Times New Roman"/>
                <w:color w:val="000000"/>
                <w:sz w:val="20"/>
                <w:szCs w:val="20"/>
                <w:lang w:val="en-US"/>
              </w:rPr>
            </w:pPr>
            <w:r w:rsidRPr="009A602B">
              <w:rPr>
                <w:rFonts w:ascii="Times New Roman" w:eastAsia="Times New Roman" w:hAnsi="Times New Roman" w:cs="Times New Roman"/>
                <w:color w:val="000000"/>
                <w:sz w:val="20"/>
                <w:szCs w:val="20"/>
                <w:lang w:val="en-US"/>
              </w:rPr>
              <w:t>MAFF</w:t>
            </w:r>
          </w:p>
          <w:p w14:paraId="25F4D59E" w14:textId="77777777" w:rsidR="00162D3C" w:rsidRPr="009A602B" w:rsidRDefault="00162D3C" w:rsidP="00162D3C">
            <w:pPr>
              <w:spacing w:after="0" w:line="240" w:lineRule="auto"/>
              <w:jc w:val="center"/>
              <w:rPr>
                <w:rFonts w:ascii="Times New Roman" w:eastAsia="Times New Roman" w:hAnsi="Times New Roman" w:cs="Times New Roman"/>
                <w:color w:val="000000"/>
                <w:sz w:val="20"/>
                <w:szCs w:val="20"/>
                <w:lang w:val="en-US"/>
              </w:rPr>
            </w:pPr>
            <w:r w:rsidRPr="009A602B">
              <w:rPr>
                <w:rFonts w:ascii="Times New Roman" w:eastAsia="Times New Roman" w:hAnsi="Times New Roman" w:cs="Times New Roman"/>
                <w:color w:val="000000"/>
                <w:sz w:val="20"/>
                <w:szCs w:val="20"/>
                <w:lang w:val="en-US"/>
              </w:rPr>
              <w:t>MOE</w:t>
            </w:r>
          </w:p>
          <w:p w14:paraId="43C7F4F7" w14:textId="41206483" w:rsidR="00162D3C" w:rsidRPr="009A602B" w:rsidRDefault="00162D3C" w:rsidP="00162D3C">
            <w:pPr>
              <w:spacing w:after="0" w:line="240" w:lineRule="auto"/>
              <w:jc w:val="center"/>
              <w:rPr>
                <w:rFonts w:ascii="Times New Roman" w:eastAsia="Times New Roman" w:hAnsi="Times New Roman" w:cs="Times New Roman"/>
                <w:color w:val="000000"/>
                <w:sz w:val="20"/>
                <w:szCs w:val="20"/>
                <w:lang w:val="en-US"/>
              </w:rPr>
            </w:pPr>
            <w:r w:rsidRPr="009A602B">
              <w:rPr>
                <w:rFonts w:ascii="Times New Roman" w:eastAsia="Times New Roman" w:hAnsi="Times New Roman" w:cs="Times New Roman"/>
                <w:color w:val="000000"/>
                <w:sz w:val="20"/>
                <w:szCs w:val="20"/>
                <w:lang w:val="en-US"/>
              </w:rPr>
              <w:t>MOH</w:t>
            </w:r>
          </w:p>
        </w:tc>
        <w:tc>
          <w:tcPr>
            <w:tcW w:w="128" w:type="pct"/>
            <w:tcBorders>
              <w:top w:val="nil"/>
              <w:left w:val="nil"/>
              <w:bottom w:val="single" w:sz="4" w:space="0" w:color="auto"/>
              <w:right w:val="single" w:sz="4" w:space="0" w:color="auto"/>
            </w:tcBorders>
            <w:shd w:val="clear" w:color="auto" w:fill="auto"/>
            <w:noWrap/>
            <w:vAlign w:val="center"/>
            <w:hideMark/>
          </w:tcPr>
          <w:p w14:paraId="690D7953" w14:textId="7D5D7479"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43" w:type="pct"/>
            <w:tcBorders>
              <w:top w:val="nil"/>
              <w:left w:val="nil"/>
              <w:bottom w:val="single" w:sz="4" w:space="0" w:color="auto"/>
              <w:right w:val="single" w:sz="4" w:space="0" w:color="auto"/>
            </w:tcBorders>
            <w:shd w:val="clear" w:color="auto" w:fill="auto"/>
            <w:noWrap/>
            <w:vAlign w:val="center"/>
            <w:hideMark/>
          </w:tcPr>
          <w:p w14:paraId="44F45DF0" w14:textId="21B07549"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44" w:type="pct"/>
            <w:tcBorders>
              <w:top w:val="nil"/>
              <w:left w:val="nil"/>
              <w:bottom w:val="single" w:sz="4" w:space="0" w:color="auto"/>
              <w:right w:val="single" w:sz="4" w:space="0" w:color="auto"/>
            </w:tcBorders>
            <w:shd w:val="clear" w:color="auto" w:fill="auto"/>
            <w:noWrap/>
            <w:vAlign w:val="center"/>
            <w:hideMark/>
          </w:tcPr>
          <w:p w14:paraId="6DC49288" w14:textId="09903C14" w:rsidR="00162D3C" w:rsidRPr="009A602B" w:rsidRDefault="00162D3C" w:rsidP="00162D3C">
            <w:pPr>
              <w:spacing w:after="0" w:line="240" w:lineRule="auto"/>
              <w:rPr>
                <w:rFonts w:ascii="Times New Roman" w:eastAsia="Times New Roman" w:hAnsi="Times New Roman" w:cs="Times New Roman"/>
                <w:color w:val="000000"/>
                <w:lang w:val="en-US"/>
              </w:rPr>
            </w:pPr>
          </w:p>
        </w:tc>
        <w:tc>
          <w:tcPr>
            <w:tcW w:w="144" w:type="pct"/>
            <w:tcBorders>
              <w:top w:val="nil"/>
              <w:left w:val="nil"/>
              <w:bottom w:val="single" w:sz="4" w:space="0" w:color="auto"/>
              <w:right w:val="single" w:sz="4" w:space="0" w:color="auto"/>
            </w:tcBorders>
            <w:shd w:val="clear" w:color="auto" w:fill="auto"/>
            <w:noWrap/>
            <w:vAlign w:val="center"/>
            <w:hideMark/>
          </w:tcPr>
          <w:p w14:paraId="29365D26" w14:textId="23CD9200"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40" w:type="pct"/>
            <w:tcBorders>
              <w:top w:val="nil"/>
              <w:left w:val="nil"/>
              <w:bottom w:val="single" w:sz="4" w:space="0" w:color="auto"/>
              <w:right w:val="single" w:sz="4" w:space="0" w:color="auto"/>
            </w:tcBorders>
            <w:shd w:val="clear" w:color="auto" w:fill="auto"/>
            <w:noWrap/>
            <w:vAlign w:val="center"/>
            <w:hideMark/>
          </w:tcPr>
          <w:p w14:paraId="25A04A75" w14:textId="77A22E0D"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41" w:type="pct"/>
            <w:tcBorders>
              <w:top w:val="nil"/>
              <w:left w:val="nil"/>
              <w:bottom w:val="single" w:sz="4" w:space="0" w:color="auto"/>
              <w:right w:val="single" w:sz="4" w:space="0" w:color="auto"/>
            </w:tcBorders>
            <w:shd w:val="clear" w:color="auto" w:fill="auto"/>
            <w:noWrap/>
            <w:vAlign w:val="center"/>
            <w:hideMark/>
          </w:tcPr>
          <w:p w14:paraId="11552134"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49" w:type="pct"/>
            <w:tcBorders>
              <w:top w:val="nil"/>
              <w:left w:val="nil"/>
              <w:bottom w:val="single" w:sz="4" w:space="0" w:color="auto"/>
              <w:right w:val="single" w:sz="4" w:space="0" w:color="auto"/>
            </w:tcBorders>
            <w:shd w:val="clear" w:color="auto" w:fill="auto"/>
            <w:noWrap/>
            <w:vAlign w:val="center"/>
            <w:hideMark/>
          </w:tcPr>
          <w:p w14:paraId="09E7924C"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46" w:type="pct"/>
            <w:tcBorders>
              <w:top w:val="nil"/>
              <w:left w:val="nil"/>
              <w:bottom w:val="single" w:sz="4" w:space="0" w:color="auto"/>
              <w:right w:val="single" w:sz="4" w:space="0" w:color="auto"/>
            </w:tcBorders>
            <w:shd w:val="clear" w:color="auto" w:fill="auto"/>
            <w:noWrap/>
            <w:vAlign w:val="center"/>
            <w:hideMark/>
          </w:tcPr>
          <w:p w14:paraId="13E42F40"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46" w:type="pct"/>
            <w:tcBorders>
              <w:top w:val="nil"/>
              <w:left w:val="nil"/>
              <w:bottom w:val="single" w:sz="4" w:space="0" w:color="auto"/>
              <w:right w:val="single" w:sz="4" w:space="0" w:color="auto"/>
            </w:tcBorders>
            <w:shd w:val="clear" w:color="auto" w:fill="auto"/>
            <w:noWrap/>
            <w:vAlign w:val="center"/>
            <w:hideMark/>
          </w:tcPr>
          <w:p w14:paraId="33F56239"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64" w:type="pct"/>
            <w:tcBorders>
              <w:top w:val="nil"/>
              <w:left w:val="nil"/>
              <w:bottom w:val="single" w:sz="4" w:space="0" w:color="auto"/>
              <w:right w:val="single" w:sz="4" w:space="0" w:color="auto"/>
            </w:tcBorders>
            <w:shd w:val="clear" w:color="auto" w:fill="auto"/>
            <w:noWrap/>
            <w:vAlign w:val="center"/>
            <w:hideMark/>
          </w:tcPr>
          <w:p w14:paraId="67C5F27B"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64" w:type="pct"/>
            <w:tcBorders>
              <w:top w:val="nil"/>
              <w:left w:val="nil"/>
              <w:bottom w:val="single" w:sz="4" w:space="0" w:color="auto"/>
              <w:right w:val="single" w:sz="4" w:space="0" w:color="auto"/>
            </w:tcBorders>
            <w:shd w:val="clear" w:color="auto" w:fill="auto"/>
            <w:noWrap/>
            <w:vAlign w:val="center"/>
            <w:hideMark/>
          </w:tcPr>
          <w:p w14:paraId="2FF4475B"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64" w:type="pct"/>
            <w:tcBorders>
              <w:top w:val="nil"/>
              <w:left w:val="nil"/>
              <w:bottom w:val="single" w:sz="4" w:space="0" w:color="auto"/>
              <w:right w:val="single" w:sz="4" w:space="0" w:color="auto"/>
            </w:tcBorders>
            <w:shd w:val="clear" w:color="auto" w:fill="auto"/>
            <w:noWrap/>
            <w:vAlign w:val="center"/>
            <w:hideMark/>
          </w:tcPr>
          <w:p w14:paraId="49622C66"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39" w:type="pct"/>
            <w:tcBorders>
              <w:top w:val="nil"/>
              <w:left w:val="nil"/>
              <w:bottom w:val="single" w:sz="4" w:space="0" w:color="auto"/>
              <w:right w:val="single" w:sz="4" w:space="0" w:color="auto"/>
            </w:tcBorders>
            <w:shd w:val="clear" w:color="auto" w:fill="auto"/>
            <w:noWrap/>
            <w:vAlign w:val="center"/>
            <w:hideMark/>
          </w:tcPr>
          <w:p w14:paraId="564E23B0"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36" w:type="pct"/>
            <w:tcBorders>
              <w:top w:val="nil"/>
              <w:left w:val="nil"/>
              <w:bottom w:val="single" w:sz="4" w:space="0" w:color="auto"/>
              <w:right w:val="single" w:sz="4" w:space="0" w:color="auto"/>
            </w:tcBorders>
            <w:shd w:val="clear" w:color="auto" w:fill="auto"/>
            <w:noWrap/>
            <w:vAlign w:val="center"/>
            <w:hideMark/>
          </w:tcPr>
          <w:p w14:paraId="0EBC0097"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36" w:type="pct"/>
            <w:tcBorders>
              <w:top w:val="nil"/>
              <w:left w:val="nil"/>
              <w:bottom w:val="single" w:sz="4" w:space="0" w:color="auto"/>
              <w:right w:val="single" w:sz="4" w:space="0" w:color="auto"/>
            </w:tcBorders>
            <w:shd w:val="clear" w:color="auto" w:fill="auto"/>
            <w:noWrap/>
            <w:vAlign w:val="center"/>
            <w:hideMark/>
          </w:tcPr>
          <w:p w14:paraId="5D6F58AD"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36" w:type="pct"/>
            <w:tcBorders>
              <w:top w:val="nil"/>
              <w:left w:val="nil"/>
              <w:bottom w:val="single" w:sz="4" w:space="0" w:color="auto"/>
              <w:right w:val="single" w:sz="4" w:space="0" w:color="auto"/>
            </w:tcBorders>
            <w:shd w:val="clear" w:color="auto" w:fill="auto"/>
            <w:noWrap/>
            <w:vAlign w:val="center"/>
            <w:hideMark/>
          </w:tcPr>
          <w:p w14:paraId="13A9CB0E"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36" w:type="pct"/>
            <w:tcBorders>
              <w:top w:val="nil"/>
              <w:left w:val="nil"/>
              <w:bottom w:val="single" w:sz="4" w:space="0" w:color="auto"/>
              <w:right w:val="single" w:sz="4" w:space="0" w:color="auto"/>
            </w:tcBorders>
            <w:shd w:val="clear" w:color="auto" w:fill="auto"/>
            <w:noWrap/>
            <w:vAlign w:val="center"/>
            <w:hideMark/>
          </w:tcPr>
          <w:p w14:paraId="73DF8245"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46" w:type="pct"/>
            <w:tcBorders>
              <w:top w:val="nil"/>
              <w:left w:val="nil"/>
              <w:bottom w:val="single" w:sz="4" w:space="0" w:color="auto"/>
              <w:right w:val="single" w:sz="4" w:space="0" w:color="auto"/>
            </w:tcBorders>
            <w:shd w:val="clear" w:color="auto" w:fill="auto"/>
            <w:noWrap/>
            <w:vAlign w:val="center"/>
            <w:hideMark/>
          </w:tcPr>
          <w:p w14:paraId="60957505"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46" w:type="pct"/>
            <w:tcBorders>
              <w:top w:val="nil"/>
              <w:left w:val="nil"/>
              <w:bottom w:val="single" w:sz="4" w:space="0" w:color="auto"/>
              <w:right w:val="single" w:sz="4" w:space="0" w:color="auto"/>
            </w:tcBorders>
            <w:shd w:val="clear" w:color="auto" w:fill="auto"/>
            <w:noWrap/>
            <w:vAlign w:val="center"/>
            <w:hideMark/>
          </w:tcPr>
          <w:p w14:paraId="60B726A4"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36" w:type="pct"/>
            <w:tcBorders>
              <w:top w:val="nil"/>
              <w:left w:val="nil"/>
              <w:bottom w:val="single" w:sz="4" w:space="0" w:color="auto"/>
              <w:right w:val="single" w:sz="4" w:space="0" w:color="auto"/>
            </w:tcBorders>
            <w:shd w:val="clear" w:color="auto" w:fill="auto"/>
            <w:noWrap/>
            <w:vAlign w:val="center"/>
            <w:hideMark/>
          </w:tcPr>
          <w:p w14:paraId="6D525C02"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37" w:type="pct"/>
            <w:tcBorders>
              <w:top w:val="nil"/>
              <w:left w:val="nil"/>
              <w:bottom w:val="single" w:sz="4" w:space="0" w:color="auto"/>
              <w:right w:val="single" w:sz="4" w:space="0" w:color="auto"/>
            </w:tcBorders>
            <w:shd w:val="clear" w:color="auto" w:fill="auto"/>
            <w:noWrap/>
            <w:vAlign w:val="center"/>
            <w:hideMark/>
          </w:tcPr>
          <w:p w14:paraId="0BA0B14A"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66" w:type="pct"/>
            <w:tcBorders>
              <w:top w:val="nil"/>
              <w:left w:val="nil"/>
              <w:bottom w:val="single" w:sz="4" w:space="0" w:color="auto"/>
              <w:right w:val="single" w:sz="4" w:space="0" w:color="auto"/>
            </w:tcBorders>
            <w:shd w:val="clear" w:color="auto" w:fill="auto"/>
            <w:noWrap/>
            <w:vAlign w:val="center"/>
            <w:hideMark/>
          </w:tcPr>
          <w:p w14:paraId="2EBE2166"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66" w:type="pct"/>
            <w:tcBorders>
              <w:top w:val="nil"/>
              <w:left w:val="nil"/>
              <w:bottom w:val="single" w:sz="4" w:space="0" w:color="auto"/>
              <w:right w:val="single" w:sz="4" w:space="0" w:color="auto"/>
            </w:tcBorders>
            <w:shd w:val="clear" w:color="auto" w:fill="auto"/>
            <w:noWrap/>
            <w:vAlign w:val="center"/>
            <w:hideMark/>
          </w:tcPr>
          <w:p w14:paraId="4F1424C3"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64" w:type="pct"/>
            <w:tcBorders>
              <w:top w:val="nil"/>
              <w:left w:val="nil"/>
              <w:bottom w:val="single" w:sz="4" w:space="0" w:color="auto"/>
              <w:right w:val="single" w:sz="4" w:space="0" w:color="auto"/>
            </w:tcBorders>
            <w:shd w:val="clear" w:color="auto" w:fill="auto"/>
            <w:noWrap/>
            <w:vAlign w:val="center"/>
            <w:hideMark/>
          </w:tcPr>
          <w:p w14:paraId="52D33D75"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r>
      <w:tr w:rsidR="00162D3C" w:rsidRPr="009A602B" w14:paraId="58246A1C" w14:textId="77777777" w:rsidTr="00162D3C">
        <w:trPr>
          <w:trHeight w:val="300"/>
        </w:trPr>
        <w:tc>
          <w:tcPr>
            <w:tcW w:w="654" w:type="pct"/>
            <w:tcBorders>
              <w:top w:val="nil"/>
              <w:left w:val="single" w:sz="4" w:space="0" w:color="auto"/>
              <w:bottom w:val="single" w:sz="4" w:space="0" w:color="auto"/>
              <w:right w:val="single" w:sz="4" w:space="0" w:color="auto"/>
            </w:tcBorders>
            <w:shd w:val="clear" w:color="auto" w:fill="auto"/>
            <w:vAlign w:val="center"/>
            <w:hideMark/>
          </w:tcPr>
          <w:p w14:paraId="769C2040" w14:textId="2165CF2A" w:rsidR="00162D3C" w:rsidRPr="009A602B" w:rsidRDefault="00162D3C" w:rsidP="00162D3C">
            <w:pPr>
              <w:spacing w:after="0" w:line="240" w:lineRule="auto"/>
              <w:rPr>
                <w:rFonts w:ascii="Times New Roman" w:eastAsia="Times New Roman" w:hAnsi="Times New Roman" w:cs="Times New Roman"/>
                <w:b/>
                <w:bCs/>
                <w:color w:val="000000"/>
                <w:sz w:val="20"/>
                <w:szCs w:val="20"/>
                <w:lang w:val="en-US"/>
              </w:rPr>
            </w:pPr>
            <w:r w:rsidRPr="009A602B">
              <w:rPr>
                <w:rFonts w:ascii="Times New Roman" w:eastAsia="Times New Roman" w:hAnsi="Times New Roman" w:cs="Times New Roman"/>
                <w:b/>
                <w:bCs/>
                <w:color w:val="000000"/>
                <w:sz w:val="20"/>
                <w:szCs w:val="20"/>
                <w:lang w:val="en-US"/>
              </w:rPr>
              <w:t xml:space="preserve">Activity C.1: </w:t>
            </w:r>
            <w:r w:rsidRPr="009A602B">
              <w:rPr>
                <w:rFonts w:ascii="Times New Roman" w:eastAsia="Times New Roman" w:hAnsi="Times New Roman" w:cs="Times New Roman"/>
                <w:b/>
                <w:bCs/>
                <w:color w:val="000000"/>
                <w:sz w:val="20"/>
                <w:szCs w:val="20"/>
              </w:rPr>
              <w:t xml:space="preserve"> </w:t>
            </w:r>
            <w:r w:rsidRPr="009A602B">
              <w:rPr>
                <w:rFonts w:ascii="Times New Roman" w:hAnsi="Times New Roman" w:cs="Times New Roman"/>
                <w:i/>
                <w:noProof/>
                <w:sz w:val="20"/>
                <w:szCs w:val="20"/>
              </w:rPr>
              <w:t xml:space="preserve">Develop national multisectoral AMR communication strategies focusing on targeted groups. </w:t>
            </w:r>
          </w:p>
        </w:tc>
        <w:tc>
          <w:tcPr>
            <w:tcW w:w="375" w:type="pct"/>
            <w:tcBorders>
              <w:top w:val="nil"/>
              <w:left w:val="nil"/>
              <w:bottom w:val="single" w:sz="4" w:space="0" w:color="auto"/>
              <w:right w:val="single" w:sz="4" w:space="0" w:color="auto"/>
            </w:tcBorders>
            <w:shd w:val="clear" w:color="auto" w:fill="auto"/>
            <w:vAlign w:val="center"/>
            <w:hideMark/>
          </w:tcPr>
          <w:p w14:paraId="5E8E2AA3" w14:textId="7295E576" w:rsidR="00162D3C" w:rsidRPr="009A602B" w:rsidRDefault="00162D3C" w:rsidP="00162D3C">
            <w:pPr>
              <w:spacing w:after="0" w:line="240" w:lineRule="auto"/>
              <w:jc w:val="center"/>
              <w:rPr>
                <w:rFonts w:ascii="Times New Roman" w:eastAsia="Times New Roman" w:hAnsi="Times New Roman" w:cs="Times New Roman"/>
                <w:color w:val="000000"/>
                <w:sz w:val="20"/>
                <w:szCs w:val="20"/>
                <w:lang w:val="en-US"/>
              </w:rPr>
            </w:pPr>
            <w:r w:rsidRPr="009A602B">
              <w:rPr>
                <w:rFonts w:ascii="Times New Roman" w:eastAsia="Times New Roman" w:hAnsi="Times New Roman" w:cs="Times New Roman"/>
                <w:color w:val="000000" w:themeColor="text1"/>
                <w:sz w:val="20"/>
                <w:szCs w:val="20"/>
                <w:lang w:val="en-US"/>
              </w:rPr>
              <w:t>OIE </w:t>
            </w:r>
          </w:p>
        </w:tc>
        <w:tc>
          <w:tcPr>
            <w:tcW w:w="454" w:type="pct"/>
            <w:tcBorders>
              <w:top w:val="nil"/>
              <w:left w:val="nil"/>
              <w:bottom w:val="single" w:sz="4" w:space="0" w:color="auto"/>
              <w:right w:val="single" w:sz="4" w:space="0" w:color="auto"/>
            </w:tcBorders>
            <w:shd w:val="clear" w:color="auto" w:fill="auto"/>
            <w:vAlign w:val="center"/>
            <w:hideMark/>
          </w:tcPr>
          <w:p w14:paraId="04BBF72E" w14:textId="12BCBB34" w:rsidR="00162D3C" w:rsidRPr="009A602B" w:rsidRDefault="00162D3C" w:rsidP="00162D3C">
            <w:pPr>
              <w:spacing w:after="0" w:line="240" w:lineRule="auto"/>
              <w:jc w:val="center"/>
              <w:rPr>
                <w:rFonts w:ascii="Times New Roman" w:eastAsia="Times New Roman" w:hAnsi="Times New Roman" w:cs="Times New Roman"/>
                <w:color w:val="000000"/>
                <w:sz w:val="20"/>
                <w:szCs w:val="20"/>
                <w:lang w:val="en-US"/>
              </w:rPr>
            </w:pPr>
            <w:r w:rsidRPr="009A602B">
              <w:rPr>
                <w:rFonts w:ascii="Times New Roman" w:eastAsia="Times New Roman" w:hAnsi="Times New Roman" w:cs="Times New Roman"/>
                <w:color w:val="000000"/>
                <w:sz w:val="20"/>
                <w:szCs w:val="20"/>
                <w:lang w:val="en-US"/>
              </w:rPr>
              <w:t>Tripartite</w:t>
            </w:r>
          </w:p>
          <w:p w14:paraId="3A065117" w14:textId="77777777" w:rsidR="00162D3C" w:rsidRPr="009A602B" w:rsidRDefault="00162D3C" w:rsidP="00162D3C">
            <w:pPr>
              <w:spacing w:after="0" w:line="240" w:lineRule="auto"/>
              <w:jc w:val="center"/>
              <w:rPr>
                <w:rFonts w:ascii="Times New Roman" w:eastAsia="Times New Roman" w:hAnsi="Times New Roman" w:cs="Times New Roman"/>
                <w:color w:val="000000"/>
                <w:sz w:val="20"/>
                <w:szCs w:val="20"/>
                <w:lang w:val="en-US"/>
              </w:rPr>
            </w:pPr>
            <w:r w:rsidRPr="009A602B">
              <w:rPr>
                <w:rFonts w:ascii="Times New Roman" w:eastAsia="Times New Roman" w:hAnsi="Times New Roman" w:cs="Times New Roman"/>
                <w:color w:val="000000"/>
                <w:sz w:val="20"/>
                <w:szCs w:val="20"/>
                <w:lang w:val="en-US"/>
              </w:rPr>
              <w:t>MAFF</w:t>
            </w:r>
          </w:p>
          <w:p w14:paraId="1F61ADBC" w14:textId="77777777" w:rsidR="00162D3C" w:rsidRPr="009A602B" w:rsidRDefault="00162D3C" w:rsidP="00162D3C">
            <w:pPr>
              <w:spacing w:after="0" w:line="240" w:lineRule="auto"/>
              <w:jc w:val="center"/>
              <w:rPr>
                <w:rFonts w:ascii="Times New Roman" w:eastAsia="Times New Roman" w:hAnsi="Times New Roman" w:cs="Times New Roman"/>
                <w:color w:val="000000"/>
                <w:sz w:val="20"/>
                <w:szCs w:val="20"/>
                <w:lang w:val="en-US"/>
              </w:rPr>
            </w:pPr>
            <w:r w:rsidRPr="009A602B">
              <w:rPr>
                <w:rFonts w:ascii="Times New Roman" w:eastAsia="Times New Roman" w:hAnsi="Times New Roman" w:cs="Times New Roman"/>
                <w:color w:val="000000"/>
                <w:sz w:val="20"/>
                <w:szCs w:val="20"/>
                <w:lang w:val="en-US"/>
              </w:rPr>
              <w:t>MOE</w:t>
            </w:r>
          </w:p>
          <w:p w14:paraId="0F06A4EE" w14:textId="6D66638C" w:rsidR="00162D3C" w:rsidRPr="009A602B" w:rsidRDefault="00162D3C" w:rsidP="00162D3C">
            <w:pPr>
              <w:spacing w:after="0" w:line="240" w:lineRule="auto"/>
              <w:jc w:val="center"/>
              <w:rPr>
                <w:rFonts w:ascii="Times New Roman" w:eastAsia="Times New Roman" w:hAnsi="Times New Roman" w:cs="Times New Roman"/>
                <w:color w:val="000000"/>
                <w:sz w:val="20"/>
                <w:szCs w:val="20"/>
                <w:lang w:val="en-US"/>
              </w:rPr>
            </w:pPr>
            <w:r w:rsidRPr="009A602B">
              <w:rPr>
                <w:rFonts w:ascii="Times New Roman" w:eastAsia="Times New Roman" w:hAnsi="Times New Roman" w:cs="Times New Roman"/>
                <w:color w:val="000000"/>
                <w:sz w:val="20"/>
                <w:szCs w:val="20"/>
                <w:lang w:val="en-US"/>
              </w:rPr>
              <w:t>MOH</w:t>
            </w:r>
          </w:p>
        </w:tc>
        <w:tc>
          <w:tcPr>
            <w:tcW w:w="128" w:type="pct"/>
            <w:tcBorders>
              <w:top w:val="nil"/>
              <w:left w:val="nil"/>
              <w:bottom w:val="single" w:sz="4" w:space="0" w:color="auto"/>
              <w:right w:val="single" w:sz="4" w:space="0" w:color="auto"/>
            </w:tcBorders>
            <w:shd w:val="clear" w:color="auto" w:fill="auto"/>
            <w:noWrap/>
            <w:vAlign w:val="center"/>
            <w:hideMark/>
          </w:tcPr>
          <w:p w14:paraId="0CF1FFA7" w14:textId="0CFFBC99"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43" w:type="pct"/>
            <w:tcBorders>
              <w:top w:val="nil"/>
              <w:left w:val="nil"/>
              <w:bottom w:val="single" w:sz="4" w:space="0" w:color="auto"/>
              <w:right w:val="single" w:sz="4" w:space="0" w:color="auto"/>
            </w:tcBorders>
            <w:shd w:val="clear" w:color="auto" w:fill="auto"/>
            <w:noWrap/>
            <w:vAlign w:val="center"/>
            <w:hideMark/>
          </w:tcPr>
          <w:p w14:paraId="3AE95E31" w14:textId="32B81B6E"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44" w:type="pct"/>
            <w:tcBorders>
              <w:top w:val="nil"/>
              <w:left w:val="nil"/>
              <w:bottom w:val="single" w:sz="4" w:space="0" w:color="auto"/>
              <w:right w:val="single" w:sz="4" w:space="0" w:color="auto"/>
            </w:tcBorders>
            <w:shd w:val="clear" w:color="auto" w:fill="auto"/>
            <w:noWrap/>
            <w:vAlign w:val="center"/>
            <w:hideMark/>
          </w:tcPr>
          <w:p w14:paraId="25CF644E" w14:textId="5C012852"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44" w:type="pct"/>
            <w:tcBorders>
              <w:top w:val="nil"/>
              <w:left w:val="nil"/>
              <w:bottom w:val="single" w:sz="4" w:space="0" w:color="auto"/>
              <w:right w:val="single" w:sz="4" w:space="0" w:color="auto"/>
            </w:tcBorders>
            <w:shd w:val="clear" w:color="auto" w:fill="auto"/>
            <w:noWrap/>
            <w:vAlign w:val="center"/>
            <w:hideMark/>
          </w:tcPr>
          <w:p w14:paraId="2047CA65" w14:textId="3374B811"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40" w:type="pct"/>
            <w:tcBorders>
              <w:top w:val="nil"/>
              <w:left w:val="nil"/>
              <w:bottom w:val="single" w:sz="4" w:space="0" w:color="auto"/>
              <w:right w:val="single" w:sz="4" w:space="0" w:color="auto"/>
            </w:tcBorders>
            <w:shd w:val="clear" w:color="auto" w:fill="auto"/>
            <w:noWrap/>
            <w:vAlign w:val="center"/>
            <w:hideMark/>
          </w:tcPr>
          <w:p w14:paraId="7D2C5828" w14:textId="33FCBD5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41" w:type="pct"/>
            <w:tcBorders>
              <w:top w:val="nil"/>
              <w:left w:val="nil"/>
              <w:bottom w:val="single" w:sz="4" w:space="0" w:color="auto"/>
              <w:right w:val="single" w:sz="4" w:space="0" w:color="auto"/>
            </w:tcBorders>
            <w:shd w:val="clear" w:color="auto" w:fill="auto"/>
            <w:noWrap/>
            <w:vAlign w:val="center"/>
            <w:hideMark/>
          </w:tcPr>
          <w:p w14:paraId="293F0413"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49" w:type="pct"/>
            <w:tcBorders>
              <w:top w:val="nil"/>
              <w:left w:val="nil"/>
              <w:bottom w:val="single" w:sz="4" w:space="0" w:color="auto"/>
              <w:right w:val="single" w:sz="4" w:space="0" w:color="auto"/>
            </w:tcBorders>
            <w:shd w:val="clear" w:color="auto" w:fill="auto"/>
            <w:noWrap/>
            <w:vAlign w:val="center"/>
            <w:hideMark/>
          </w:tcPr>
          <w:p w14:paraId="718C0505"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46" w:type="pct"/>
            <w:tcBorders>
              <w:top w:val="nil"/>
              <w:left w:val="nil"/>
              <w:bottom w:val="single" w:sz="4" w:space="0" w:color="auto"/>
              <w:right w:val="single" w:sz="4" w:space="0" w:color="auto"/>
            </w:tcBorders>
            <w:shd w:val="clear" w:color="auto" w:fill="auto"/>
            <w:noWrap/>
            <w:vAlign w:val="center"/>
            <w:hideMark/>
          </w:tcPr>
          <w:p w14:paraId="23A992E5"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46" w:type="pct"/>
            <w:tcBorders>
              <w:top w:val="nil"/>
              <w:left w:val="nil"/>
              <w:bottom w:val="single" w:sz="4" w:space="0" w:color="auto"/>
              <w:right w:val="single" w:sz="4" w:space="0" w:color="auto"/>
            </w:tcBorders>
            <w:shd w:val="clear" w:color="auto" w:fill="auto"/>
            <w:noWrap/>
            <w:vAlign w:val="center"/>
            <w:hideMark/>
          </w:tcPr>
          <w:p w14:paraId="3B751B41"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64" w:type="pct"/>
            <w:tcBorders>
              <w:top w:val="nil"/>
              <w:left w:val="nil"/>
              <w:bottom w:val="single" w:sz="4" w:space="0" w:color="auto"/>
              <w:right w:val="single" w:sz="4" w:space="0" w:color="auto"/>
            </w:tcBorders>
            <w:shd w:val="clear" w:color="auto" w:fill="auto"/>
            <w:noWrap/>
            <w:vAlign w:val="center"/>
            <w:hideMark/>
          </w:tcPr>
          <w:p w14:paraId="16A37212"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64" w:type="pct"/>
            <w:tcBorders>
              <w:top w:val="nil"/>
              <w:left w:val="nil"/>
              <w:bottom w:val="single" w:sz="4" w:space="0" w:color="auto"/>
              <w:right w:val="single" w:sz="4" w:space="0" w:color="auto"/>
            </w:tcBorders>
            <w:shd w:val="clear" w:color="auto" w:fill="auto"/>
            <w:noWrap/>
            <w:vAlign w:val="center"/>
            <w:hideMark/>
          </w:tcPr>
          <w:p w14:paraId="175BCDC5"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64" w:type="pct"/>
            <w:tcBorders>
              <w:top w:val="nil"/>
              <w:left w:val="nil"/>
              <w:bottom w:val="single" w:sz="4" w:space="0" w:color="auto"/>
              <w:right w:val="single" w:sz="4" w:space="0" w:color="auto"/>
            </w:tcBorders>
            <w:shd w:val="clear" w:color="auto" w:fill="auto"/>
            <w:noWrap/>
            <w:vAlign w:val="center"/>
            <w:hideMark/>
          </w:tcPr>
          <w:p w14:paraId="37F1BF01"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39" w:type="pct"/>
            <w:tcBorders>
              <w:top w:val="nil"/>
              <w:left w:val="nil"/>
              <w:bottom w:val="single" w:sz="4" w:space="0" w:color="auto"/>
              <w:right w:val="single" w:sz="4" w:space="0" w:color="auto"/>
            </w:tcBorders>
            <w:shd w:val="clear" w:color="auto" w:fill="auto"/>
            <w:noWrap/>
            <w:vAlign w:val="center"/>
            <w:hideMark/>
          </w:tcPr>
          <w:p w14:paraId="50396B4B"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36" w:type="pct"/>
            <w:tcBorders>
              <w:top w:val="nil"/>
              <w:left w:val="nil"/>
              <w:bottom w:val="single" w:sz="4" w:space="0" w:color="auto"/>
              <w:right w:val="single" w:sz="4" w:space="0" w:color="auto"/>
            </w:tcBorders>
            <w:shd w:val="clear" w:color="auto" w:fill="auto"/>
            <w:noWrap/>
            <w:vAlign w:val="center"/>
            <w:hideMark/>
          </w:tcPr>
          <w:p w14:paraId="45D60598"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36" w:type="pct"/>
            <w:tcBorders>
              <w:top w:val="nil"/>
              <w:left w:val="nil"/>
              <w:bottom w:val="single" w:sz="4" w:space="0" w:color="auto"/>
              <w:right w:val="single" w:sz="4" w:space="0" w:color="auto"/>
            </w:tcBorders>
            <w:shd w:val="clear" w:color="auto" w:fill="auto"/>
            <w:noWrap/>
            <w:vAlign w:val="center"/>
            <w:hideMark/>
          </w:tcPr>
          <w:p w14:paraId="3EA180E5"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36" w:type="pct"/>
            <w:tcBorders>
              <w:top w:val="nil"/>
              <w:left w:val="nil"/>
              <w:bottom w:val="single" w:sz="4" w:space="0" w:color="auto"/>
              <w:right w:val="single" w:sz="4" w:space="0" w:color="auto"/>
            </w:tcBorders>
            <w:shd w:val="clear" w:color="auto" w:fill="auto"/>
            <w:noWrap/>
            <w:vAlign w:val="center"/>
            <w:hideMark/>
          </w:tcPr>
          <w:p w14:paraId="54DAA183"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36" w:type="pct"/>
            <w:tcBorders>
              <w:top w:val="nil"/>
              <w:left w:val="nil"/>
              <w:bottom w:val="single" w:sz="4" w:space="0" w:color="auto"/>
              <w:right w:val="single" w:sz="4" w:space="0" w:color="auto"/>
            </w:tcBorders>
            <w:shd w:val="clear" w:color="auto" w:fill="auto"/>
            <w:noWrap/>
            <w:vAlign w:val="center"/>
            <w:hideMark/>
          </w:tcPr>
          <w:p w14:paraId="62731400"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46" w:type="pct"/>
            <w:tcBorders>
              <w:top w:val="nil"/>
              <w:left w:val="nil"/>
              <w:bottom w:val="single" w:sz="4" w:space="0" w:color="auto"/>
              <w:right w:val="single" w:sz="4" w:space="0" w:color="auto"/>
            </w:tcBorders>
            <w:shd w:val="clear" w:color="auto" w:fill="auto"/>
            <w:noWrap/>
            <w:vAlign w:val="center"/>
            <w:hideMark/>
          </w:tcPr>
          <w:p w14:paraId="73D3360A"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46" w:type="pct"/>
            <w:tcBorders>
              <w:top w:val="nil"/>
              <w:left w:val="nil"/>
              <w:bottom w:val="single" w:sz="4" w:space="0" w:color="auto"/>
              <w:right w:val="single" w:sz="4" w:space="0" w:color="auto"/>
            </w:tcBorders>
            <w:shd w:val="clear" w:color="auto" w:fill="auto"/>
            <w:noWrap/>
            <w:vAlign w:val="center"/>
            <w:hideMark/>
          </w:tcPr>
          <w:p w14:paraId="08CD0902"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36" w:type="pct"/>
            <w:tcBorders>
              <w:top w:val="nil"/>
              <w:left w:val="nil"/>
              <w:bottom w:val="single" w:sz="4" w:space="0" w:color="auto"/>
              <w:right w:val="single" w:sz="4" w:space="0" w:color="auto"/>
            </w:tcBorders>
            <w:shd w:val="clear" w:color="auto" w:fill="auto"/>
            <w:noWrap/>
            <w:vAlign w:val="center"/>
            <w:hideMark/>
          </w:tcPr>
          <w:p w14:paraId="3CDF5071"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37" w:type="pct"/>
            <w:tcBorders>
              <w:top w:val="nil"/>
              <w:left w:val="nil"/>
              <w:bottom w:val="single" w:sz="4" w:space="0" w:color="auto"/>
              <w:right w:val="single" w:sz="4" w:space="0" w:color="auto"/>
            </w:tcBorders>
            <w:shd w:val="clear" w:color="auto" w:fill="auto"/>
            <w:noWrap/>
            <w:vAlign w:val="center"/>
            <w:hideMark/>
          </w:tcPr>
          <w:p w14:paraId="5E1DDA29"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66" w:type="pct"/>
            <w:tcBorders>
              <w:top w:val="nil"/>
              <w:left w:val="nil"/>
              <w:bottom w:val="single" w:sz="4" w:space="0" w:color="auto"/>
              <w:right w:val="single" w:sz="4" w:space="0" w:color="auto"/>
            </w:tcBorders>
            <w:shd w:val="clear" w:color="auto" w:fill="auto"/>
            <w:noWrap/>
            <w:vAlign w:val="center"/>
            <w:hideMark/>
          </w:tcPr>
          <w:p w14:paraId="3A47524D"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66" w:type="pct"/>
            <w:tcBorders>
              <w:top w:val="nil"/>
              <w:left w:val="nil"/>
              <w:bottom w:val="single" w:sz="4" w:space="0" w:color="auto"/>
              <w:right w:val="single" w:sz="4" w:space="0" w:color="auto"/>
            </w:tcBorders>
            <w:shd w:val="clear" w:color="auto" w:fill="auto"/>
            <w:noWrap/>
            <w:vAlign w:val="center"/>
            <w:hideMark/>
          </w:tcPr>
          <w:p w14:paraId="5D2D3407"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64" w:type="pct"/>
            <w:tcBorders>
              <w:top w:val="nil"/>
              <w:left w:val="nil"/>
              <w:bottom w:val="single" w:sz="4" w:space="0" w:color="auto"/>
              <w:right w:val="single" w:sz="4" w:space="0" w:color="auto"/>
            </w:tcBorders>
            <w:shd w:val="clear" w:color="auto" w:fill="auto"/>
            <w:noWrap/>
            <w:vAlign w:val="center"/>
            <w:hideMark/>
          </w:tcPr>
          <w:p w14:paraId="2A31EB80"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r>
      <w:tr w:rsidR="00162D3C" w:rsidRPr="009A602B" w14:paraId="18D8FA1E" w14:textId="77777777" w:rsidTr="00162D3C">
        <w:trPr>
          <w:trHeight w:val="300"/>
        </w:trPr>
        <w:tc>
          <w:tcPr>
            <w:tcW w:w="654" w:type="pct"/>
            <w:tcBorders>
              <w:top w:val="nil"/>
              <w:left w:val="single" w:sz="4" w:space="0" w:color="auto"/>
              <w:bottom w:val="single" w:sz="4" w:space="0" w:color="auto"/>
              <w:right w:val="single" w:sz="4" w:space="0" w:color="auto"/>
            </w:tcBorders>
            <w:shd w:val="clear" w:color="auto" w:fill="auto"/>
            <w:vAlign w:val="center"/>
            <w:hideMark/>
          </w:tcPr>
          <w:p w14:paraId="0807A17F" w14:textId="113EE3F3" w:rsidR="00162D3C" w:rsidRPr="009A602B" w:rsidRDefault="00162D3C" w:rsidP="00162D3C">
            <w:pPr>
              <w:autoSpaceDE w:val="0"/>
              <w:autoSpaceDN w:val="0"/>
              <w:adjustRightInd w:val="0"/>
              <w:spacing w:before="120" w:after="120" w:line="240" w:lineRule="auto"/>
              <w:rPr>
                <w:rFonts w:ascii="Times New Roman" w:eastAsia="Times New Roman" w:hAnsi="Times New Roman" w:cs="Times New Roman"/>
                <w:b/>
                <w:bCs/>
                <w:color w:val="000000"/>
                <w:sz w:val="20"/>
                <w:szCs w:val="20"/>
                <w:lang w:val="en-US"/>
              </w:rPr>
            </w:pPr>
            <w:r w:rsidRPr="009A602B">
              <w:rPr>
                <w:rFonts w:ascii="Times New Roman" w:eastAsia="Times New Roman" w:hAnsi="Times New Roman" w:cs="Times New Roman"/>
                <w:b/>
                <w:bCs/>
                <w:color w:val="000000"/>
                <w:sz w:val="20"/>
                <w:szCs w:val="20"/>
                <w:lang w:val="en-US"/>
              </w:rPr>
              <w:t xml:space="preserve">Activity C.2: </w:t>
            </w:r>
            <w:r w:rsidRPr="009A602B">
              <w:rPr>
                <w:rFonts w:ascii="Times New Roman" w:hAnsi="Times New Roman" w:cs="Times New Roman"/>
                <w:i/>
                <w:noProof/>
                <w:sz w:val="20"/>
                <w:szCs w:val="20"/>
              </w:rPr>
              <w:t>Develop and disseminate  IEC materials  on AMR in Khmer Language for campaigns, including but not limited to World Antimicrobial  Awareness Week</w:t>
            </w:r>
            <w:r w:rsidRPr="009A602B">
              <w:rPr>
                <w:rFonts w:ascii="Times New Roman" w:hAnsi="Times New Roman" w:cs="Times New Roman"/>
                <w:b/>
                <w:i/>
                <w:noProof/>
                <w:sz w:val="20"/>
                <w:szCs w:val="20"/>
              </w:rPr>
              <w:t xml:space="preserve"> </w:t>
            </w:r>
          </w:p>
        </w:tc>
        <w:tc>
          <w:tcPr>
            <w:tcW w:w="375" w:type="pct"/>
            <w:tcBorders>
              <w:top w:val="nil"/>
              <w:left w:val="nil"/>
              <w:bottom w:val="single" w:sz="4" w:space="0" w:color="auto"/>
              <w:right w:val="single" w:sz="4" w:space="0" w:color="auto"/>
            </w:tcBorders>
            <w:shd w:val="clear" w:color="auto" w:fill="auto"/>
            <w:noWrap/>
            <w:vAlign w:val="center"/>
            <w:hideMark/>
          </w:tcPr>
          <w:p w14:paraId="27CB3924" w14:textId="60DC6622" w:rsidR="00162D3C" w:rsidRPr="009A602B" w:rsidRDefault="00162D3C" w:rsidP="00162D3C">
            <w:pPr>
              <w:spacing w:after="0" w:line="240" w:lineRule="auto"/>
              <w:jc w:val="center"/>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themeColor="text1"/>
                <w:lang w:val="en-US"/>
              </w:rPr>
              <w:t>OIE</w:t>
            </w:r>
          </w:p>
        </w:tc>
        <w:tc>
          <w:tcPr>
            <w:tcW w:w="454" w:type="pct"/>
            <w:tcBorders>
              <w:top w:val="nil"/>
              <w:left w:val="nil"/>
              <w:bottom w:val="single" w:sz="4" w:space="0" w:color="auto"/>
              <w:right w:val="single" w:sz="4" w:space="0" w:color="auto"/>
            </w:tcBorders>
            <w:shd w:val="clear" w:color="auto" w:fill="auto"/>
            <w:noWrap/>
            <w:vAlign w:val="center"/>
            <w:hideMark/>
          </w:tcPr>
          <w:p w14:paraId="5D8195DC" w14:textId="5B18A213" w:rsidR="00162D3C" w:rsidRPr="009A602B" w:rsidRDefault="00162D3C" w:rsidP="00162D3C">
            <w:pPr>
              <w:spacing w:after="0" w:line="240" w:lineRule="auto"/>
              <w:jc w:val="center"/>
              <w:rPr>
                <w:rFonts w:ascii="Times New Roman" w:eastAsia="Times New Roman" w:hAnsi="Times New Roman" w:cs="Times New Roman"/>
                <w:color w:val="000000"/>
                <w:sz w:val="20"/>
                <w:szCs w:val="20"/>
                <w:lang w:val="en-US"/>
              </w:rPr>
            </w:pPr>
            <w:r w:rsidRPr="009A602B">
              <w:rPr>
                <w:rFonts w:ascii="Times New Roman" w:eastAsia="Times New Roman" w:hAnsi="Times New Roman" w:cs="Times New Roman"/>
                <w:color w:val="000000"/>
                <w:sz w:val="20"/>
                <w:szCs w:val="20"/>
                <w:lang w:val="en-US"/>
              </w:rPr>
              <w:t>Tripartite</w:t>
            </w:r>
          </w:p>
          <w:p w14:paraId="4F5EFA8E" w14:textId="77777777" w:rsidR="00162D3C" w:rsidRPr="009A602B" w:rsidRDefault="00162D3C" w:rsidP="00162D3C">
            <w:pPr>
              <w:spacing w:after="0" w:line="240" w:lineRule="auto"/>
              <w:jc w:val="center"/>
              <w:rPr>
                <w:rFonts w:ascii="Times New Roman" w:eastAsia="Times New Roman" w:hAnsi="Times New Roman" w:cs="Times New Roman"/>
                <w:color w:val="000000"/>
                <w:sz w:val="20"/>
                <w:szCs w:val="20"/>
                <w:lang w:val="en-US"/>
              </w:rPr>
            </w:pPr>
            <w:r w:rsidRPr="009A602B">
              <w:rPr>
                <w:rFonts w:ascii="Times New Roman" w:eastAsia="Times New Roman" w:hAnsi="Times New Roman" w:cs="Times New Roman"/>
                <w:color w:val="000000"/>
                <w:sz w:val="20"/>
                <w:szCs w:val="20"/>
                <w:lang w:val="en-US"/>
              </w:rPr>
              <w:t>MAFF</w:t>
            </w:r>
          </w:p>
          <w:p w14:paraId="09BEF288" w14:textId="77777777" w:rsidR="00162D3C" w:rsidRPr="009A602B" w:rsidRDefault="00162D3C" w:rsidP="00162D3C">
            <w:pPr>
              <w:spacing w:after="0" w:line="240" w:lineRule="auto"/>
              <w:jc w:val="center"/>
              <w:rPr>
                <w:rFonts w:ascii="Times New Roman" w:eastAsia="Times New Roman" w:hAnsi="Times New Roman" w:cs="Times New Roman"/>
                <w:color w:val="000000"/>
                <w:sz w:val="20"/>
                <w:szCs w:val="20"/>
                <w:lang w:val="en-US"/>
              </w:rPr>
            </w:pPr>
            <w:r w:rsidRPr="009A602B">
              <w:rPr>
                <w:rFonts w:ascii="Times New Roman" w:eastAsia="Times New Roman" w:hAnsi="Times New Roman" w:cs="Times New Roman"/>
                <w:color w:val="000000"/>
                <w:sz w:val="20"/>
                <w:szCs w:val="20"/>
                <w:lang w:val="en-US"/>
              </w:rPr>
              <w:t>MOE</w:t>
            </w:r>
          </w:p>
          <w:p w14:paraId="3A5BCFCD" w14:textId="7D6AEFD1" w:rsidR="00162D3C" w:rsidRPr="009A602B" w:rsidRDefault="00162D3C" w:rsidP="00162D3C">
            <w:pPr>
              <w:spacing w:after="0" w:line="240" w:lineRule="auto"/>
              <w:jc w:val="center"/>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sz w:val="20"/>
                <w:szCs w:val="20"/>
                <w:lang w:val="en-US"/>
              </w:rPr>
              <w:t>MOH</w:t>
            </w:r>
          </w:p>
        </w:tc>
        <w:tc>
          <w:tcPr>
            <w:tcW w:w="128" w:type="pct"/>
            <w:tcBorders>
              <w:top w:val="nil"/>
              <w:left w:val="nil"/>
              <w:bottom w:val="single" w:sz="4" w:space="0" w:color="auto"/>
              <w:right w:val="single" w:sz="4" w:space="0" w:color="auto"/>
            </w:tcBorders>
            <w:shd w:val="clear" w:color="auto" w:fill="auto"/>
            <w:noWrap/>
            <w:vAlign w:val="center"/>
            <w:hideMark/>
          </w:tcPr>
          <w:p w14:paraId="6F3FCE60"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43" w:type="pct"/>
            <w:tcBorders>
              <w:top w:val="nil"/>
              <w:left w:val="nil"/>
              <w:bottom w:val="single" w:sz="4" w:space="0" w:color="auto"/>
              <w:right w:val="single" w:sz="4" w:space="0" w:color="auto"/>
            </w:tcBorders>
            <w:shd w:val="clear" w:color="auto" w:fill="auto"/>
            <w:noWrap/>
            <w:vAlign w:val="center"/>
            <w:hideMark/>
          </w:tcPr>
          <w:p w14:paraId="7DDD3015"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44" w:type="pct"/>
            <w:tcBorders>
              <w:top w:val="nil"/>
              <w:left w:val="nil"/>
              <w:bottom w:val="single" w:sz="4" w:space="0" w:color="auto"/>
              <w:right w:val="single" w:sz="4" w:space="0" w:color="auto"/>
            </w:tcBorders>
            <w:shd w:val="clear" w:color="auto" w:fill="auto"/>
            <w:noWrap/>
            <w:vAlign w:val="center"/>
            <w:hideMark/>
          </w:tcPr>
          <w:p w14:paraId="298A9588"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44" w:type="pct"/>
            <w:tcBorders>
              <w:top w:val="nil"/>
              <w:left w:val="nil"/>
              <w:bottom w:val="single" w:sz="4" w:space="0" w:color="auto"/>
              <w:right w:val="single" w:sz="4" w:space="0" w:color="auto"/>
            </w:tcBorders>
            <w:shd w:val="clear" w:color="auto" w:fill="auto"/>
            <w:noWrap/>
            <w:vAlign w:val="center"/>
            <w:hideMark/>
          </w:tcPr>
          <w:p w14:paraId="44975EA5"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40" w:type="pct"/>
            <w:tcBorders>
              <w:top w:val="nil"/>
              <w:left w:val="nil"/>
              <w:bottom w:val="single" w:sz="4" w:space="0" w:color="auto"/>
              <w:right w:val="single" w:sz="4" w:space="0" w:color="auto"/>
            </w:tcBorders>
            <w:shd w:val="clear" w:color="auto" w:fill="auto"/>
            <w:noWrap/>
            <w:vAlign w:val="center"/>
            <w:hideMark/>
          </w:tcPr>
          <w:p w14:paraId="7E16AA6B"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41" w:type="pct"/>
            <w:tcBorders>
              <w:top w:val="nil"/>
              <w:left w:val="nil"/>
              <w:bottom w:val="single" w:sz="4" w:space="0" w:color="auto"/>
              <w:right w:val="single" w:sz="4" w:space="0" w:color="auto"/>
            </w:tcBorders>
            <w:shd w:val="clear" w:color="auto" w:fill="auto"/>
            <w:noWrap/>
            <w:vAlign w:val="center"/>
            <w:hideMark/>
          </w:tcPr>
          <w:p w14:paraId="4694B9D7" w14:textId="418F1724"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49" w:type="pct"/>
            <w:tcBorders>
              <w:top w:val="nil"/>
              <w:left w:val="nil"/>
              <w:bottom w:val="single" w:sz="4" w:space="0" w:color="auto"/>
              <w:right w:val="single" w:sz="4" w:space="0" w:color="auto"/>
            </w:tcBorders>
            <w:shd w:val="clear" w:color="auto" w:fill="auto"/>
            <w:noWrap/>
            <w:vAlign w:val="center"/>
            <w:hideMark/>
          </w:tcPr>
          <w:p w14:paraId="52AA4765" w14:textId="32354274"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46" w:type="pct"/>
            <w:tcBorders>
              <w:top w:val="nil"/>
              <w:left w:val="nil"/>
              <w:bottom w:val="single" w:sz="4" w:space="0" w:color="auto"/>
              <w:right w:val="single" w:sz="4" w:space="0" w:color="auto"/>
            </w:tcBorders>
            <w:shd w:val="clear" w:color="auto" w:fill="auto"/>
            <w:noWrap/>
            <w:vAlign w:val="center"/>
            <w:hideMark/>
          </w:tcPr>
          <w:p w14:paraId="6981C2CF" w14:textId="1510941A"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46" w:type="pct"/>
            <w:tcBorders>
              <w:top w:val="nil"/>
              <w:left w:val="nil"/>
              <w:bottom w:val="single" w:sz="4" w:space="0" w:color="auto"/>
              <w:right w:val="single" w:sz="4" w:space="0" w:color="auto"/>
            </w:tcBorders>
            <w:shd w:val="clear" w:color="auto" w:fill="auto"/>
            <w:noWrap/>
            <w:vAlign w:val="center"/>
            <w:hideMark/>
          </w:tcPr>
          <w:p w14:paraId="321B663A" w14:textId="18636130"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64" w:type="pct"/>
            <w:tcBorders>
              <w:top w:val="nil"/>
              <w:left w:val="nil"/>
              <w:bottom w:val="single" w:sz="4" w:space="0" w:color="auto"/>
              <w:right w:val="single" w:sz="4" w:space="0" w:color="auto"/>
            </w:tcBorders>
            <w:shd w:val="clear" w:color="auto" w:fill="auto"/>
            <w:noWrap/>
            <w:vAlign w:val="center"/>
            <w:hideMark/>
          </w:tcPr>
          <w:p w14:paraId="602D8F8B" w14:textId="37942429"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64" w:type="pct"/>
            <w:tcBorders>
              <w:top w:val="nil"/>
              <w:left w:val="nil"/>
              <w:bottom w:val="single" w:sz="4" w:space="0" w:color="auto"/>
              <w:right w:val="single" w:sz="4" w:space="0" w:color="auto"/>
            </w:tcBorders>
            <w:shd w:val="clear" w:color="auto" w:fill="auto"/>
            <w:noWrap/>
            <w:vAlign w:val="center"/>
            <w:hideMark/>
          </w:tcPr>
          <w:p w14:paraId="4EE8A47B" w14:textId="1ECA49CD"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64" w:type="pct"/>
            <w:tcBorders>
              <w:top w:val="nil"/>
              <w:left w:val="nil"/>
              <w:bottom w:val="single" w:sz="4" w:space="0" w:color="auto"/>
              <w:right w:val="single" w:sz="4" w:space="0" w:color="auto"/>
            </w:tcBorders>
            <w:shd w:val="clear" w:color="auto" w:fill="auto"/>
            <w:noWrap/>
            <w:vAlign w:val="center"/>
            <w:hideMark/>
          </w:tcPr>
          <w:p w14:paraId="4DFAEC7B" w14:textId="3347BFBF"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39" w:type="pct"/>
            <w:tcBorders>
              <w:top w:val="nil"/>
              <w:left w:val="nil"/>
              <w:bottom w:val="single" w:sz="4" w:space="0" w:color="auto"/>
              <w:right w:val="single" w:sz="4" w:space="0" w:color="auto"/>
            </w:tcBorders>
            <w:shd w:val="clear" w:color="auto" w:fill="auto"/>
            <w:noWrap/>
            <w:vAlign w:val="center"/>
            <w:hideMark/>
          </w:tcPr>
          <w:p w14:paraId="2E4F16CE"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36" w:type="pct"/>
            <w:tcBorders>
              <w:top w:val="nil"/>
              <w:left w:val="nil"/>
              <w:bottom w:val="single" w:sz="4" w:space="0" w:color="auto"/>
              <w:right w:val="single" w:sz="4" w:space="0" w:color="auto"/>
            </w:tcBorders>
            <w:shd w:val="clear" w:color="auto" w:fill="auto"/>
            <w:noWrap/>
            <w:vAlign w:val="center"/>
            <w:hideMark/>
          </w:tcPr>
          <w:p w14:paraId="2B2ABACC"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36" w:type="pct"/>
            <w:tcBorders>
              <w:top w:val="nil"/>
              <w:left w:val="nil"/>
              <w:bottom w:val="single" w:sz="4" w:space="0" w:color="auto"/>
              <w:right w:val="single" w:sz="4" w:space="0" w:color="auto"/>
            </w:tcBorders>
            <w:shd w:val="clear" w:color="auto" w:fill="auto"/>
            <w:noWrap/>
            <w:vAlign w:val="center"/>
            <w:hideMark/>
          </w:tcPr>
          <w:p w14:paraId="214CF569"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36" w:type="pct"/>
            <w:tcBorders>
              <w:top w:val="nil"/>
              <w:left w:val="nil"/>
              <w:bottom w:val="single" w:sz="4" w:space="0" w:color="auto"/>
              <w:right w:val="single" w:sz="4" w:space="0" w:color="auto"/>
            </w:tcBorders>
            <w:shd w:val="clear" w:color="auto" w:fill="auto"/>
            <w:noWrap/>
            <w:vAlign w:val="center"/>
            <w:hideMark/>
          </w:tcPr>
          <w:p w14:paraId="206F73B2"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36" w:type="pct"/>
            <w:tcBorders>
              <w:top w:val="nil"/>
              <w:left w:val="nil"/>
              <w:bottom w:val="single" w:sz="4" w:space="0" w:color="auto"/>
              <w:right w:val="single" w:sz="4" w:space="0" w:color="auto"/>
            </w:tcBorders>
            <w:shd w:val="clear" w:color="auto" w:fill="auto"/>
            <w:noWrap/>
            <w:vAlign w:val="center"/>
            <w:hideMark/>
          </w:tcPr>
          <w:p w14:paraId="6EB63021"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46" w:type="pct"/>
            <w:tcBorders>
              <w:top w:val="nil"/>
              <w:left w:val="nil"/>
              <w:bottom w:val="single" w:sz="4" w:space="0" w:color="auto"/>
              <w:right w:val="single" w:sz="4" w:space="0" w:color="auto"/>
            </w:tcBorders>
            <w:shd w:val="clear" w:color="auto" w:fill="auto"/>
            <w:noWrap/>
            <w:vAlign w:val="center"/>
            <w:hideMark/>
          </w:tcPr>
          <w:p w14:paraId="5E61523B" w14:textId="11423C1B"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46" w:type="pct"/>
            <w:tcBorders>
              <w:top w:val="nil"/>
              <w:left w:val="nil"/>
              <w:bottom w:val="single" w:sz="4" w:space="0" w:color="auto"/>
              <w:right w:val="single" w:sz="4" w:space="0" w:color="auto"/>
            </w:tcBorders>
            <w:shd w:val="clear" w:color="auto" w:fill="auto"/>
            <w:noWrap/>
            <w:vAlign w:val="center"/>
            <w:hideMark/>
          </w:tcPr>
          <w:p w14:paraId="569C7F2B" w14:textId="4D8D3484"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36" w:type="pct"/>
            <w:tcBorders>
              <w:top w:val="nil"/>
              <w:left w:val="nil"/>
              <w:bottom w:val="single" w:sz="4" w:space="0" w:color="auto"/>
              <w:right w:val="single" w:sz="4" w:space="0" w:color="auto"/>
            </w:tcBorders>
            <w:shd w:val="clear" w:color="auto" w:fill="auto"/>
            <w:noWrap/>
            <w:vAlign w:val="center"/>
            <w:hideMark/>
          </w:tcPr>
          <w:p w14:paraId="4CC77760"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37" w:type="pct"/>
            <w:tcBorders>
              <w:top w:val="nil"/>
              <w:left w:val="nil"/>
              <w:bottom w:val="single" w:sz="4" w:space="0" w:color="auto"/>
              <w:right w:val="single" w:sz="4" w:space="0" w:color="auto"/>
            </w:tcBorders>
            <w:shd w:val="clear" w:color="auto" w:fill="auto"/>
            <w:noWrap/>
            <w:vAlign w:val="center"/>
            <w:hideMark/>
          </w:tcPr>
          <w:p w14:paraId="1B3B8727"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66" w:type="pct"/>
            <w:tcBorders>
              <w:top w:val="nil"/>
              <w:left w:val="nil"/>
              <w:bottom w:val="single" w:sz="4" w:space="0" w:color="auto"/>
              <w:right w:val="single" w:sz="4" w:space="0" w:color="auto"/>
            </w:tcBorders>
            <w:shd w:val="clear" w:color="auto" w:fill="auto"/>
            <w:noWrap/>
            <w:vAlign w:val="center"/>
            <w:hideMark/>
          </w:tcPr>
          <w:p w14:paraId="55BC9E83" w14:textId="0C3502C6"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66" w:type="pct"/>
            <w:tcBorders>
              <w:top w:val="nil"/>
              <w:left w:val="nil"/>
              <w:bottom w:val="single" w:sz="4" w:space="0" w:color="auto"/>
              <w:right w:val="single" w:sz="4" w:space="0" w:color="auto"/>
            </w:tcBorders>
            <w:shd w:val="clear" w:color="auto" w:fill="auto"/>
            <w:noWrap/>
            <w:vAlign w:val="center"/>
            <w:hideMark/>
          </w:tcPr>
          <w:p w14:paraId="4019DC09" w14:textId="11156F12"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64" w:type="pct"/>
            <w:tcBorders>
              <w:top w:val="nil"/>
              <w:left w:val="nil"/>
              <w:bottom w:val="single" w:sz="4" w:space="0" w:color="auto"/>
              <w:right w:val="single" w:sz="4" w:space="0" w:color="auto"/>
            </w:tcBorders>
            <w:shd w:val="clear" w:color="auto" w:fill="auto"/>
            <w:noWrap/>
            <w:vAlign w:val="center"/>
            <w:hideMark/>
          </w:tcPr>
          <w:p w14:paraId="3B1B13F2"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r>
      <w:tr w:rsidR="00162D3C" w:rsidRPr="009A602B" w14:paraId="47188E5C" w14:textId="77777777" w:rsidTr="00162D3C">
        <w:trPr>
          <w:trHeight w:val="300"/>
        </w:trPr>
        <w:tc>
          <w:tcPr>
            <w:tcW w:w="654" w:type="pct"/>
            <w:tcBorders>
              <w:top w:val="nil"/>
              <w:left w:val="single" w:sz="4" w:space="0" w:color="auto"/>
              <w:bottom w:val="single" w:sz="4" w:space="0" w:color="auto"/>
              <w:right w:val="single" w:sz="4" w:space="0" w:color="auto"/>
            </w:tcBorders>
            <w:shd w:val="clear" w:color="auto" w:fill="auto"/>
            <w:vAlign w:val="center"/>
            <w:hideMark/>
          </w:tcPr>
          <w:p w14:paraId="57000426" w14:textId="34BBAD08" w:rsidR="00162D3C" w:rsidRPr="009A602B" w:rsidRDefault="00162D3C" w:rsidP="00162D3C">
            <w:pPr>
              <w:spacing w:after="0" w:line="240" w:lineRule="auto"/>
              <w:rPr>
                <w:rFonts w:ascii="Times New Roman" w:eastAsia="Times New Roman" w:hAnsi="Times New Roman" w:cs="Times New Roman"/>
                <w:b/>
                <w:bCs/>
                <w:color w:val="000000"/>
                <w:sz w:val="20"/>
                <w:szCs w:val="20"/>
                <w:lang w:val="en-US"/>
              </w:rPr>
            </w:pPr>
            <w:r w:rsidRPr="009A602B">
              <w:rPr>
                <w:rFonts w:ascii="Times New Roman" w:eastAsia="Times New Roman" w:hAnsi="Times New Roman" w:cs="Times New Roman"/>
                <w:b/>
                <w:bCs/>
                <w:color w:val="000000"/>
                <w:sz w:val="20"/>
                <w:szCs w:val="20"/>
                <w:lang w:val="en-US"/>
              </w:rPr>
              <w:t xml:space="preserve">Activity C.3: </w:t>
            </w:r>
            <w:r w:rsidRPr="009A602B">
              <w:rPr>
                <w:rFonts w:ascii="Times New Roman" w:hAnsi="Times New Roman" w:cs="Times New Roman"/>
                <w:i/>
                <w:noProof/>
                <w:sz w:val="20"/>
                <w:szCs w:val="20"/>
              </w:rPr>
              <w:t>Joint national and sub-national multi-sectoral workshops on AMC and AMU Monitoring  among all relevant stakeholders</w:t>
            </w:r>
          </w:p>
        </w:tc>
        <w:tc>
          <w:tcPr>
            <w:tcW w:w="375" w:type="pct"/>
            <w:tcBorders>
              <w:top w:val="nil"/>
              <w:left w:val="nil"/>
              <w:bottom w:val="single" w:sz="4" w:space="0" w:color="auto"/>
              <w:right w:val="single" w:sz="4" w:space="0" w:color="auto"/>
            </w:tcBorders>
            <w:shd w:val="clear" w:color="auto" w:fill="auto"/>
            <w:noWrap/>
            <w:vAlign w:val="center"/>
            <w:hideMark/>
          </w:tcPr>
          <w:p w14:paraId="36AC08F0" w14:textId="6522F9AB" w:rsidR="00162D3C" w:rsidRPr="009A602B" w:rsidRDefault="00162D3C" w:rsidP="00162D3C">
            <w:pPr>
              <w:spacing w:after="0" w:line="240" w:lineRule="auto"/>
              <w:jc w:val="center"/>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themeColor="text1"/>
                <w:lang w:val="en-US"/>
              </w:rPr>
              <w:t>OIE</w:t>
            </w:r>
          </w:p>
        </w:tc>
        <w:tc>
          <w:tcPr>
            <w:tcW w:w="454" w:type="pct"/>
            <w:tcBorders>
              <w:top w:val="nil"/>
              <w:left w:val="nil"/>
              <w:bottom w:val="single" w:sz="4" w:space="0" w:color="auto"/>
              <w:right w:val="single" w:sz="4" w:space="0" w:color="auto"/>
            </w:tcBorders>
            <w:shd w:val="clear" w:color="auto" w:fill="auto"/>
            <w:noWrap/>
            <w:vAlign w:val="center"/>
            <w:hideMark/>
          </w:tcPr>
          <w:p w14:paraId="0A7F2FC6" w14:textId="5BAC9EFE" w:rsidR="00162D3C" w:rsidRPr="009A602B" w:rsidRDefault="00162D3C" w:rsidP="00162D3C">
            <w:pPr>
              <w:spacing w:after="0" w:line="240" w:lineRule="auto"/>
              <w:jc w:val="center"/>
              <w:rPr>
                <w:rFonts w:ascii="Times New Roman" w:eastAsia="Times New Roman" w:hAnsi="Times New Roman" w:cs="Times New Roman"/>
                <w:color w:val="000000"/>
                <w:sz w:val="20"/>
                <w:szCs w:val="20"/>
                <w:lang w:val="en-US"/>
              </w:rPr>
            </w:pPr>
            <w:r w:rsidRPr="009A602B">
              <w:rPr>
                <w:rFonts w:ascii="Times New Roman" w:eastAsia="Times New Roman" w:hAnsi="Times New Roman" w:cs="Times New Roman"/>
                <w:color w:val="000000"/>
                <w:sz w:val="20"/>
                <w:szCs w:val="20"/>
                <w:lang w:val="en-US"/>
              </w:rPr>
              <w:t>Tripartite</w:t>
            </w:r>
          </w:p>
          <w:p w14:paraId="4C58625F" w14:textId="77777777" w:rsidR="00162D3C" w:rsidRPr="009A602B" w:rsidRDefault="00162D3C" w:rsidP="00162D3C">
            <w:pPr>
              <w:spacing w:after="0" w:line="240" w:lineRule="auto"/>
              <w:jc w:val="center"/>
              <w:rPr>
                <w:rFonts w:ascii="Times New Roman" w:eastAsia="Times New Roman" w:hAnsi="Times New Roman" w:cs="Times New Roman"/>
                <w:color w:val="000000"/>
                <w:sz w:val="20"/>
                <w:szCs w:val="20"/>
                <w:lang w:val="en-US"/>
              </w:rPr>
            </w:pPr>
            <w:r w:rsidRPr="009A602B">
              <w:rPr>
                <w:rFonts w:ascii="Times New Roman" w:eastAsia="Times New Roman" w:hAnsi="Times New Roman" w:cs="Times New Roman"/>
                <w:color w:val="000000"/>
                <w:sz w:val="20"/>
                <w:szCs w:val="20"/>
                <w:lang w:val="en-US"/>
              </w:rPr>
              <w:t>MAFF</w:t>
            </w:r>
          </w:p>
          <w:p w14:paraId="75C2AD20" w14:textId="77777777" w:rsidR="00162D3C" w:rsidRPr="009A602B" w:rsidRDefault="00162D3C" w:rsidP="00162D3C">
            <w:pPr>
              <w:spacing w:after="0" w:line="240" w:lineRule="auto"/>
              <w:jc w:val="center"/>
              <w:rPr>
                <w:rFonts w:ascii="Times New Roman" w:eastAsia="Times New Roman" w:hAnsi="Times New Roman" w:cs="Times New Roman"/>
                <w:color w:val="000000"/>
                <w:sz w:val="20"/>
                <w:szCs w:val="20"/>
                <w:lang w:val="en-US"/>
              </w:rPr>
            </w:pPr>
            <w:r w:rsidRPr="009A602B">
              <w:rPr>
                <w:rFonts w:ascii="Times New Roman" w:eastAsia="Times New Roman" w:hAnsi="Times New Roman" w:cs="Times New Roman"/>
                <w:color w:val="000000"/>
                <w:sz w:val="20"/>
                <w:szCs w:val="20"/>
                <w:lang w:val="en-US"/>
              </w:rPr>
              <w:t>MOE</w:t>
            </w:r>
          </w:p>
          <w:p w14:paraId="00DF9E95" w14:textId="4878A3EE" w:rsidR="00162D3C" w:rsidRPr="009A602B" w:rsidRDefault="00162D3C" w:rsidP="00162D3C">
            <w:pPr>
              <w:spacing w:after="0" w:line="240" w:lineRule="auto"/>
              <w:jc w:val="center"/>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sz w:val="20"/>
                <w:szCs w:val="20"/>
                <w:lang w:val="en-US"/>
              </w:rPr>
              <w:t>MOH</w:t>
            </w:r>
          </w:p>
        </w:tc>
        <w:tc>
          <w:tcPr>
            <w:tcW w:w="128" w:type="pct"/>
            <w:tcBorders>
              <w:top w:val="nil"/>
              <w:left w:val="nil"/>
              <w:bottom w:val="single" w:sz="4" w:space="0" w:color="auto"/>
              <w:right w:val="single" w:sz="4" w:space="0" w:color="auto"/>
            </w:tcBorders>
            <w:shd w:val="clear" w:color="auto" w:fill="auto"/>
            <w:noWrap/>
            <w:vAlign w:val="center"/>
            <w:hideMark/>
          </w:tcPr>
          <w:p w14:paraId="1DD360DF"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43" w:type="pct"/>
            <w:tcBorders>
              <w:top w:val="nil"/>
              <w:left w:val="nil"/>
              <w:bottom w:val="single" w:sz="4" w:space="0" w:color="auto"/>
              <w:right w:val="single" w:sz="4" w:space="0" w:color="auto"/>
            </w:tcBorders>
            <w:shd w:val="clear" w:color="auto" w:fill="auto"/>
            <w:noWrap/>
            <w:vAlign w:val="center"/>
            <w:hideMark/>
          </w:tcPr>
          <w:p w14:paraId="5137FAF7"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44" w:type="pct"/>
            <w:tcBorders>
              <w:top w:val="nil"/>
              <w:left w:val="nil"/>
              <w:bottom w:val="single" w:sz="4" w:space="0" w:color="auto"/>
              <w:right w:val="single" w:sz="4" w:space="0" w:color="auto"/>
            </w:tcBorders>
            <w:shd w:val="clear" w:color="auto" w:fill="auto"/>
            <w:noWrap/>
            <w:vAlign w:val="center"/>
            <w:hideMark/>
          </w:tcPr>
          <w:p w14:paraId="6BA3C4A9"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44" w:type="pct"/>
            <w:tcBorders>
              <w:top w:val="nil"/>
              <w:left w:val="nil"/>
              <w:bottom w:val="single" w:sz="4" w:space="0" w:color="auto"/>
              <w:right w:val="single" w:sz="4" w:space="0" w:color="auto"/>
            </w:tcBorders>
            <w:shd w:val="clear" w:color="auto" w:fill="auto"/>
            <w:noWrap/>
            <w:vAlign w:val="center"/>
            <w:hideMark/>
          </w:tcPr>
          <w:p w14:paraId="04BC7159"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40" w:type="pct"/>
            <w:tcBorders>
              <w:top w:val="nil"/>
              <w:left w:val="nil"/>
              <w:bottom w:val="single" w:sz="4" w:space="0" w:color="auto"/>
              <w:right w:val="single" w:sz="4" w:space="0" w:color="auto"/>
            </w:tcBorders>
            <w:shd w:val="clear" w:color="auto" w:fill="auto"/>
            <w:noWrap/>
            <w:vAlign w:val="center"/>
            <w:hideMark/>
          </w:tcPr>
          <w:p w14:paraId="4C5510D0"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41" w:type="pct"/>
            <w:tcBorders>
              <w:top w:val="nil"/>
              <w:left w:val="nil"/>
              <w:bottom w:val="single" w:sz="4" w:space="0" w:color="auto"/>
              <w:right w:val="single" w:sz="4" w:space="0" w:color="auto"/>
            </w:tcBorders>
            <w:shd w:val="clear" w:color="auto" w:fill="auto"/>
            <w:noWrap/>
            <w:vAlign w:val="center"/>
            <w:hideMark/>
          </w:tcPr>
          <w:p w14:paraId="7672DF37"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49" w:type="pct"/>
            <w:tcBorders>
              <w:top w:val="nil"/>
              <w:left w:val="nil"/>
              <w:bottom w:val="single" w:sz="4" w:space="0" w:color="auto"/>
              <w:right w:val="single" w:sz="4" w:space="0" w:color="auto"/>
            </w:tcBorders>
            <w:shd w:val="clear" w:color="auto" w:fill="auto"/>
            <w:noWrap/>
            <w:vAlign w:val="center"/>
            <w:hideMark/>
          </w:tcPr>
          <w:p w14:paraId="2FEA3126"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46" w:type="pct"/>
            <w:tcBorders>
              <w:top w:val="nil"/>
              <w:left w:val="nil"/>
              <w:bottom w:val="single" w:sz="4" w:space="0" w:color="auto"/>
              <w:right w:val="single" w:sz="4" w:space="0" w:color="auto"/>
            </w:tcBorders>
            <w:shd w:val="clear" w:color="auto" w:fill="auto"/>
            <w:noWrap/>
            <w:vAlign w:val="center"/>
            <w:hideMark/>
          </w:tcPr>
          <w:p w14:paraId="466C557F"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46" w:type="pct"/>
            <w:tcBorders>
              <w:top w:val="nil"/>
              <w:left w:val="nil"/>
              <w:bottom w:val="single" w:sz="4" w:space="0" w:color="auto"/>
              <w:right w:val="single" w:sz="4" w:space="0" w:color="auto"/>
            </w:tcBorders>
            <w:shd w:val="clear" w:color="auto" w:fill="auto"/>
            <w:noWrap/>
            <w:vAlign w:val="center"/>
            <w:hideMark/>
          </w:tcPr>
          <w:p w14:paraId="4518C90C" w14:textId="7E0A3CC1"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64" w:type="pct"/>
            <w:tcBorders>
              <w:top w:val="nil"/>
              <w:left w:val="nil"/>
              <w:bottom w:val="single" w:sz="4" w:space="0" w:color="auto"/>
              <w:right w:val="single" w:sz="4" w:space="0" w:color="auto"/>
            </w:tcBorders>
            <w:shd w:val="clear" w:color="auto" w:fill="auto"/>
            <w:noWrap/>
            <w:vAlign w:val="center"/>
            <w:hideMark/>
          </w:tcPr>
          <w:p w14:paraId="62E59804" w14:textId="6B6179E4"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64" w:type="pct"/>
            <w:tcBorders>
              <w:top w:val="nil"/>
              <w:left w:val="nil"/>
              <w:bottom w:val="single" w:sz="4" w:space="0" w:color="auto"/>
              <w:right w:val="single" w:sz="4" w:space="0" w:color="auto"/>
            </w:tcBorders>
            <w:shd w:val="clear" w:color="auto" w:fill="auto"/>
            <w:noWrap/>
            <w:vAlign w:val="center"/>
            <w:hideMark/>
          </w:tcPr>
          <w:p w14:paraId="1D05B64F" w14:textId="27CCD89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64" w:type="pct"/>
            <w:tcBorders>
              <w:top w:val="nil"/>
              <w:left w:val="nil"/>
              <w:bottom w:val="single" w:sz="4" w:space="0" w:color="auto"/>
              <w:right w:val="single" w:sz="4" w:space="0" w:color="auto"/>
            </w:tcBorders>
            <w:shd w:val="clear" w:color="auto" w:fill="auto"/>
            <w:noWrap/>
            <w:vAlign w:val="center"/>
            <w:hideMark/>
          </w:tcPr>
          <w:p w14:paraId="7F2FBAE7"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39" w:type="pct"/>
            <w:tcBorders>
              <w:top w:val="nil"/>
              <w:left w:val="nil"/>
              <w:bottom w:val="single" w:sz="4" w:space="0" w:color="auto"/>
              <w:right w:val="single" w:sz="4" w:space="0" w:color="auto"/>
            </w:tcBorders>
            <w:shd w:val="clear" w:color="auto" w:fill="auto"/>
            <w:noWrap/>
            <w:vAlign w:val="center"/>
            <w:hideMark/>
          </w:tcPr>
          <w:p w14:paraId="652237B0"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36" w:type="pct"/>
            <w:tcBorders>
              <w:top w:val="nil"/>
              <w:left w:val="nil"/>
              <w:bottom w:val="single" w:sz="4" w:space="0" w:color="auto"/>
              <w:right w:val="single" w:sz="4" w:space="0" w:color="auto"/>
            </w:tcBorders>
            <w:shd w:val="clear" w:color="auto" w:fill="auto"/>
            <w:noWrap/>
            <w:vAlign w:val="center"/>
            <w:hideMark/>
          </w:tcPr>
          <w:p w14:paraId="6CBF39DF"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36" w:type="pct"/>
            <w:tcBorders>
              <w:top w:val="nil"/>
              <w:left w:val="nil"/>
              <w:bottom w:val="single" w:sz="4" w:space="0" w:color="auto"/>
              <w:right w:val="single" w:sz="4" w:space="0" w:color="auto"/>
            </w:tcBorders>
            <w:shd w:val="clear" w:color="auto" w:fill="auto"/>
            <w:noWrap/>
            <w:vAlign w:val="center"/>
            <w:hideMark/>
          </w:tcPr>
          <w:p w14:paraId="7F1BFF2B"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36" w:type="pct"/>
            <w:tcBorders>
              <w:top w:val="nil"/>
              <w:left w:val="nil"/>
              <w:bottom w:val="single" w:sz="4" w:space="0" w:color="auto"/>
              <w:right w:val="single" w:sz="4" w:space="0" w:color="auto"/>
            </w:tcBorders>
            <w:shd w:val="clear" w:color="auto" w:fill="auto"/>
            <w:noWrap/>
            <w:vAlign w:val="center"/>
            <w:hideMark/>
          </w:tcPr>
          <w:p w14:paraId="701908D5"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36" w:type="pct"/>
            <w:tcBorders>
              <w:top w:val="nil"/>
              <w:left w:val="nil"/>
              <w:bottom w:val="single" w:sz="4" w:space="0" w:color="auto"/>
              <w:right w:val="single" w:sz="4" w:space="0" w:color="auto"/>
            </w:tcBorders>
            <w:shd w:val="clear" w:color="auto" w:fill="auto"/>
            <w:noWrap/>
            <w:vAlign w:val="center"/>
            <w:hideMark/>
          </w:tcPr>
          <w:p w14:paraId="0B74C918"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46" w:type="pct"/>
            <w:tcBorders>
              <w:top w:val="nil"/>
              <w:left w:val="nil"/>
              <w:bottom w:val="single" w:sz="4" w:space="0" w:color="auto"/>
              <w:right w:val="single" w:sz="4" w:space="0" w:color="auto"/>
            </w:tcBorders>
            <w:shd w:val="clear" w:color="auto" w:fill="auto"/>
            <w:noWrap/>
            <w:vAlign w:val="center"/>
            <w:hideMark/>
          </w:tcPr>
          <w:p w14:paraId="1A535EFC"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46" w:type="pct"/>
            <w:tcBorders>
              <w:top w:val="nil"/>
              <w:left w:val="nil"/>
              <w:bottom w:val="single" w:sz="4" w:space="0" w:color="auto"/>
              <w:right w:val="single" w:sz="4" w:space="0" w:color="auto"/>
            </w:tcBorders>
            <w:shd w:val="clear" w:color="auto" w:fill="auto"/>
            <w:noWrap/>
            <w:vAlign w:val="center"/>
            <w:hideMark/>
          </w:tcPr>
          <w:p w14:paraId="0B6FA50B"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36" w:type="pct"/>
            <w:tcBorders>
              <w:top w:val="nil"/>
              <w:left w:val="nil"/>
              <w:bottom w:val="single" w:sz="4" w:space="0" w:color="auto"/>
              <w:right w:val="single" w:sz="4" w:space="0" w:color="auto"/>
            </w:tcBorders>
            <w:shd w:val="clear" w:color="auto" w:fill="auto"/>
            <w:noWrap/>
            <w:vAlign w:val="center"/>
            <w:hideMark/>
          </w:tcPr>
          <w:p w14:paraId="551B5303"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37" w:type="pct"/>
            <w:tcBorders>
              <w:top w:val="nil"/>
              <w:left w:val="nil"/>
              <w:bottom w:val="single" w:sz="4" w:space="0" w:color="auto"/>
              <w:right w:val="single" w:sz="4" w:space="0" w:color="auto"/>
            </w:tcBorders>
            <w:shd w:val="clear" w:color="auto" w:fill="auto"/>
            <w:noWrap/>
            <w:vAlign w:val="center"/>
            <w:hideMark/>
          </w:tcPr>
          <w:p w14:paraId="144C86E4"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66" w:type="pct"/>
            <w:tcBorders>
              <w:top w:val="nil"/>
              <w:left w:val="nil"/>
              <w:bottom w:val="single" w:sz="4" w:space="0" w:color="auto"/>
              <w:right w:val="single" w:sz="4" w:space="0" w:color="auto"/>
            </w:tcBorders>
            <w:shd w:val="clear" w:color="auto" w:fill="auto"/>
            <w:noWrap/>
            <w:vAlign w:val="center"/>
            <w:hideMark/>
          </w:tcPr>
          <w:p w14:paraId="56DF826A" w14:textId="5AF40FA9"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66" w:type="pct"/>
            <w:tcBorders>
              <w:top w:val="nil"/>
              <w:left w:val="nil"/>
              <w:bottom w:val="single" w:sz="4" w:space="0" w:color="auto"/>
              <w:right w:val="single" w:sz="4" w:space="0" w:color="auto"/>
            </w:tcBorders>
            <w:shd w:val="clear" w:color="auto" w:fill="auto"/>
            <w:noWrap/>
            <w:vAlign w:val="center"/>
            <w:hideMark/>
          </w:tcPr>
          <w:p w14:paraId="579AEF14" w14:textId="34C7B719"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c>
          <w:tcPr>
            <w:tcW w:w="164" w:type="pct"/>
            <w:tcBorders>
              <w:top w:val="nil"/>
              <w:left w:val="nil"/>
              <w:bottom w:val="single" w:sz="4" w:space="0" w:color="auto"/>
              <w:right w:val="single" w:sz="4" w:space="0" w:color="auto"/>
            </w:tcBorders>
            <w:shd w:val="clear" w:color="auto" w:fill="auto"/>
            <w:noWrap/>
            <w:vAlign w:val="center"/>
            <w:hideMark/>
          </w:tcPr>
          <w:p w14:paraId="6DD2B28C" w14:textId="77777777" w:rsidR="00162D3C" w:rsidRPr="009A602B" w:rsidRDefault="00162D3C" w:rsidP="00162D3C">
            <w:pPr>
              <w:spacing w:after="0" w:line="240" w:lineRule="auto"/>
              <w:rPr>
                <w:rFonts w:ascii="Times New Roman" w:eastAsia="Times New Roman" w:hAnsi="Times New Roman" w:cs="Times New Roman"/>
                <w:color w:val="000000"/>
                <w:lang w:val="en-US"/>
              </w:rPr>
            </w:pPr>
            <w:r w:rsidRPr="009A602B">
              <w:rPr>
                <w:rFonts w:ascii="Times New Roman" w:eastAsia="Times New Roman" w:hAnsi="Times New Roman" w:cs="Times New Roman"/>
                <w:color w:val="000000"/>
                <w:lang w:val="en-US"/>
              </w:rPr>
              <w:t> </w:t>
            </w:r>
          </w:p>
        </w:tc>
      </w:tr>
    </w:tbl>
    <w:p w14:paraId="0585F3B7" w14:textId="77777777" w:rsidR="00F00823" w:rsidRPr="009A602B" w:rsidRDefault="00F00823" w:rsidP="00900DB0">
      <w:pPr>
        <w:spacing w:line="240" w:lineRule="auto"/>
        <w:rPr>
          <w:rFonts w:ascii="Times New Roman" w:hAnsi="Times New Roman" w:cs="Times New Roman"/>
          <w:lang w:val="en-US"/>
        </w:rPr>
      </w:pPr>
    </w:p>
    <w:p w14:paraId="2E95C01E" w14:textId="599A0A32" w:rsidR="00C36512" w:rsidRPr="009A602B" w:rsidRDefault="00F00823" w:rsidP="00900DB0">
      <w:pPr>
        <w:spacing w:line="240" w:lineRule="auto"/>
        <w:rPr>
          <w:rFonts w:ascii="Times New Roman" w:hAnsi="Times New Roman" w:cs="Times New Roman"/>
          <w:i/>
        </w:rPr>
      </w:pPr>
      <w:r w:rsidRPr="009A602B">
        <w:rPr>
          <w:rFonts w:ascii="Times New Roman" w:hAnsi="Times New Roman" w:cs="Times New Roman"/>
          <w:i/>
          <w:lang w:val="en-US"/>
        </w:rPr>
        <w:t>For in-country planning purposes, it may be helpful to insert the budget for each activity into the plan.  This level of detail is not however required in the version submitted to the Secretariat. The outputs should align with the Tripartite AMR results matrix and log framework. This workplan should align with the plans of the respective organizations.</w:t>
      </w:r>
    </w:p>
    <w:p w14:paraId="09B5FEA1" w14:textId="77777777" w:rsidR="00342FD7" w:rsidRPr="009A602B" w:rsidRDefault="00342FD7" w:rsidP="00900DB0">
      <w:pPr>
        <w:spacing w:line="240" w:lineRule="auto"/>
        <w:rPr>
          <w:rFonts w:ascii="Times New Roman" w:hAnsi="Times New Roman" w:cs="Times New Roman"/>
        </w:rPr>
      </w:pPr>
    </w:p>
    <w:p w14:paraId="2F5F0FD8" w14:textId="1EE9C84D" w:rsidR="009D7D23" w:rsidRPr="009A602B" w:rsidRDefault="009D7D23" w:rsidP="00900DB0">
      <w:pPr>
        <w:spacing w:line="240" w:lineRule="auto"/>
        <w:rPr>
          <w:rFonts w:ascii="Times New Roman" w:hAnsi="Times New Roman" w:cs="Times New Roman"/>
        </w:rPr>
        <w:sectPr w:rsidR="009D7D23" w:rsidRPr="009A602B" w:rsidSect="00495666">
          <w:pgSz w:w="16838" w:h="11906" w:orient="landscape" w:code="9"/>
          <w:pgMar w:top="720" w:right="720" w:bottom="720" w:left="720" w:header="720" w:footer="720" w:gutter="0"/>
          <w:cols w:space="720"/>
          <w:docGrid w:linePitch="360"/>
        </w:sectPr>
      </w:pPr>
    </w:p>
    <w:p w14:paraId="4DF35AAE" w14:textId="77777777" w:rsidR="004E3C6D" w:rsidRPr="009A602B" w:rsidRDefault="001E09A0" w:rsidP="00900DB0">
      <w:pPr>
        <w:pStyle w:val="Heading1"/>
        <w:numPr>
          <w:ilvl w:val="0"/>
          <w:numId w:val="0"/>
        </w:numPr>
        <w:spacing w:line="240" w:lineRule="auto"/>
        <w:ind w:left="432" w:hanging="432"/>
        <w:rPr>
          <w:rFonts w:ascii="Times New Roman" w:hAnsi="Times New Roman" w:cs="Times New Roman"/>
          <w:b/>
          <w:color w:val="auto"/>
        </w:rPr>
      </w:pPr>
      <w:r w:rsidRPr="009A602B">
        <w:rPr>
          <w:rFonts w:ascii="Times New Roman" w:hAnsi="Times New Roman" w:cs="Times New Roman"/>
          <w:b/>
          <w:color w:val="auto"/>
        </w:rPr>
        <w:t>Appendices</w:t>
      </w:r>
    </w:p>
    <w:p w14:paraId="6E40CFF5" w14:textId="460E876B" w:rsidR="001E09A0" w:rsidRPr="009A602B" w:rsidRDefault="004E3C6D" w:rsidP="00900DB0">
      <w:pPr>
        <w:spacing w:line="240" w:lineRule="auto"/>
        <w:rPr>
          <w:rFonts w:ascii="Times New Roman" w:hAnsi="Times New Roman" w:cs="Times New Roman"/>
        </w:rPr>
      </w:pPr>
      <w:r w:rsidRPr="009A602B">
        <w:rPr>
          <w:rFonts w:ascii="Times New Roman" w:hAnsi="Times New Roman" w:cs="Times New Roman"/>
        </w:rPr>
        <w:t>Appendices are attached as separate attachment</w:t>
      </w:r>
      <w:r w:rsidR="006057E2" w:rsidRPr="009A602B">
        <w:rPr>
          <w:rFonts w:ascii="Times New Roman" w:hAnsi="Times New Roman" w:cs="Times New Roman"/>
        </w:rPr>
        <w:t>s</w:t>
      </w:r>
      <w:r w:rsidRPr="009A602B">
        <w:rPr>
          <w:rFonts w:ascii="Times New Roman" w:hAnsi="Times New Roman" w:cs="Times New Roman"/>
        </w:rPr>
        <w:t xml:space="preserve"> to the email received containing this guidance.</w:t>
      </w:r>
      <w:r w:rsidR="001E09A0" w:rsidRPr="009A602B">
        <w:rPr>
          <w:rFonts w:ascii="Times New Roman" w:hAnsi="Times New Roman" w:cs="Times New Roman"/>
        </w:rPr>
        <w:t xml:space="preserve"> </w:t>
      </w:r>
    </w:p>
    <w:p w14:paraId="64DE95E0" w14:textId="0BB949B6" w:rsidR="00337C0B" w:rsidRPr="009A602B" w:rsidRDefault="00C36512" w:rsidP="00900DB0">
      <w:pPr>
        <w:pStyle w:val="NoSpacing"/>
        <w:numPr>
          <w:ilvl w:val="0"/>
          <w:numId w:val="17"/>
        </w:numPr>
        <w:rPr>
          <w:rFonts w:ascii="Times New Roman" w:hAnsi="Times New Roman" w:cs="Times New Roman"/>
        </w:rPr>
      </w:pPr>
      <w:r w:rsidRPr="009A602B">
        <w:rPr>
          <w:rFonts w:ascii="Times New Roman" w:hAnsi="Times New Roman" w:cs="Times New Roman"/>
        </w:rPr>
        <w:t xml:space="preserve">Appendix 1 </w:t>
      </w:r>
      <w:r w:rsidR="00B17E29" w:rsidRPr="009A602B">
        <w:rPr>
          <w:rFonts w:ascii="Times New Roman" w:hAnsi="Times New Roman" w:cs="Times New Roman"/>
        </w:rPr>
        <w:t xml:space="preserve">– </w:t>
      </w:r>
      <w:r w:rsidR="00337C0B" w:rsidRPr="009A602B">
        <w:rPr>
          <w:rFonts w:ascii="Times New Roman" w:hAnsi="Times New Roman" w:cs="Times New Roman"/>
        </w:rPr>
        <w:t>Details of Budget</w:t>
      </w:r>
      <w:r w:rsidR="00BA415E" w:rsidRPr="009A602B">
        <w:rPr>
          <w:rFonts w:ascii="Times New Roman" w:hAnsi="Times New Roman" w:cs="Times New Roman"/>
        </w:rPr>
        <w:t xml:space="preserve"> template</w:t>
      </w:r>
      <w:r w:rsidR="00337C0B" w:rsidRPr="009A602B">
        <w:rPr>
          <w:rFonts w:ascii="Times New Roman" w:hAnsi="Times New Roman" w:cs="Times New Roman"/>
        </w:rPr>
        <w:t xml:space="preserve"> (excel sheet) </w:t>
      </w:r>
    </w:p>
    <w:p w14:paraId="3D499482" w14:textId="7EECB4E9" w:rsidR="001E09A0" w:rsidRPr="009A602B" w:rsidRDefault="00C36512" w:rsidP="00900DB0">
      <w:pPr>
        <w:pStyle w:val="NoSpacing"/>
        <w:numPr>
          <w:ilvl w:val="0"/>
          <w:numId w:val="17"/>
        </w:numPr>
        <w:rPr>
          <w:rFonts w:ascii="Times New Roman" w:hAnsi="Times New Roman" w:cs="Times New Roman"/>
        </w:rPr>
      </w:pPr>
      <w:r w:rsidRPr="009A602B">
        <w:rPr>
          <w:rFonts w:ascii="Times New Roman" w:hAnsi="Times New Roman" w:cs="Times New Roman"/>
        </w:rPr>
        <w:t>Appendix 2</w:t>
      </w:r>
      <w:r w:rsidR="00622DA9" w:rsidRPr="009A602B">
        <w:rPr>
          <w:rFonts w:ascii="Times New Roman" w:hAnsi="Times New Roman" w:cs="Times New Roman"/>
        </w:rPr>
        <w:t>.1</w:t>
      </w:r>
      <w:r w:rsidRPr="009A602B">
        <w:rPr>
          <w:rFonts w:ascii="Times New Roman" w:hAnsi="Times New Roman" w:cs="Times New Roman"/>
        </w:rPr>
        <w:t xml:space="preserve"> </w:t>
      </w:r>
      <w:r w:rsidR="00B17E29" w:rsidRPr="009A602B">
        <w:rPr>
          <w:rFonts w:ascii="Times New Roman" w:hAnsi="Times New Roman" w:cs="Times New Roman"/>
        </w:rPr>
        <w:t xml:space="preserve">– </w:t>
      </w:r>
      <w:r w:rsidR="00CE70C8" w:rsidRPr="009A602B">
        <w:rPr>
          <w:rFonts w:ascii="Times New Roman" w:hAnsi="Times New Roman" w:cs="Times New Roman"/>
        </w:rPr>
        <w:t xml:space="preserve">FAO legal </w:t>
      </w:r>
      <w:r w:rsidR="006C5D9B" w:rsidRPr="009A602B">
        <w:rPr>
          <w:rFonts w:ascii="Times New Roman" w:hAnsi="Times New Roman" w:cs="Times New Roman"/>
        </w:rPr>
        <w:t>document cover page</w:t>
      </w:r>
    </w:p>
    <w:p w14:paraId="793F1212" w14:textId="545E36A5" w:rsidR="00622DA9" w:rsidRPr="009A602B" w:rsidRDefault="00622DA9" w:rsidP="00900DB0">
      <w:pPr>
        <w:pStyle w:val="NoSpacing"/>
        <w:numPr>
          <w:ilvl w:val="0"/>
          <w:numId w:val="17"/>
        </w:numPr>
        <w:rPr>
          <w:rFonts w:ascii="Times New Roman" w:hAnsi="Times New Roman" w:cs="Times New Roman"/>
          <w:lang w:val="fr-CH"/>
        </w:rPr>
      </w:pPr>
      <w:r w:rsidRPr="009A602B">
        <w:rPr>
          <w:rFonts w:ascii="Times New Roman" w:hAnsi="Times New Roman" w:cs="Times New Roman"/>
          <w:lang w:val="fr-CH"/>
        </w:rPr>
        <w:t xml:space="preserve">Appendix 2.2 – </w:t>
      </w:r>
      <w:r w:rsidR="006C5D9B" w:rsidRPr="009A602B">
        <w:rPr>
          <w:rFonts w:ascii="Times New Roman" w:hAnsi="Times New Roman" w:cs="Times New Roman"/>
          <w:lang w:val="fr-CH"/>
        </w:rPr>
        <w:t xml:space="preserve">FAO </w:t>
      </w:r>
      <w:proofErr w:type="spellStart"/>
      <w:r w:rsidR="006C5D9B" w:rsidRPr="009A602B">
        <w:rPr>
          <w:rFonts w:ascii="Times New Roman" w:hAnsi="Times New Roman" w:cs="Times New Roman"/>
          <w:lang w:val="fr-CH"/>
        </w:rPr>
        <w:t>legal</w:t>
      </w:r>
      <w:proofErr w:type="spellEnd"/>
      <w:r w:rsidR="006C5D9B" w:rsidRPr="009A602B">
        <w:rPr>
          <w:rFonts w:ascii="Times New Roman" w:hAnsi="Times New Roman" w:cs="Times New Roman"/>
          <w:lang w:val="fr-CH"/>
        </w:rPr>
        <w:t xml:space="preserve"> document clause</w:t>
      </w:r>
    </w:p>
    <w:p w14:paraId="246E259E" w14:textId="19AA7F3F" w:rsidR="00337C0B" w:rsidRPr="009A602B" w:rsidRDefault="00C36512" w:rsidP="00900DB0">
      <w:pPr>
        <w:pStyle w:val="NoSpacing"/>
        <w:numPr>
          <w:ilvl w:val="0"/>
          <w:numId w:val="17"/>
        </w:numPr>
        <w:rPr>
          <w:rFonts w:ascii="Times New Roman" w:hAnsi="Times New Roman" w:cs="Times New Roman"/>
        </w:rPr>
      </w:pPr>
      <w:r w:rsidRPr="009A602B">
        <w:rPr>
          <w:rFonts w:ascii="Times New Roman" w:hAnsi="Times New Roman" w:cs="Times New Roman"/>
        </w:rPr>
        <w:t xml:space="preserve">Appendix 3 </w:t>
      </w:r>
      <w:r w:rsidR="00B17E29" w:rsidRPr="009A602B">
        <w:rPr>
          <w:rFonts w:ascii="Times New Roman" w:hAnsi="Times New Roman" w:cs="Times New Roman"/>
        </w:rPr>
        <w:t xml:space="preserve">– </w:t>
      </w:r>
      <w:r w:rsidR="001E09A0" w:rsidRPr="009A602B">
        <w:rPr>
          <w:rFonts w:ascii="Times New Roman" w:hAnsi="Times New Roman" w:cs="Times New Roman"/>
        </w:rPr>
        <w:t>Tripartite Results Matri</w:t>
      </w:r>
      <w:r w:rsidR="0015004F" w:rsidRPr="009A602B">
        <w:rPr>
          <w:rFonts w:ascii="Times New Roman" w:hAnsi="Times New Roman" w:cs="Times New Roman"/>
        </w:rPr>
        <w:t>x</w:t>
      </w:r>
    </w:p>
    <w:p w14:paraId="42E30084" w14:textId="77777777" w:rsidR="00C36512" w:rsidRPr="009A602B" w:rsidRDefault="00C36512" w:rsidP="00900DB0">
      <w:pPr>
        <w:pStyle w:val="NoSpacing"/>
        <w:rPr>
          <w:rFonts w:ascii="Times New Roman" w:hAnsi="Times New Roman" w:cs="Times New Roman"/>
        </w:rPr>
      </w:pPr>
    </w:p>
    <w:p w14:paraId="124A81DD" w14:textId="79567021" w:rsidR="009A2F3E" w:rsidRPr="009A602B" w:rsidRDefault="00337C0B" w:rsidP="00900DB0">
      <w:pPr>
        <w:pStyle w:val="Heading1"/>
        <w:numPr>
          <w:ilvl w:val="0"/>
          <w:numId w:val="0"/>
        </w:numPr>
        <w:spacing w:line="240" w:lineRule="auto"/>
        <w:ind w:left="432" w:hanging="432"/>
        <w:rPr>
          <w:rFonts w:ascii="Times New Roman" w:hAnsi="Times New Roman" w:cs="Times New Roman"/>
          <w:b/>
          <w:color w:val="auto"/>
        </w:rPr>
      </w:pPr>
      <w:r w:rsidRPr="009A602B">
        <w:rPr>
          <w:rFonts w:ascii="Times New Roman" w:hAnsi="Times New Roman" w:cs="Times New Roman"/>
          <w:b/>
          <w:color w:val="auto"/>
        </w:rPr>
        <w:t>Check</w:t>
      </w:r>
      <w:r w:rsidR="00C36512" w:rsidRPr="009A602B">
        <w:rPr>
          <w:rFonts w:ascii="Times New Roman" w:hAnsi="Times New Roman" w:cs="Times New Roman"/>
          <w:b/>
          <w:color w:val="auto"/>
        </w:rPr>
        <w:t>l</w:t>
      </w:r>
      <w:r w:rsidRPr="009A602B">
        <w:rPr>
          <w:rFonts w:ascii="Times New Roman" w:hAnsi="Times New Roman" w:cs="Times New Roman"/>
          <w:b/>
          <w:color w:val="auto"/>
        </w:rPr>
        <w:t xml:space="preserve">ist before submission </w:t>
      </w:r>
    </w:p>
    <w:p w14:paraId="7BB60CB6" w14:textId="1CD5C19F" w:rsidR="009A2F3E" w:rsidRPr="009A602B" w:rsidRDefault="009A2F3E" w:rsidP="00900DB0">
      <w:pPr>
        <w:pStyle w:val="ListParagraph"/>
        <w:numPr>
          <w:ilvl w:val="0"/>
          <w:numId w:val="15"/>
        </w:numPr>
        <w:spacing w:line="240" w:lineRule="auto"/>
        <w:rPr>
          <w:rFonts w:ascii="Times New Roman" w:hAnsi="Times New Roman" w:cs="Times New Roman"/>
          <w:bCs/>
          <w:i/>
        </w:rPr>
      </w:pPr>
      <w:r w:rsidRPr="009A602B">
        <w:rPr>
          <w:rFonts w:ascii="Times New Roman" w:hAnsi="Times New Roman" w:cs="Times New Roman"/>
          <w:bCs/>
          <w:i/>
        </w:rPr>
        <w:t>Country Proposal</w:t>
      </w:r>
      <w:r w:rsidR="00E75207" w:rsidRPr="009A602B">
        <w:rPr>
          <w:rFonts w:ascii="Times New Roman" w:hAnsi="Times New Roman" w:cs="Times New Roman"/>
          <w:bCs/>
          <w:i/>
        </w:rPr>
        <w:t xml:space="preserve"> Submission</w:t>
      </w:r>
      <w:r w:rsidRPr="009A602B">
        <w:rPr>
          <w:rFonts w:ascii="Times New Roman" w:hAnsi="Times New Roman" w:cs="Times New Roman"/>
          <w:bCs/>
          <w:i/>
        </w:rPr>
        <w:t xml:space="preserve"> Template</w:t>
      </w:r>
    </w:p>
    <w:p w14:paraId="361884DA" w14:textId="02E63E60" w:rsidR="00337C0B" w:rsidRPr="009A602B" w:rsidRDefault="00337C0B" w:rsidP="00900DB0">
      <w:pPr>
        <w:pStyle w:val="ListParagraph"/>
        <w:numPr>
          <w:ilvl w:val="0"/>
          <w:numId w:val="15"/>
        </w:numPr>
        <w:spacing w:line="240" w:lineRule="auto"/>
        <w:rPr>
          <w:rFonts w:ascii="Times New Roman" w:hAnsi="Times New Roman" w:cs="Times New Roman"/>
          <w:bCs/>
          <w:i/>
        </w:rPr>
      </w:pPr>
      <w:r w:rsidRPr="009A602B">
        <w:rPr>
          <w:rFonts w:ascii="Times New Roman" w:hAnsi="Times New Roman" w:cs="Times New Roman"/>
          <w:bCs/>
          <w:i/>
        </w:rPr>
        <w:t>Log Framework</w:t>
      </w:r>
      <w:r w:rsidR="00E75207" w:rsidRPr="009A602B">
        <w:rPr>
          <w:rFonts w:ascii="Times New Roman" w:hAnsi="Times New Roman" w:cs="Times New Roman"/>
          <w:bCs/>
          <w:i/>
        </w:rPr>
        <w:t xml:space="preserve"> Template</w:t>
      </w:r>
      <w:r w:rsidRPr="009A602B">
        <w:rPr>
          <w:rFonts w:ascii="Times New Roman" w:hAnsi="Times New Roman" w:cs="Times New Roman"/>
          <w:bCs/>
          <w:i/>
        </w:rPr>
        <w:t xml:space="preserve"> (see Annex </w:t>
      </w:r>
      <w:r w:rsidR="00C36512" w:rsidRPr="009A602B">
        <w:rPr>
          <w:rFonts w:ascii="Times New Roman" w:hAnsi="Times New Roman" w:cs="Times New Roman"/>
          <w:bCs/>
          <w:i/>
        </w:rPr>
        <w:t>1</w:t>
      </w:r>
      <w:r w:rsidRPr="009A602B">
        <w:rPr>
          <w:rFonts w:ascii="Times New Roman" w:hAnsi="Times New Roman" w:cs="Times New Roman"/>
          <w:bCs/>
          <w:i/>
        </w:rPr>
        <w:t>) (use of SMART output methodology up to the activity level)</w:t>
      </w:r>
    </w:p>
    <w:p w14:paraId="010D3204" w14:textId="7D93FC6F" w:rsidR="00337C0B" w:rsidRPr="009A602B" w:rsidRDefault="00337C0B" w:rsidP="00900DB0">
      <w:pPr>
        <w:pStyle w:val="ListParagraph"/>
        <w:numPr>
          <w:ilvl w:val="0"/>
          <w:numId w:val="15"/>
        </w:numPr>
        <w:spacing w:line="240" w:lineRule="auto"/>
        <w:rPr>
          <w:rFonts w:ascii="Times New Roman" w:hAnsi="Times New Roman" w:cs="Times New Roman"/>
          <w:bCs/>
          <w:i/>
        </w:rPr>
      </w:pPr>
      <w:r w:rsidRPr="009A602B">
        <w:rPr>
          <w:rFonts w:ascii="Times New Roman" w:hAnsi="Times New Roman" w:cs="Times New Roman"/>
          <w:bCs/>
          <w:i/>
        </w:rPr>
        <w:t>Risk Matrix</w:t>
      </w:r>
      <w:r w:rsidR="00E75207" w:rsidRPr="009A602B">
        <w:rPr>
          <w:rFonts w:ascii="Times New Roman" w:hAnsi="Times New Roman" w:cs="Times New Roman"/>
          <w:bCs/>
          <w:i/>
        </w:rPr>
        <w:t xml:space="preserve"> Template</w:t>
      </w:r>
      <w:r w:rsidRPr="009A602B">
        <w:rPr>
          <w:rFonts w:ascii="Times New Roman" w:hAnsi="Times New Roman" w:cs="Times New Roman"/>
          <w:bCs/>
          <w:i/>
        </w:rPr>
        <w:t xml:space="preserve"> (see Annex </w:t>
      </w:r>
      <w:r w:rsidR="00153AAA" w:rsidRPr="009A602B">
        <w:rPr>
          <w:rFonts w:ascii="Times New Roman" w:hAnsi="Times New Roman" w:cs="Times New Roman"/>
          <w:bCs/>
          <w:i/>
        </w:rPr>
        <w:t>2</w:t>
      </w:r>
      <w:r w:rsidRPr="009A602B">
        <w:rPr>
          <w:rFonts w:ascii="Times New Roman" w:hAnsi="Times New Roman" w:cs="Times New Roman"/>
          <w:bCs/>
          <w:i/>
        </w:rPr>
        <w:t>)</w:t>
      </w:r>
    </w:p>
    <w:p w14:paraId="6DBC6180" w14:textId="4CC2B0B4" w:rsidR="00153AAA" w:rsidRPr="009A602B" w:rsidRDefault="00153AAA" w:rsidP="00900DB0">
      <w:pPr>
        <w:pStyle w:val="ListParagraph"/>
        <w:numPr>
          <w:ilvl w:val="0"/>
          <w:numId w:val="15"/>
        </w:numPr>
        <w:spacing w:line="240" w:lineRule="auto"/>
        <w:rPr>
          <w:rFonts w:ascii="Times New Roman" w:hAnsi="Times New Roman" w:cs="Times New Roman"/>
          <w:bCs/>
          <w:i/>
        </w:rPr>
      </w:pPr>
      <w:r w:rsidRPr="009A602B">
        <w:rPr>
          <w:rFonts w:ascii="Times New Roman" w:hAnsi="Times New Roman" w:cs="Times New Roman"/>
          <w:bCs/>
          <w:i/>
        </w:rPr>
        <w:t xml:space="preserve">Outline of Budget Templates (see Annex 3) </w:t>
      </w:r>
    </w:p>
    <w:p w14:paraId="55E2B898" w14:textId="75D07E3A" w:rsidR="00C36512" w:rsidRPr="009A602B" w:rsidRDefault="00C36512" w:rsidP="00900DB0">
      <w:pPr>
        <w:pStyle w:val="ListParagraph"/>
        <w:numPr>
          <w:ilvl w:val="0"/>
          <w:numId w:val="15"/>
        </w:numPr>
        <w:spacing w:line="240" w:lineRule="auto"/>
        <w:rPr>
          <w:rFonts w:ascii="Times New Roman" w:hAnsi="Times New Roman" w:cs="Times New Roman"/>
          <w:bCs/>
          <w:i/>
        </w:rPr>
      </w:pPr>
      <w:r w:rsidRPr="009A602B">
        <w:rPr>
          <w:rFonts w:ascii="Times New Roman" w:hAnsi="Times New Roman" w:cs="Times New Roman"/>
          <w:bCs/>
          <w:i/>
        </w:rPr>
        <w:t>Work Plan Template (see Annex 4)</w:t>
      </w:r>
    </w:p>
    <w:p w14:paraId="65AD78BC" w14:textId="5796787F" w:rsidR="00337C0B" w:rsidRPr="009A602B" w:rsidRDefault="00E75207" w:rsidP="00900DB0">
      <w:pPr>
        <w:pStyle w:val="ListParagraph"/>
        <w:numPr>
          <w:ilvl w:val="0"/>
          <w:numId w:val="15"/>
        </w:numPr>
        <w:spacing w:line="240" w:lineRule="auto"/>
        <w:rPr>
          <w:rFonts w:ascii="Times New Roman" w:hAnsi="Times New Roman" w:cs="Times New Roman"/>
          <w:bCs/>
          <w:i/>
        </w:rPr>
      </w:pPr>
      <w:r w:rsidRPr="009A602B">
        <w:rPr>
          <w:rFonts w:ascii="Times New Roman" w:hAnsi="Times New Roman" w:cs="Times New Roman"/>
          <w:bCs/>
          <w:i/>
        </w:rPr>
        <w:t xml:space="preserve">Details of Budget </w:t>
      </w:r>
      <w:r w:rsidR="00BA415E" w:rsidRPr="009A602B">
        <w:rPr>
          <w:rFonts w:ascii="Times New Roman" w:hAnsi="Times New Roman" w:cs="Times New Roman"/>
          <w:bCs/>
          <w:i/>
        </w:rPr>
        <w:t>T</w:t>
      </w:r>
      <w:r w:rsidRPr="009A602B">
        <w:rPr>
          <w:rFonts w:ascii="Times New Roman" w:hAnsi="Times New Roman" w:cs="Times New Roman"/>
          <w:bCs/>
          <w:i/>
        </w:rPr>
        <w:t>emplate (see</w:t>
      </w:r>
      <w:r w:rsidR="00337C0B" w:rsidRPr="009A602B">
        <w:rPr>
          <w:rFonts w:ascii="Times New Roman" w:hAnsi="Times New Roman" w:cs="Times New Roman"/>
          <w:bCs/>
          <w:i/>
        </w:rPr>
        <w:t xml:space="preserve"> A</w:t>
      </w:r>
      <w:r w:rsidR="00153AAA" w:rsidRPr="009A602B">
        <w:rPr>
          <w:rFonts w:ascii="Times New Roman" w:hAnsi="Times New Roman" w:cs="Times New Roman"/>
          <w:bCs/>
          <w:i/>
        </w:rPr>
        <w:t>ppendix</w:t>
      </w:r>
      <w:r w:rsidR="00337C0B" w:rsidRPr="009A602B">
        <w:rPr>
          <w:rFonts w:ascii="Times New Roman" w:hAnsi="Times New Roman" w:cs="Times New Roman"/>
          <w:bCs/>
          <w:i/>
        </w:rPr>
        <w:t xml:space="preserve"> </w:t>
      </w:r>
      <w:r w:rsidR="00153AAA" w:rsidRPr="009A602B">
        <w:rPr>
          <w:rFonts w:ascii="Times New Roman" w:hAnsi="Times New Roman" w:cs="Times New Roman"/>
          <w:bCs/>
          <w:i/>
        </w:rPr>
        <w:t>1</w:t>
      </w:r>
      <w:r w:rsidR="00337C0B" w:rsidRPr="009A602B">
        <w:rPr>
          <w:rFonts w:ascii="Times New Roman" w:hAnsi="Times New Roman" w:cs="Times New Roman"/>
          <w:bCs/>
          <w:i/>
        </w:rPr>
        <w:t>)</w:t>
      </w:r>
    </w:p>
    <w:p w14:paraId="430D110B" w14:textId="3088BFEC" w:rsidR="003652CD" w:rsidRPr="009A602B" w:rsidRDefault="003652CD" w:rsidP="00900DB0">
      <w:pPr>
        <w:pStyle w:val="ListParagraph"/>
        <w:numPr>
          <w:ilvl w:val="0"/>
          <w:numId w:val="15"/>
        </w:numPr>
        <w:spacing w:line="240" w:lineRule="auto"/>
        <w:rPr>
          <w:rFonts w:ascii="Times New Roman" w:hAnsi="Times New Roman" w:cs="Times New Roman"/>
          <w:bCs/>
          <w:i/>
        </w:rPr>
      </w:pPr>
      <w:r w:rsidRPr="009A602B">
        <w:rPr>
          <w:rFonts w:ascii="Times New Roman" w:hAnsi="Times New Roman" w:cs="Times New Roman"/>
          <w:bCs/>
          <w:i/>
        </w:rPr>
        <w:t xml:space="preserve">Legal clause (please see paragraph 3.3 Accountability, financial management, and public disclosure and </w:t>
      </w:r>
      <w:r w:rsidR="00153AAA" w:rsidRPr="009A602B">
        <w:rPr>
          <w:rFonts w:ascii="Times New Roman" w:hAnsi="Times New Roman" w:cs="Times New Roman"/>
          <w:bCs/>
          <w:i/>
        </w:rPr>
        <w:t>Appendi</w:t>
      </w:r>
      <w:r w:rsidR="00BA415E" w:rsidRPr="009A602B">
        <w:rPr>
          <w:rFonts w:ascii="Times New Roman" w:hAnsi="Times New Roman" w:cs="Times New Roman"/>
          <w:bCs/>
          <w:i/>
        </w:rPr>
        <w:t>ces</w:t>
      </w:r>
      <w:r w:rsidR="00153AAA" w:rsidRPr="009A602B">
        <w:rPr>
          <w:rFonts w:ascii="Times New Roman" w:hAnsi="Times New Roman" w:cs="Times New Roman"/>
          <w:bCs/>
          <w:i/>
        </w:rPr>
        <w:t xml:space="preserve"> 2</w:t>
      </w:r>
      <w:r w:rsidR="00BA415E" w:rsidRPr="009A602B">
        <w:rPr>
          <w:rFonts w:ascii="Times New Roman" w:hAnsi="Times New Roman" w:cs="Times New Roman"/>
          <w:bCs/>
          <w:i/>
        </w:rPr>
        <w:t xml:space="preserve">.1 and </w:t>
      </w:r>
      <w:r w:rsidR="00EC7CA6" w:rsidRPr="009A602B">
        <w:rPr>
          <w:rFonts w:ascii="Times New Roman" w:hAnsi="Times New Roman" w:cs="Times New Roman"/>
          <w:bCs/>
          <w:i/>
        </w:rPr>
        <w:t>2.2</w:t>
      </w:r>
      <w:r w:rsidRPr="009A602B">
        <w:rPr>
          <w:rFonts w:ascii="Times New Roman" w:hAnsi="Times New Roman" w:cs="Times New Roman"/>
          <w:bCs/>
          <w:i/>
        </w:rPr>
        <w:t xml:space="preserve">) </w:t>
      </w:r>
    </w:p>
    <w:p w14:paraId="7A595FF6" w14:textId="717AA35A" w:rsidR="00337C0B" w:rsidRPr="009A602B" w:rsidRDefault="00337C0B" w:rsidP="00900DB0">
      <w:pPr>
        <w:spacing w:line="240" w:lineRule="auto"/>
        <w:rPr>
          <w:rFonts w:ascii="Times New Roman" w:hAnsi="Times New Roman" w:cs="Times New Roman"/>
          <w:b/>
          <w:i/>
        </w:rPr>
      </w:pPr>
      <w:r w:rsidRPr="009A602B">
        <w:rPr>
          <w:rFonts w:ascii="Times New Roman" w:hAnsi="Times New Roman" w:cs="Times New Roman"/>
          <w:b/>
          <w:i/>
        </w:rPr>
        <w:t>Please also attach</w:t>
      </w:r>
      <w:r w:rsidR="009A2F3E" w:rsidRPr="009A602B">
        <w:rPr>
          <w:rFonts w:ascii="Times New Roman" w:hAnsi="Times New Roman" w:cs="Times New Roman"/>
          <w:b/>
          <w:i/>
        </w:rPr>
        <w:t xml:space="preserve"> the supporting documents</w:t>
      </w:r>
      <w:r w:rsidRPr="009A602B">
        <w:rPr>
          <w:rFonts w:ascii="Times New Roman" w:hAnsi="Times New Roman" w:cs="Times New Roman"/>
          <w:b/>
          <w:i/>
        </w:rPr>
        <w:t xml:space="preserve">: </w:t>
      </w:r>
    </w:p>
    <w:p w14:paraId="51C36092" w14:textId="77777777" w:rsidR="00337C0B" w:rsidRPr="009A602B" w:rsidRDefault="00337C0B" w:rsidP="00900DB0">
      <w:pPr>
        <w:pStyle w:val="ListParagraph"/>
        <w:numPr>
          <w:ilvl w:val="0"/>
          <w:numId w:val="15"/>
        </w:numPr>
        <w:spacing w:line="240" w:lineRule="auto"/>
        <w:rPr>
          <w:rFonts w:ascii="Times New Roman" w:hAnsi="Times New Roman" w:cs="Times New Roman"/>
          <w:i/>
        </w:rPr>
      </w:pPr>
      <w:r w:rsidRPr="009A602B">
        <w:rPr>
          <w:rFonts w:ascii="Times New Roman" w:hAnsi="Times New Roman" w:cs="Times New Roman"/>
          <w:i/>
        </w:rPr>
        <w:t xml:space="preserve">AMR National Action Plan </w:t>
      </w:r>
    </w:p>
    <w:p w14:paraId="4F5C92C9" w14:textId="45C6CD97" w:rsidR="00337C0B" w:rsidRPr="009A602B" w:rsidRDefault="00337C0B" w:rsidP="00900DB0">
      <w:pPr>
        <w:pStyle w:val="ListParagraph"/>
        <w:numPr>
          <w:ilvl w:val="0"/>
          <w:numId w:val="15"/>
        </w:numPr>
        <w:spacing w:line="240" w:lineRule="auto"/>
        <w:rPr>
          <w:rFonts w:ascii="Times New Roman" w:hAnsi="Times New Roman" w:cs="Times New Roman"/>
          <w:bCs/>
          <w:i/>
        </w:rPr>
      </w:pPr>
      <w:r w:rsidRPr="009A602B">
        <w:rPr>
          <w:rFonts w:ascii="Times New Roman" w:hAnsi="Times New Roman" w:cs="Times New Roman"/>
          <w:bCs/>
          <w:i/>
        </w:rPr>
        <w:t xml:space="preserve">Any AMR progress reports or other relevant documentation (the recent </w:t>
      </w:r>
      <w:r w:rsidR="00EE79B8" w:rsidRPr="009A602B">
        <w:rPr>
          <w:rFonts w:ascii="Times New Roman" w:hAnsi="Times New Roman" w:cs="Times New Roman"/>
          <w:bCs/>
          <w:i/>
        </w:rPr>
        <w:t>3</w:t>
      </w:r>
      <w:r w:rsidRPr="009A602B">
        <w:rPr>
          <w:rFonts w:ascii="Times New Roman" w:hAnsi="Times New Roman" w:cs="Times New Roman"/>
          <w:bCs/>
          <w:i/>
        </w:rPr>
        <w:t xml:space="preserve"> years)</w:t>
      </w:r>
    </w:p>
    <w:p w14:paraId="356CCDC9" w14:textId="673807A3" w:rsidR="009A2F3E" w:rsidRPr="009A602B" w:rsidRDefault="009A2F3E" w:rsidP="00900DB0">
      <w:pPr>
        <w:pStyle w:val="ListParagraph"/>
        <w:numPr>
          <w:ilvl w:val="0"/>
          <w:numId w:val="15"/>
        </w:numPr>
        <w:spacing w:line="240" w:lineRule="auto"/>
        <w:rPr>
          <w:rFonts w:ascii="Times New Roman" w:hAnsi="Times New Roman" w:cs="Times New Roman"/>
          <w:bCs/>
          <w:i/>
        </w:rPr>
      </w:pPr>
      <w:r w:rsidRPr="009A602B">
        <w:rPr>
          <w:rFonts w:ascii="Times New Roman" w:hAnsi="Times New Roman" w:cs="Times New Roman"/>
          <w:bCs/>
          <w:i/>
        </w:rPr>
        <w:t xml:space="preserve">Endorsement of </w:t>
      </w:r>
      <w:r w:rsidR="00FA716B" w:rsidRPr="009A602B">
        <w:rPr>
          <w:rFonts w:ascii="Times New Roman" w:hAnsi="Times New Roman" w:cs="Times New Roman"/>
          <w:bCs/>
          <w:i/>
        </w:rPr>
        <w:t xml:space="preserve">AMR </w:t>
      </w:r>
      <w:r w:rsidRPr="009A602B">
        <w:rPr>
          <w:rFonts w:ascii="Times New Roman" w:hAnsi="Times New Roman" w:cs="Times New Roman"/>
          <w:bCs/>
          <w:i/>
        </w:rPr>
        <w:t xml:space="preserve">National </w:t>
      </w:r>
      <w:r w:rsidR="00FA716B" w:rsidRPr="009A602B">
        <w:rPr>
          <w:rFonts w:ascii="Times New Roman" w:hAnsi="Times New Roman" w:cs="Times New Roman"/>
          <w:bCs/>
          <w:i/>
        </w:rPr>
        <w:t>Coordination</w:t>
      </w:r>
      <w:r w:rsidRPr="009A602B">
        <w:rPr>
          <w:rFonts w:ascii="Times New Roman" w:hAnsi="Times New Roman" w:cs="Times New Roman"/>
          <w:bCs/>
          <w:i/>
        </w:rPr>
        <w:t xml:space="preserve"> Committee</w:t>
      </w:r>
    </w:p>
    <w:p w14:paraId="2A1F596F" w14:textId="77777777" w:rsidR="009A2F3E" w:rsidRPr="009A602B" w:rsidRDefault="009A2F3E" w:rsidP="00900DB0">
      <w:pPr>
        <w:pStyle w:val="ListParagraph"/>
        <w:numPr>
          <w:ilvl w:val="0"/>
          <w:numId w:val="15"/>
        </w:numPr>
        <w:spacing w:line="240" w:lineRule="auto"/>
        <w:rPr>
          <w:rFonts w:ascii="Times New Roman" w:hAnsi="Times New Roman" w:cs="Times New Roman"/>
          <w:bCs/>
          <w:i/>
        </w:rPr>
      </w:pPr>
      <w:r w:rsidRPr="009A602B">
        <w:rPr>
          <w:rFonts w:ascii="Times New Roman" w:hAnsi="Times New Roman" w:cs="Times New Roman"/>
          <w:bCs/>
          <w:i/>
        </w:rPr>
        <w:t>Letter of support from key line ministries (at least Ministry of Health and Ministry of Agriculture)</w:t>
      </w:r>
    </w:p>
    <w:p w14:paraId="5EB3D0E6" w14:textId="21525D1D" w:rsidR="00674CA7" w:rsidRPr="009A602B" w:rsidRDefault="009A2F3E" w:rsidP="00900DB0">
      <w:pPr>
        <w:pStyle w:val="ListParagraph"/>
        <w:numPr>
          <w:ilvl w:val="0"/>
          <w:numId w:val="15"/>
        </w:numPr>
        <w:spacing w:line="240" w:lineRule="auto"/>
        <w:rPr>
          <w:rFonts w:ascii="Times New Roman" w:hAnsi="Times New Roman" w:cs="Times New Roman"/>
          <w:sz w:val="18"/>
        </w:rPr>
      </w:pPr>
      <w:r w:rsidRPr="009A602B">
        <w:rPr>
          <w:rFonts w:ascii="Times New Roman" w:hAnsi="Times New Roman" w:cs="Times New Roman"/>
          <w:i/>
        </w:rPr>
        <w:t>Submission letter signed by heads of tripartite</w:t>
      </w:r>
      <w:r w:rsidR="0046462B" w:rsidRPr="009A602B">
        <w:rPr>
          <w:rFonts w:ascii="Times New Roman" w:hAnsi="Times New Roman" w:cs="Times New Roman"/>
          <w:i/>
        </w:rPr>
        <w:t xml:space="preserve"> organisations </w:t>
      </w:r>
    </w:p>
    <w:p w14:paraId="5C6891B7" w14:textId="77777777" w:rsidR="00EA365F" w:rsidRPr="009A602B" w:rsidRDefault="00EA365F" w:rsidP="00900DB0">
      <w:pPr>
        <w:spacing w:line="240" w:lineRule="auto"/>
        <w:rPr>
          <w:rFonts w:ascii="Times New Roman" w:hAnsi="Times New Roman" w:cs="Times New Roman"/>
          <w:b/>
          <w:bCs/>
        </w:rPr>
      </w:pPr>
    </w:p>
    <w:sectPr w:rsidR="00EA365F" w:rsidRPr="009A602B" w:rsidSect="00810456">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88C36" w14:textId="77777777" w:rsidR="00833105" w:rsidRDefault="00833105" w:rsidP="00726B83">
      <w:pPr>
        <w:spacing w:after="0" w:line="240" w:lineRule="auto"/>
      </w:pPr>
      <w:r>
        <w:separator/>
      </w:r>
    </w:p>
  </w:endnote>
  <w:endnote w:type="continuationSeparator" w:id="0">
    <w:p w14:paraId="443C283D" w14:textId="77777777" w:rsidR="00833105" w:rsidRDefault="00833105" w:rsidP="00726B83">
      <w:pPr>
        <w:spacing w:after="0" w:line="240" w:lineRule="auto"/>
      </w:pPr>
      <w:r>
        <w:continuationSeparator/>
      </w:r>
    </w:p>
  </w:endnote>
  <w:endnote w:type="continuationNotice" w:id="1">
    <w:p w14:paraId="0C5EB5AC" w14:textId="77777777" w:rsidR="00833105" w:rsidRDefault="008331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ontserrat Light">
    <w:altName w:val="Montserrat Light"/>
    <w:panose1 w:val="00000000000000000000"/>
    <w:charset w:val="00"/>
    <w:family w:val="swiss"/>
    <w:notTrueType/>
    <w:pitch w:val="default"/>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DINNextLTPro-MediumCond">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8460371"/>
      <w:docPartObj>
        <w:docPartGallery w:val="Page Numbers (Bottom of Page)"/>
        <w:docPartUnique/>
      </w:docPartObj>
    </w:sdtPr>
    <w:sdtEndPr>
      <w:rPr>
        <w:noProof/>
      </w:rPr>
    </w:sdtEndPr>
    <w:sdtContent>
      <w:p w14:paraId="702ED1A8" w14:textId="0CD903D0" w:rsidR="008537B0" w:rsidRDefault="008537B0" w:rsidP="004E78AB">
        <w:pPr>
          <w:pStyle w:val="Footer"/>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E5938" w14:textId="77777777" w:rsidR="00833105" w:rsidRDefault="00833105" w:rsidP="00726B83">
      <w:pPr>
        <w:spacing w:after="0" w:line="240" w:lineRule="auto"/>
      </w:pPr>
      <w:r>
        <w:separator/>
      </w:r>
    </w:p>
  </w:footnote>
  <w:footnote w:type="continuationSeparator" w:id="0">
    <w:p w14:paraId="2A118519" w14:textId="77777777" w:rsidR="00833105" w:rsidRDefault="00833105" w:rsidP="00726B83">
      <w:pPr>
        <w:spacing w:after="0" w:line="240" w:lineRule="auto"/>
      </w:pPr>
      <w:r>
        <w:continuationSeparator/>
      </w:r>
    </w:p>
  </w:footnote>
  <w:footnote w:type="continuationNotice" w:id="1">
    <w:p w14:paraId="16051394" w14:textId="77777777" w:rsidR="00833105" w:rsidRDefault="00833105">
      <w:pPr>
        <w:spacing w:after="0" w:line="240" w:lineRule="auto"/>
      </w:pPr>
    </w:p>
  </w:footnote>
  <w:footnote w:id="2">
    <w:p w14:paraId="33C170F5" w14:textId="009982DF" w:rsidR="008537B0" w:rsidRPr="00F80A7E" w:rsidRDefault="008537B0">
      <w:pPr>
        <w:pStyle w:val="FootnoteText"/>
        <w:rPr>
          <w:lang w:val="en-US"/>
        </w:rPr>
      </w:pPr>
      <w:r>
        <w:rPr>
          <w:rStyle w:val="FootnoteReference"/>
        </w:rPr>
        <w:footnoteRef/>
      </w:r>
      <w:r>
        <w:t xml:space="preserve"> </w:t>
      </w:r>
      <w:r>
        <w:rPr>
          <w:lang w:val="en-US"/>
        </w:rPr>
        <w:t>Situation Analysis of Antimicrobial Resistance in Cambodia, 2019 (unpublished report)</w:t>
      </w:r>
    </w:p>
  </w:footnote>
  <w:footnote w:id="3">
    <w:p w14:paraId="73B1B6E7" w14:textId="77777777" w:rsidR="008537B0" w:rsidRPr="00640E90" w:rsidRDefault="008537B0" w:rsidP="00FA60D4">
      <w:pPr>
        <w:pStyle w:val="FootnoteText"/>
        <w:rPr>
          <w:lang w:val="en-US"/>
        </w:rPr>
      </w:pPr>
      <w:r>
        <w:rPr>
          <w:rStyle w:val="FootnoteReference"/>
        </w:rPr>
        <w:footnoteRef/>
      </w:r>
      <w:r>
        <w:t xml:space="preserve"> </w:t>
      </w:r>
      <w:r w:rsidRPr="00340726">
        <w:rPr>
          <w:color w:val="1F497D"/>
        </w:rPr>
        <w:t>FAO Country Programming Framework (CPF</w:t>
      </w:r>
      <w:r>
        <w:rPr>
          <w:i/>
          <w:iCs/>
          <w:color w:val="1F497D"/>
        </w:rPr>
        <w:t>)</w:t>
      </w:r>
    </w:p>
  </w:footnote>
  <w:footnote w:id="4">
    <w:p w14:paraId="179406A5" w14:textId="77777777" w:rsidR="008537B0" w:rsidRPr="00046D71" w:rsidRDefault="008537B0" w:rsidP="00C524E3">
      <w:pPr>
        <w:pStyle w:val="FootnoteText"/>
        <w:rPr>
          <w:lang w:val="en-US"/>
        </w:rPr>
      </w:pPr>
      <w:r>
        <w:rPr>
          <w:rStyle w:val="FootnoteReference"/>
        </w:rPr>
        <w:footnoteRef/>
      </w:r>
      <w:hyperlink r:id="rId1" w:history="1">
        <w:r w:rsidRPr="00AE7DDE">
          <w:rPr>
            <w:rStyle w:val="Hyperlink"/>
          </w:rPr>
          <w:t>https://apps.who.int/iris/bitstream/handle/10665/246102/WPRO_2016_DPM_004_eng.pdf;jsessionid=1B2FBE8484C21EB028EBD68B7A24EC99?sequence=1</w:t>
        </w:r>
      </w:hyperlink>
      <w:r>
        <w:t xml:space="preserve">  </w:t>
      </w:r>
    </w:p>
  </w:footnote>
  <w:footnote w:id="5">
    <w:p w14:paraId="24CFA59C" w14:textId="77777777" w:rsidR="008537B0" w:rsidRPr="0006156B" w:rsidRDefault="008537B0" w:rsidP="00C524E3">
      <w:pPr>
        <w:pStyle w:val="FootnoteText"/>
        <w:rPr>
          <w:lang w:val="en-US"/>
        </w:rPr>
      </w:pPr>
      <w:r>
        <w:rPr>
          <w:rStyle w:val="FootnoteReference"/>
        </w:rPr>
        <w:footnoteRef/>
      </w:r>
      <w:r>
        <w:t xml:space="preserve"> </w:t>
      </w:r>
      <w:hyperlink r:id="rId2" w:history="1">
        <w:r w:rsidRPr="00AE7DDE">
          <w:rPr>
            <w:rStyle w:val="Hyperlink"/>
          </w:rPr>
          <w:t>https://iris.wpro.who.int/handle/10665.1/14476</w:t>
        </w:r>
      </w:hyperlink>
      <w:r>
        <w:t xml:space="preserve"> </w:t>
      </w:r>
    </w:p>
  </w:footnote>
  <w:footnote w:id="6">
    <w:p w14:paraId="36BE55FC" w14:textId="2F27157B" w:rsidR="008537B0" w:rsidRPr="00804E3D" w:rsidRDefault="008537B0">
      <w:pPr>
        <w:pStyle w:val="FootnoteText"/>
        <w:rPr>
          <w:lang w:val="en-US"/>
        </w:rPr>
      </w:pPr>
      <w:r>
        <w:rPr>
          <w:rStyle w:val="FootnoteReference"/>
        </w:rPr>
        <w:footnoteRef/>
      </w:r>
      <w:r>
        <w:t xml:space="preserve"> </w:t>
      </w:r>
      <w:hyperlink r:id="rId3" w:history="1">
        <w:r w:rsidRPr="00AE7DDE">
          <w:rPr>
            <w:rStyle w:val="Hyperlink"/>
          </w:rPr>
          <w:t>https://cambodia.un.org/index.php/en/38874-united-nations-development-assistance-framework-2019-2023</w:t>
        </w:r>
      </w:hyperlink>
      <w:r>
        <w:t xml:space="preserve"> </w:t>
      </w:r>
    </w:p>
  </w:footnote>
  <w:footnote w:id="7">
    <w:p w14:paraId="139CAF37" w14:textId="77777777" w:rsidR="008537B0" w:rsidRDefault="008537B0" w:rsidP="004C01A2">
      <w:pPr>
        <w:pStyle w:val="FootnoteText"/>
      </w:pPr>
      <w:r>
        <w:rPr>
          <w:rStyle w:val="FootnoteReference"/>
        </w:rPr>
        <w:footnoteRef/>
      </w:r>
      <w:r>
        <w:t xml:space="preserve"> </w:t>
      </w:r>
      <w:r>
        <w:rPr>
          <w:szCs w:val="20"/>
        </w:rPr>
        <w:t xml:space="preserve">JICA funded </w:t>
      </w:r>
      <w:r>
        <w:rPr>
          <w:rFonts w:ascii="Open Sans" w:hAnsi="Open Sans" w:cs="Open Sans"/>
          <w:szCs w:val="20"/>
          <w:shd w:val="clear" w:color="auto" w:fill="FEFEFE"/>
        </w:rPr>
        <w:t>Project for Improvement of Marine Aquaculture Seed Production Techniques</w:t>
      </w:r>
    </w:p>
  </w:footnote>
  <w:footnote w:id="8">
    <w:p w14:paraId="574ED4A1" w14:textId="57731B97" w:rsidR="008537B0" w:rsidRPr="00470D44" w:rsidRDefault="008537B0">
      <w:pPr>
        <w:pStyle w:val="FootnoteText"/>
        <w:rPr>
          <w:lang w:val="en-US"/>
        </w:rPr>
      </w:pPr>
      <w:r>
        <w:rPr>
          <w:rStyle w:val="FootnoteReference"/>
        </w:rPr>
        <w:footnoteRef/>
      </w:r>
      <w:r>
        <w:t xml:space="preserve"> </w:t>
      </w:r>
      <w:hyperlink r:id="rId4" w:history="1">
        <w:r w:rsidRPr="008031BC">
          <w:rPr>
            <w:rStyle w:val="Hyperlink"/>
          </w:rPr>
          <w:t>http://iric.gov.kh/rectangular-strategy-phase-iv-in-khmer/</w:t>
        </w:r>
      </w:hyperlink>
      <w:r>
        <w:t xml:space="preserve"> </w:t>
      </w:r>
    </w:p>
  </w:footnote>
  <w:footnote w:id="9">
    <w:p w14:paraId="0A377B62" w14:textId="532ACC7A" w:rsidR="008537B0" w:rsidRPr="00465E37" w:rsidRDefault="008537B0">
      <w:pPr>
        <w:pStyle w:val="FootnoteText"/>
        <w:rPr>
          <w:lang w:val="en-US"/>
        </w:rPr>
      </w:pPr>
      <w:r>
        <w:rPr>
          <w:rStyle w:val="FootnoteReference"/>
        </w:rPr>
        <w:footnoteRef/>
      </w:r>
      <w:r>
        <w:t xml:space="preserve"> </w:t>
      </w:r>
      <w:hyperlink r:id="rId5" w:history="1">
        <w:r w:rsidRPr="008031BC">
          <w:rPr>
            <w:rStyle w:val="Hyperlink"/>
          </w:rPr>
          <w:t>https://data.opendevelopmentcambodia.net/km/dataset/087e8a03-f09d-4eb2-94f2-00d8d237b342/resource/bb62a621-8616-4728-842f-33ce7e199ef3/download/nsdp-2019-2023_en.pdf</w:t>
        </w:r>
      </w:hyperlink>
      <w:r>
        <w:t xml:space="preserve"> </w:t>
      </w:r>
    </w:p>
  </w:footnote>
  <w:footnote w:id="10">
    <w:p w14:paraId="03B54679" w14:textId="77D89F27" w:rsidR="008537B0" w:rsidRPr="00755C69" w:rsidRDefault="008537B0">
      <w:pPr>
        <w:pStyle w:val="FootnoteText"/>
        <w:rPr>
          <w:lang w:val="en-US"/>
        </w:rPr>
      </w:pPr>
      <w:r>
        <w:rPr>
          <w:rStyle w:val="FootnoteReference"/>
        </w:rPr>
        <w:footnoteRef/>
      </w:r>
      <w:r>
        <w:t xml:space="preserve"> </w:t>
      </w:r>
      <w:hyperlink r:id="rId6" w:history="1">
        <w:r w:rsidRPr="008031BC">
          <w:rPr>
            <w:rStyle w:val="Hyperlink"/>
          </w:rPr>
          <w:t>http://www.cdc-crdb.gov.kh/dcps/dcps_2019_2023/docs/eng.pdf</w:t>
        </w:r>
      </w:hyperlink>
      <w:r>
        <w:t xml:space="preserve"> </w:t>
      </w:r>
    </w:p>
  </w:footnote>
  <w:footnote w:id="11">
    <w:p w14:paraId="2CE3716F" w14:textId="7074D4A6" w:rsidR="008537B0" w:rsidRPr="00F13551" w:rsidRDefault="008537B0" w:rsidP="00F13551">
      <w:pPr>
        <w:pStyle w:val="FootnoteText"/>
        <w:rPr>
          <w:lang w:val="en-US"/>
        </w:rPr>
      </w:pPr>
      <w:r>
        <w:rPr>
          <w:rStyle w:val="FootnoteReference"/>
        </w:rPr>
        <w:footnoteRef/>
      </w:r>
      <w:r>
        <w:t xml:space="preserve"> The FAO-OIE-WHO Collaboration:  Sharing responsibilities and coordinating global activities to address health risks at the animal-human-ecosystems interfaces- A Tripartite Concept Note </w:t>
      </w:r>
    </w:p>
  </w:footnote>
  <w:footnote w:id="12">
    <w:p w14:paraId="0EFD3EAF" w14:textId="31183557" w:rsidR="008537B0" w:rsidRPr="00524074" w:rsidRDefault="008537B0">
      <w:pPr>
        <w:pStyle w:val="FootnoteText"/>
        <w:rPr>
          <w:lang w:val="en-US"/>
        </w:rPr>
      </w:pPr>
      <w:r>
        <w:rPr>
          <w:rStyle w:val="FootnoteReference"/>
        </w:rPr>
        <w:footnoteRef/>
      </w:r>
      <w:r>
        <w:t xml:space="preserve"> Page 15, </w:t>
      </w:r>
      <w:r>
        <w:rPr>
          <w:lang w:val="en-US"/>
        </w:rPr>
        <w:t xml:space="preserve">UNDAF Cambodia, 2019-2023 </w:t>
      </w:r>
    </w:p>
  </w:footnote>
  <w:footnote w:id="13">
    <w:p w14:paraId="517F96B2" w14:textId="77777777" w:rsidR="008537B0" w:rsidRPr="00387BDB" w:rsidRDefault="008537B0" w:rsidP="00653968">
      <w:pPr>
        <w:pStyle w:val="FootnoteText"/>
        <w:rPr>
          <w:lang w:val="en-US"/>
        </w:rPr>
      </w:pPr>
      <w:r>
        <w:rPr>
          <w:rStyle w:val="FootnoteReference"/>
        </w:rPr>
        <w:footnoteRef/>
      </w:r>
      <w:r>
        <w:t xml:space="preserve"> </w:t>
      </w:r>
      <w:hyperlink r:id="rId7" w:history="1">
        <w:r w:rsidRPr="00B50491">
          <w:rPr>
            <w:rStyle w:val="Hyperlink"/>
          </w:rPr>
          <w:t>https://asean.org/storage/2017/04/4.-March-2017-Rational-Use-of-Medicines-in-the-ASEAN-Region.pdf</w:t>
        </w:r>
      </w:hyperlink>
      <w:r>
        <w:t xml:space="preserve"> </w:t>
      </w:r>
    </w:p>
  </w:footnote>
  <w:footnote w:id="14">
    <w:p w14:paraId="2B032569" w14:textId="6D1E5D2F" w:rsidR="008537B0" w:rsidRPr="00352E6D" w:rsidRDefault="008537B0">
      <w:pPr>
        <w:pStyle w:val="FootnoteText"/>
        <w:rPr>
          <w:lang w:val="en-US"/>
        </w:rPr>
      </w:pPr>
      <w:r>
        <w:rPr>
          <w:rStyle w:val="FootnoteReference"/>
        </w:rPr>
        <w:footnoteRef/>
      </w:r>
      <w:r>
        <w:t xml:space="preserve"> </w:t>
      </w:r>
      <w:hyperlink r:id="rId8" w:history="1">
        <w:r w:rsidRPr="00306A89">
          <w:rPr>
            <w:rStyle w:val="Hyperlink"/>
          </w:rPr>
          <w:t>http://www3.weforum.org/docs/WEF_GGGR_2018.pdf</w:t>
        </w:r>
      </w:hyperlink>
      <w:r>
        <w:t xml:space="preserve"> </w:t>
      </w:r>
    </w:p>
  </w:footnote>
  <w:footnote w:id="15">
    <w:p w14:paraId="12BD4BAB" w14:textId="32F37DC4" w:rsidR="008537B0" w:rsidRPr="0033052E" w:rsidRDefault="008537B0">
      <w:pPr>
        <w:pStyle w:val="FootnoteText"/>
        <w:rPr>
          <w:lang w:val="en-US"/>
        </w:rPr>
      </w:pPr>
      <w:r>
        <w:rPr>
          <w:rStyle w:val="FootnoteReference"/>
        </w:rPr>
        <w:footnoteRef/>
      </w:r>
      <w:r>
        <w:t xml:space="preserve"> </w:t>
      </w:r>
      <w:hyperlink r:id="rId9" w:history="1">
        <w:r w:rsidRPr="00306A89">
          <w:rPr>
            <w:rStyle w:val="Hyperlink"/>
          </w:rPr>
          <w:t>https://www.who.int/antimicrobial-resistance/national-action-plans/AMRGenderEquityGuidance-Sept2018.pdf</w:t>
        </w:r>
      </w:hyperlink>
      <w:r>
        <w:t xml:space="preserve"> </w:t>
      </w:r>
    </w:p>
  </w:footnote>
  <w:footnote w:id="16">
    <w:p w14:paraId="46929C43" w14:textId="17DD5870" w:rsidR="008537B0" w:rsidRPr="00F00823" w:rsidRDefault="008537B0">
      <w:pPr>
        <w:pStyle w:val="FootnoteText"/>
        <w:rPr>
          <w:rFonts w:cs="Calibri"/>
          <w:lang w:val="en-US"/>
        </w:rPr>
      </w:pPr>
      <w:r w:rsidRPr="00F00823">
        <w:rPr>
          <w:rStyle w:val="FootnoteReference"/>
          <w:rFonts w:cs="Calibri"/>
        </w:rPr>
        <w:footnoteRef/>
      </w:r>
      <w:r w:rsidRPr="00F00823">
        <w:rPr>
          <w:rFonts w:cs="Calibri"/>
        </w:rPr>
        <w:t xml:space="preserve"> </w:t>
      </w:r>
      <w:r w:rsidRPr="00F00823">
        <w:rPr>
          <w:rFonts w:cs="Calibri"/>
          <w:sz w:val="16"/>
        </w:rPr>
        <w:t>This will be the basis for release of funding for the second year of</w:t>
      </w:r>
      <w:r w:rsidRPr="00F00823">
        <w:rPr>
          <w:rFonts w:cs="Calibri"/>
          <w:spacing w:val="-18"/>
          <w:sz w:val="16"/>
        </w:rPr>
        <w:t xml:space="preserve"> </w:t>
      </w:r>
      <w:r w:rsidRPr="00F00823">
        <w:rPr>
          <w:rFonts w:cs="Calibri"/>
          <w:sz w:val="16"/>
        </w:rPr>
        <w:t>implementation</w:t>
      </w:r>
    </w:p>
  </w:footnote>
  <w:footnote w:id="17">
    <w:p w14:paraId="528DD644" w14:textId="77777777" w:rsidR="008537B0" w:rsidRDefault="008537B0" w:rsidP="00C36512">
      <w:pPr>
        <w:pStyle w:val="FootnoteText"/>
        <w:spacing w:after="0"/>
        <w:rPr>
          <w:lang w:eastAsia="zh-CN"/>
        </w:rPr>
      </w:pPr>
      <w:r>
        <w:rPr>
          <w:rStyle w:val="FootnoteReference"/>
        </w:rPr>
        <w:footnoteRef/>
      </w:r>
      <w:r>
        <w:t xml:space="preserve"> Staff and other personnel costs: Includes all related staff and temporary staff costs including base salary, post adjustment and all staff entitlements. This includes the costs of a full-time project coordinator, based either in one of the organisations or the National coordination committee.  </w:t>
      </w:r>
    </w:p>
  </w:footnote>
  <w:footnote w:id="18">
    <w:p w14:paraId="2661D595" w14:textId="77777777" w:rsidR="008537B0" w:rsidRDefault="008537B0" w:rsidP="00C36512">
      <w:pPr>
        <w:pStyle w:val="FootnoteText"/>
        <w:spacing w:after="0"/>
        <w:rPr>
          <w:lang w:eastAsia="zh-CN"/>
        </w:rPr>
      </w:pPr>
      <w:r>
        <w:rPr>
          <w:rStyle w:val="FootnoteReference"/>
        </w:rPr>
        <w:footnoteRef/>
      </w:r>
      <w:r>
        <w:t xml:space="preserve"> Supplies, Commodities, Materials: Includes all direct and indirect costs (e.g. freight, transport, delivery, distribution) associated with procurement of supplies, commodities and materials.  Office supplies should be reported as "General Operating".</w:t>
      </w:r>
    </w:p>
  </w:footnote>
  <w:footnote w:id="19">
    <w:p w14:paraId="124B77AB" w14:textId="77777777" w:rsidR="008537B0" w:rsidRDefault="008537B0" w:rsidP="00C36512">
      <w:pPr>
        <w:pStyle w:val="FootnoteText"/>
        <w:spacing w:after="0"/>
        <w:rPr>
          <w:lang w:eastAsia="zh-CN"/>
        </w:rPr>
      </w:pPr>
      <w:r>
        <w:rPr>
          <w:rStyle w:val="FootnoteReference"/>
        </w:rPr>
        <w:footnoteRef/>
      </w:r>
      <w:r>
        <w:t xml:space="preserve"> Equipment, Vehicles and Furniture including Depreciation: The </w:t>
      </w:r>
      <w:r>
        <w:rPr>
          <w:rFonts w:eastAsiaTheme="minorHAnsi"/>
          <w:lang w:eastAsia="zh-CN"/>
        </w:rPr>
        <w:t>procurement of durable equipment is not eligible for the</w:t>
      </w:r>
      <w:bookmarkStart w:id="10" w:name="OLE_LINK9"/>
      <w:bookmarkStart w:id="11" w:name="OLE_LINK8"/>
      <w:r>
        <w:rPr>
          <w:rFonts w:eastAsiaTheme="minorHAnsi"/>
          <w:lang w:eastAsia="zh-CN"/>
        </w:rPr>
        <w:t xml:space="preserve"> AMR MPTF and this budget line should therefore not be used.</w:t>
      </w:r>
      <w:bookmarkEnd w:id="10"/>
      <w:bookmarkEnd w:id="11"/>
    </w:p>
  </w:footnote>
  <w:footnote w:id="20">
    <w:p w14:paraId="743A99FC" w14:textId="77777777" w:rsidR="008537B0" w:rsidRDefault="008537B0" w:rsidP="00C36512">
      <w:pPr>
        <w:pStyle w:val="FootnoteText"/>
        <w:spacing w:after="0"/>
      </w:pPr>
      <w:r>
        <w:rPr>
          <w:rStyle w:val="FootnoteReference"/>
        </w:rPr>
        <w:footnoteRef/>
      </w:r>
      <w:r>
        <w:t xml:space="preserve"> Contractual Services: Services contracted by an organization which follow the normal procurement processes.  It used for procurement of services requiring provision of intellectual or specialization services not foreseen under works and construction contracts such as, but not limited to, maintenance, licensing, studies, technical, training, advisory services. These are ruled by FAO policy MS 502 or MS 507 ruling </w:t>
      </w:r>
      <w:proofErr w:type="spellStart"/>
      <w:r>
        <w:t>LoA</w:t>
      </w:r>
      <w:proofErr w:type="spellEnd"/>
      <w:r>
        <w:t>.</w:t>
      </w:r>
    </w:p>
  </w:footnote>
  <w:footnote w:id="21">
    <w:p w14:paraId="0732419A" w14:textId="77777777" w:rsidR="008537B0" w:rsidRDefault="008537B0" w:rsidP="00C36512">
      <w:pPr>
        <w:pStyle w:val="FootnoteText"/>
        <w:spacing w:after="0"/>
        <w:rPr>
          <w:lang w:eastAsia="zh-CN"/>
        </w:rPr>
      </w:pPr>
      <w:r>
        <w:rPr>
          <w:rStyle w:val="FootnoteReference"/>
        </w:rPr>
        <w:footnoteRef/>
      </w:r>
      <w:r>
        <w:t xml:space="preserve"> Travel: Includes staff and non-staff travel paid for by the organization directly related to a project. </w:t>
      </w:r>
    </w:p>
  </w:footnote>
  <w:footnote w:id="22">
    <w:p w14:paraId="2E0B5789" w14:textId="77777777" w:rsidR="008537B0" w:rsidRDefault="008537B0" w:rsidP="00C36512">
      <w:pPr>
        <w:pStyle w:val="FootnoteText"/>
        <w:spacing w:after="0"/>
        <w:rPr>
          <w:lang w:eastAsia="zh-CN"/>
        </w:rPr>
      </w:pPr>
      <w:r>
        <w:rPr>
          <w:rStyle w:val="FootnoteReference"/>
        </w:rPr>
        <w:footnoteRef/>
      </w:r>
      <w:r>
        <w:t xml:space="preserve"> Transfers and Grants to Counterparts: Includes transfers to national counterparts and any other transfers given to an implementing partner (e.g. NGO) which is not </w:t>
      </w:r>
      <w:proofErr w:type="gramStart"/>
      <w:r>
        <w:t>similar to</w:t>
      </w:r>
      <w:proofErr w:type="gramEnd"/>
      <w:r>
        <w:t xml:space="preserve"> a commercial service contract as per above. Please reference FAO policy MS 502.</w:t>
      </w:r>
    </w:p>
  </w:footnote>
  <w:footnote w:id="23">
    <w:p w14:paraId="0429EB27" w14:textId="1B4AD687" w:rsidR="008537B0" w:rsidRDefault="008537B0" w:rsidP="00C36512">
      <w:pPr>
        <w:pStyle w:val="FootnoteText"/>
        <w:spacing w:after="0"/>
        <w:rPr>
          <w:lang w:eastAsia="zh-CN"/>
        </w:rPr>
      </w:pPr>
      <w:r>
        <w:rPr>
          <w:rStyle w:val="FootnoteReference"/>
        </w:rPr>
        <w:footnoteRef/>
      </w:r>
      <w:r>
        <w:t xml:space="preserve"> General Operating and Other Direct Costs: Includes all general operating costs for running an office. Examples include telecommunication, rents, finance charges and other costs which cannot be mapped to other expense categories. In addition, desk work from Headquarters (including from the project lead technical officer) should also be factored in these categories.</w:t>
      </w:r>
    </w:p>
  </w:footnote>
  <w:footnote w:id="24">
    <w:p w14:paraId="572EFC7A" w14:textId="77777777" w:rsidR="008537B0" w:rsidRDefault="008537B0" w:rsidP="00C36512">
      <w:pPr>
        <w:pStyle w:val="FootnoteText"/>
        <w:spacing w:after="0"/>
        <w:rPr>
          <w:lang w:eastAsia="zh-CN"/>
        </w:rPr>
      </w:pPr>
      <w:r>
        <w:rPr>
          <w:rStyle w:val="FootnoteReference"/>
        </w:rPr>
        <w:footnoteRef/>
      </w:r>
      <w:r>
        <w:t xml:space="preserve"> Indirect Support Costs: (No definition provided).</w:t>
      </w:r>
    </w:p>
  </w:footnote>
  <w:footnote w:id="25">
    <w:p w14:paraId="4098AED5" w14:textId="77777777" w:rsidR="008537B0" w:rsidRDefault="008537B0" w:rsidP="00EA552F">
      <w:pPr>
        <w:pStyle w:val="FootnoteText"/>
      </w:pPr>
      <w:r>
        <w:rPr>
          <w:rStyle w:val="FootnoteReference"/>
        </w:rPr>
        <w:footnoteRef/>
      </w:r>
      <w:r>
        <w:t xml:space="preserve"> Max 25,000 USD fund can be used as pre-financing. More detailed information can be found in the guiding notes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611917D"/>
    <w:multiLevelType w:val="hybridMultilevel"/>
    <w:tmpl w:val="44D9E4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26597"/>
    <w:multiLevelType w:val="hybridMultilevel"/>
    <w:tmpl w:val="C3B81912"/>
    <w:lvl w:ilvl="0" w:tplc="4B74F702">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E83CC6"/>
    <w:multiLevelType w:val="multilevel"/>
    <w:tmpl w:val="E4AE8E9E"/>
    <w:lvl w:ilvl="0">
      <w:start w:val="1"/>
      <w:numFmt w:val="upperLetter"/>
      <w:lvlText w:val="%1."/>
      <w:lvlJc w:val="left"/>
      <w:pPr>
        <w:ind w:left="447" w:hanging="360"/>
      </w:pPr>
      <w:rPr>
        <w:rFonts w:asciiTheme="minorHAnsi" w:eastAsia="SimSun" w:hAnsiTheme="minorHAnsi" w:cstheme="minorBidi"/>
      </w:rPr>
    </w:lvl>
    <w:lvl w:ilvl="1">
      <w:start w:val="1"/>
      <w:numFmt w:val="decimal"/>
      <w:isLgl/>
      <w:lvlText w:val="%1.%2"/>
      <w:lvlJc w:val="left"/>
      <w:pPr>
        <w:ind w:left="447" w:hanging="360"/>
      </w:pPr>
      <w:rPr>
        <w:rFonts w:hint="default"/>
      </w:rPr>
    </w:lvl>
    <w:lvl w:ilvl="2">
      <w:start w:val="1"/>
      <w:numFmt w:val="decimal"/>
      <w:isLgl/>
      <w:lvlText w:val="%1.%2.%3"/>
      <w:lvlJc w:val="left"/>
      <w:pPr>
        <w:ind w:left="807" w:hanging="720"/>
      </w:pPr>
      <w:rPr>
        <w:rFonts w:hint="default"/>
      </w:rPr>
    </w:lvl>
    <w:lvl w:ilvl="3">
      <w:start w:val="1"/>
      <w:numFmt w:val="decimal"/>
      <w:isLgl/>
      <w:lvlText w:val="%1.%2.%3.%4"/>
      <w:lvlJc w:val="left"/>
      <w:pPr>
        <w:ind w:left="807" w:hanging="720"/>
      </w:pPr>
      <w:rPr>
        <w:rFonts w:hint="default"/>
      </w:rPr>
    </w:lvl>
    <w:lvl w:ilvl="4">
      <w:start w:val="1"/>
      <w:numFmt w:val="decimal"/>
      <w:isLgl/>
      <w:lvlText w:val="%1.%2.%3.%4.%5"/>
      <w:lvlJc w:val="left"/>
      <w:pPr>
        <w:ind w:left="1167" w:hanging="1080"/>
      </w:pPr>
      <w:rPr>
        <w:rFonts w:hint="default"/>
      </w:rPr>
    </w:lvl>
    <w:lvl w:ilvl="5">
      <w:start w:val="1"/>
      <w:numFmt w:val="decimal"/>
      <w:isLgl/>
      <w:lvlText w:val="%1.%2.%3.%4.%5.%6"/>
      <w:lvlJc w:val="left"/>
      <w:pPr>
        <w:ind w:left="1167" w:hanging="1080"/>
      </w:pPr>
      <w:rPr>
        <w:rFonts w:hint="default"/>
      </w:rPr>
    </w:lvl>
    <w:lvl w:ilvl="6">
      <w:start w:val="1"/>
      <w:numFmt w:val="decimal"/>
      <w:isLgl/>
      <w:lvlText w:val="%1.%2.%3.%4.%5.%6.%7"/>
      <w:lvlJc w:val="left"/>
      <w:pPr>
        <w:ind w:left="1527" w:hanging="1440"/>
      </w:pPr>
      <w:rPr>
        <w:rFonts w:hint="default"/>
      </w:rPr>
    </w:lvl>
    <w:lvl w:ilvl="7">
      <w:start w:val="1"/>
      <w:numFmt w:val="decimal"/>
      <w:isLgl/>
      <w:lvlText w:val="%1.%2.%3.%4.%5.%6.%7.%8"/>
      <w:lvlJc w:val="left"/>
      <w:pPr>
        <w:ind w:left="1527" w:hanging="1440"/>
      </w:pPr>
      <w:rPr>
        <w:rFonts w:hint="default"/>
      </w:rPr>
    </w:lvl>
    <w:lvl w:ilvl="8">
      <w:start w:val="1"/>
      <w:numFmt w:val="decimal"/>
      <w:isLgl/>
      <w:lvlText w:val="%1.%2.%3.%4.%5.%6.%7.%8.%9"/>
      <w:lvlJc w:val="left"/>
      <w:pPr>
        <w:ind w:left="1527" w:hanging="1440"/>
      </w:pPr>
      <w:rPr>
        <w:rFonts w:hint="default"/>
      </w:rPr>
    </w:lvl>
  </w:abstractNum>
  <w:abstractNum w:abstractNumId="3" w15:restartNumberingAfterBreak="0">
    <w:nsid w:val="02FD612B"/>
    <w:multiLevelType w:val="multilevel"/>
    <w:tmpl w:val="E4AE8E9E"/>
    <w:lvl w:ilvl="0">
      <w:start w:val="1"/>
      <w:numFmt w:val="upperLetter"/>
      <w:lvlText w:val="%1."/>
      <w:lvlJc w:val="left"/>
      <w:pPr>
        <w:ind w:left="447" w:hanging="360"/>
      </w:pPr>
      <w:rPr>
        <w:rFonts w:asciiTheme="minorHAnsi" w:eastAsia="SimSun" w:hAnsiTheme="minorHAnsi" w:cstheme="minorBidi"/>
      </w:rPr>
    </w:lvl>
    <w:lvl w:ilvl="1">
      <w:start w:val="1"/>
      <w:numFmt w:val="decimal"/>
      <w:isLgl/>
      <w:lvlText w:val="%1.%2"/>
      <w:lvlJc w:val="left"/>
      <w:pPr>
        <w:ind w:left="447" w:hanging="360"/>
      </w:pPr>
      <w:rPr>
        <w:rFonts w:hint="default"/>
      </w:rPr>
    </w:lvl>
    <w:lvl w:ilvl="2">
      <w:start w:val="1"/>
      <w:numFmt w:val="decimal"/>
      <w:isLgl/>
      <w:lvlText w:val="%1.%2.%3"/>
      <w:lvlJc w:val="left"/>
      <w:pPr>
        <w:ind w:left="807" w:hanging="720"/>
      </w:pPr>
      <w:rPr>
        <w:rFonts w:hint="default"/>
      </w:rPr>
    </w:lvl>
    <w:lvl w:ilvl="3">
      <w:start w:val="1"/>
      <w:numFmt w:val="decimal"/>
      <w:isLgl/>
      <w:lvlText w:val="%1.%2.%3.%4"/>
      <w:lvlJc w:val="left"/>
      <w:pPr>
        <w:ind w:left="807" w:hanging="720"/>
      </w:pPr>
      <w:rPr>
        <w:rFonts w:hint="default"/>
      </w:rPr>
    </w:lvl>
    <w:lvl w:ilvl="4">
      <w:start w:val="1"/>
      <w:numFmt w:val="decimal"/>
      <w:isLgl/>
      <w:lvlText w:val="%1.%2.%3.%4.%5"/>
      <w:lvlJc w:val="left"/>
      <w:pPr>
        <w:ind w:left="1167" w:hanging="1080"/>
      </w:pPr>
      <w:rPr>
        <w:rFonts w:hint="default"/>
      </w:rPr>
    </w:lvl>
    <w:lvl w:ilvl="5">
      <w:start w:val="1"/>
      <w:numFmt w:val="decimal"/>
      <w:isLgl/>
      <w:lvlText w:val="%1.%2.%3.%4.%5.%6"/>
      <w:lvlJc w:val="left"/>
      <w:pPr>
        <w:ind w:left="1167" w:hanging="1080"/>
      </w:pPr>
      <w:rPr>
        <w:rFonts w:hint="default"/>
      </w:rPr>
    </w:lvl>
    <w:lvl w:ilvl="6">
      <w:start w:val="1"/>
      <w:numFmt w:val="decimal"/>
      <w:isLgl/>
      <w:lvlText w:val="%1.%2.%3.%4.%5.%6.%7"/>
      <w:lvlJc w:val="left"/>
      <w:pPr>
        <w:ind w:left="1527" w:hanging="1440"/>
      </w:pPr>
      <w:rPr>
        <w:rFonts w:hint="default"/>
      </w:rPr>
    </w:lvl>
    <w:lvl w:ilvl="7">
      <w:start w:val="1"/>
      <w:numFmt w:val="decimal"/>
      <w:isLgl/>
      <w:lvlText w:val="%1.%2.%3.%4.%5.%6.%7.%8"/>
      <w:lvlJc w:val="left"/>
      <w:pPr>
        <w:ind w:left="1527" w:hanging="1440"/>
      </w:pPr>
      <w:rPr>
        <w:rFonts w:hint="default"/>
      </w:rPr>
    </w:lvl>
    <w:lvl w:ilvl="8">
      <w:start w:val="1"/>
      <w:numFmt w:val="decimal"/>
      <w:isLgl/>
      <w:lvlText w:val="%1.%2.%3.%4.%5.%6.%7.%8.%9"/>
      <w:lvlJc w:val="left"/>
      <w:pPr>
        <w:ind w:left="1527" w:hanging="1440"/>
      </w:pPr>
      <w:rPr>
        <w:rFonts w:hint="default"/>
      </w:rPr>
    </w:lvl>
  </w:abstractNum>
  <w:abstractNum w:abstractNumId="4" w15:restartNumberingAfterBreak="0">
    <w:nsid w:val="035C7DF8"/>
    <w:multiLevelType w:val="hybridMultilevel"/>
    <w:tmpl w:val="CF544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49F7670"/>
    <w:multiLevelType w:val="hybridMultilevel"/>
    <w:tmpl w:val="0F7089D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1A3E5A"/>
    <w:multiLevelType w:val="hybridMultilevel"/>
    <w:tmpl w:val="8D546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A74FAC8"/>
    <w:multiLevelType w:val="hybridMultilevel"/>
    <w:tmpl w:val="72E40C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AEF356B"/>
    <w:multiLevelType w:val="hybridMultilevel"/>
    <w:tmpl w:val="967E0A04"/>
    <w:lvl w:ilvl="0" w:tplc="593491D8">
      <w:start w:val="3"/>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F846CC"/>
    <w:multiLevelType w:val="hybridMultilevel"/>
    <w:tmpl w:val="A49E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8238B8"/>
    <w:multiLevelType w:val="hybridMultilevel"/>
    <w:tmpl w:val="96BEA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531398"/>
    <w:multiLevelType w:val="hybridMultilevel"/>
    <w:tmpl w:val="CE7AB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4C7872"/>
    <w:multiLevelType w:val="hybridMultilevel"/>
    <w:tmpl w:val="FAB6E078"/>
    <w:lvl w:ilvl="0" w:tplc="4B74F702">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805088"/>
    <w:multiLevelType w:val="hybridMultilevel"/>
    <w:tmpl w:val="92F512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20554CA"/>
    <w:multiLevelType w:val="hybridMultilevel"/>
    <w:tmpl w:val="1380833C"/>
    <w:lvl w:ilvl="0" w:tplc="04090017">
      <w:start w:val="1"/>
      <w:numFmt w:val="lowerLetter"/>
      <w:lvlText w:val="%1)"/>
      <w:lvlJc w:val="left"/>
      <w:pPr>
        <w:ind w:left="360" w:hanging="360"/>
      </w:pPr>
      <w:rPr>
        <w:rFonts w:hint="default"/>
      </w:rPr>
    </w:lvl>
    <w:lvl w:ilvl="1" w:tplc="F49494A8">
      <w:start w:val="1"/>
      <w:numFmt w:val="lowerLetter"/>
      <w:lvlText w:val="%2)"/>
      <w:lvlJc w:val="left"/>
      <w:pPr>
        <w:ind w:left="1080" w:hanging="360"/>
      </w:pPr>
      <w:rPr>
        <w:rFonts w:asciiTheme="minorHAnsi" w:eastAsia="SimSun" w:hAnsiTheme="minorHAnsi" w:cstheme="minorBidi"/>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485F9D"/>
    <w:multiLevelType w:val="hybridMultilevel"/>
    <w:tmpl w:val="C8B0AA2C"/>
    <w:lvl w:ilvl="0" w:tplc="3342F00A">
      <w:start w:val="1"/>
      <w:numFmt w:val="bullet"/>
      <w:lvlText w:val=""/>
      <w:lvlJc w:val="left"/>
      <w:pPr>
        <w:ind w:left="340" w:hanging="28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B2854"/>
    <w:multiLevelType w:val="hybridMultilevel"/>
    <w:tmpl w:val="BD20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09306F"/>
    <w:multiLevelType w:val="hybridMultilevel"/>
    <w:tmpl w:val="F7C27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B3053E"/>
    <w:multiLevelType w:val="hybridMultilevel"/>
    <w:tmpl w:val="9420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8733A0"/>
    <w:multiLevelType w:val="hybridMultilevel"/>
    <w:tmpl w:val="98C2CE38"/>
    <w:lvl w:ilvl="0" w:tplc="D6528E6E">
      <w:start w:val="1"/>
      <w:numFmt w:val="decimal"/>
      <w:lvlText w:val="%1."/>
      <w:lvlJc w:val="left"/>
      <w:pPr>
        <w:ind w:left="720" w:hanging="360"/>
      </w:pPr>
      <w:rPr>
        <w:rFonts w:cstheme="minorBidi"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AC330C"/>
    <w:multiLevelType w:val="hybridMultilevel"/>
    <w:tmpl w:val="FBF8EB1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D09761A"/>
    <w:multiLevelType w:val="hybridMultilevel"/>
    <w:tmpl w:val="08BA4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15F3C66"/>
    <w:multiLevelType w:val="hybridMultilevel"/>
    <w:tmpl w:val="A09E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53399D"/>
    <w:multiLevelType w:val="hybridMultilevel"/>
    <w:tmpl w:val="0E46E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DF0155"/>
    <w:multiLevelType w:val="hybridMultilevel"/>
    <w:tmpl w:val="F94A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3C77AC"/>
    <w:multiLevelType w:val="hybridMultilevel"/>
    <w:tmpl w:val="C33AFB9A"/>
    <w:lvl w:ilvl="0" w:tplc="10F26C20">
      <w:start w:val="1"/>
      <w:numFmt w:val="bullet"/>
      <w:lvlText w:val=""/>
      <w:lvlJc w:val="left"/>
      <w:pPr>
        <w:ind w:left="360" w:hanging="360"/>
      </w:pPr>
      <w:rPr>
        <w:rFonts w:ascii="Symbol" w:hAnsi="Symbol" w:hint="default"/>
      </w:rPr>
    </w:lvl>
    <w:lvl w:ilvl="1" w:tplc="72EEA82E">
      <w:start w:val="1"/>
      <w:numFmt w:val="bullet"/>
      <w:lvlText w:val="o"/>
      <w:lvlJc w:val="left"/>
      <w:pPr>
        <w:ind w:left="1080" w:hanging="360"/>
      </w:pPr>
      <w:rPr>
        <w:rFonts w:ascii="Courier New" w:hAnsi="Courier New" w:hint="default"/>
      </w:rPr>
    </w:lvl>
    <w:lvl w:ilvl="2" w:tplc="9DD6C368">
      <w:start w:val="1"/>
      <w:numFmt w:val="bullet"/>
      <w:lvlText w:val=""/>
      <w:lvlJc w:val="left"/>
      <w:pPr>
        <w:ind w:left="1800" w:hanging="360"/>
      </w:pPr>
      <w:rPr>
        <w:rFonts w:ascii="Wingdings" w:hAnsi="Wingdings" w:hint="default"/>
      </w:rPr>
    </w:lvl>
    <w:lvl w:ilvl="3" w:tplc="226AAC0A">
      <w:start w:val="1"/>
      <w:numFmt w:val="bullet"/>
      <w:lvlText w:val=""/>
      <w:lvlJc w:val="left"/>
      <w:pPr>
        <w:ind w:left="2520" w:hanging="360"/>
      </w:pPr>
      <w:rPr>
        <w:rFonts w:ascii="Symbol" w:hAnsi="Symbol" w:hint="default"/>
      </w:rPr>
    </w:lvl>
    <w:lvl w:ilvl="4" w:tplc="6EFAFE7A">
      <w:start w:val="1"/>
      <w:numFmt w:val="bullet"/>
      <w:lvlText w:val="o"/>
      <w:lvlJc w:val="left"/>
      <w:pPr>
        <w:ind w:left="3240" w:hanging="360"/>
      </w:pPr>
      <w:rPr>
        <w:rFonts w:ascii="Courier New" w:hAnsi="Courier New" w:hint="default"/>
      </w:rPr>
    </w:lvl>
    <w:lvl w:ilvl="5" w:tplc="526A2DC0">
      <w:start w:val="1"/>
      <w:numFmt w:val="bullet"/>
      <w:lvlText w:val=""/>
      <w:lvlJc w:val="left"/>
      <w:pPr>
        <w:ind w:left="3960" w:hanging="360"/>
      </w:pPr>
      <w:rPr>
        <w:rFonts w:ascii="Wingdings" w:hAnsi="Wingdings" w:hint="default"/>
      </w:rPr>
    </w:lvl>
    <w:lvl w:ilvl="6" w:tplc="A7F27AFC">
      <w:start w:val="1"/>
      <w:numFmt w:val="bullet"/>
      <w:lvlText w:val=""/>
      <w:lvlJc w:val="left"/>
      <w:pPr>
        <w:ind w:left="4680" w:hanging="360"/>
      </w:pPr>
      <w:rPr>
        <w:rFonts w:ascii="Symbol" w:hAnsi="Symbol" w:hint="default"/>
      </w:rPr>
    </w:lvl>
    <w:lvl w:ilvl="7" w:tplc="7B0886D0">
      <w:start w:val="1"/>
      <w:numFmt w:val="bullet"/>
      <w:lvlText w:val="o"/>
      <w:lvlJc w:val="left"/>
      <w:pPr>
        <w:ind w:left="5400" w:hanging="360"/>
      </w:pPr>
      <w:rPr>
        <w:rFonts w:ascii="Courier New" w:hAnsi="Courier New" w:hint="default"/>
      </w:rPr>
    </w:lvl>
    <w:lvl w:ilvl="8" w:tplc="75F82F6E">
      <w:start w:val="1"/>
      <w:numFmt w:val="bullet"/>
      <w:lvlText w:val=""/>
      <w:lvlJc w:val="left"/>
      <w:pPr>
        <w:ind w:left="6120" w:hanging="360"/>
      </w:pPr>
      <w:rPr>
        <w:rFonts w:ascii="Wingdings" w:hAnsi="Wingdings" w:hint="default"/>
      </w:rPr>
    </w:lvl>
  </w:abstractNum>
  <w:abstractNum w:abstractNumId="26" w15:restartNumberingAfterBreak="0">
    <w:nsid w:val="406F1C62"/>
    <w:multiLevelType w:val="multilevel"/>
    <w:tmpl w:val="28BE8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462C7A"/>
    <w:multiLevelType w:val="hybridMultilevel"/>
    <w:tmpl w:val="ECC6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77157E"/>
    <w:multiLevelType w:val="hybridMultilevel"/>
    <w:tmpl w:val="FAA8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283A87"/>
    <w:multiLevelType w:val="hybridMultilevel"/>
    <w:tmpl w:val="24ED48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D771D7F"/>
    <w:multiLevelType w:val="hybridMultilevel"/>
    <w:tmpl w:val="7068B56E"/>
    <w:lvl w:ilvl="0" w:tplc="71AC3A3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B703DA"/>
    <w:multiLevelType w:val="hybridMultilevel"/>
    <w:tmpl w:val="BB648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FD2ECD"/>
    <w:multiLevelType w:val="hybridMultilevel"/>
    <w:tmpl w:val="70A6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946FBE"/>
    <w:multiLevelType w:val="hybridMultilevel"/>
    <w:tmpl w:val="38A80C3E"/>
    <w:lvl w:ilvl="0" w:tplc="37A65DD4">
      <w:start w:val="2"/>
      <w:numFmt w:val="bullet"/>
      <w:lvlText w:val="-"/>
      <w:lvlJc w:val="left"/>
      <w:pPr>
        <w:tabs>
          <w:tab w:val="num" w:pos="1080"/>
        </w:tabs>
        <w:ind w:left="1080" w:hanging="360"/>
      </w:pPr>
      <w:rPr>
        <w:rFonts w:ascii="Calibri" w:eastAsia="SimSun" w:hAnsi="Calibri" w:cs="Calibri" w:hint="default"/>
      </w:rPr>
    </w:lvl>
    <w:lvl w:ilvl="1" w:tplc="10D4E9DA">
      <w:start w:val="1"/>
      <w:numFmt w:val="bullet"/>
      <w:lvlText w:val="•"/>
      <w:lvlJc w:val="left"/>
      <w:pPr>
        <w:tabs>
          <w:tab w:val="num" w:pos="1800"/>
        </w:tabs>
        <w:ind w:left="1800" w:hanging="360"/>
      </w:pPr>
      <w:rPr>
        <w:rFonts w:ascii="Arial" w:hAnsi="Arial" w:cs="Times New Roman" w:hint="default"/>
      </w:rPr>
    </w:lvl>
    <w:lvl w:ilvl="2" w:tplc="16C25D66">
      <w:start w:val="1"/>
      <w:numFmt w:val="bullet"/>
      <w:lvlText w:val="•"/>
      <w:lvlJc w:val="left"/>
      <w:pPr>
        <w:tabs>
          <w:tab w:val="num" w:pos="2520"/>
        </w:tabs>
        <w:ind w:left="2520" w:hanging="360"/>
      </w:pPr>
      <w:rPr>
        <w:rFonts w:ascii="Arial" w:hAnsi="Arial" w:cs="Times New Roman" w:hint="default"/>
      </w:rPr>
    </w:lvl>
    <w:lvl w:ilvl="3" w:tplc="AF62D190">
      <w:start w:val="1"/>
      <w:numFmt w:val="bullet"/>
      <w:lvlText w:val="•"/>
      <w:lvlJc w:val="left"/>
      <w:pPr>
        <w:tabs>
          <w:tab w:val="num" w:pos="3240"/>
        </w:tabs>
        <w:ind w:left="3240" w:hanging="360"/>
      </w:pPr>
      <w:rPr>
        <w:rFonts w:ascii="Arial" w:hAnsi="Arial" w:cs="Times New Roman" w:hint="default"/>
      </w:rPr>
    </w:lvl>
    <w:lvl w:ilvl="4" w:tplc="109ED110">
      <w:start w:val="1"/>
      <w:numFmt w:val="bullet"/>
      <w:lvlText w:val="•"/>
      <w:lvlJc w:val="left"/>
      <w:pPr>
        <w:tabs>
          <w:tab w:val="num" w:pos="3960"/>
        </w:tabs>
        <w:ind w:left="3960" w:hanging="360"/>
      </w:pPr>
      <w:rPr>
        <w:rFonts w:ascii="Arial" w:hAnsi="Arial" w:cs="Times New Roman" w:hint="default"/>
      </w:rPr>
    </w:lvl>
    <w:lvl w:ilvl="5" w:tplc="F4F26BFA">
      <w:start w:val="1"/>
      <w:numFmt w:val="bullet"/>
      <w:lvlText w:val="•"/>
      <w:lvlJc w:val="left"/>
      <w:pPr>
        <w:tabs>
          <w:tab w:val="num" w:pos="4680"/>
        </w:tabs>
        <w:ind w:left="4680" w:hanging="360"/>
      </w:pPr>
      <w:rPr>
        <w:rFonts w:ascii="Arial" w:hAnsi="Arial" w:cs="Times New Roman" w:hint="default"/>
      </w:rPr>
    </w:lvl>
    <w:lvl w:ilvl="6" w:tplc="F8EABB78">
      <w:start w:val="1"/>
      <w:numFmt w:val="bullet"/>
      <w:lvlText w:val="•"/>
      <w:lvlJc w:val="left"/>
      <w:pPr>
        <w:tabs>
          <w:tab w:val="num" w:pos="5400"/>
        </w:tabs>
        <w:ind w:left="5400" w:hanging="360"/>
      </w:pPr>
      <w:rPr>
        <w:rFonts w:ascii="Arial" w:hAnsi="Arial" w:cs="Times New Roman" w:hint="default"/>
      </w:rPr>
    </w:lvl>
    <w:lvl w:ilvl="7" w:tplc="8DF8FDEA">
      <w:start w:val="1"/>
      <w:numFmt w:val="bullet"/>
      <w:lvlText w:val="•"/>
      <w:lvlJc w:val="left"/>
      <w:pPr>
        <w:tabs>
          <w:tab w:val="num" w:pos="6120"/>
        </w:tabs>
        <w:ind w:left="6120" w:hanging="360"/>
      </w:pPr>
      <w:rPr>
        <w:rFonts w:ascii="Arial" w:hAnsi="Arial" w:cs="Times New Roman" w:hint="default"/>
      </w:rPr>
    </w:lvl>
    <w:lvl w:ilvl="8" w:tplc="BE1262B0">
      <w:start w:val="1"/>
      <w:numFmt w:val="bullet"/>
      <w:lvlText w:val="•"/>
      <w:lvlJc w:val="left"/>
      <w:pPr>
        <w:tabs>
          <w:tab w:val="num" w:pos="6840"/>
        </w:tabs>
        <w:ind w:left="6840" w:hanging="360"/>
      </w:pPr>
      <w:rPr>
        <w:rFonts w:ascii="Arial" w:hAnsi="Arial" w:cs="Times New Roman" w:hint="default"/>
      </w:rPr>
    </w:lvl>
  </w:abstractNum>
  <w:abstractNum w:abstractNumId="34" w15:restartNumberingAfterBreak="0">
    <w:nsid w:val="53A23869"/>
    <w:multiLevelType w:val="hybridMultilevel"/>
    <w:tmpl w:val="620CD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71511B7"/>
    <w:multiLevelType w:val="hybridMultilevel"/>
    <w:tmpl w:val="7A8CE26A"/>
    <w:lvl w:ilvl="0" w:tplc="E4C6318E">
      <w:start w:val="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5CF3231F"/>
    <w:multiLevelType w:val="hybridMultilevel"/>
    <w:tmpl w:val="44060DFE"/>
    <w:lvl w:ilvl="0" w:tplc="4B74F702">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281A29"/>
    <w:multiLevelType w:val="hybridMultilevel"/>
    <w:tmpl w:val="7E6C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2F310A"/>
    <w:multiLevelType w:val="hybridMultilevel"/>
    <w:tmpl w:val="04B6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D800AD"/>
    <w:multiLevelType w:val="hybridMultilevel"/>
    <w:tmpl w:val="3B8849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5F2CBF"/>
    <w:multiLevelType w:val="hybridMultilevel"/>
    <w:tmpl w:val="A4D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965453"/>
    <w:multiLevelType w:val="hybridMultilevel"/>
    <w:tmpl w:val="14D455DA"/>
    <w:lvl w:ilvl="0" w:tplc="04090001">
      <w:start w:val="1"/>
      <w:numFmt w:val="bullet"/>
      <w:lvlText w:val=""/>
      <w:lvlJc w:val="left"/>
      <w:pPr>
        <w:ind w:left="360" w:hanging="360"/>
      </w:pPr>
      <w:rPr>
        <w:rFonts w:ascii="Symbol" w:hAnsi="Symbol" w:hint="default"/>
      </w:rPr>
    </w:lvl>
    <w:lvl w:ilvl="1" w:tplc="F49494A8">
      <w:start w:val="1"/>
      <w:numFmt w:val="lowerLetter"/>
      <w:lvlText w:val="%2)"/>
      <w:lvlJc w:val="left"/>
      <w:pPr>
        <w:ind w:left="1080" w:hanging="360"/>
      </w:pPr>
      <w:rPr>
        <w:rFonts w:asciiTheme="minorHAnsi" w:eastAsia="SimSun" w:hAnsiTheme="minorHAnsi" w:cstheme="minorBidi"/>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E155965"/>
    <w:multiLevelType w:val="hybridMultilevel"/>
    <w:tmpl w:val="F93287D0"/>
    <w:lvl w:ilvl="0" w:tplc="D60646F0">
      <w:start w:val="5"/>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B201A7"/>
    <w:multiLevelType w:val="multilevel"/>
    <w:tmpl w:val="E4AE8E9E"/>
    <w:lvl w:ilvl="0">
      <w:start w:val="1"/>
      <w:numFmt w:val="upperLetter"/>
      <w:lvlText w:val="%1."/>
      <w:lvlJc w:val="left"/>
      <w:pPr>
        <w:ind w:left="447" w:hanging="360"/>
      </w:pPr>
      <w:rPr>
        <w:rFonts w:asciiTheme="minorHAnsi" w:eastAsia="SimSun" w:hAnsiTheme="minorHAnsi" w:cstheme="minorBidi"/>
      </w:rPr>
    </w:lvl>
    <w:lvl w:ilvl="1">
      <w:start w:val="1"/>
      <w:numFmt w:val="decimal"/>
      <w:isLgl/>
      <w:lvlText w:val="%1.%2"/>
      <w:lvlJc w:val="left"/>
      <w:pPr>
        <w:ind w:left="447" w:hanging="360"/>
      </w:pPr>
      <w:rPr>
        <w:rFonts w:hint="default"/>
      </w:rPr>
    </w:lvl>
    <w:lvl w:ilvl="2">
      <w:start w:val="1"/>
      <w:numFmt w:val="decimal"/>
      <w:isLgl/>
      <w:lvlText w:val="%1.%2.%3"/>
      <w:lvlJc w:val="left"/>
      <w:pPr>
        <w:ind w:left="807" w:hanging="720"/>
      </w:pPr>
      <w:rPr>
        <w:rFonts w:hint="default"/>
      </w:rPr>
    </w:lvl>
    <w:lvl w:ilvl="3">
      <w:start w:val="1"/>
      <w:numFmt w:val="decimal"/>
      <w:isLgl/>
      <w:lvlText w:val="%1.%2.%3.%4"/>
      <w:lvlJc w:val="left"/>
      <w:pPr>
        <w:ind w:left="807" w:hanging="720"/>
      </w:pPr>
      <w:rPr>
        <w:rFonts w:hint="default"/>
      </w:rPr>
    </w:lvl>
    <w:lvl w:ilvl="4">
      <w:start w:val="1"/>
      <w:numFmt w:val="decimal"/>
      <w:isLgl/>
      <w:lvlText w:val="%1.%2.%3.%4.%5"/>
      <w:lvlJc w:val="left"/>
      <w:pPr>
        <w:ind w:left="1167" w:hanging="1080"/>
      </w:pPr>
      <w:rPr>
        <w:rFonts w:hint="default"/>
      </w:rPr>
    </w:lvl>
    <w:lvl w:ilvl="5">
      <w:start w:val="1"/>
      <w:numFmt w:val="decimal"/>
      <w:isLgl/>
      <w:lvlText w:val="%1.%2.%3.%4.%5.%6"/>
      <w:lvlJc w:val="left"/>
      <w:pPr>
        <w:ind w:left="1167" w:hanging="1080"/>
      </w:pPr>
      <w:rPr>
        <w:rFonts w:hint="default"/>
      </w:rPr>
    </w:lvl>
    <w:lvl w:ilvl="6">
      <w:start w:val="1"/>
      <w:numFmt w:val="decimal"/>
      <w:isLgl/>
      <w:lvlText w:val="%1.%2.%3.%4.%5.%6.%7"/>
      <w:lvlJc w:val="left"/>
      <w:pPr>
        <w:ind w:left="1527" w:hanging="1440"/>
      </w:pPr>
      <w:rPr>
        <w:rFonts w:hint="default"/>
      </w:rPr>
    </w:lvl>
    <w:lvl w:ilvl="7">
      <w:start w:val="1"/>
      <w:numFmt w:val="decimal"/>
      <w:isLgl/>
      <w:lvlText w:val="%1.%2.%3.%4.%5.%6.%7.%8"/>
      <w:lvlJc w:val="left"/>
      <w:pPr>
        <w:ind w:left="1527" w:hanging="1440"/>
      </w:pPr>
      <w:rPr>
        <w:rFonts w:hint="default"/>
      </w:rPr>
    </w:lvl>
    <w:lvl w:ilvl="8">
      <w:start w:val="1"/>
      <w:numFmt w:val="decimal"/>
      <w:isLgl/>
      <w:lvlText w:val="%1.%2.%3.%4.%5.%6.%7.%8.%9"/>
      <w:lvlJc w:val="left"/>
      <w:pPr>
        <w:ind w:left="1527" w:hanging="1440"/>
      </w:pPr>
      <w:rPr>
        <w:rFonts w:hint="default"/>
      </w:rPr>
    </w:lvl>
  </w:abstractNum>
  <w:abstractNum w:abstractNumId="44" w15:restartNumberingAfterBreak="0">
    <w:nsid w:val="77E2629F"/>
    <w:multiLevelType w:val="multilevel"/>
    <w:tmpl w:val="9B7A211E"/>
    <w:lvl w:ilvl="0">
      <w:start w:val="1"/>
      <w:numFmt w:val="decimal"/>
      <w:pStyle w:val="Heading1"/>
      <w:lvlText w:val="%1"/>
      <w:lvlJc w:val="left"/>
      <w:pPr>
        <w:ind w:left="432" w:hanging="432"/>
      </w:pPr>
      <w:rPr>
        <w:rFonts w:ascii="Calibri" w:eastAsiaTheme="majorEastAsia" w:hAnsi="Calibri" w:cs="Calibri"/>
        <w:b/>
      </w:rPr>
    </w:lvl>
    <w:lvl w:ilvl="1">
      <w:start w:val="1"/>
      <w:numFmt w:val="decimal"/>
      <w:pStyle w:val="Heading2"/>
      <w:lvlText w:val="%1.%2"/>
      <w:lvlJc w:val="left"/>
      <w:pPr>
        <w:ind w:left="936" w:hanging="576"/>
      </w:pPr>
      <w:rPr>
        <w:rFonts w:asciiTheme="minorHAnsi" w:hAnsiTheme="minorHAnsi" w:cstheme="minorHAnsi" w:hint="default"/>
        <w:b/>
        <w:bCs/>
        <w:color w:val="000000" w:themeColor="text1"/>
      </w:rPr>
    </w:lvl>
    <w:lvl w:ilvl="2">
      <w:start w:val="4"/>
      <w:numFmt w:val="decimal"/>
      <w:pStyle w:val="Heading3"/>
      <w:lvlText w:val="%1.%2.%3"/>
      <w:lvlJc w:val="left"/>
      <w:pPr>
        <w:ind w:left="720" w:hanging="720"/>
      </w:pPr>
      <w:rPr>
        <w:rFonts w:hint="default"/>
      </w:rPr>
    </w:lvl>
    <w:lvl w:ilvl="3">
      <w:start w:val="1"/>
      <w:numFmt w:val="decimal"/>
      <w:pStyle w:val="Heading4"/>
      <w:lvlText w:val="%1.%2.%3.%4"/>
      <w:lvlJc w:val="left"/>
      <w:pPr>
        <w:ind w:left="194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5"/>
  </w:num>
  <w:num w:numId="2">
    <w:abstractNumId w:val="44"/>
  </w:num>
  <w:num w:numId="3">
    <w:abstractNumId w:val="20"/>
  </w:num>
  <w:num w:numId="4">
    <w:abstractNumId w:val="31"/>
  </w:num>
  <w:num w:numId="5">
    <w:abstractNumId w:val="39"/>
  </w:num>
  <w:num w:numId="6">
    <w:abstractNumId w:val="9"/>
  </w:num>
  <w:num w:numId="7">
    <w:abstractNumId w:val="40"/>
  </w:num>
  <w:num w:numId="8">
    <w:abstractNumId w:val="24"/>
  </w:num>
  <w:num w:numId="9">
    <w:abstractNumId w:val="23"/>
  </w:num>
  <w:num w:numId="10">
    <w:abstractNumId w:val="37"/>
  </w:num>
  <w:num w:numId="11">
    <w:abstractNumId w:val="28"/>
  </w:num>
  <w:num w:numId="12">
    <w:abstractNumId w:val="41"/>
  </w:num>
  <w:num w:numId="13">
    <w:abstractNumId w:val="10"/>
  </w:num>
  <w:num w:numId="14">
    <w:abstractNumId w:val="11"/>
  </w:num>
  <w:num w:numId="15">
    <w:abstractNumId w:val="1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5"/>
  </w:num>
  <w:num w:numId="19">
    <w:abstractNumId w:val="17"/>
  </w:num>
  <w:num w:numId="20">
    <w:abstractNumId w:val="38"/>
  </w:num>
  <w:num w:numId="21">
    <w:abstractNumId w:val="43"/>
  </w:num>
  <w:num w:numId="22">
    <w:abstractNumId w:val="30"/>
  </w:num>
  <w:num w:numId="23">
    <w:abstractNumId w:val="32"/>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7"/>
  </w:num>
  <w:num w:numId="27">
    <w:abstractNumId w:val="21"/>
  </w:num>
  <w:num w:numId="28">
    <w:abstractNumId w:val="18"/>
  </w:num>
  <w:num w:numId="29">
    <w:abstractNumId w:val="3"/>
  </w:num>
  <w:num w:numId="30">
    <w:abstractNumId w:val="4"/>
  </w:num>
  <w:num w:numId="31">
    <w:abstractNumId w:val="29"/>
  </w:num>
  <w:num w:numId="32">
    <w:abstractNumId w:val="13"/>
  </w:num>
  <w:num w:numId="33">
    <w:abstractNumId w:val="7"/>
  </w:num>
  <w:num w:numId="34">
    <w:abstractNumId w:val="0"/>
  </w:num>
  <w:num w:numId="35">
    <w:abstractNumId w:val="5"/>
  </w:num>
  <w:num w:numId="36">
    <w:abstractNumId w:val="2"/>
  </w:num>
  <w:num w:numId="37">
    <w:abstractNumId w:val="33"/>
  </w:num>
  <w:num w:numId="38">
    <w:abstractNumId w:val="1"/>
  </w:num>
  <w:num w:numId="39">
    <w:abstractNumId w:val="1"/>
  </w:num>
  <w:num w:numId="40">
    <w:abstractNumId w:val="26"/>
  </w:num>
  <w:num w:numId="41">
    <w:abstractNumId w:val="6"/>
  </w:num>
  <w:num w:numId="42">
    <w:abstractNumId w:val="35"/>
  </w:num>
  <w:num w:numId="43">
    <w:abstractNumId w:val="42"/>
  </w:num>
  <w:num w:numId="44">
    <w:abstractNumId w:val="12"/>
  </w:num>
  <w:num w:numId="45">
    <w:abstractNumId w:val="36"/>
  </w:num>
  <w:num w:numId="46">
    <w:abstractNumId w:val="8"/>
  </w:num>
  <w:num w:numId="47">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pos w:val="sectEnd"/>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B83"/>
    <w:rsid w:val="000002A8"/>
    <w:rsid w:val="000014E5"/>
    <w:rsid w:val="00003548"/>
    <w:rsid w:val="00004BB1"/>
    <w:rsid w:val="00005C2D"/>
    <w:rsid w:val="00006A7E"/>
    <w:rsid w:val="00006E4D"/>
    <w:rsid w:val="00007FE9"/>
    <w:rsid w:val="000109A2"/>
    <w:rsid w:val="00010BE6"/>
    <w:rsid w:val="000119F6"/>
    <w:rsid w:val="000121C3"/>
    <w:rsid w:val="00012798"/>
    <w:rsid w:val="000129B2"/>
    <w:rsid w:val="00012E91"/>
    <w:rsid w:val="0001319E"/>
    <w:rsid w:val="000136AD"/>
    <w:rsid w:val="00013848"/>
    <w:rsid w:val="00015459"/>
    <w:rsid w:val="0001791D"/>
    <w:rsid w:val="00020C12"/>
    <w:rsid w:val="00021AE3"/>
    <w:rsid w:val="00022860"/>
    <w:rsid w:val="00022CD8"/>
    <w:rsid w:val="0002333A"/>
    <w:rsid w:val="00024241"/>
    <w:rsid w:val="00024315"/>
    <w:rsid w:val="00024384"/>
    <w:rsid w:val="00024807"/>
    <w:rsid w:val="00024FC9"/>
    <w:rsid w:val="000263DA"/>
    <w:rsid w:val="00026ECB"/>
    <w:rsid w:val="00027745"/>
    <w:rsid w:val="0002774E"/>
    <w:rsid w:val="00027A93"/>
    <w:rsid w:val="00030B2B"/>
    <w:rsid w:val="00031719"/>
    <w:rsid w:val="000324EF"/>
    <w:rsid w:val="000328FD"/>
    <w:rsid w:val="00033AB7"/>
    <w:rsid w:val="00033C23"/>
    <w:rsid w:val="00034030"/>
    <w:rsid w:val="00035165"/>
    <w:rsid w:val="000358DB"/>
    <w:rsid w:val="000375D9"/>
    <w:rsid w:val="000403AD"/>
    <w:rsid w:val="0004156B"/>
    <w:rsid w:val="000436B2"/>
    <w:rsid w:val="00043E62"/>
    <w:rsid w:val="00045530"/>
    <w:rsid w:val="00045BD6"/>
    <w:rsid w:val="00046191"/>
    <w:rsid w:val="00046D71"/>
    <w:rsid w:val="00046E95"/>
    <w:rsid w:val="00047CF6"/>
    <w:rsid w:val="00050277"/>
    <w:rsid w:val="00050F38"/>
    <w:rsid w:val="00051A07"/>
    <w:rsid w:val="000521E7"/>
    <w:rsid w:val="00052A9B"/>
    <w:rsid w:val="00052DDE"/>
    <w:rsid w:val="00053714"/>
    <w:rsid w:val="0005464B"/>
    <w:rsid w:val="00054BF4"/>
    <w:rsid w:val="000559DD"/>
    <w:rsid w:val="00055B81"/>
    <w:rsid w:val="00057220"/>
    <w:rsid w:val="000573C6"/>
    <w:rsid w:val="00057892"/>
    <w:rsid w:val="000601B9"/>
    <w:rsid w:val="00060519"/>
    <w:rsid w:val="0006156B"/>
    <w:rsid w:val="00062D6D"/>
    <w:rsid w:val="00062FCC"/>
    <w:rsid w:val="00063178"/>
    <w:rsid w:val="00063362"/>
    <w:rsid w:val="00064901"/>
    <w:rsid w:val="00064C00"/>
    <w:rsid w:val="00064C57"/>
    <w:rsid w:val="00064E90"/>
    <w:rsid w:val="00065562"/>
    <w:rsid w:val="000673CD"/>
    <w:rsid w:val="00070EF6"/>
    <w:rsid w:val="000710D7"/>
    <w:rsid w:val="00072A1B"/>
    <w:rsid w:val="00073B8C"/>
    <w:rsid w:val="00073E8A"/>
    <w:rsid w:val="00074A97"/>
    <w:rsid w:val="000771D5"/>
    <w:rsid w:val="00077294"/>
    <w:rsid w:val="0007791A"/>
    <w:rsid w:val="00077AC3"/>
    <w:rsid w:val="000801E6"/>
    <w:rsid w:val="00081EAE"/>
    <w:rsid w:val="00083150"/>
    <w:rsid w:val="000839A3"/>
    <w:rsid w:val="00085CD3"/>
    <w:rsid w:val="00086193"/>
    <w:rsid w:val="00087803"/>
    <w:rsid w:val="0009092D"/>
    <w:rsid w:val="00090BD4"/>
    <w:rsid w:val="0009198C"/>
    <w:rsid w:val="00091F7E"/>
    <w:rsid w:val="0009268A"/>
    <w:rsid w:val="000933A4"/>
    <w:rsid w:val="00095801"/>
    <w:rsid w:val="00095D03"/>
    <w:rsid w:val="00096147"/>
    <w:rsid w:val="00097C1D"/>
    <w:rsid w:val="000A0608"/>
    <w:rsid w:val="000A2D32"/>
    <w:rsid w:val="000A2E4E"/>
    <w:rsid w:val="000A3075"/>
    <w:rsid w:val="000A365F"/>
    <w:rsid w:val="000A40F8"/>
    <w:rsid w:val="000A5530"/>
    <w:rsid w:val="000A5A5D"/>
    <w:rsid w:val="000A615F"/>
    <w:rsid w:val="000A6F28"/>
    <w:rsid w:val="000A6F77"/>
    <w:rsid w:val="000A752C"/>
    <w:rsid w:val="000A7609"/>
    <w:rsid w:val="000B072D"/>
    <w:rsid w:val="000B14BC"/>
    <w:rsid w:val="000B17DE"/>
    <w:rsid w:val="000B183B"/>
    <w:rsid w:val="000B1970"/>
    <w:rsid w:val="000B1E1E"/>
    <w:rsid w:val="000B24BC"/>
    <w:rsid w:val="000B2879"/>
    <w:rsid w:val="000B3210"/>
    <w:rsid w:val="000B4DA0"/>
    <w:rsid w:val="000B6BA4"/>
    <w:rsid w:val="000B7FBF"/>
    <w:rsid w:val="000C0551"/>
    <w:rsid w:val="000C1CD3"/>
    <w:rsid w:val="000C1D56"/>
    <w:rsid w:val="000C1D65"/>
    <w:rsid w:val="000C6150"/>
    <w:rsid w:val="000C615B"/>
    <w:rsid w:val="000C7594"/>
    <w:rsid w:val="000C7BC0"/>
    <w:rsid w:val="000D00B5"/>
    <w:rsid w:val="000D2618"/>
    <w:rsid w:val="000D2809"/>
    <w:rsid w:val="000D2DDD"/>
    <w:rsid w:val="000D341B"/>
    <w:rsid w:val="000D6682"/>
    <w:rsid w:val="000D7A51"/>
    <w:rsid w:val="000E0127"/>
    <w:rsid w:val="000E0AF7"/>
    <w:rsid w:val="000E10C2"/>
    <w:rsid w:val="000E48F1"/>
    <w:rsid w:val="000E5968"/>
    <w:rsid w:val="000E786D"/>
    <w:rsid w:val="000F0088"/>
    <w:rsid w:val="000F017A"/>
    <w:rsid w:val="000F03AC"/>
    <w:rsid w:val="000F2221"/>
    <w:rsid w:val="000F35DE"/>
    <w:rsid w:val="000F3CBC"/>
    <w:rsid w:val="000F503A"/>
    <w:rsid w:val="000F744D"/>
    <w:rsid w:val="001000FB"/>
    <w:rsid w:val="001002C4"/>
    <w:rsid w:val="001002F6"/>
    <w:rsid w:val="00100456"/>
    <w:rsid w:val="00101046"/>
    <w:rsid w:val="00102278"/>
    <w:rsid w:val="0010383E"/>
    <w:rsid w:val="00103CED"/>
    <w:rsid w:val="00105412"/>
    <w:rsid w:val="00105EB0"/>
    <w:rsid w:val="0010694B"/>
    <w:rsid w:val="00106A35"/>
    <w:rsid w:val="00111103"/>
    <w:rsid w:val="00111788"/>
    <w:rsid w:val="00112489"/>
    <w:rsid w:val="00112571"/>
    <w:rsid w:val="00112C3F"/>
    <w:rsid w:val="00113DD4"/>
    <w:rsid w:val="00114CB1"/>
    <w:rsid w:val="00114DA5"/>
    <w:rsid w:val="00116543"/>
    <w:rsid w:val="00117CF5"/>
    <w:rsid w:val="00120C17"/>
    <w:rsid w:val="00121AFD"/>
    <w:rsid w:val="0012447D"/>
    <w:rsid w:val="0012577B"/>
    <w:rsid w:val="00125D2F"/>
    <w:rsid w:val="00126CD0"/>
    <w:rsid w:val="00127510"/>
    <w:rsid w:val="001279B2"/>
    <w:rsid w:val="00127DB3"/>
    <w:rsid w:val="00131830"/>
    <w:rsid w:val="00131C92"/>
    <w:rsid w:val="00132873"/>
    <w:rsid w:val="00132F1F"/>
    <w:rsid w:val="00133E30"/>
    <w:rsid w:val="0013452E"/>
    <w:rsid w:val="00134D6D"/>
    <w:rsid w:val="00135062"/>
    <w:rsid w:val="0013517E"/>
    <w:rsid w:val="00135EBE"/>
    <w:rsid w:val="00136E1C"/>
    <w:rsid w:val="00137058"/>
    <w:rsid w:val="001373FA"/>
    <w:rsid w:val="001406BF"/>
    <w:rsid w:val="00141989"/>
    <w:rsid w:val="00141FF2"/>
    <w:rsid w:val="001423C8"/>
    <w:rsid w:val="001430FD"/>
    <w:rsid w:val="0014336E"/>
    <w:rsid w:val="001439C3"/>
    <w:rsid w:val="00143F8E"/>
    <w:rsid w:val="001457C5"/>
    <w:rsid w:val="001461CB"/>
    <w:rsid w:val="001469A4"/>
    <w:rsid w:val="0014793F"/>
    <w:rsid w:val="0015004F"/>
    <w:rsid w:val="0015040E"/>
    <w:rsid w:val="001514C1"/>
    <w:rsid w:val="00151836"/>
    <w:rsid w:val="00151AC1"/>
    <w:rsid w:val="00151E44"/>
    <w:rsid w:val="0015387E"/>
    <w:rsid w:val="00153AAA"/>
    <w:rsid w:val="00154A5A"/>
    <w:rsid w:val="001564C0"/>
    <w:rsid w:val="001569B5"/>
    <w:rsid w:val="00156BCE"/>
    <w:rsid w:val="00162D3C"/>
    <w:rsid w:val="00165A71"/>
    <w:rsid w:val="0016742E"/>
    <w:rsid w:val="0016793E"/>
    <w:rsid w:val="00167E07"/>
    <w:rsid w:val="00170135"/>
    <w:rsid w:val="00170B9E"/>
    <w:rsid w:val="00171860"/>
    <w:rsid w:val="00171CA3"/>
    <w:rsid w:val="00172960"/>
    <w:rsid w:val="0017439D"/>
    <w:rsid w:val="00174E72"/>
    <w:rsid w:val="00175B1B"/>
    <w:rsid w:val="00176184"/>
    <w:rsid w:val="00176938"/>
    <w:rsid w:val="00177DA7"/>
    <w:rsid w:val="00180D89"/>
    <w:rsid w:val="001815F1"/>
    <w:rsid w:val="00182221"/>
    <w:rsid w:val="001823E7"/>
    <w:rsid w:val="00182C89"/>
    <w:rsid w:val="00182CFA"/>
    <w:rsid w:val="00183071"/>
    <w:rsid w:val="001853C7"/>
    <w:rsid w:val="00186509"/>
    <w:rsid w:val="0018650F"/>
    <w:rsid w:val="0018779E"/>
    <w:rsid w:val="00187917"/>
    <w:rsid w:val="001906C7"/>
    <w:rsid w:val="0019105B"/>
    <w:rsid w:val="00191937"/>
    <w:rsid w:val="00192250"/>
    <w:rsid w:val="001933B9"/>
    <w:rsid w:val="00194581"/>
    <w:rsid w:val="00194CA8"/>
    <w:rsid w:val="001952BF"/>
    <w:rsid w:val="00196A09"/>
    <w:rsid w:val="00196B07"/>
    <w:rsid w:val="0019768A"/>
    <w:rsid w:val="001A1A48"/>
    <w:rsid w:val="001A3923"/>
    <w:rsid w:val="001A44B9"/>
    <w:rsid w:val="001A470F"/>
    <w:rsid w:val="001A527F"/>
    <w:rsid w:val="001A661A"/>
    <w:rsid w:val="001A6AF8"/>
    <w:rsid w:val="001A700E"/>
    <w:rsid w:val="001A7546"/>
    <w:rsid w:val="001B026E"/>
    <w:rsid w:val="001B0628"/>
    <w:rsid w:val="001B1293"/>
    <w:rsid w:val="001B2C79"/>
    <w:rsid w:val="001B3363"/>
    <w:rsid w:val="001B3753"/>
    <w:rsid w:val="001B7EC5"/>
    <w:rsid w:val="001C034F"/>
    <w:rsid w:val="001C0D70"/>
    <w:rsid w:val="001C1DA5"/>
    <w:rsid w:val="001C2ACC"/>
    <w:rsid w:val="001C450A"/>
    <w:rsid w:val="001C5608"/>
    <w:rsid w:val="001C5A77"/>
    <w:rsid w:val="001C64CD"/>
    <w:rsid w:val="001C7239"/>
    <w:rsid w:val="001C7A49"/>
    <w:rsid w:val="001C7BCF"/>
    <w:rsid w:val="001D0A9A"/>
    <w:rsid w:val="001D1016"/>
    <w:rsid w:val="001D284B"/>
    <w:rsid w:val="001D2C09"/>
    <w:rsid w:val="001D2D00"/>
    <w:rsid w:val="001D2EE8"/>
    <w:rsid w:val="001D346C"/>
    <w:rsid w:val="001D35CD"/>
    <w:rsid w:val="001D59E9"/>
    <w:rsid w:val="001D5D12"/>
    <w:rsid w:val="001D610E"/>
    <w:rsid w:val="001D6929"/>
    <w:rsid w:val="001D6933"/>
    <w:rsid w:val="001D71E0"/>
    <w:rsid w:val="001D77B1"/>
    <w:rsid w:val="001D7FB9"/>
    <w:rsid w:val="001E07C7"/>
    <w:rsid w:val="001E09A0"/>
    <w:rsid w:val="001E1B56"/>
    <w:rsid w:val="001E31A9"/>
    <w:rsid w:val="001E3272"/>
    <w:rsid w:val="001E451F"/>
    <w:rsid w:val="001E4897"/>
    <w:rsid w:val="001E54B2"/>
    <w:rsid w:val="001E54B4"/>
    <w:rsid w:val="001E7AF4"/>
    <w:rsid w:val="001F0174"/>
    <w:rsid w:val="001F1358"/>
    <w:rsid w:val="001F14C9"/>
    <w:rsid w:val="001F1C1C"/>
    <w:rsid w:val="001F259C"/>
    <w:rsid w:val="001F2B7A"/>
    <w:rsid w:val="001F3202"/>
    <w:rsid w:val="001F3690"/>
    <w:rsid w:val="001F4C1E"/>
    <w:rsid w:val="001F4F33"/>
    <w:rsid w:val="001F5055"/>
    <w:rsid w:val="001F51E0"/>
    <w:rsid w:val="002017B9"/>
    <w:rsid w:val="0020379B"/>
    <w:rsid w:val="0020381F"/>
    <w:rsid w:val="00203970"/>
    <w:rsid w:val="00203C21"/>
    <w:rsid w:val="00203E7E"/>
    <w:rsid w:val="00204239"/>
    <w:rsid w:val="00204553"/>
    <w:rsid w:val="00206362"/>
    <w:rsid w:val="00206ECC"/>
    <w:rsid w:val="00211510"/>
    <w:rsid w:val="00211F6B"/>
    <w:rsid w:val="002127F4"/>
    <w:rsid w:val="00212BDA"/>
    <w:rsid w:val="00212BEF"/>
    <w:rsid w:val="002134A3"/>
    <w:rsid w:val="00214F80"/>
    <w:rsid w:val="00217788"/>
    <w:rsid w:val="0022060F"/>
    <w:rsid w:val="002213A7"/>
    <w:rsid w:val="00221DB3"/>
    <w:rsid w:val="00222748"/>
    <w:rsid w:val="00222799"/>
    <w:rsid w:val="00223421"/>
    <w:rsid w:val="0022353F"/>
    <w:rsid w:val="0022599A"/>
    <w:rsid w:val="00226FE8"/>
    <w:rsid w:val="002272B6"/>
    <w:rsid w:val="002272FD"/>
    <w:rsid w:val="002278A6"/>
    <w:rsid w:val="00230C6F"/>
    <w:rsid w:val="002316A0"/>
    <w:rsid w:val="00231B19"/>
    <w:rsid w:val="00233CCE"/>
    <w:rsid w:val="00234342"/>
    <w:rsid w:val="00234903"/>
    <w:rsid w:val="00235EF1"/>
    <w:rsid w:val="0023639A"/>
    <w:rsid w:val="002363A8"/>
    <w:rsid w:val="0023723B"/>
    <w:rsid w:val="00237C3E"/>
    <w:rsid w:val="00237E29"/>
    <w:rsid w:val="002413CB"/>
    <w:rsid w:val="0024148E"/>
    <w:rsid w:val="002425CB"/>
    <w:rsid w:val="00243D22"/>
    <w:rsid w:val="00244168"/>
    <w:rsid w:val="00244A95"/>
    <w:rsid w:val="0024540A"/>
    <w:rsid w:val="002473FF"/>
    <w:rsid w:val="002475F8"/>
    <w:rsid w:val="00250981"/>
    <w:rsid w:val="00250E3E"/>
    <w:rsid w:val="002525A5"/>
    <w:rsid w:val="00254178"/>
    <w:rsid w:val="00254670"/>
    <w:rsid w:val="002548CE"/>
    <w:rsid w:val="00254D67"/>
    <w:rsid w:val="0025628C"/>
    <w:rsid w:val="002564FE"/>
    <w:rsid w:val="00256850"/>
    <w:rsid w:val="0025731B"/>
    <w:rsid w:val="002610DF"/>
    <w:rsid w:val="00261C41"/>
    <w:rsid w:val="00262BB3"/>
    <w:rsid w:val="0026376E"/>
    <w:rsid w:val="002647A3"/>
    <w:rsid w:val="0026517B"/>
    <w:rsid w:val="0026774F"/>
    <w:rsid w:val="002710D4"/>
    <w:rsid w:val="00271F49"/>
    <w:rsid w:val="00273AB8"/>
    <w:rsid w:val="002742A7"/>
    <w:rsid w:val="00275590"/>
    <w:rsid w:val="0027571B"/>
    <w:rsid w:val="002772A8"/>
    <w:rsid w:val="00280736"/>
    <w:rsid w:val="00281ADD"/>
    <w:rsid w:val="00281FA3"/>
    <w:rsid w:val="00283925"/>
    <w:rsid w:val="00283BCE"/>
    <w:rsid w:val="00284CBE"/>
    <w:rsid w:val="00285228"/>
    <w:rsid w:val="00287CE8"/>
    <w:rsid w:val="00294162"/>
    <w:rsid w:val="00294429"/>
    <w:rsid w:val="002944C3"/>
    <w:rsid w:val="0029743A"/>
    <w:rsid w:val="0029751A"/>
    <w:rsid w:val="002976F9"/>
    <w:rsid w:val="00297A13"/>
    <w:rsid w:val="002A1AD6"/>
    <w:rsid w:val="002A22A5"/>
    <w:rsid w:val="002A23AD"/>
    <w:rsid w:val="002A290D"/>
    <w:rsid w:val="002A2C58"/>
    <w:rsid w:val="002A5AAE"/>
    <w:rsid w:val="002A63BC"/>
    <w:rsid w:val="002A7789"/>
    <w:rsid w:val="002B08FB"/>
    <w:rsid w:val="002B13B6"/>
    <w:rsid w:val="002B1DAB"/>
    <w:rsid w:val="002B28E4"/>
    <w:rsid w:val="002B3380"/>
    <w:rsid w:val="002B49FB"/>
    <w:rsid w:val="002B7251"/>
    <w:rsid w:val="002C1D1E"/>
    <w:rsid w:val="002C5D1D"/>
    <w:rsid w:val="002C64D5"/>
    <w:rsid w:val="002C6E72"/>
    <w:rsid w:val="002D085F"/>
    <w:rsid w:val="002D1BA1"/>
    <w:rsid w:val="002D302B"/>
    <w:rsid w:val="002D308F"/>
    <w:rsid w:val="002D49FE"/>
    <w:rsid w:val="002D5008"/>
    <w:rsid w:val="002D6945"/>
    <w:rsid w:val="002E084C"/>
    <w:rsid w:val="002E295F"/>
    <w:rsid w:val="002E2B93"/>
    <w:rsid w:val="002E2ECA"/>
    <w:rsid w:val="002E469C"/>
    <w:rsid w:val="002E59AF"/>
    <w:rsid w:val="002E5E1F"/>
    <w:rsid w:val="002E6995"/>
    <w:rsid w:val="002E7EEE"/>
    <w:rsid w:val="002F0356"/>
    <w:rsid w:val="002F0C08"/>
    <w:rsid w:val="002F0CA9"/>
    <w:rsid w:val="002F23DA"/>
    <w:rsid w:val="002F27CF"/>
    <w:rsid w:val="002F3925"/>
    <w:rsid w:val="002F3EC7"/>
    <w:rsid w:val="002F42B9"/>
    <w:rsid w:val="002F4321"/>
    <w:rsid w:val="002F4D26"/>
    <w:rsid w:val="002F70C9"/>
    <w:rsid w:val="003004A9"/>
    <w:rsid w:val="00300EEB"/>
    <w:rsid w:val="0030120B"/>
    <w:rsid w:val="00301E59"/>
    <w:rsid w:val="0030373E"/>
    <w:rsid w:val="00304B92"/>
    <w:rsid w:val="00304F57"/>
    <w:rsid w:val="0030529B"/>
    <w:rsid w:val="0030620E"/>
    <w:rsid w:val="00307EDE"/>
    <w:rsid w:val="00311364"/>
    <w:rsid w:val="003125CB"/>
    <w:rsid w:val="00312F57"/>
    <w:rsid w:val="003135A1"/>
    <w:rsid w:val="00313AC3"/>
    <w:rsid w:val="00313CA9"/>
    <w:rsid w:val="0031472F"/>
    <w:rsid w:val="00315023"/>
    <w:rsid w:val="00316773"/>
    <w:rsid w:val="003170C5"/>
    <w:rsid w:val="00321B82"/>
    <w:rsid w:val="00323C83"/>
    <w:rsid w:val="00323D23"/>
    <w:rsid w:val="00323F37"/>
    <w:rsid w:val="003257EF"/>
    <w:rsid w:val="00325CCA"/>
    <w:rsid w:val="00327EA8"/>
    <w:rsid w:val="0033052E"/>
    <w:rsid w:val="00330746"/>
    <w:rsid w:val="00331F95"/>
    <w:rsid w:val="003331F8"/>
    <w:rsid w:val="0033328F"/>
    <w:rsid w:val="003336A6"/>
    <w:rsid w:val="00333F62"/>
    <w:rsid w:val="0033440D"/>
    <w:rsid w:val="003353FD"/>
    <w:rsid w:val="003356D6"/>
    <w:rsid w:val="00335DAD"/>
    <w:rsid w:val="003375DE"/>
    <w:rsid w:val="00337C0B"/>
    <w:rsid w:val="003403B1"/>
    <w:rsid w:val="003415B8"/>
    <w:rsid w:val="00342FD7"/>
    <w:rsid w:val="00344CE5"/>
    <w:rsid w:val="003451CE"/>
    <w:rsid w:val="003451D0"/>
    <w:rsid w:val="0034715D"/>
    <w:rsid w:val="003506EB"/>
    <w:rsid w:val="00350DAB"/>
    <w:rsid w:val="00350DBB"/>
    <w:rsid w:val="003510B5"/>
    <w:rsid w:val="0035198B"/>
    <w:rsid w:val="00352473"/>
    <w:rsid w:val="00352E6D"/>
    <w:rsid w:val="00353795"/>
    <w:rsid w:val="00353AED"/>
    <w:rsid w:val="00354396"/>
    <w:rsid w:val="00354A02"/>
    <w:rsid w:val="00355071"/>
    <w:rsid w:val="003553DE"/>
    <w:rsid w:val="00355FFF"/>
    <w:rsid w:val="0035633A"/>
    <w:rsid w:val="003567AB"/>
    <w:rsid w:val="0035783B"/>
    <w:rsid w:val="00360407"/>
    <w:rsid w:val="00360F5E"/>
    <w:rsid w:val="003628B1"/>
    <w:rsid w:val="00362B60"/>
    <w:rsid w:val="003638CC"/>
    <w:rsid w:val="003647AC"/>
    <w:rsid w:val="003652CD"/>
    <w:rsid w:val="0036675A"/>
    <w:rsid w:val="003672CC"/>
    <w:rsid w:val="0036794D"/>
    <w:rsid w:val="00367F17"/>
    <w:rsid w:val="003701A6"/>
    <w:rsid w:val="003708BC"/>
    <w:rsid w:val="0037164B"/>
    <w:rsid w:val="003717A9"/>
    <w:rsid w:val="003724F3"/>
    <w:rsid w:val="003729E2"/>
    <w:rsid w:val="003734A8"/>
    <w:rsid w:val="003740BA"/>
    <w:rsid w:val="00376CC4"/>
    <w:rsid w:val="00380A01"/>
    <w:rsid w:val="00381BDE"/>
    <w:rsid w:val="00381CDB"/>
    <w:rsid w:val="00382549"/>
    <w:rsid w:val="003830C2"/>
    <w:rsid w:val="0038345E"/>
    <w:rsid w:val="00383BAA"/>
    <w:rsid w:val="00383D04"/>
    <w:rsid w:val="00384625"/>
    <w:rsid w:val="00385282"/>
    <w:rsid w:val="00385405"/>
    <w:rsid w:val="00386515"/>
    <w:rsid w:val="00386605"/>
    <w:rsid w:val="00387BDB"/>
    <w:rsid w:val="00387E1D"/>
    <w:rsid w:val="003901BF"/>
    <w:rsid w:val="003915AD"/>
    <w:rsid w:val="00391688"/>
    <w:rsid w:val="003923B7"/>
    <w:rsid w:val="00392A21"/>
    <w:rsid w:val="00392D1F"/>
    <w:rsid w:val="00393268"/>
    <w:rsid w:val="00394CA0"/>
    <w:rsid w:val="00395BCD"/>
    <w:rsid w:val="00396592"/>
    <w:rsid w:val="0039687A"/>
    <w:rsid w:val="00396FD2"/>
    <w:rsid w:val="00397BC5"/>
    <w:rsid w:val="003A0B88"/>
    <w:rsid w:val="003A1985"/>
    <w:rsid w:val="003A1A5B"/>
    <w:rsid w:val="003A1AE1"/>
    <w:rsid w:val="003A1DE7"/>
    <w:rsid w:val="003A2768"/>
    <w:rsid w:val="003A41AB"/>
    <w:rsid w:val="003A4D0A"/>
    <w:rsid w:val="003A55A0"/>
    <w:rsid w:val="003A59EC"/>
    <w:rsid w:val="003A666D"/>
    <w:rsid w:val="003A6697"/>
    <w:rsid w:val="003A6FB4"/>
    <w:rsid w:val="003B0AFC"/>
    <w:rsid w:val="003B0DE8"/>
    <w:rsid w:val="003B2A68"/>
    <w:rsid w:val="003B2E39"/>
    <w:rsid w:val="003B300D"/>
    <w:rsid w:val="003B3221"/>
    <w:rsid w:val="003B4AA9"/>
    <w:rsid w:val="003B62DE"/>
    <w:rsid w:val="003B6788"/>
    <w:rsid w:val="003B6CCB"/>
    <w:rsid w:val="003C171B"/>
    <w:rsid w:val="003C31FD"/>
    <w:rsid w:val="003C3238"/>
    <w:rsid w:val="003C4F0D"/>
    <w:rsid w:val="003C50FA"/>
    <w:rsid w:val="003C625D"/>
    <w:rsid w:val="003C68D5"/>
    <w:rsid w:val="003C7B67"/>
    <w:rsid w:val="003D0528"/>
    <w:rsid w:val="003D0A92"/>
    <w:rsid w:val="003D0D9C"/>
    <w:rsid w:val="003D1767"/>
    <w:rsid w:val="003D1B50"/>
    <w:rsid w:val="003D3933"/>
    <w:rsid w:val="003D4DB4"/>
    <w:rsid w:val="003D5431"/>
    <w:rsid w:val="003D55A4"/>
    <w:rsid w:val="003D5AA6"/>
    <w:rsid w:val="003D679C"/>
    <w:rsid w:val="003D6884"/>
    <w:rsid w:val="003D6BAA"/>
    <w:rsid w:val="003E30C7"/>
    <w:rsid w:val="003E3C40"/>
    <w:rsid w:val="003E53F8"/>
    <w:rsid w:val="003E71D5"/>
    <w:rsid w:val="003E74ED"/>
    <w:rsid w:val="003E7AA4"/>
    <w:rsid w:val="003E7E55"/>
    <w:rsid w:val="003F06CF"/>
    <w:rsid w:val="003F29A6"/>
    <w:rsid w:val="003F3F21"/>
    <w:rsid w:val="003F5FA1"/>
    <w:rsid w:val="003F704C"/>
    <w:rsid w:val="003F7EE9"/>
    <w:rsid w:val="00402D7E"/>
    <w:rsid w:val="00403B7F"/>
    <w:rsid w:val="0040457C"/>
    <w:rsid w:val="00405327"/>
    <w:rsid w:val="00406312"/>
    <w:rsid w:val="00407458"/>
    <w:rsid w:val="004107A2"/>
    <w:rsid w:val="00410818"/>
    <w:rsid w:val="00411B75"/>
    <w:rsid w:val="00412371"/>
    <w:rsid w:val="00415125"/>
    <w:rsid w:val="00415F8A"/>
    <w:rsid w:val="00416893"/>
    <w:rsid w:val="00417C67"/>
    <w:rsid w:val="0042169E"/>
    <w:rsid w:val="00423FBA"/>
    <w:rsid w:val="00424965"/>
    <w:rsid w:val="004256A8"/>
    <w:rsid w:val="00425B95"/>
    <w:rsid w:val="00426113"/>
    <w:rsid w:val="00426635"/>
    <w:rsid w:val="0043081E"/>
    <w:rsid w:val="004310D4"/>
    <w:rsid w:val="00434B54"/>
    <w:rsid w:val="0043526D"/>
    <w:rsid w:val="004373B1"/>
    <w:rsid w:val="00441008"/>
    <w:rsid w:val="0044182C"/>
    <w:rsid w:val="00442220"/>
    <w:rsid w:val="00442923"/>
    <w:rsid w:val="00442C18"/>
    <w:rsid w:val="00450B08"/>
    <w:rsid w:val="0045134F"/>
    <w:rsid w:val="00452A2E"/>
    <w:rsid w:val="00453282"/>
    <w:rsid w:val="0045664D"/>
    <w:rsid w:val="00460EED"/>
    <w:rsid w:val="004627BD"/>
    <w:rsid w:val="00463B79"/>
    <w:rsid w:val="00463BFF"/>
    <w:rsid w:val="00463C1F"/>
    <w:rsid w:val="0046462B"/>
    <w:rsid w:val="00465E37"/>
    <w:rsid w:val="004660A0"/>
    <w:rsid w:val="00466F1F"/>
    <w:rsid w:val="00470D44"/>
    <w:rsid w:val="004715AC"/>
    <w:rsid w:val="0047189A"/>
    <w:rsid w:val="00471FE6"/>
    <w:rsid w:val="004726F3"/>
    <w:rsid w:val="00472771"/>
    <w:rsid w:val="00472ED3"/>
    <w:rsid w:val="00473A3D"/>
    <w:rsid w:val="00474370"/>
    <w:rsid w:val="0047451F"/>
    <w:rsid w:val="00475231"/>
    <w:rsid w:val="00476B65"/>
    <w:rsid w:val="004771FB"/>
    <w:rsid w:val="00477959"/>
    <w:rsid w:val="00477C50"/>
    <w:rsid w:val="00477E8D"/>
    <w:rsid w:val="00480AED"/>
    <w:rsid w:val="00481E77"/>
    <w:rsid w:val="00482837"/>
    <w:rsid w:val="00482EF8"/>
    <w:rsid w:val="00484406"/>
    <w:rsid w:val="004846D3"/>
    <w:rsid w:val="004852AD"/>
    <w:rsid w:val="0048572D"/>
    <w:rsid w:val="004858D5"/>
    <w:rsid w:val="00485E23"/>
    <w:rsid w:val="0048671E"/>
    <w:rsid w:val="00486721"/>
    <w:rsid w:val="00486948"/>
    <w:rsid w:val="004872B5"/>
    <w:rsid w:val="004904F0"/>
    <w:rsid w:val="00491136"/>
    <w:rsid w:val="00491995"/>
    <w:rsid w:val="00491A62"/>
    <w:rsid w:val="00491B80"/>
    <w:rsid w:val="0049487A"/>
    <w:rsid w:val="00494E73"/>
    <w:rsid w:val="0049526F"/>
    <w:rsid w:val="00495666"/>
    <w:rsid w:val="004960F3"/>
    <w:rsid w:val="0049632C"/>
    <w:rsid w:val="00496772"/>
    <w:rsid w:val="004A154D"/>
    <w:rsid w:val="004A2340"/>
    <w:rsid w:val="004A2E44"/>
    <w:rsid w:val="004A46D2"/>
    <w:rsid w:val="004A4836"/>
    <w:rsid w:val="004A4E7E"/>
    <w:rsid w:val="004A600D"/>
    <w:rsid w:val="004A6654"/>
    <w:rsid w:val="004A6C87"/>
    <w:rsid w:val="004A6F85"/>
    <w:rsid w:val="004A7581"/>
    <w:rsid w:val="004A78E1"/>
    <w:rsid w:val="004A7F3E"/>
    <w:rsid w:val="004B0BC2"/>
    <w:rsid w:val="004B0D33"/>
    <w:rsid w:val="004B2346"/>
    <w:rsid w:val="004B23C8"/>
    <w:rsid w:val="004B23DE"/>
    <w:rsid w:val="004B3944"/>
    <w:rsid w:val="004B482A"/>
    <w:rsid w:val="004B48B1"/>
    <w:rsid w:val="004B4C4E"/>
    <w:rsid w:val="004B4D3A"/>
    <w:rsid w:val="004B50D9"/>
    <w:rsid w:val="004B689C"/>
    <w:rsid w:val="004B733E"/>
    <w:rsid w:val="004C01A2"/>
    <w:rsid w:val="004C0DB8"/>
    <w:rsid w:val="004C3616"/>
    <w:rsid w:val="004C46DE"/>
    <w:rsid w:val="004C60D3"/>
    <w:rsid w:val="004C6C09"/>
    <w:rsid w:val="004D0B5C"/>
    <w:rsid w:val="004D0FB6"/>
    <w:rsid w:val="004D1168"/>
    <w:rsid w:val="004D230F"/>
    <w:rsid w:val="004D2849"/>
    <w:rsid w:val="004D316F"/>
    <w:rsid w:val="004D384A"/>
    <w:rsid w:val="004D42E0"/>
    <w:rsid w:val="004D48D0"/>
    <w:rsid w:val="004D54B2"/>
    <w:rsid w:val="004D6069"/>
    <w:rsid w:val="004D7A16"/>
    <w:rsid w:val="004E00B1"/>
    <w:rsid w:val="004E07A8"/>
    <w:rsid w:val="004E0C27"/>
    <w:rsid w:val="004E387B"/>
    <w:rsid w:val="004E3C6D"/>
    <w:rsid w:val="004E4AD5"/>
    <w:rsid w:val="004E4C6A"/>
    <w:rsid w:val="004E6E1C"/>
    <w:rsid w:val="004E78AB"/>
    <w:rsid w:val="004F135A"/>
    <w:rsid w:val="004F2074"/>
    <w:rsid w:val="004F2413"/>
    <w:rsid w:val="004F32CE"/>
    <w:rsid w:val="004F37D1"/>
    <w:rsid w:val="004F488F"/>
    <w:rsid w:val="004F4915"/>
    <w:rsid w:val="004F5BD9"/>
    <w:rsid w:val="004F5FC5"/>
    <w:rsid w:val="004F60C3"/>
    <w:rsid w:val="004F6857"/>
    <w:rsid w:val="004F787E"/>
    <w:rsid w:val="0050014F"/>
    <w:rsid w:val="00500ED5"/>
    <w:rsid w:val="00501AE0"/>
    <w:rsid w:val="00502F42"/>
    <w:rsid w:val="005031A0"/>
    <w:rsid w:val="005036F2"/>
    <w:rsid w:val="005040D4"/>
    <w:rsid w:val="005061D4"/>
    <w:rsid w:val="00506A5D"/>
    <w:rsid w:val="005074CD"/>
    <w:rsid w:val="00511162"/>
    <w:rsid w:val="00511398"/>
    <w:rsid w:val="00511B3A"/>
    <w:rsid w:val="005134CA"/>
    <w:rsid w:val="0051692B"/>
    <w:rsid w:val="00517CC4"/>
    <w:rsid w:val="00521761"/>
    <w:rsid w:val="005217C5"/>
    <w:rsid w:val="00521B1A"/>
    <w:rsid w:val="00522D6B"/>
    <w:rsid w:val="00523D98"/>
    <w:rsid w:val="00524074"/>
    <w:rsid w:val="005243D8"/>
    <w:rsid w:val="0052671E"/>
    <w:rsid w:val="00526F92"/>
    <w:rsid w:val="00527B79"/>
    <w:rsid w:val="00531B50"/>
    <w:rsid w:val="005331E9"/>
    <w:rsid w:val="005337DB"/>
    <w:rsid w:val="00533A48"/>
    <w:rsid w:val="00533C70"/>
    <w:rsid w:val="00533C99"/>
    <w:rsid w:val="0053435A"/>
    <w:rsid w:val="005346B6"/>
    <w:rsid w:val="00534722"/>
    <w:rsid w:val="00535F6D"/>
    <w:rsid w:val="005363E8"/>
    <w:rsid w:val="005364A3"/>
    <w:rsid w:val="00536FA8"/>
    <w:rsid w:val="0053724D"/>
    <w:rsid w:val="005376D7"/>
    <w:rsid w:val="00537FE8"/>
    <w:rsid w:val="005400A4"/>
    <w:rsid w:val="00540C62"/>
    <w:rsid w:val="005417EE"/>
    <w:rsid w:val="00541BF8"/>
    <w:rsid w:val="00542551"/>
    <w:rsid w:val="005430AB"/>
    <w:rsid w:val="005432D4"/>
    <w:rsid w:val="00545231"/>
    <w:rsid w:val="005454FF"/>
    <w:rsid w:val="005466C1"/>
    <w:rsid w:val="0054681E"/>
    <w:rsid w:val="00546C82"/>
    <w:rsid w:val="005470A9"/>
    <w:rsid w:val="005470EB"/>
    <w:rsid w:val="00547805"/>
    <w:rsid w:val="00554935"/>
    <w:rsid w:val="005549E0"/>
    <w:rsid w:val="00554F62"/>
    <w:rsid w:val="0055554E"/>
    <w:rsid w:val="00555F7F"/>
    <w:rsid w:val="0055784A"/>
    <w:rsid w:val="00560070"/>
    <w:rsid w:val="00560823"/>
    <w:rsid w:val="00560AC3"/>
    <w:rsid w:val="005621E7"/>
    <w:rsid w:val="00562B61"/>
    <w:rsid w:val="00562EB5"/>
    <w:rsid w:val="005640DF"/>
    <w:rsid w:val="005669CF"/>
    <w:rsid w:val="00566F09"/>
    <w:rsid w:val="005675EE"/>
    <w:rsid w:val="005702A3"/>
    <w:rsid w:val="005704EB"/>
    <w:rsid w:val="00570579"/>
    <w:rsid w:val="0057184F"/>
    <w:rsid w:val="00571EDE"/>
    <w:rsid w:val="0057262F"/>
    <w:rsid w:val="00572C3B"/>
    <w:rsid w:val="00572F3C"/>
    <w:rsid w:val="005733B9"/>
    <w:rsid w:val="00573794"/>
    <w:rsid w:val="00573E9B"/>
    <w:rsid w:val="00574A61"/>
    <w:rsid w:val="00575F4E"/>
    <w:rsid w:val="005806F8"/>
    <w:rsid w:val="00582A6E"/>
    <w:rsid w:val="00582AE9"/>
    <w:rsid w:val="00583E86"/>
    <w:rsid w:val="0058439E"/>
    <w:rsid w:val="00584F82"/>
    <w:rsid w:val="00585136"/>
    <w:rsid w:val="005859CD"/>
    <w:rsid w:val="005863A6"/>
    <w:rsid w:val="00592386"/>
    <w:rsid w:val="005932C6"/>
    <w:rsid w:val="00593315"/>
    <w:rsid w:val="005936BA"/>
    <w:rsid w:val="005950E0"/>
    <w:rsid w:val="00595B63"/>
    <w:rsid w:val="00596262"/>
    <w:rsid w:val="00597989"/>
    <w:rsid w:val="005A04EA"/>
    <w:rsid w:val="005A060B"/>
    <w:rsid w:val="005A080C"/>
    <w:rsid w:val="005A0F12"/>
    <w:rsid w:val="005A1D4C"/>
    <w:rsid w:val="005A218B"/>
    <w:rsid w:val="005A3C20"/>
    <w:rsid w:val="005A5D17"/>
    <w:rsid w:val="005B0698"/>
    <w:rsid w:val="005B0D85"/>
    <w:rsid w:val="005B1944"/>
    <w:rsid w:val="005B1DE4"/>
    <w:rsid w:val="005B2E30"/>
    <w:rsid w:val="005B423F"/>
    <w:rsid w:val="005B482F"/>
    <w:rsid w:val="005B498A"/>
    <w:rsid w:val="005B5DF6"/>
    <w:rsid w:val="005B730A"/>
    <w:rsid w:val="005C0557"/>
    <w:rsid w:val="005C1DF4"/>
    <w:rsid w:val="005C2470"/>
    <w:rsid w:val="005C39F7"/>
    <w:rsid w:val="005C3ADF"/>
    <w:rsid w:val="005C4256"/>
    <w:rsid w:val="005C43C3"/>
    <w:rsid w:val="005C520B"/>
    <w:rsid w:val="005C5BE9"/>
    <w:rsid w:val="005C5EFD"/>
    <w:rsid w:val="005C6633"/>
    <w:rsid w:val="005C69C3"/>
    <w:rsid w:val="005C6AE9"/>
    <w:rsid w:val="005D0109"/>
    <w:rsid w:val="005D0905"/>
    <w:rsid w:val="005D11F5"/>
    <w:rsid w:val="005D1A8F"/>
    <w:rsid w:val="005D1F5B"/>
    <w:rsid w:val="005D2B17"/>
    <w:rsid w:val="005D3DA2"/>
    <w:rsid w:val="005D445F"/>
    <w:rsid w:val="005D5F98"/>
    <w:rsid w:val="005D6B26"/>
    <w:rsid w:val="005E071C"/>
    <w:rsid w:val="005E084C"/>
    <w:rsid w:val="005E21C2"/>
    <w:rsid w:val="005E4636"/>
    <w:rsid w:val="005E5677"/>
    <w:rsid w:val="005E6391"/>
    <w:rsid w:val="005F02C3"/>
    <w:rsid w:val="005F2002"/>
    <w:rsid w:val="005F3146"/>
    <w:rsid w:val="005F319A"/>
    <w:rsid w:val="005F472E"/>
    <w:rsid w:val="005F5C86"/>
    <w:rsid w:val="00600619"/>
    <w:rsid w:val="00602626"/>
    <w:rsid w:val="00602EE0"/>
    <w:rsid w:val="0060318D"/>
    <w:rsid w:val="00603406"/>
    <w:rsid w:val="00603C25"/>
    <w:rsid w:val="00603D26"/>
    <w:rsid w:val="006045E1"/>
    <w:rsid w:val="00604AEC"/>
    <w:rsid w:val="0060558F"/>
    <w:rsid w:val="006057E2"/>
    <w:rsid w:val="00607A33"/>
    <w:rsid w:val="00610FA4"/>
    <w:rsid w:val="00611037"/>
    <w:rsid w:val="00612FF6"/>
    <w:rsid w:val="006138D1"/>
    <w:rsid w:val="006145BE"/>
    <w:rsid w:val="00614E20"/>
    <w:rsid w:val="00617368"/>
    <w:rsid w:val="006176CD"/>
    <w:rsid w:val="00620E1B"/>
    <w:rsid w:val="006226F0"/>
    <w:rsid w:val="006229E3"/>
    <w:rsid w:val="00622DA9"/>
    <w:rsid w:val="0062315E"/>
    <w:rsid w:val="006243E8"/>
    <w:rsid w:val="006250E3"/>
    <w:rsid w:val="0062682A"/>
    <w:rsid w:val="00627CD6"/>
    <w:rsid w:val="0063061C"/>
    <w:rsid w:val="00631524"/>
    <w:rsid w:val="006328FE"/>
    <w:rsid w:val="00633D90"/>
    <w:rsid w:val="00633FA0"/>
    <w:rsid w:val="0063602F"/>
    <w:rsid w:val="00637451"/>
    <w:rsid w:val="00637BD5"/>
    <w:rsid w:val="00637FF8"/>
    <w:rsid w:val="006443E5"/>
    <w:rsid w:val="006475A0"/>
    <w:rsid w:val="0065044A"/>
    <w:rsid w:val="006505CD"/>
    <w:rsid w:val="006514ED"/>
    <w:rsid w:val="00652CF1"/>
    <w:rsid w:val="00653968"/>
    <w:rsid w:val="00653C54"/>
    <w:rsid w:val="006540DA"/>
    <w:rsid w:val="006544BD"/>
    <w:rsid w:val="00654646"/>
    <w:rsid w:val="006548E6"/>
    <w:rsid w:val="0065572D"/>
    <w:rsid w:val="00657EE6"/>
    <w:rsid w:val="00660123"/>
    <w:rsid w:val="00660163"/>
    <w:rsid w:val="0066017F"/>
    <w:rsid w:val="0066289D"/>
    <w:rsid w:val="00662A76"/>
    <w:rsid w:val="00663B77"/>
    <w:rsid w:val="006653CB"/>
    <w:rsid w:val="006655B9"/>
    <w:rsid w:val="00673EFB"/>
    <w:rsid w:val="006745D2"/>
    <w:rsid w:val="0067499D"/>
    <w:rsid w:val="00674CA7"/>
    <w:rsid w:val="0067533F"/>
    <w:rsid w:val="00675AE2"/>
    <w:rsid w:val="00675EE8"/>
    <w:rsid w:val="00676B61"/>
    <w:rsid w:val="0067747E"/>
    <w:rsid w:val="00677764"/>
    <w:rsid w:val="006801B7"/>
    <w:rsid w:val="00681888"/>
    <w:rsid w:val="00684103"/>
    <w:rsid w:val="006845D1"/>
    <w:rsid w:val="00684687"/>
    <w:rsid w:val="0068474C"/>
    <w:rsid w:val="0068524E"/>
    <w:rsid w:val="00685466"/>
    <w:rsid w:val="006869ED"/>
    <w:rsid w:val="0069167F"/>
    <w:rsid w:val="006922DB"/>
    <w:rsid w:val="0069276E"/>
    <w:rsid w:val="00692844"/>
    <w:rsid w:val="00692CB8"/>
    <w:rsid w:val="00695151"/>
    <w:rsid w:val="00695989"/>
    <w:rsid w:val="006966CD"/>
    <w:rsid w:val="0069687C"/>
    <w:rsid w:val="00697195"/>
    <w:rsid w:val="006972CB"/>
    <w:rsid w:val="006A1368"/>
    <w:rsid w:val="006A1C2A"/>
    <w:rsid w:val="006A1ED3"/>
    <w:rsid w:val="006A24FF"/>
    <w:rsid w:val="006A3902"/>
    <w:rsid w:val="006A4FAC"/>
    <w:rsid w:val="006A539B"/>
    <w:rsid w:val="006A5E15"/>
    <w:rsid w:val="006A6ADE"/>
    <w:rsid w:val="006A6CBE"/>
    <w:rsid w:val="006A799A"/>
    <w:rsid w:val="006B0496"/>
    <w:rsid w:val="006B069D"/>
    <w:rsid w:val="006B0B09"/>
    <w:rsid w:val="006B0E1C"/>
    <w:rsid w:val="006B1017"/>
    <w:rsid w:val="006B1C2A"/>
    <w:rsid w:val="006B1DE8"/>
    <w:rsid w:val="006B3B6C"/>
    <w:rsid w:val="006B3F37"/>
    <w:rsid w:val="006B4AA6"/>
    <w:rsid w:val="006B6B5E"/>
    <w:rsid w:val="006B6FCE"/>
    <w:rsid w:val="006B7576"/>
    <w:rsid w:val="006B7C3A"/>
    <w:rsid w:val="006B7E58"/>
    <w:rsid w:val="006C07D8"/>
    <w:rsid w:val="006C1633"/>
    <w:rsid w:val="006C3388"/>
    <w:rsid w:val="006C381C"/>
    <w:rsid w:val="006C474D"/>
    <w:rsid w:val="006C4889"/>
    <w:rsid w:val="006C555A"/>
    <w:rsid w:val="006C5B65"/>
    <w:rsid w:val="006C5D9B"/>
    <w:rsid w:val="006C645A"/>
    <w:rsid w:val="006D0B44"/>
    <w:rsid w:val="006D0C34"/>
    <w:rsid w:val="006D0C7D"/>
    <w:rsid w:val="006D150B"/>
    <w:rsid w:val="006D1AC8"/>
    <w:rsid w:val="006D2694"/>
    <w:rsid w:val="006D44FA"/>
    <w:rsid w:val="006D4843"/>
    <w:rsid w:val="006D62F0"/>
    <w:rsid w:val="006D66A2"/>
    <w:rsid w:val="006D7F0A"/>
    <w:rsid w:val="006E000C"/>
    <w:rsid w:val="006E06A0"/>
    <w:rsid w:val="006E0AAF"/>
    <w:rsid w:val="006E16CD"/>
    <w:rsid w:val="006E1939"/>
    <w:rsid w:val="006E1FCD"/>
    <w:rsid w:val="006E253C"/>
    <w:rsid w:val="006E298C"/>
    <w:rsid w:val="006E2CB2"/>
    <w:rsid w:val="006E33B2"/>
    <w:rsid w:val="006E409A"/>
    <w:rsid w:val="006E4907"/>
    <w:rsid w:val="006E698C"/>
    <w:rsid w:val="006E6AD3"/>
    <w:rsid w:val="006E6BDF"/>
    <w:rsid w:val="006E7646"/>
    <w:rsid w:val="006F0F24"/>
    <w:rsid w:val="006F3A11"/>
    <w:rsid w:val="006F3DDA"/>
    <w:rsid w:val="006F4277"/>
    <w:rsid w:val="006F4764"/>
    <w:rsid w:val="006F5A5D"/>
    <w:rsid w:val="006F69ED"/>
    <w:rsid w:val="00700840"/>
    <w:rsid w:val="00701171"/>
    <w:rsid w:val="0070244C"/>
    <w:rsid w:val="007024D8"/>
    <w:rsid w:val="0070258C"/>
    <w:rsid w:val="00702A4E"/>
    <w:rsid w:val="00702D9D"/>
    <w:rsid w:val="00703E30"/>
    <w:rsid w:val="00704D31"/>
    <w:rsid w:val="0070788C"/>
    <w:rsid w:val="00707D26"/>
    <w:rsid w:val="0071145D"/>
    <w:rsid w:val="00711F1F"/>
    <w:rsid w:val="0071284B"/>
    <w:rsid w:val="00713947"/>
    <w:rsid w:val="00714C56"/>
    <w:rsid w:val="00716660"/>
    <w:rsid w:val="00716B6E"/>
    <w:rsid w:val="00716CC9"/>
    <w:rsid w:val="00716D3C"/>
    <w:rsid w:val="00717A87"/>
    <w:rsid w:val="0072086A"/>
    <w:rsid w:val="007208F9"/>
    <w:rsid w:val="00720C62"/>
    <w:rsid w:val="00720DB3"/>
    <w:rsid w:val="00721919"/>
    <w:rsid w:val="00721968"/>
    <w:rsid w:val="007224A3"/>
    <w:rsid w:val="00723446"/>
    <w:rsid w:val="00723F0F"/>
    <w:rsid w:val="00726846"/>
    <w:rsid w:val="007268B9"/>
    <w:rsid w:val="00726B83"/>
    <w:rsid w:val="00732A9C"/>
    <w:rsid w:val="00732E17"/>
    <w:rsid w:val="007343C5"/>
    <w:rsid w:val="0073523F"/>
    <w:rsid w:val="00736327"/>
    <w:rsid w:val="007369BD"/>
    <w:rsid w:val="00737160"/>
    <w:rsid w:val="00741373"/>
    <w:rsid w:val="007418D0"/>
    <w:rsid w:val="00741C13"/>
    <w:rsid w:val="00741EF8"/>
    <w:rsid w:val="007428B9"/>
    <w:rsid w:val="007440C2"/>
    <w:rsid w:val="00744F24"/>
    <w:rsid w:val="00745332"/>
    <w:rsid w:val="00745E97"/>
    <w:rsid w:val="007463C2"/>
    <w:rsid w:val="00746553"/>
    <w:rsid w:val="00747346"/>
    <w:rsid w:val="0074756B"/>
    <w:rsid w:val="00747603"/>
    <w:rsid w:val="00747A3D"/>
    <w:rsid w:val="00747FC7"/>
    <w:rsid w:val="007502EB"/>
    <w:rsid w:val="00750E02"/>
    <w:rsid w:val="007513AD"/>
    <w:rsid w:val="007513FC"/>
    <w:rsid w:val="00752A46"/>
    <w:rsid w:val="0075374B"/>
    <w:rsid w:val="00755463"/>
    <w:rsid w:val="00755C69"/>
    <w:rsid w:val="00755E3B"/>
    <w:rsid w:val="00756029"/>
    <w:rsid w:val="007571F7"/>
    <w:rsid w:val="0076093F"/>
    <w:rsid w:val="00760DFB"/>
    <w:rsid w:val="00763371"/>
    <w:rsid w:val="007634FD"/>
    <w:rsid w:val="007647FE"/>
    <w:rsid w:val="00764BBD"/>
    <w:rsid w:val="00765E83"/>
    <w:rsid w:val="00766167"/>
    <w:rsid w:val="0076692F"/>
    <w:rsid w:val="00770899"/>
    <w:rsid w:val="00771033"/>
    <w:rsid w:val="0077155C"/>
    <w:rsid w:val="00771757"/>
    <w:rsid w:val="00771B48"/>
    <w:rsid w:val="00771D31"/>
    <w:rsid w:val="00773461"/>
    <w:rsid w:val="00773E5B"/>
    <w:rsid w:val="00774B07"/>
    <w:rsid w:val="007762FD"/>
    <w:rsid w:val="007770B1"/>
    <w:rsid w:val="00777822"/>
    <w:rsid w:val="00781508"/>
    <w:rsid w:val="00781763"/>
    <w:rsid w:val="007832CD"/>
    <w:rsid w:val="007841FB"/>
    <w:rsid w:val="007844A5"/>
    <w:rsid w:val="007870A5"/>
    <w:rsid w:val="00787369"/>
    <w:rsid w:val="007913ED"/>
    <w:rsid w:val="00792DA5"/>
    <w:rsid w:val="00793E32"/>
    <w:rsid w:val="007943A6"/>
    <w:rsid w:val="00794F9E"/>
    <w:rsid w:val="0079529C"/>
    <w:rsid w:val="00795882"/>
    <w:rsid w:val="00795A57"/>
    <w:rsid w:val="00795C3E"/>
    <w:rsid w:val="00795F50"/>
    <w:rsid w:val="007960A7"/>
    <w:rsid w:val="0079633F"/>
    <w:rsid w:val="007965F8"/>
    <w:rsid w:val="00796B98"/>
    <w:rsid w:val="007A01AA"/>
    <w:rsid w:val="007A07CF"/>
    <w:rsid w:val="007A267D"/>
    <w:rsid w:val="007A353A"/>
    <w:rsid w:val="007A4455"/>
    <w:rsid w:val="007A45BF"/>
    <w:rsid w:val="007A5B61"/>
    <w:rsid w:val="007A6DDA"/>
    <w:rsid w:val="007A6FB2"/>
    <w:rsid w:val="007A74E6"/>
    <w:rsid w:val="007B0253"/>
    <w:rsid w:val="007B02CB"/>
    <w:rsid w:val="007B07BE"/>
    <w:rsid w:val="007B1094"/>
    <w:rsid w:val="007B193C"/>
    <w:rsid w:val="007B2BA5"/>
    <w:rsid w:val="007B33DA"/>
    <w:rsid w:val="007B4337"/>
    <w:rsid w:val="007B4EE1"/>
    <w:rsid w:val="007B54DE"/>
    <w:rsid w:val="007B55D7"/>
    <w:rsid w:val="007B7158"/>
    <w:rsid w:val="007C091A"/>
    <w:rsid w:val="007C156B"/>
    <w:rsid w:val="007C1EC4"/>
    <w:rsid w:val="007C47A7"/>
    <w:rsid w:val="007C5323"/>
    <w:rsid w:val="007C5EDA"/>
    <w:rsid w:val="007C6D8D"/>
    <w:rsid w:val="007C70F9"/>
    <w:rsid w:val="007C7B96"/>
    <w:rsid w:val="007D028D"/>
    <w:rsid w:val="007D034C"/>
    <w:rsid w:val="007D0E3C"/>
    <w:rsid w:val="007D1B58"/>
    <w:rsid w:val="007D289E"/>
    <w:rsid w:val="007D2FFA"/>
    <w:rsid w:val="007D3571"/>
    <w:rsid w:val="007D57AA"/>
    <w:rsid w:val="007D66CE"/>
    <w:rsid w:val="007D708E"/>
    <w:rsid w:val="007E0B42"/>
    <w:rsid w:val="007E1C2A"/>
    <w:rsid w:val="007E1C81"/>
    <w:rsid w:val="007E2159"/>
    <w:rsid w:val="007E39FA"/>
    <w:rsid w:val="007E3FA4"/>
    <w:rsid w:val="007E6475"/>
    <w:rsid w:val="007E7464"/>
    <w:rsid w:val="007E76E7"/>
    <w:rsid w:val="007F050E"/>
    <w:rsid w:val="007F0C7C"/>
    <w:rsid w:val="007F1282"/>
    <w:rsid w:val="007F1954"/>
    <w:rsid w:val="007F272A"/>
    <w:rsid w:val="007F2A3A"/>
    <w:rsid w:val="007F3186"/>
    <w:rsid w:val="007F3FAE"/>
    <w:rsid w:val="007F4211"/>
    <w:rsid w:val="007F4AD0"/>
    <w:rsid w:val="007F5C8D"/>
    <w:rsid w:val="007F6E8B"/>
    <w:rsid w:val="007F76F0"/>
    <w:rsid w:val="007F79B3"/>
    <w:rsid w:val="00800436"/>
    <w:rsid w:val="00800E8D"/>
    <w:rsid w:val="00801886"/>
    <w:rsid w:val="0080193A"/>
    <w:rsid w:val="00801A18"/>
    <w:rsid w:val="00803A89"/>
    <w:rsid w:val="008043D3"/>
    <w:rsid w:val="00804E3D"/>
    <w:rsid w:val="00805139"/>
    <w:rsid w:val="00806462"/>
    <w:rsid w:val="00810456"/>
    <w:rsid w:val="00812452"/>
    <w:rsid w:val="00812F95"/>
    <w:rsid w:val="008137CF"/>
    <w:rsid w:val="00814774"/>
    <w:rsid w:val="008147E1"/>
    <w:rsid w:val="00815092"/>
    <w:rsid w:val="0081534D"/>
    <w:rsid w:val="00815B26"/>
    <w:rsid w:val="00816333"/>
    <w:rsid w:val="0081686F"/>
    <w:rsid w:val="00816901"/>
    <w:rsid w:val="0081791F"/>
    <w:rsid w:val="008179CE"/>
    <w:rsid w:val="008205AE"/>
    <w:rsid w:val="00822134"/>
    <w:rsid w:val="00825AE6"/>
    <w:rsid w:val="008269A7"/>
    <w:rsid w:val="00827B9A"/>
    <w:rsid w:val="008306E8"/>
    <w:rsid w:val="00830F48"/>
    <w:rsid w:val="00831379"/>
    <w:rsid w:val="00831C1B"/>
    <w:rsid w:val="00831E10"/>
    <w:rsid w:val="0083292F"/>
    <w:rsid w:val="008329EC"/>
    <w:rsid w:val="00832A3D"/>
    <w:rsid w:val="00833105"/>
    <w:rsid w:val="00834288"/>
    <w:rsid w:val="00836737"/>
    <w:rsid w:val="00836774"/>
    <w:rsid w:val="00836B4F"/>
    <w:rsid w:val="00837021"/>
    <w:rsid w:val="00837BA2"/>
    <w:rsid w:val="008402F1"/>
    <w:rsid w:val="0084066C"/>
    <w:rsid w:val="00840B5B"/>
    <w:rsid w:val="0084116F"/>
    <w:rsid w:val="00842C8C"/>
    <w:rsid w:val="00843114"/>
    <w:rsid w:val="0084551F"/>
    <w:rsid w:val="00845B12"/>
    <w:rsid w:val="008461BF"/>
    <w:rsid w:val="00847DD5"/>
    <w:rsid w:val="00847FB4"/>
    <w:rsid w:val="00850D12"/>
    <w:rsid w:val="0085132B"/>
    <w:rsid w:val="00851FE1"/>
    <w:rsid w:val="00853305"/>
    <w:rsid w:val="0085348B"/>
    <w:rsid w:val="008537B0"/>
    <w:rsid w:val="00853873"/>
    <w:rsid w:val="008549E3"/>
    <w:rsid w:val="00855C4A"/>
    <w:rsid w:val="008560F6"/>
    <w:rsid w:val="008561DC"/>
    <w:rsid w:val="00860838"/>
    <w:rsid w:val="00863334"/>
    <w:rsid w:val="0086443C"/>
    <w:rsid w:val="0086448A"/>
    <w:rsid w:val="008659DE"/>
    <w:rsid w:val="0086725B"/>
    <w:rsid w:val="0086733F"/>
    <w:rsid w:val="008674C2"/>
    <w:rsid w:val="008676FD"/>
    <w:rsid w:val="0086787C"/>
    <w:rsid w:val="00870898"/>
    <w:rsid w:val="0087120B"/>
    <w:rsid w:val="008714D1"/>
    <w:rsid w:val="00873233"/>
    <w:rsid w:val="008735F8"/>
    <w:rsid w:val="00873789"/>
    <w:rsid w:val="00874F33"/>
    <w:rsid w:val="00875627"/>
    <w:rsid w:val="00875FA1"/>
    <w:rsid w:val="00876293"/>
    <w:rsid w:val="008771F4"/>
    <w:rsid w:val="00877711"/>
    <w:rsid w:val="00877DB7"/>
    <w:rsid w:val="0088014B"/>
    <w:rsid w:val="00880857"/>
    <w:rsid w:val="00881C56"/>
    <w:rsid w:val="00882FE6"/>
    <w:rsid w:val="00883049"/>
    <w:rsid w:val="0088320D"/>
    <w:rsid w:val="0088433B"/>
    <w:rsid w:val="0088451B"/>
    <w:rsid w:val="00884E7F"/>
    <w:rsid w:val="00885B33"/>
    <w:rsid w:val="008866B5"/>
    <w:rsid w:val="008874E5"/>
    <w:rsid w:val="008876B7"/>
    <w:rsid w:val="00890990"/>
    <w:rsid w:val="00892980"/>
    <w:rsid w:val="00892F29"/>
    <w:rsid w:val="00894A5E"/>
    <w:rsid w:val="00895A1A"/>
    <w:rsid w:val="00895F1C"/>
    <w:rsid w:val="008963C3"/>
    <w:rsid w:val="00896409"/>
    <w:rsid w:val="008965F9"/>
    <w:rsid w:val="00896B41"/>
    <w:rsid w:val="008979DB"/>
    <w:rsid w:val="008A2047"/>
    <w:rsid w:val="008A3005"/>
    <w:rsid w:val="008A465B"/>
    <w:rsid w:val="008A5629"/>
    <w:rsid w:val="008A5EBD"/>
    <w:rsid w:val="008A5F0A"/>
    <w:rsid w:val="008A6C93"/>
    <w:rsid w:val="008B08B2"/>
    <w:rsid w:val="008B0E38"/>
    <w:rsid w:val="008B0E88"/>
    <w:rsid w:val="008B12D2"/>
    <w:rsid w:val="008B14CA"/>
    <w:rsid w:val="008B15ED"/>
    <w:rsid w:val="008B1726"/>
    <w:rsid w:val="008B18D2"/>
    <w:rsid w:val="008B3935"/>
    <w:rsid w:val="008B39A4"/>
    <w:rsid w:val="008B4367"/>
    <w:rsid w:val="008B4DB5"/>
    <w:rsid w:val="008B6FA0"/>
    <w:rsid w:val="008B727F"/>
    <w:rsid w:val="008B7D69"/>
    <w:rsid w:val="008C1F3D"/>
    <w:rsid w:val="008C3041"/>
    <w:rsid w:val="008C4467"/>
    <w:rsid w:val="008C4517"/>
    <w:rsid w:val="008C5CEF"/>
    <w:rsid w:val="008C5E10"/>
    <w:rsid w:val="008C6B72"/>
    <w:rsid w:val="008C7804"/>
    <w:rsid w:val="008C7D88"/>
    <w:rsid w:val="008D0025"/>
    <w:rsid w:val="008D0F04"/>
    <w:rsid w:val="008D0F88"/>
    <w:rsid w:val="008D2181"/>
    <w:rsid w:val="008D24C4"/>
    <w:rsid w:val="008D3364"/>
    <w:rsid w:val="008D3DE0"/>
    <w:rsid w:val="008D4F3E"/>
    <w:rsid w:val="008D64DC"/>
    <w:rsid w:val="008D6AC5"/>
    <w:rsid w:val="008D6F6C"/>
    <w:rsid w:val="008D7339"/>
    <w:rsid w:val="008D7CF2"/>
    <w:rsid w:val="008E0256"/>
    <w:rsid w:val="008E13EA"/>
    <w:rsid w:val="008E2420"/>
    <w:rsid w:val="008E3C28"/>
    <w:rsid w:val="008E4690"/>
    <w:rsid w:val="008E7116"/>
    <w:rsid w:val="008F01C2"/>
    <w:rsid w:val="008F054E"/>
    <w:rsid w:val="008F0EC8"/>
    <w:rsid w:val="008F1ABB"/>
    <w:rsid w:val="008F20E3"/>
    <w:rsid w:val="008F3B71"/>
    <w:rsid w:val="008F56D9"/>
    <w:rsid w:val="008F5BF0"/>
    <w:rsid w:val="008F70CA"/>
    <w:rsid w:val="008F7839"/>
    <w:rsid w:val="008F7922"/>
    <w:rsid w:val="009009D2"/>
    <w:rsid w:val="00900D4E"/>
    <w:rsid w:val="00900DB0"/>
    <w:rsid w:val="00900FD7"/>
    <w:rsid w:val="009021D7"/>
    <w:rsid w:val="009024E4"/>
    <w:rsid w:val="0090278F"/>
    <w:rsid w:val="009027A9"/>
    <w:rsid w:val="009031C9"/>
    <w:rsid w:val="00904547"/>
    <w:rsid w:val="00905867"/>
    <w:rsid w:val="0090626C"/>
    <w:rsid w:val="00910D8B"/>
    <w:rsid w:val="00910EFA"/>
    <w:rsid w:val="009131AB"/>
    <w:rsid w:val="009139E6"/>
    <w:rsid w:val="00914635"/>
    <w:rsid w:val="00914D4C"/>
    <w:rsid w:val="009150A9"/>
    <w:rsid w:val="0091591E"/>
    <w:rsid w:val="00915C26"/>
    <w:rsid w:val="00915F20"/>
    <w:rsid w:val="009179AC"/>
    <w:rsid w:val="00920C51"/>
    <w:rsid w:val="00921A07"/>
    <w:rsid w:val="00921C07"/>
    <w:rsid w:val="00922C88"/>
    <w:rsid w:val="00923117"/>
    <w:rsid w:val="00923E77"/>
    <w:rsid w:val="00926C2A"/>
    <w:rsid w:val="0092740C"/>
    <w:rsid w:val="00932C34"/>
    <w:rsid w:val="00932CB8"/>
    <w:rsid w:val="00933ABD"/>
    <w:rsid w:val="00933D63"/>
    <w:rsid w:val="00935DE5"/>
    <w:rsid w:val="00937AE6"/>
    <w:rsid w:val="00941D32"/>
    <w:rsid w:val="00942559"/>
    <w:rsid w:val="0094370E"/>
    <w:rsid w:val="00945D84"/>
    <w:rsid w:val="009460C5"/>
    <w:rsid w:val="0094633D"/>
    <w:rsid w:val="00946B51"/>
    <w:rsid w:val="00946BED"/>
    <w:rsid w:val="009472F0"/>
    <w:rsid w:val="009473E6"/>
    <w:rsid w:val="00947BA5"/>
    <w:rsid w:val="0095023E"/>
    <w:rsid w:val="009509FC"/>
    <w:rsid w:val="00952D11"/>
    <w:rsid w:val="00952F96"/>
    <w:rsid w:val="009530A0"/>
    <w:rsid w:val="009530CD"/>
    <w:rsid w:val="00954056"/>
    <w:rsid w:val="00954140"/>
    <w:rsid w:val="00955F71"/>
    <w:rsid w:val="0095676D"/>
    <w:rsid w:val="00956AE6"/>
    <w:rsid w:val="00957748"/>
    <w:rsid w:val="00960315"/>
    <w:rsid w:val="00960774"/>
    <w:rsid w:val="00960F93"/>
    <w:rsid w:val="009618F5"/>
    <w:rsid w:val="00961A52"/>
    <w:rsid w:val="00962AA7"/>
    <w:rsid w:val="00962AB9"/>
    <w:rsid w:val="0096311E"/>
    <w:rsid w:val="009644A8"/>
    <w:rsid w:val="0096556E"/>
    <w:rsid w:val="00965C12"/>
    <w:rsid w:val="00967F7C"/>
    <w:rsid w:val="009722FD"/>
    <w:rsid w:val="0097540C"/>
    <w:rsid w:val="0097576D"/>
    <w:rsid w:val="00976B6B"/>
    <w:rsid w:val="00980208"/>
    <w:rsid w:val="009820F2"/>
    <w:rsid w:val="009829FE"/>
    <w:rsid w:val="00982D16"/>
    <w:rsid w:val="009830DC"/>
    <w:rsid w:val="009841C4"/>
    <w:rsid w:val="00984CD6"/>
    <w:rsid w:val="0098506E"/>
    <w:rsid w:val="00985CC8"/>
    <w:rsid w:val="00986BDE"/>
    <w:rsid w:val="00986D4C"/>
    <w:rsid w:val="009873F1"/>
    <w:rsid w:val="00987731"/>
    <w:rsid w:val="00987A39"/>
    <w:rsid w:val="00990271"/>
    <w:rsid w:val="00990CB8"/>
    <w:rsid w:val="00990FE8"/>
    <w:rsid w:val="00991822"/>
    <w:rsid w:val="00991948"/>
    <w:rsid w:val="0099199F"/>
    <w:rsid w:val="0099262F"/>
    <w:rsid w:val="009927A8"/>
    <w:rsid w:val="00992AE5"/>
    <w:rsid w:val="009931F4"/>
    <w:rsid w:val="0099353F"/>
    <w:rsid w:val="00993B40"/>
    <w:rsid w:val="00995ED4"/>
    <w:rsid w:val="00996669"/>
    <w:rsid w:val="00996F2E"/>
    <w:rsid w:val="00997252"/>
    <w:rsid w:val="009A03BF"/>
    <w:rsid w:val="009A05C5"/>
    <w:rsid w:val="009A0AEC"/>
    <w:rsid w:val="009A1523"/>
    <w:rsid w:val="009A1674"/>
    <w:rsid w:val="009A1C95"/>
    <w:rsid w:val="009A2F10"/>
    <w:rsid w:val="009A2F3E"/>
    <w:rsid w:val="009A35A3"/>
    <w:rsid w:val="009A41B5"/>
    <w:rsid w:val="009A4BEF"/>
    <w:rsid w:val="009A5443"/>
    <w:rsid w:val="009A602B"/>
    <w:rsid w:val="009A68D9"/>
    <w:rsid w:val="009A7CF5"/>
    <w:rsid w:val="009B099B"/>
    <w:rsid w:val="009B24AC"/>
    <w:rsid w:val="009B3B5B"/>
    <w:rsid w:val="009B3E62"/>
    <w:rsid w:val="009B4C99"/>
    <w:rsid w:val="009B6288"/>
    <w:rsid w:val="009B652F"/>
    <w:rsid w:val="009B782A"/>
    <w:rsid w:val="009C014C"/>
    <w:rsid w:val="009C06FE"/>
    <w:rsid w:val="009C08A0"/>
    <w:rsid w:val="009C0ABD"/>
    <w:rsid w:val="009C1446"/>
    <w:rsid w:val="009C17FC"/>
    <w:rsid w:val="009C1DED"/>
    <w:rsid w:val="009C2554"/>
    <w:rsid w:val="009C2756"/>
    <w:rsid w:val="009C4459"/>
    <w:rsid w:val="009C4C52"/>
    <w:rsid w:val="009C5D5E"/>
    <w:rsid w:val="009C6CCB"/>
    <w:rsid w:val="009C7D4B"/>
    <w:rsid w:val="009D2ACD"/>
    <w:rsid w:val="009D2B06"/>
    <w:rsid w:val="009D3287"/>
    <w:rsid w:val="009D32AE"/>
    <w:rsid w:val="009D414E"/>
    <w:rsid w:val="009D5405"/>
    <w:rsid w:val="009D5422"/>
    <w:rsid w:val="009D5DCF"/>
    <w:rsid w:val="009D6284"/>
    <w:rsid w:val="009D67D1"/>
    <w:rsid w:val="009D7C8D"/>
    <w:rsid w:val="009D7D23"/>
    <w:rsid w:val="009E0144"/>
    <w:rsid w:val="009E04B7"/>
    <w:rsid w:val="009E110F"/>
    <w:rsid w:val="009E11C4"/>
    <w:rsid w:val="009E23F6"/>
    <w:rsid w:val="009E32FF"/>
    <w:rsid w:val="009E3FC1"/>
    <w:rsid w:val="009E564D"/>
    <w:rsid w:val="009E58F1"/>
    <w:rsid w:val="009E71F1"/>
    <w:rsid w:val="009E7209"/>
    <w:rsid w:val="009E757E"/>
    <w:rsid w:val="009E7DDB"/>
    <w:rsid w:val="009F1943"/>
    <w:rsid w:val="009F20C7"/>
    <w:rsid w:val="009F2188"/>
    <w:rsid w:val="009F22EF"/>
    <w:rsid w:val="009F2C0E"/>
    <w:rsid w:val="009F2DBB"/>
    <w:rsid w:val="009F3126"/>
    <w:rsid w:val="009F3BDC"/>
    <w:rsid w:val="009F3F4C"/>
    <w:rsid w:val="009F41C5"/>
    <w:rsid w:val="009F5A0A"/>
    <w:rsid w:val="009F7BD5"/>
    <w:rsid w:val="00A00484"/>
    <w:rsid w:val="00A026EF"/>
    <w:rsid w:val="00A03695"/>
    <w:rsid w:val="00A036C8"/>
    <w:rsid w:val="00A03CB6"/>
    <w:rsid w:val="00A04EF3"/>
    <w:rsid w:val="00A0607C"/>
    <w:rsid w:val="00A078CC"/>
    <w:rsid w:val="00A104D6"/>
    <w:rsid w:val="00A1077E"/>
    <w:rsid w:val="00A10ADD"/>
    <w:rsid w:val="00A11029"/>
    <w:rsid w:val="00A114C9"/>
    <w:rsid w:val="00A12CA0"/>
    <w:rsid w:val="00A140E7"/>
    <w:rsid w:val="00A143F9"/>
    <w:rsid w:val="00A14B9B"/>
    <w:rsid w:val="00A15124"/>
    <w:rsid w:val="00A15D13"/>
    <w:rsid w:val="00A16DB8"/>
    <w:rsid w:val="00A16FEB"/>
    <w:rsid w:val="00A17399"/>
    <w:rsid w:val="00A17B37"/>
    <w:rsid w:val="00A21053"/>
    <w:rsid w:val="00A22130"/>
    <w:rsid w:val="00A24298"/>
    <w:rsid w:val="00A24CA7"/>
    <w:rsid w:val="00A26554"/>
    <w:rsid w:val="00A267AF"/>
    <w:rsid w:val="00A27336"/>
    <w:rsid w:val="00A27344"/>
    <w:rsid w:val="00A27C62"/>
    <w:rsid w:val="00A30911"/>
    <w:rsid w:val="00A3179C"/>
    <w:rsid w:val="00A31E75"/>
    <w:rsid w:val="00A32E72"/>
    <w:rsid w:val="00A35349"/>
    <w:rsid w:val="00A358F9"/>
    <w:rsid w:val="00A37524"/>
    <w:rsid w:val="00A375E2"/>
    <w:rsid w:val="00A37F59"/>
    <w:rsid w:val="00A403B9"/>
    <w:rsid w:val="00A412AB"/>
    <w:rsid w:val="00A41925"/>
    <w:rsid w:val="00A41F54"/>
    <w:rsid w:val="00A43DBE"/>
    <w:rsid w:val="00A43E4C"/>
    <w:rsid w:val="00A46C6F"/>
    <w:rsid w:val="00A46ECD"/>
    <w:rsid w:val="00A509D8"/>
    <w:rsid w:val="00A50F22"/>
    <w:rsid w:val="00A51691"/>
    <w:rsid w:val="00A522C1"/>
    <w:rsid w:val="00A533E1"/>
    <w:rsid w:val="00A5513C"/>
    <w:rsid w:val="00A555DB"/>
    <w:rsid w:val="00A55A04"/>
    <w:rsid w:val="00A56207"/>
    <w:rsid w:val="00A56F20"/>
    <w:rsid w:val="00A57BD5"/>
    <w:rsid w:val="00A60AD6"/>
    <w:rsid w:val="00A60ADD"/>
    <w:rsid w:val="00A61BD4"/>
    <w:rsid w:val="00A63093"/>
    <w:rsid w:val="00A63D95"/>
    <w:rsid w:val="00A64394"/>
    <w:rsid w:val="00A659A4"/>
    <w:rsid w:val="00A65CE9"/>
    <w:rsid w:val="00A6670F"/>
    <w:rsid w:val="00A67575"/>
    <w:rsid w:val="00A67681"/>
    <w:rsid w:val="00A67C44"/>
    <w:rsid w:val="00A70632"/>
    <w:rsid w:val="00A71BA0"/>
    <w:rsid w:val="00A73AF1"/>
    <w:rsid w:val="00A75CDE"/>
    <w:rsid w:val="00A76413"/>
    <w:rsid w:val="00A80BDF"/>
    <w:rsid w:val="00A814E1"/>
    <w:rsid w:val="00A82209"/>
    <w:rsid w:val="00A82796"/>
    <w:rsid w:val="00A82ABB"/>
    <w:rsid w:val="00A83AE4"/>
    <w:rsid w:val="00A84ABD"/>
    <w:rsid w:val="00A85C17"/>
    <w:rsid w:val="00A85CAE"/>
    <w:rsid w:val="00A86B01"/>
    <w:rsid w:val="00A877BD"/>
    <w:rsid w:val="00A87EC3"/>
    <w:rsid w:val="00A90336"/>
    <w:rsid w:val="00A90873"/>
    <w:rsid w:val="00A90B8D"/>
    <w:rsid w:val="00A91E6B"/>
    <w:rsid w:val="00A91EF9"/>
    <w:rsid w:val="00A9294C"/>
    <w:rsid w:val="00A92CA1"/>
    <w:rsid w:val="00A93403"/>
    <w:rsid w:val="00A94C47"/>
    <w:rsid w:val="00A959D7"/>
    <w:rsid w:val="00A960FC"/>
    <w:rsid w:val="00AA2894"/>
    <w:rsid w:val="00AA2BA4"/>
    <w:rsid w:val="00AA37A6"/>
    <w:rsid w:val="00AA381B"/>
    <w:rsid w:val="00AA533C"/>
    <w:rsid w:val="00AA5C95"/>
    <w:rsid w:val="00AA610D"/>
    <w:rsid w:val="00AA62E6"/>
    <w:rsid w:val="00AA7AFD"/>
    <w:rsid w:val="00AB112C"/>
    <w:rsid w:val="00AB1471"/>
    <w:rsid w:val="00AB1953"/>
    <w:rsid w:val="00AB3428"/>
    <w:rsid w:val="00AB3AA9"/>
    <w:rsid w:val="00AB4B0D"/>
    <w:rsid w:val="00AB4F87"/>
    <w:rsid w:val="00AB606E"/>
    <w:rsid w:val="00AB6B16"/>
    <w:rsid w:val="00AB6D1A"/>
    <w:rsid w:val="00AB71AE"/>
    <w:rsid w:val="00AB7BE7"/>
    <w:rsid w:val="00AB7ED6"/>
    <w:rsid w:val="00AC17CB"/>
    <w:rsid w:val="00AC1E8C"/>
    <w:rsid w:val="00AC2C62"/>
    <w:rsid w:val="00AC48EA"/>
    <w:rsid w:val="00AC49CC"/>
    <w:rsid w:val="00AC4A96"/>
    <w:rsid w:val="00AC61A2"/>
    <w:rsid w:val="00AC73FA"/>
    <w:rsid w:val="00AD09EF"/>
    <w:rsid w:val="00AD1D73"/>
    <w:rsid w:val="00AD1EA0"/>
    <w:rsid w:val="00AD209D"/>
    <w:rsid w:val="00AD2736"/>
    <w:rsid w:val="00AD3004"/>
    <w:rsid w:val="00AD3457"/>
    <w:rsid w:val="00AD4219"/>
    <w:rsid w:val="00AD4CCB"/>
    <w:rsid w:val="00AD4F84"/>
    <w:rsid w:val="00AD5FEB"/>
    <w:rsid w:val="00AD625A"/>
    <w:rsid w:val="00AE0748"/>
    <w:rsid w:val="00AE119F"/>
    <w:rsid w:val="00AE25B4"/>
    <w:rsid w:val="00AE469B"/>
    <w:rsid w:val="00AE4CEC"/>
    <w:rsid w:val="00AE4EA8"/>
    <w:rsid w:val="00AE584F"/>
    <w:rsid w:val="00AE665B"/>
    <w:rsid w:val="00AE6C80"/>
    <w:rsid w:val="00AE6D53"/>
    <w:rsid w:val="00AF0A9A"/>
    <w:rsid w:val="00AF0C8E"/>
    <w:rsid w:val="00AF2D88"/>
    <w:rsid w:val="00AF3364"/>
    <w:rsid w:val="00AF3412"/>
    <w:rsid w:val="00AF38D9"/>
    <w:rsid w:val="00AF5442"/>
    <w:rsid w:val="00AF5EE3"/>
    <w:rsid w:val="00AF6765"/>
    <w:rsid w:val="00AF697C"/>
    <w:rsid w:val="00B00A6D"/>
    <w:rsid w:val="00B00A9E"/>
    <w:rsid w:val="00B015F0"/>
    <w:rsid w:val="00B02699"/>
    <w:rsid w:val="00B0394F"/>
    <w:rsid w:val="00B04604"/>
    <w:rsid w:val="00B06681"/>
    <w:rsid w:val="00B07436"/>
    <w:rsid w:val="00B07AF8"/>
    <w:rsid w:val="00B07C21"/>
    <w:rsid w:val="00B100D8"/>
    <w:rsid w:val="00B10135"/>
    <w:rsid w:val="00B124F9"/>
    <w:rsid w:val="00B12EAB"/>
    <w:rsid w:val="00B13CA0"/>
    <w:rsid w:val="00B14278"/>
    <w:rsid w:val="00B14816"/>
    <w:rsid w:val="00B15E06"/>
    <w:rsid w:val="00B1680E"/>
    <w:rsid w:val="00B16DD8"/>
    <w:rsid w:val="00B17D01"/>
    <w:rsid w:val="00B17E29"/>
    <w:rsid w:val="00B20086"/>
    <w:rsid w:val="00B215A4"/>
    <w:rsid w:val="00B2250F"/>
    <w:rsid w:val="00B22F2C"/>
    <w:rsid w:val="00B24301"/>
    <w:rsid w:val="00B2447F"/>
    <w:rsid w:val="00B24584"/>
    <w:rsid w:val="00B24F9C"/>
    <w:rsid w:val="00B25BD6"/>
    <w:rsid w:val="00B26AA6"/>
    <w:rsid w:val="00B27D38"/>
    <w:rsid w:val="00B319C6"/>
    <w:rsid w:val="00B32116"/>
    <w:rsid w:val="00B33A06"/>
    <w:rsid w:val="00B34F08"/>
    <w:rsid w:val="00B360A1"/>
    <w:rsid w:val="00B368BA"/>
    <w:rsid w:val="00B3721A"/>
    <w:rsid w:val="00B40EE4"/>
    <w:rsid w:val="00B41C2C"/>
    <w:rsid w:val="00B42556"/>
    <w:rsid w:val="00B42693"/>
    <w:rsid w:val="00B42A14"/>
    <w:rsid w:val="00B42A3C"/>
    <w:rsid w:val="00B43A3C"/>
    <w:rsid w:val="00B44803"/>
    <w:rsid w:val="00B44F63"/>
    <w:rsid w:val="00B450AE"/>
    <w:rsid w:val="00B4536D"/>
    <w:rsid w:val="00B457BA"/>
    <w:rsid w:val="00B4744A"/>
    <w:rsid w:val="00B47827"/>
    <w:rsid w:val="00B47D17"/>
    <w:rsid w:val="00B503DE"/>
    <w:rsid w:val="00B5048D"/>
    <w:rsid w:val="00B507EC"/>
    <w:rsid w:val="00B50F35"/>
    <w:rsid w:val="00B51048"/>
    <w:rsid w:val="00B512C4"/>
    <w:rsid w:val="00B51393"/>
    <w:rsid w:val="00B51778"/>
    <w:rsid w:val="00B52542"/>
    <w:rsid w:val="00B53488"/>
    <w:rsid w:val="00B54A4B"/>
    <w:rsid w:val="00B55B2F"/>
    <w:rsid w:val="00B5639B"/>
    <w:rsid w:val="00B57A39"/>
    <w:rsid w:val="00B60443"/>
    <w:rsid w:val="00B60A75"/>
    <w:rsid w:val="00B60CF9"/>
    <w:rsid w:val="00B612FF"/>
    <w:rsid w:val="00B61355"/>
    <w:rsid w:val="00B61E42"/>
    <w:rsid w:val="00B6228F"/>
    <w:rsid w:val="00B634E4"/>
    <w:rsid w:val="00B654BE"/>
    <w:rsid w:val="00B6586D"/>
    <w:rsid w:val="00B65F68"/>
    <w:rsid w:val="00B66C57"/>
    <w:rsid w:val="00B6702B"/>
    <w:rsid w:val="00B7048C"/>
    <w:rsid w:val="00B70E3F"/>
    <w:rsid w:val="00B712A3"/>
    <w:rsid w:val="00B720A9"/>
    <w:rsid w:val="00B732AD"/>
    <w:rsid w:val="00B7376E"/>
    <w:rsid w:val="00B74332"/>
    <w:rsid w:val="00B76F65"/>
    <w:rsid w:val="00B7703C"/>
    <w:rsid w:val="00B8070D"/>
    <w:rsid w:val="00B821D2"/>
    <w:rsid w:val="00B83C0F"/>
    <w:rsid w:val="00B84307"/>
    <w:rsid w:val="00B84B0D"/>
    <w:rsid w:val="00B850B7"/>
    <w:rsid w:val="00B852E5"/>
    <w:rsid w:val="00B86698"/>
    <w:rsid w:val="00B90790"/>
    <w:rsid w:val="00B91532"/>
    <w:rsid w:val="00B91AAB"/>
    <w:rsid w:val="00B92C36"/>
    <w:rsid w:val="00B944F1"/>
    <w:rsid w:val="00B9562A"/>
    <w:rsid w:val="00B95C28"/>
    <w:rsid w:val="00B96E4D"/>
    <w:rsid w:val="00BA1096"/>
    <w:rsid w:val="00BA1457"/>
    <w:rsid w:val="00BA181C"/>
    <w:rsid w:val="00BA1AC9"/>
    <w:rsid w:val="00BA3616"/>
    <w:rsid w:val="00BA3D3D"/>
    <w:rsid w:val="00BA415E"/>
    <w:rsid w:val="00BA4770"/>
    <w:rsid w:val="00BA6970"/>
    <w:rsid w:val="00BB0759"/>
    <w:rsid w:val="00BB13AC"/>
    <w:rsid w:val="00BB1442"/>
    <w:rsid w:val="00BB1479"/>
    <w:rsid w:val="00BB1785"/>
    <w:rsid w:val="00BB1C58"/>
    <w:rsid w:val="00BB2B79"/>
    <w:rsid w:val="00BB2F8B"/>
    <w:rsid w:val="00BB3652"/>
    <w:rsid w:val="00BB45EB"/>
    <w:rsid w:val="00BB530C"/>
    <w:rsid w:val="00BB5C96"/>
    <w:rsid w:val="00BB5D23"/>
    <w:rsid w:val="00BB6FE9"/>
    <w:rsid w:val="00BB7938"/>
    <w:rsid w:val="00BC199E"/>
    <w:rsid w:val="00BC1B08"/>
    <w:rsid w:val="00BC3726"/>
    <w:rsid w:val="00BC4CCF"/>
    <w:rsid w:val="00BC59D5"/>
    <w:rsid w:val="00BC6022"/>
    <w:rsid w:val="00BC7323"/>
    <w:rsid w:val="00BC77AF"/>
    <w:rsid w:val="00BC7F90"/>
    <w:rsid w:val="00BD0227"/>
    <w:rsid w:val="00BD034C"/>
    <w:rsid w:val="00BD0736"/>
    <w:rsid w:val="00BD1CE0"/>
    <w:rsid w:val="00BD2D3F"/>
    <w:rsid w:val="00BD3B26"/>
    <w:rsid w:val="00BD3E53"/>
    <w:rsid w:val="00BD5A8D"/>
    <w:rsid w:val="00BD60B3"/>
    <w:rsid w:val="00BD64EF"/>
    <w:rsid w:val="00BE0175"/>
    <w:rsid w:val="00BE08A5"/>
    <w:rsid w:val="00BE0AD9"/>
    <w:rsid w:val="00BE2707"/>
    <w:rsid w:val="00BE303E"/>
    <w:rsid w:val="00BE3C8A"/>
    <w:rsid w:val="00BE447B"/>
    <w:rsid w:val="00BF0B01"/>
    <w:rsid w:val="00BF19CC"/>
    <w:rsid w:val="00BF1D92"/>
    <w:rsid w:val="00BF1E88"/>
    <w:rsid w:val="00BF1F62"/>
    <w:rsid w:val="00BF2469"/>
    <w:rsid w:val="00BF3B37"/>
    <w:rsid w:val="00BF5145"/>
    <w:rsid w:val="00BF617D"/>
    <w:rsid w:val="00BF6DD4"/>
    <w:rsid w:val="00C0097E"/>
    <w:rsid w:val="00C00C1E"/>
    <w:rsid w:val="00C01041"/>
    <w:rsid w:val="00C0266B"/>
    <w:rsid w:val="00C05546"/>
    <w:rsid w:val="00C055C7"/>
    <w:rsid w:val="00C05D70"/>
    <w:rsid w:val="00C10A69"/>
    <w:rsid w:val="00C11E56"/>
    <w:rsid w:val="00C13B96"/>
    <w:rsid w:val="00C15BC7"/>
    <w:rsid w:val="00C16438"/>
    <w:rsid w:val="00C1698E"/>
    <w:rsid w:val="00C2031D"/>
    <w:rsid w:val="00C21CBE"/>
    <w:rsid w:val="00C2288F"/>
    <w:rsid w:val="00C22CD9"/>
    <w:rsid w:val="00C25915"/>
    <w:rsid w:val="00C273BE"/>
    <w:rsid w:val="00C27FDC"/>
    <w:rsid w:val="00C3194F"/>
    <w:rsid w:val="00C32A27"/>
    <w:rsid w:val="00C32F5E"/>
    <w:rsid w:val="00C333AA"/>
    <w:rsid w:val="00C340B2"/>
    <w:rsid w:val="00C34596"/>
    <w:rsid w:val="00C34E0C"/>
    <w:rsid w:val="00C352B7"/>
    <w:rsid w:val="00C362B0"/>
    <w:rsid w:val="00C36512"/>
    <w:rsid w:val="00C43EAD"/>
    <w:rsid w:val="00C44D30"/>
    <w:rsid w:val="00C45448"/>
    <w:rsid w:val="00C461D0"/>
    <w:rsid w:val="00C46420"/>
    <w:rsid w:val="00C464E3"/>
    <w:rsid w:val="00C47155"/>
    <w:rsid w:val="00C473F0"/>
    <w:rsid w:val="00C4766C"/>
    <w:rsid w:val="00C51F79"/>
    <w:rsid w:val="00C524E3"/>
    <w:rsid w:val="00C52C21"/>
    <w:rsid w:val="00C52FE5"/>
    <w:rsid w:val="00C54276"/>
    <w:rsid w:val="00C5454B"/>
    <w:rsid w:val="00C55016"/>
    <w:rsid w:val="00C55535"/>
    <w:rsid w:val="00C55C35"/>
    <w:rsid w:val="00C5621C"/>
    <w:rsid w:val="00C56893"/>
    <w:rsid w:val="00C56F7B"/>
    <w:rsid w:val="00C57C76"/>
    <w:rsid w:val="00C6143A"/>
    <w:rsid w:val="00C61FA6"/>
    <w:rsid w:val="00C6213A"/>
    <w:rsid w:val="00C62470"/>
    <w:rsid w:val="00C628FB"/>
    <w:rsid w:val="00C62EF5"/>
    <w:rsid w:val="00C62F1F"/>
    <w:rsid w:val="00C631B5"/>
    <w:rsid w:val="00C64BAB"/>
    <w:rsid w:val="00C65A98"/>
    <w:rsid w:val="00C671D7"/>
    <w:rsid w:val="00C67C38"/>
    <w:rsid w:val="00C70246"/>
    <w:rsid w:val="00C70688"/>
    <w:rsid w:val="00C72364"/>
    <w:rsid w:val="00C74480"/>
    <w:rsid w:val="00C808D2"/>
    <w:rsid w:val="00C846D8"/>
    <w:rsid w:val="00C868DF"/>
    <w:rsid w:val="00C905AD"/>
    <w:rsid w:val="00C90BE7"/>
    <w:rsid w:val="00C91605"/>
    <w:rsid w:val="00C91C13"/>
    <w:rsid w:val="00C920DF"/>
    <w:rsid w:val="00C9307D"/>
    <w:rsid w:val="00C941AA"/>
    <w:rsid w:val="00C949D0"/>
    <w:rsid w:val="00C9512A"/>
    <w:rsid w:val="00C95381"/>
    <w:rsid w:val="00C954C8"/>
    <w:rsid w:val="00C96549"/>
    <w:rsid w:val="00CA04BC"/>
    <w:rsid w:val="00CA121C"/>
    <w:rsid w:val="00CA132A"/>
    <w:rsid w:val="00CA2AF2"/>
    <w:rsid w:val="00CA2E30"/>
    <w:rsid w:val="00CA37CD"/>
    <w:rsid w:val="00CA47C2"/>
    <w:rsid w:val="00CA5289"/>
    <w:rsid w:val="00CA568D"/>
    <w:rsid w:val="00CA5E45"/>
    <w:rsid w:val="00CA6BEF"/>
    <w:rsid w:val="00CA6FA2"/>
    <w:rsid w:val="00CA797F"/>
    <w:rsid w:val="00CB0E84"/>
    <w:rsid w:val="00CB108A"/>
    <w:rsid w:val="00CB4979"/>
    <w:rsid w:val="00CB49D7"/>
    <w:rsid w:val="00CB6312"/>
    <w:rsid w:val="00CB6642"/>
    <w:rsid w:val="00CB6730"/>
    <w:rsid w:val="00CB75C9"/>
    <w:rsid w:val="00CB77A2"/>
    <w:rsid w:val="00CB7E7C"/>
    <w:rsid w:val="00CC023E"/>
    <w:rsid w:val="00CC0B28"/>
    <w:rsid w:val="00CC1AB9"/>
    <w:rsid w:val="00CC1F39"/>
    <w:rsid w:val="00CC2585"/>
    <w:rsid w:val="00CC26D1"/>
    <w:rsid w:val="00CC2E00"/>
    <w:rsid w:val="00CC2FC0"/>
    <w:rsid w:val="00CC3CD2"/>
    <w:rsid w:val="00CC50CB"/>
    <w:rsid w:val="00CC5334"/>
    <w:rsid w:val="00CC61BA"/>
    <w:rsid w:val="00CC7455"/>
    <w:rsid w:val="00CD0CC8"/>
    <w:rsid w:val="00CD0E7F"/>
    <w:rsid w:val="00CD262F"/>
    <w:rsid w:val="00CD2B65"/>
    <w:rsid w:val="00CD2F12"/>
    <w:rsid w:val="00CD6B09"/>
    <w:rsid w:val="00CD7C17"/>
    <w:rsid w:val="00CE015F"/>
    <w:rsid w:val="00CE0D8C"/>
    <w:rsid w:val="00CE26E5"/>
    <w:rsid w:val="00CE28C9"/>
    <w:rsid w:val="00CE301C"/>
    <w:rsid w:val="00CE30EF"/>
    <w:rsid w:val="00CE4256"/>
    <w:rsid w:val="00CE458D"/>
    <w:rsid w:val="00CE4897"/>
    <w:rsid w:val="00CE6178"/>
    <w:rsid w:val="00CE68F6"/>
    <w:rsid w:val="00CE6C24"/>
    <w:rsid w:val="00CE70C8"/>
    <w:rsid w:val="00CE7D70"/>
    <w:rsid w:val="00CF06E5"/>
    <w:rsid w:val="00CF0A48"/>
    <w:rsid w:val="00CF0CD8"/>
    <w:rsid w:val="00CF1117"/>
    <w:rsid w:val="00CF1210"/>
    <w:rsid w:val="00CF234C"/>
    <w:rsid w:val="00CF4037"/>
    <w:rsid w:val="00CF5062"/>
    <w:rsid w:val="00CF51DD"/>
    <w:rsid w:val="00CF63F2"/>
    <w:rsid w:val="00CF65D4"/>
    <w:rsid w:val="00CF7479"/>
    <w:rsid w:val="00CF7899"/>
    <w:rsid w:val="00CF7CC3"/>
    <w:rsid w:val="00D025EC"/>
    <w:rsid w:val="00D04B21"/>
    <w:rsid w:val="00D05B9E"/>
    <w:rsid w:val="00D05EF5"/>
    <w:rsid w:val="00D069DE"/>
    <w:rsid w:val="00D072C6"/>
    <w:rsid w:val="00D0745F"/>
    <w:rsid w:val="00D07EBA"/>
    <w:rsid w:val="00D107C3"/>
    <w:rsid w:val="00D11C53"/>
    <w:rsid w:val="00D135A6"/>
    <w:rsid w:val="00D13876"/>
    <w:rsid w:val="00D1480A"/>
    <w:rsid w:val="00D1511B"/>
    <w:rsid w:val="00D15EBB"/>
    <w:rsid w:val="00D16067"/>
    <w:rsid w:val="00D16A66"/>
    <w:rsid w:val="00D173FD"/>
    <w:rsid w:val="00D20C78"/>
    <w:rsid w:val="00D21731"/>
    <w:rsid w:val="00D23765"/>
    <w:rsid w:val="00D242CD"/>
    <w:rsid w:val="00D25801"/>
    <w:rsid w:val="00D26183"/>
    <w:rsid w:val="00D3087A"/>
    <w:rsid w:val="00D319AE"/>
    <w:rsid w:val="00D32029"/>
    <w:rsid w:val="00D353E6"/>
    <w:rsid w:val="00D3706E"/>
    <w:rsid w:val="00D401A3"/>
    <w:rsid w:val="00D40F69"/>
    <w:rsid w:val="00D4452E"/>
    <w:rsid w:val="00D45376"/>
    <w:rsid w:val="00D4607E"/>
    <w:rsid w:val="00D470C2"/>
    <w:rsid w:val="00D47EA3"/>
    <w:rsid w:val="00D52335"/>
    <w:rsid w:val="00D5295C"/>
    <w:rsid w:val="00D5324B"/>
    <w:rsid w:val="00D54642"/>
    <w:rsid w:val="00D55CAE"/>
    <w:rsid w:val="00D5666C"/>
    <w:rsid w:val="00D60242"/>
    <w:rsid w:val="00D60859"/>
    <w:rsid w:val="00D608A3"/>
    <w:rsid w:val="00D61DA8"/>
    <w:rsid w:val="00D624BA"/>
    <w:rsid w:val="00D62CD4"/>
    <w:rsid w:val="00D63ED8"/>
    <w:rsid w:val="00D6433B"/>
    <w:rsid w:val="00D64872"/>
    <w:rsid w:val="00D6689D"/>
    <w:rsid w:val="00D66F5C"/>
    <w:rsid w:val="00D672FE"/>
    <w:rsid w:val="00D6795A"/>
    <w:rsid w:val="00D704EE"/>
    <w:rsid w:val="00D70549"/>
    <w:rsid w:val="00D74B3B"/>
    <w:rsid w:val="00D75069"/>
    <w:rsid w:val="00D76DE3"/>
    <w:rsid w:val="00D7732D"/>
    <w:rsid w:val="00D77A3D"/>
    <w:rsid w:val="00D77F58"/>
    <w:rsid w:val="00D80125"/>
    <w:rsid w:val="00D80437"/>
    <w:rsid w:val="00D8052F"/>
    <w:rsid w:val="00D808FD"/>
    <w:rsid w:val="00D82CF3"/>
    <w:rsid w:val="00D844EB"/>
    <w:rsid w:val="00D845BD"/>
    <w:rsid w:val="00D86249"/>
    <w:rsid w:val="00D870A7"/>
    <w:rsid w:val="00D870DD"/>
    <w:rsid w:val="00D87250"/>
    <w:rsid w:val="00D928A8"/>
    <w:rsid w:val="00D93DDD"/>
    <w:rsid w:val="00D945AD"/>
    <w:rsid w:val="00D94908"/>
    <w:rsid w:val="00D953B8"/>
    <w:rsid w:val="00D95AB4"/>
    <w:rsid w:val="00DA01F8"/>
    <w:rsid w:val="00DA0C37"/>
    <w:rsid w:val="00DA1A6E"/>
    <w:rsid w:val="00DA215D"/>
    <w:rsid w:val="00DA331C"/>
    <w:rsid w:val="00DA3520"/>
    <w:rsid w:val="00DA3FF9"/>
    <w:rsid w:val="00DA500F"/>
    <w:rsid w:val="00DA543A"/>
    <w:rsid w:val="00DA5588"/>
    <w:rsid w:val="00DA5596"/>
    <w:rsid w:val="00DA67FF"/>
    <w:rsid w:val="00DA764C"/>
    <w:rsid w:val="00DA7CE1"/>
    <w:rsid w:val="00DB04C7"/>
    <w:rsid w:val="00DB0737"/>
    <w:rsid w:val="00DB1AD5"/>
    <w:rsid w:val="00DB2041"/>
    <w:rsid w:val="00DB2234"/>
    <w:rsid w:val="00DB2800"/>
    <w:rsid w:val="00DB6848"/>
    <w:rsid w:val="00DB6FD6"/>
    <w:rsid w:val="00DB7180"/>
    <w:rsid w:val="00DB7E37"/>
    <w:rsid w:val="00DB7F08"/>
    <w:rsid w:val="00DC007D"/>
    <w:rsid w:val="00DC0835"/>
    <w:rsid w:val="00DC0A95"/>
    <w:rsid w:val="00DC1D4F"/>
    <w:rsid w:val="00DC274B"/>
    <w:rsid w:val="00DC2A06"/>
    <w:rsid w:val="00DC4245"/>
    <w:rsid w:val="00DC45B6"/>
    <w:rsid w:val="00DC6768"/>
    <w:rsid w:val="00DC75C9"/>
    <w:rsid w:val="00DD133A"/>
    <w:rsid w:val="00DD1790"/>
    <w:rsid w:val="00DD1EC5"/>
    <w:rsid w:val="00DD578F"/>
    <w:rsid w:val="00DD629D"/>
    <w:rsid w:val="00DD69FE"/>
    <w:rsid w:val="00DD7256"/>
    <w:rsid w:val="00DD7887"/>
    <w:rsid w:val="00DE17B4"/>
    <w:rsid w:val="00DE3852"/>
    <w:rsid w:val="00DE3F43"/>
    <w:rsid w:val="00DE4015"/>
    <w:rsid w:val="00DE4EB0"/>
    <w:rsid w:val="00DE5DA3"/>
    <w:rsid w:val="00DE5F39"/>
    <w:rsid w:val="00DE6CDB"/>
    <w:rsid w:val="00DF05EA"/>
    <w:rsid w:val="00DF1072"/>
    <w:rsid w:val="00DF1503"/>
    <w:rsid w:val="00DF2ADA"/>
    <w:rsid w:val="00DF2C0C"/>
    <w:rsid w:val="00DF38AF"/>
    <w:rsid w:val="00DF3D3C"/>
    <w:rsid w:val="00DF3DF2"/>
    <w:rsid w:val="00DF446F"/>
    <w:rsid w:val="00DF49E0"/>
    <w:rsid w:val="00DF4A00"/>
    <w:rsid w:val="00DF4C3D"/>
    <w:rsid w:val="00DF5150"/>
    <w:rsid w:val="00DF5658"/>
    <w:rsid w:val="00DF65A5"/>
    <w:rsid w:val="00DF7362"/>
    <w:rsid w:val="00E0013D"/>
    <w:rsid w:val="00E01782"/>
    <w:rsid w:val="00E02604"/>
    <w:rsid w:val="00E02E14"/>
    <w:rsid w:val="00E03DC5"/>
    <w:rsid w:val="00E04602"/>
    <w:rsid w:val="00E05913"/>
    <w:rsid w:val="00E059D1"/>
    <w:rsid w:val="00E05B0B"/>
    <w:rsid w:val="00E074B0"/>
    <w:rsid w:val="00E10320"/>
    <w:rsid w:val="00E1062C"/>
    <w:rsid w:val="00E1088B"/>
    <w:rsid w:val="00E116C5"/>
    <w:rsid w:val="00E13469"/>
    <w:rsid w:val="00E1374E"/>
    <w:rsid w:val="00E13D84"/>
    <w:rsid w:val="00E14655"/>
    <w:rsid w:val="00E1566D"/>
    <w:rsid w:val="00E2035A"/>
    <w:rsid w:val="00E20EAE"/>
    <w:rsid w:val="00E20EC7"/>
    <w:rsid w:val="00E2116C"/>
    <w:rsid w:val="00E21C63"/>
    <w:rsid w:val="00E22CA6"/>
    <w:rsid w:val="00E238F8"/>
    <w:rsid w:val="00E24356"/>
    <w:rsid w:val="00E24A1F"/>
    <w:rsid w:val="00E265CB"/>
    <w:rsid w:val="00E26BE1"/>
    <w:rsid w:val="00E35C58"/>
    <w:rsid w:val="00E413C7"/>
    <w:rsid w:val="00E42B78"/>
    <w:rsid w:val="00E43B58"/>
    <w:rsid w:val="00E444F7"/>
    <w:rsid w:val="00E44C35"/>
    <w:rsid w:val="00E4553C"/>
    <w:rsid w:val="00E45E73"/>
    <w:rsid w:val="00E462A6"/>
    <w:rsid w:val="00E479EC"/>
    <w:rsid w:val="00E501EA"/>
    <w:rsid w:val="00E50487"/>
    <w:rsid w:val="00E50511"/>
    <w:rsid w:val="00E50721"/>
    <w:rsid w:val="00E51CBC"/>
    <w:rsid w:val="00E51FE3"/>
    <w:rsid w:val="00E53309"/>
    <w:rsid w:val="00E53D58"/>
    <w:rsid w:val="00E540AD"/>
    <w:rsid w:val="00E57186"/>
    <w:rsid w:val="00E57FEA"/>
    <w:rsid w:val="00E6025F"/>
    <w:rsid w:val="00E60B8E"/>
    <w:rsid w:val="00E6171E"/>
    <w:rsid w:val="00E61D62"/>
    <w:rsid w:val="00E622D2"/>
    <w:rsid w:val="00E650E9"/>
    <w:rsid w:val="00E65B99"/>
    <w:rsid w:val="00E66897"/>
    <w:rsid w:val="00E67D61"/>
    <w:rsid w:val="00E707F7"/>
    <w:rsid w:val="00E72364"/>
    <w:rsid w:val="00E7461C"/>
    <w:rsid w:val="00E74DD4"/>
    <w:rsid w:val="00E75207"/>
    <w:rsid w:val="00E75683"/>
    <w:rsid w:val="00E8014B"/>
    <w:rsid w:val="00E80ED8"/>
    <w:rsid w:val="00E82524"/>
    <w:rsid w:val="00E82747"/>
    <w:rsid w:val="00E84387"/>
    <w:rsid w:val="00E84418"/>
    <w:rsid w:val="00E84FB3"/>
    <w:rsid w:val="00E85A6E"/>
    <w:rsid w:val="00E85C25"/>
    <w:rsid w:val="00E85D3A"/>
    <w:rsid w:val="00E85E4C"/>
    <w:rsid w:val="00E86708"/>
    <w:rsid w:val="00E86780"/>
    <w:rsid w:val="00E906E5"/>
    <w:rsid w:val="00E90797"/>
    <w:rsid w:val="00E91D2E"/>
    <w:rsid w:val="00E92064"/>
    <w:rsid w:val="00E926F3"/>
    <w:rsid w:val="00E93439"/>
    <w:rsid w:val="00E9397E"/>
    <w:rsid w:val="00E94C0D"/>
    <w:rsid w:val="00E94C0F"/>
    <w:rsid w:val="00E94CFF"/>
    <w:rsid w:val="00E9563F"/>
    <w:rsid w:val="00EA0AAD"/>
    <w:rsid w:val="00EA241F"/>
    <w:rsid w:val="00EA365F"/>
    <w:rsid w:val="00EA39E6"/>
    <w:rsid w:val="00EA4445"/>
    <w:rsid w:val="00EA4498"/>
    <w:rsid w:val="00EA47EC"/>
    <w:rsid w:val="00EA4F38"/>
    <w:rsid w:val="00EA552F"/>
    <w:rsid w:val="00EA5807"/>
    <w:rsid w:val="00EA5BE3"/>
    <w:rsid w:val="00EA5D1B"/>
    <w:rsid w:val="00EA6210"/>
    <w:rsid w:val="00EA67B6"/>
    <w:rsid w:val="00EA6DBD"/>
    <w:rsid w:val="00EA7816"/>
    <w:rsid w:val="00EA7E5C"/>
    <w:rsid w:val="00EA7EDF"/>
    <w:rsid w:val="00EB147C"/>
    <w:rsid w:val="00EB1F15"/>
    <w:rsid w:val="00EB2192"/>
    <w:rsid w:val="00EB297E"/>
    <w:rsid w:val="00EB3ABD"/>
    <w:rsid w:val="00EB40F0"/>
    <w:rsid w:val="00EB4F6D"/>
    <w:rsid w:val="00EB77E6"/>
    <w:rsid w:val="00EB7845"/>
    <w:rsid w:val="00EC0C68"/>
    <w:rsid w:val="00EC1D32"/>
    <w:rsid w:val="00EC200B"/>
    <w:rsid w:val="00EC210A"/>
    <w:rsid w:val="00EC3424"/>
    <w:rsid w:val="00EC478C"/>
    <w:rsid w:val="00EC510B"/>
    <w:rsid w:val="00EC7971"/>
    <w:rsid w:val="00EC7CA6"/>
    <w:rsid w:val="00ED011F"/>
    <w:rsid w:val="00ED0B06"/>
    <w:rsid w:val="00ED24DB"/>
    <w:rsid w:val="00ED50E6"/>
    <w:rsid w:val="00ED5BFA"/>
    <w:rsid w:val="00ED6A39"/>
    <w:rsid w:val="00ED6BD3"/>
    <w:rsid w:val="00ED703E"/>
    <w:rsid w:val="00ED73F7"/>
    <w:rsid w:val="00ED79AA"/>
    <w:rsid w:val="00EE332A"/>
    <w:rsid w:val="00EE3615"/>
    <w:rsid w:val="00EE5A46"/>
    <w:rsid w:val="00EE5E63"/>
    <w:rsid w:val="00EE6FC8"/>
    <w:rsid w:val="00EE70F4"/>
    <w:rsid w:val="00EE73A4"/>
    <w:rsid w:val="00EE79B8"/>
    <w:rsid w:val="00EF0CA4"/>
    <w:rsid w:val="00EF0FBC"/>
    <w:rsid w:val="00EF3777"/>
    <w:rsid w:val="00EF4242"/>
    <w:rsid w:val="00EF470C"/>
    <w:rsid w:val="00EF4CE5"/>
    <w:rsid w:val="00EF67C4"/>
    <w:rsid w:val="00EF6FDA"/>
    <w:rsid w:val="00EF79C1"/>
    <w:rsid w:val="00EF7BFD"/>
    <w:rsid w:val="00F00466"/>
    <w:rsid w:val="00F00823"/>
    <w:rsid w:val="00F00D8C"/>
    <w:rsid w:val="00F021FC"/>
    <w:rsid w:val="00F0717D"/>
    <w:rsid w:val="00F07A85"/>
    <w:rsid w:val="00F10F3D"/>
    <w:rsid w:val="00F110E9"/>
    <w:rsid w:val="00F115F9"/>
    <w:rsid w:val="00F11967"/>
    <w:rsid w:val="00F11E13"/>
    <w:rsid w:val="00F132BF"/>
    <w:rsid w:val="00F13551"/>
    <w:rsid w:val="00F13CEB"/>
    <w:rsid w:val="00F13E75"/>
    <w:rsid w:val="00F146BA"/>
    <w:rsid w:val="00F1487B"/>
    <w:rsid w:val="00F14FEF"/>
    <w:rsid w:val="00F15007"/>
    <w:rsid w:val="00F15124"/>
    <w:rsid w:val="00F15DE6"/>
    <w:rsid w:val="00F16977"/>
    <w:rsid w:val="00F1782D"/>
    <w:rsid w:val="00F1797F"/>
    <w:rsid w:val="00F20B9C"/>
    <w:rsid w:val="00F2284E"/>
    <w:rsid w:val="00F229A8"/>
    <w:rsid w:val="00F23FD6"/>
    <w:rsid w:val="00F24BE6"/>
    <w:rsid w:val="00F254FC"/>
    <w:rsid w:val="00F26978"/>
    <w:rsid w:val="00F26E9C"/>
    <w:rsid w:val="00F27A47"/>
    <w:rsid w:val="00F30068"/>
    <w:rsid w:val="00F322B0"/>
    <w:rsid w:val="00F32E60"/>
    <w:rsid w:val="00F32FBD"/>
    <w:rsid w:val="00F33C8E"/>
    <w:rsid w:val="00F348C1"/>
    <w:rsid w:val="00F372C7"/>
    <w:rsid w:val="00F37871"/>
    <w:rsid w:val="00F37A00"/>
    <w:rsid w:val="00F40794"/>
    <w:rsid w:val="00F40C1D"/>
    <w:rsid w:val="00F4280E"/>
    <w:rsid w:val="00F43FD1"/>
    <w:rsid w:val="00F44B8E"/>
    <w:rsid w:val="00F456B0"/>
    <w:rsid w:val="00F476B3"/>
    <w:rsid w:val="00F50174"/>
    <w:rsid w:val="00F501ED"/>
    <w:rsid w:val="00F521EE"/>
    <w:rsid w:val="00F53C58"/>
    <w:rsid w:val="00F53F89"/>
    <w:rsid w:val="00F572C8"/>
    <w:rsid w:val="00F574E0"/>
    <w:rsid w:val="00F57B01"/>
    <w:rsid w:val="00F604E4"/>
    <w:rsid w:val="00F6112A"/>
    <w:rsid w:val="00F61971"/>
    <w:rsid w:val="00F624C7"/>
    <w:rsid w:val="00F6347D"/>
    <w:rsid w:val="00F646FA"/>
    <w:rsid w:val="00F64F68"/>
    <w:rsid w:val="00F65609"/>
    <w:rsid w:val="00F662E1"/>
    <w:rsid w:val="00F6687C"/>
    <w:rsid w:val="00F66E6A"/>
    <w:rsid w:val="00F677A0"/>
    <w:rsid w:val="00F6797B"/>
    <w:rsid w:val="00F7036F"/>
    <w:rsid w:val="00F70D7E"/>
    <w:rsid w:val="00F71E15"/>
    <w:rsid w:val="00F721E4"/>
    <w:rsid w:val="00F73A39"/>
    <w:rsid w:val="00F7413F"/>
    <w:rsid w:val="00F7445C"/>
    <w:rsid w:val="00F75158"/>
    <w:rsid w:val="00F75A4D"/>
    <w:rsid w:val="00F77A30"/>
    <w:rsid w:val="00F8053A"/>
    <w:rsid w:val="00F808E3"/>
    <w:rsid w:val="00F80A7E"/>
    <w:rsid w:val="00F80C8D"/>
    <w:rsid w:val="00F82015"/>
    <w:rsid w:val="00F845D8"/>
    <w:rsid w:val="00F84EF9"/>
    <w:rsid w:val="00F85EC8"/>
    <w:rsid w:val="00F861BC"/>
    <w:rsid w:val="00F87E3E"/>
    <w:rsid w:val="00F918D1"/>
    <w:rsid w:val="00F91CB4"/>
    <w:rsid w:val="00F920D1"/>
    <w:rsid w:val="00F93E48"/>
    <w:rsid w:val="00F94133"/>
    <w:rsid w:val="00F94262"/>
    <w:rsid w:val="00F945F2"/>
    <w:rsid w:val="00F9486D"/>
    <w:rsid w:val="00F9519F"/>
    <w:rsid w:val="00FA054C"/>
    <w:rsid w:val="00FA082A"/>
    <w:rsid w:val="00FA10B7"/>
    <w:rsid w:val="00FA1567"/>
    <w:rsid w:val="00FA1BCB"/>
    <w:rsid w:val="00FA2187"/>
    <w:rsid w:val="00FA225A"/>
    <w:rsid w:val="00FA3A47"/>
    <w:rsid w:val="00FA4CBB"/>
    <w:rsid w:val="00FA584C"/>
    <w:rsid w:val="00FA60D4"/>
    <w:rsid w:val="00FA6A1A"/>
    <w:rsid w:val="00FA716B"/>
    <w:rsid w:val="00FB1B89"/>
    <w:rsid w:val="00FB1FFA"/>
    <w:rsid w:val="00FB2804"/>
    <w:rsid w:val="00FB322C"/>
    <w:rsid w:val="00FB34FF"/>
    <w:rsid w:val="00FB3D0F"/>
    <w:rsid w:val="00FB4011"/>
    <w:rsid w:val="00FB438D"/>
    <w:rsid w:val="00FB4CBD"/>
    <w:rsid w:val="00FB5169"/>
    <w:rsid w:val="00FC0D8D"/>
    <w:rsid w:val="00FC0DE5"/>
    <w:rsid w:val="00FC14CE"/>
    <w:rsid w:val="00FC1757"/>
    <w:rsid w:val="00FC1C98"/>
    <w:rsid w:val="00FC3E93"/>
    <w:rsid w:val="00FC46F5"/>
    <w:rsid w:val="00FC4AE7"/>
    <w:rsid w:val="00FC64D3"/>
    <w:rsid w:val="00FC720E"/>
    <w:rsid w:val="00FC7E64"/>
    <w:rsid w:val="00FD1451"/>
    <w:rsid w:val="00FD1C0B"/>
    <w:rsid w:val="00FD4333"/>
    <w:rsid w:val="00FD5D77"/>
    <w:rsid w:val="00FD7D23"/>
    <w:rsid w:val="00FE09F0"/>
    <w:rsid w:val="00FE109B"/>
    <w:rsid w:val="00FE13DB"/>
    <w:rsid w:val="00FE2BC3"/>
    <w:rsid w:val="00FE2D5E"/>
    <w:rsid w:val="00FE3A21"/>
    <w:rsid w:val="00FE4715"/>
    <w:rsid w:val="00FE4B68"/>
    <w:rsid w:val="00FE4C4F"/>
    <w:rsid w:val="00FE5D6A"/>
    <w:rsid w:val="00FE73FA"/>
    <w:rsid w:val="00FE7ABC"/>
    <w:rsid w:val="00FF0F3C"/>
    <w:rsid w:val="00FF2E57"/>
    <w:rsid w:val="00FF3EB7"/>
    <w:rsid w:val="00FF5A9D"/>
    <w:rsid w:val="013BA202"/>
    <w:rsid w:val="015A68ED"/>
    <w:rsid w:val="01F3DE58"/>
    <w:rsid w:val="0292CEFB"/>
    <w:rsid w:val="0297CC27"/>
    <w:rsid w:val="02A628EE"/>
    <w:rsid w:val="031CDE94"/>
    <w:rsid w:val="039A5E06"/>
    <w:rsid w:val="0409EF15"/>
    <w:rsid w:val="041E499F"/>
    <w:rsid w:val="0426DB1A"/>
    <w:rsid w:val="06B29134"/>
    <w:rsid w:val="075F6149"/>
    <w:rsid w:val="07DC9BD8"/>
    <w:rsid w:val="081C7BFD"/>
    <w:rsid w:val="0B6242D9"/>
    <w:rsid w:val="0D38D6E2"/>
    <w:rsid w:val="0D4137A3"/>
    <w:rsid w:val="0E003C37"/>
    <w:rsid w:val="0FBD3D11"/>
    <w:rsid w:val="11218779"/>
    <w:rsid w:val="13ABACB3"/>
    <w:rsid w:val="14046EB5"/>
    <w:rsid w:val="16A9D6B7"/>
    <w:rsid w:val="1784476F"/>
    <w:rsid w:val="181AD880"/>
    <w:rsid w:val="1826D968"/>
    <w:rsid w:val="1A05892E"/>
    <w:rsid w:val="1B55B828"/>
    <w:rsid w:val="1CB1A3E6"/>
    <w:rsid w:val="1E16772E"/>
    <w:rsid w:val="1FA5A337"/>
    <w:rsid w:val="2045AE15"/>
    <w:rsid w:val="206F8628"/>
    <w:rsid w:val="2088FBE5"/>
    <w:rsid w:val="248A12D8"/>
    <w:rsid w:val="254A4205"/>
    <w:rsid w:val="27520BDD"/>
    <w:rsid w:val="289B396B"/>
    <w:rsid w:val="29A600DF"/>
    <w:rsid w:val="2A35525F"/>
    <w:rsid w:val="2A8DD6FD"/>
    <w:rsid w:val="2BC40C39"/>
    <w:rsid w:val="2CA884D4"/>
    <w:rsid w:val="2D3D9666"/>
    <w:rsid w:val="2F374C0E"/>
    <w:rsid w:val="301FCB44"/>
    <w:rsid w:val="302EDD3A"/>
    <w:rsid w:val="317CDFE1"/>
    <w:rsid w:val="32596CEF"/>
    <w:rsid w:val="328A9DB1"/>
    <w:rsid w:val="342CD06F"/>
    <w:rsid w:val="3464D27E"/>
    <w:rsid w:val="35AE9169"/>
    <w:rsid w:val="35BBD94D"/>
    <w:rsid w:val="35D18903"/>
    <w:rsid w:val="36AB979B"/>
    <w:rsid w:val="36E94B1B"/>
    <w:rsid w:val="36FC2822"/>
    <w:rsid w:val="38BEBA4A"/>
    <w:rsid w:val="39F2D763"/>
    <w:rsid w:val="3E38158C"/>
    <w:rsid w:val="427EC826"/>
    <w:rsid w:val="43BF4AD4"/>
    <w:rsid w:val="47678FF1"/>
    <w:rsid w:val="4836ED46"/>
    <w:rsid w:val="48567A60"/>
    <w:rsid w:val="48B7E064"/>
    <w:rsid w:val="49076CA4"/>
    <w:rsid w:val="492DDF68"/>
    <w:rsid w:val="49FF2F6E"/>
    <w:rsid w:val="4BC00C0A"/>
    <w:rsid w:val="4C2C5FDB"/>
    <w:rsid w:val="4C358416"/>
    <w:rsid w:val="4D558E53"/>
    <w:rsid w:val="4DEB59F0"/>
    <w:rsid w:val="4E3B3BDD"/>
    <w:rsid w:val="4E5CB744"/>
    <w:rsid w:val="5040E995"/>
    <w:rsid w:val="50BCB805"/>
    <w:rsid w:val="51CA9FF2"/>
    <w:rsid w:val="52D5837D"/>
    <w:rsid w:val="53166547"/>
    <w:rsid w:val="538F72AB"/>
    <w:rsid w:val="542F1F37"/>
    <w:rsid w:val="582C4019"/>
    <w:rsid w:val="5914071E"/>
    <w:rsid w:val="599F7224"/>
    <w:rsid w:val="5A722C20"/>
    <w:rsid w:val="5A75FAAA"/>
    <w:rsid w:val="5C053E79"/>
    <w:rsid w:val="61B3CBBD"/>
    <w:rsid w:val="64F38DFB"/>
    <w:rsid w:val="67B5DE67"/>
    <w:rsid w:val="690D0156"/>
    <w:rsid w:val="6A313F0F"/>
    <w:rsid w:val="6A8A8534"/>
    <w:rsid w:val="6B09E966"/>
    <w:rsid w:val="6B4F8AE4"/>
    <w:rsid w:val="6BDA81B2"/>
    <w:rsid w:val="6C35BBD5"/>
    <w:rsid w:val="6D1C0E0C"/>
    <w:rsid w:val="6DBD64B6"/>
    <w:rsid w:val="6E276E85"/>
    <w:rsid w:val="6ECEB0BE"/>
    <w:rsid w:val="6F0FCE48"/>
    <w:rsid w:val="6FD968E8"/>
    <w:rsid w:val="70AD278D"/>
    <w:rsid w:val="716538F2"/>
    <w:rsid w:val="71CF2BB7"/>
    <w:rsid w:val="7659E7CB"/>
    <w:rsid w:val="77E2C183"/>
    <w:rsid w:val="78DC5EAF"/>
    <w:rsid w:val="7A65A0E8"/>
    <w:rsid w:val="7ABF45C0"/>
    <w:rsid w:val="7BBD8B94"/>
    <w:rsid w:val="7D3CD650"/>
    <w:rsid w:val="7DD49BD5"/>
    <w:rsid w:val="7E375360"/>
    <w:rsid w:val="7E37A882"/>
    <w:rsid w:val="7E44630F"/>
    <w:rsid w:val="7ECD1F79"/>
    <w:rsid w:val="7F39A6A3"/>
    <w:rsid w:val="7F4BBF2D"/>
    <w:rsid w:val="7F7991C4"/>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6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E62"/>
    <w:rPr>
      <w:lang w:val="en-GB"/>
    </w:rPr>
  </w:style>
  <w:style w:type="paragraph" w:styleId="Heading1">
    <w:name w:val="heading 1"/>
    <w:basedOn w:val="Normal"/>
    <w:next w:val="Normal"/>
    <w:link w:val="Heading1Char"/>
    <w:uiPriority w:val="9"/>
    <w:qFormat/>
    <w:rsid w:val="00726B83"/>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26B83"/>
    <w:pPr>
      <w:keepNext/>
      <w:keepLines/>
      <w:numPr>
        <w:ilvl w:val="1"/>
        <w:numId w:val="2"/>
      </w:numPr>
      <w:spacing w:before="40" w:after="0"/>
      <w:ind w:left="1286"/>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26B83"/>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26B83"/>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726B83"/>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726B83"/>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726B83"/>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726B8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726B8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B83"/>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726B83"/>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726B83"/>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rsid w:val="00726B83"/>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rsid w:val="00726B83"/>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rsid w:val="00726B83"/>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rsid w:val="00726B83"/>
    <w:rPr>
      <w:rFonts w:asciiTheme="majorHAnsi" w:eastAsiaTheme="majorEastAsia" w:hAnsiTheme="majorHAnsi" w:cstheme="majorBidi"/>
      <w:i/>
      <w:iCs/>
      <w:color w:val="1F3763" w:themeColor="accent1" w:themeShade="7F"/>
      <w:lang w:val="en-GB"/>
    </w:rPr>
  </w:style>
  <w:style w:type="character" w:customStyle="1" w:styleId="Heading8Char">
    <w:name w:val="Heading 8 Char"/>
    <w:basedOn w:val="DefaultParagraphFont"/>
    <w:link w:val="Heading8"/>
    <w:rsid w:val="00726B8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rsid w:val="00726B83"/>
    <w:rPr>
      <w:rFonts w:asciiTheme="majorHAnsi" w:eastAsiaTheme="majorEastAsia" w:hAnsiTheme="majorHAnsi" w:cstheme="majorBidi"/>
      <w:i/>
      <w:iCs/>
      <w:color w:val="272727" w:themeColor="text1" w:themeTint="D8"/>
      <w:sz w:val="21"/>
      <w:szCs w:val="21"/>
      <w:lang w:val="en-GB"/>
    </w:rPr>
  </w:style>
  <w:style w:type="paragraph" w:styleId="ListParagraph">
    <w:name w:val="List Paragraph"/>
    <w:aliases w:val="titulo 3,Bullets,Párrafo de lista1"/>
    <w:basedOn w:val="Normal"/>
    <w:link w:val="ListParagraphChar"/>
    <w:uiPriority w:val="34"/>
    <w:qFormat/>
    <w:rsid w:val="00726B83"/>
    <w:pPr>
      <w:ind w:left="720"/>
      <w:contextualSpacing/>
    </w:pPr>
  </w:style>
  <w:style w:type="paragraph" w:styleId="FootnoteText">
    <w:name w:val="footnote text"/>
    <w:aliases w:val="Footnote Text Char Char Char Char Char,Footnote Text Char Char Char Char,Footnote reference,FA Fu,Char,FOOTNOTES,fn,single space,Testo nota a piè di pagina Carattere,ALTS FOOTNOTE,Footnote Text Char Char Char,Car1,Car1 Car2,ft Char,ft, Cha"/>
    <w:basedOn w:val="Normal"/>
    <w:link w:val="FootnoteTextChar"/>
    <w:uiPriority w:val="99"/>
    <w:qFormat/>
    <w:rsid w:val="00726B83"/>
    <w:pPr>
      <w:spacing w:after="180" w:line="274" w:lineRule="auto"/>
    </w:pPr>
    <w:rPr>
      <w:rFonts w:ascii="Calibri" w:eastAsia="Calibri" w:hAnsi="Calibri" w:cs="Times New Roman"/>
      <w:sz w:val="20"/>
    </w:rPr>
  </w:style>
  <w:style w:type="character" w:customStyle="1" w:styleId="FootnoteTextChar">
    <w:name w:val="Footnote Text Char"/>
    <w:aliases w:val="Footnote Text Char Char Char Char Char Char,Footnote Text Char Char Char Char Char1,Footnote reference Char,FA Fu Char,Char Char,FOOTNOTES Char,fn Char,single space Char,Testo nota a piè di pagina Carattere Char,ALTS FOOTNOTE Char"/>
    <w:basedOn w:val="DefaultParagraphFont"/>
    <w:link w:val="FootnoteText"/>
    <w:uiPriority w:val="99"/>
    <w:rsid w:val="00726B83"/>
    <w:rPr>
      <w:rFonts w:ascii="Calibri" w:eastAsia="Calibri" w:hAnsi="Calibri" w:cs="Times New Roman"/>
      <w:sz w:val="20"/>
      <w:lang w:val="en-GB"/>
    </w:rPr>
  </w:style>
  <w:style w:type="character" w:styleId="FootnoteReference">
    <w:name w:val="footnote reference"/>
    <w:aliases w:val="ftref,Texto de nota al pie,Footnotes refss,Appel note de bas de page,Nota a pie,Footnote Text Char1 Car Car Car Car,Footnote Text Char Char Car Car Car Car,Char Car Car Car Car,Char Char Char Car Car Car Car Car,FA Fu Car Car Car,4,FO"/>
    <w:uiPriority w:val="99"/>
    <w:rsid w:val="00726B83"/>
    <w:rPr>
      <w:vertAlign w:val="superscript"/>
    </w:rPr>
  </w:style>
  <w:style w:type="paragraph" w:styleId="CommentText">
    <w:name w:val="annotation text"/>
    <w:basedOn w:val="Normal"/>
    <w:link w:val="CommentTextChar"/>
    <w:uiPriority w:val="99"/>
    <w:rsid w:val="00726B83"/>
    <w:pPr>
      <w:spacing w:after="180" w:line="274" w:lineRule="auto"/>
    </w:pPr>
    <w:rPr>
      <w:rFonts w:ascii="Calibri" w:eastAsia="Calibri" w:hAnsi="Calibri" w:cs="Times New Roman"/>
      <w:sz w:val="20"/>
    </w:rPr>
  </w:style>
  <w:style w:type="character" w:customStyle="1" w:styleId="CommentTextChar">
    <w:name w:val="Comment Text Char"/>
    <w:basedOn w:val="DefaultParagraphFont"/>
    <w:link w:val="CommentText"/>
    <w:uiPriority w:val="99"/>
    <w:rsid w:val="00726B83"/>
    <w:rPr>
      <w:rFonts w:ascii="Calibri" w:eastAsia="Calibri" w:hAnsi="Calibri" w:cs="Times New Roman"/>
      <w:sz w:val="20"/>
      <w:lang w:val="en-GB"/>
    </w:rPr>
  </w:style>
  <w:style w:type="character" w:customStyle="1" w:styleId="ListParagraphChar">
    <w:name w:val="List Paragraph Char"/>
    <w:aliases w:val="titulo 3 Char,Bullets Char,Párrafo de lista1 Char"/>
    <w:link w:val="ListParagraph"/>
    <w:uiPriority w:val="34"/>
    <w:locked/>
    <w:rsid w:val="00726B83"/>
    <w:rPr>
      <w:lang w:val="en-GB"/>
    </w:rPr>
  </w:style>
  <w:style w:type="table" w:styleId="TableGrid">
    <w:name w:val="Table Grid"/>
    <w:basedOn w:val="TableNormal"/>
    <w:uiPriority w:val="59"/>
    <w:rsid w:val="00726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6893"/>
    <w:rPr>
      <w:sz w:val="16"/>
      <w:szCs w:val="16"/>
    </w:rPr>
  </w:style>
  <w:style w:type="paragraph" w:styleId="CommentSubject">
    <w:name w:val="annotation subject"/>
    <w:basedOn w:val="CommentText"/>
    <w:next w:val="CommentText"/>
    <w:link w:val="CommentSubjectChar"/>
    <w:uiPriority w:val="99"/>
    <w:semiHidden/>
    <w:unhideWhenUsed/>
    <w:rsid w:val="00C56893"/>
    <w:pPr>
      <w:spacing w:after="160" w:line="240" w:lineRule="auto"/>
    </w:pPr>
    <w:rPr>
      <w:rFonts w:asciiTheme="minorHAnsi" w:eastAsiaTheme="minorHAnsi" w:hAnsiTheme="minorHAnsi" w:cstheme="minorBidi"/>
      <w:b/>
      <w:bCs/>
      <w:szCs w:val="20"/>
    </w:rPr>
  </w:style>
  <w:style w:type="character" w:customStyle="1" w:styleId="CommentSubjectChar">
    <w:name w:val="Comment Subject Char"/>
    <w:basedOn w:val="CommentTextChar"/>
    <w:link w:val="CommentSubject"/>
    <w:uiPriority w:val="99"/>
    <w:semiHidden/>
    <w:rsid w:val="00C56893"/>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C568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893"/>
    <w:rPr>
      <w:rFonts w:ascii="Segoe UI" w:hAnsi="Segoe UI" w:cs="Segoe UI"/>
      <w:sz w:val="18"/>
      <w:szCs w:val="18"/>
      <w:lang w:val="en-GB"/>
    </w:rPr>
  </w:style>
  <w:style w:type="paragraph" w:styleId="Header">
    <w:name w:val="header"/>
    <w:basedOn w:val="Normal"/>
    <w:link w:val="HeaderChar"/>
    <w:uiPriority w:val="99"/>
    <w:unhideWhenUsed/>
    <w:rsid w:val="00771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757"/>
    <w:rPr>
      <w:lang w:val="en-GB"/>
    </w:rPr>
  </w:style>
  <w:style w:type="paragraph" w:styleId="Footer">
    <w:name w:val="footer"/>
    <w:basedOn w:val="Normal"/>
    <w:link w:val="FooterChar"/>
    <w:uiPriority w:val="99"/>
    <w:unhideWhenUsed/>
    <w:rsid w:val="00771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757"/>
    <w:rPr>
      <w:lang w:val="en-GB"/>
    </w:rPr>
  </w:style>
  <w:style w:type="paragraph" w:styleId="NormalWeb">
    <w:name w:val="Normal (Web)"/>
    <w:basedOn w:val="Normal"/>
    <w:uiPriority w:val="99"/>
    <w:semiHidden/>
    <w:unhideWhenUsed/>
    <w:rsid w:val="00875FA1"/>
    <w:pPr>
      <w:spacing w:beforeLines="1" w:after="0" w:line="240" w:lineRule="auto"/>
    </w:pPr>
    <w:rPr>
      <w:rFonts w:ascii="Times" w:hAnsi="Times" w:cs="Times New Roman"/>
      <w:sz w:val="20"/>
      <w:szCs w:val="20"/>
    </w:rPr>
  </w:style>
  <w:style w:type="character" w:styleId="Hyperlink">
    <w:name w:val="Hyperlink"/>
    <w:basedOn w:val="DefaultParagraphFont"/>
    <w:uiPriority w:val="99"/>
    <w:unhideWhenUsed/>
    <w:rsid w:val="004C3616"/>
    <w:rPr>
      <w:color w:val="0563C1" w:themeColor="hyperlink"/>
      <w:u w:val="single"/>
    </w:rPr>
  </w:style>
  <w:style w:type="paragraph" w:customStyle="1" w:styleId="WHO">
    <w:name w:val="WHO"/>
    <w:basedOn w:val="Normal"/>
    <w:rsid w:val="004C3616"/>
    <w:pPr>
      <w:spacing w:after="0" w:line="240" w:lineRule="auto"/>
    </w:pPr>
    <w:rPr>
      <w:rFonts w:ascii="Times New Roman" w:eastAsia="Times New Roman" w:hAnsi="Times New Roman" w:cs="Times New Roman"/>
      <w:sz w:val="24"/>
      <w:szCs w:val="24"/>
      <w:lang w:eastAsia="zh-CN"/>
    </w:rPr>
  </w:style>
  <w:style w:type="paragraph" w:customStyle="1" w:styleId="texte">
    <w:name w:val="texte"/>
    <w:basedOn w:val="Normal"/>
    <w:rsid w:val="003A1AE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msonormal0">
    <w:name w:val="msonormal"/>
    <w:basedOn w:val="Normal"/>
    <w:rsid w:val="004779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1"/>
    <w:unhideWhenUsed/>
    <w:qFormat/>
    <w:rsid w:val="00477959"/>
    <w:pPr>
      <w:widowControl w:val="0"/>
      <w:spacing w:after="0" w:line="240" w:lineRule="auto"/>
      <w:ind w:left="140"/>
    </w:pPr>
    <w:rPr>
      <w:rFonts w:ascii="Verdana" w:eastAsia="Verdana" w:hAnsi="Verdana"/>
      <w:i/>
      <w:sz w:val="18"/>
      <w:szCs w:val="18"/>
      <w:lang w:val="en-US"/>
    </w:rPr>
  </w:style>
  <w:style w:type="character" w:customStyle="1" w:styleId="BodyTextChar">
    <w:name w:val="Body Text Char"/>
    <w:basedOn w:val="DefaultParagraphFont"/>
    <w:link w:val="BodyText"/>
    <w:uiPriority w:val="1"/>
    <w:rsid w:val="00477959"/>
    <w:rPr>
      <w:rFonts w:ascii="Verdana" w:eastAsia="Verdana" w:hAnsi="Verdana"/>
      <w:i/>
      <w:sz w:val="18"/>
      <w:szCs w:val="18"/>
    </w:rPr>
  </w:style>
  <w:style w:type="paragraph" w:customStyle="1" w:styleId="TableParagraph">
    <w:name w:val="Table Paragraph"/>
    <w:basedOn w:val="Normal"/>
    <w:uiPriority w:val="1"/>
    <w:qFormat/>
    <w:rsid w:val="00477959"/>
    <w:pPr>
      <w:widowControl w:val="0"/>
      <w:spacing w:after="0" w:line="240" w:lineRule="auto"/>
    </w:pPr>
    <w:rPr>
      <w:lang w:val="en-US"/>
    </w:rPr>
  </w:style>
  <w:style w:type="character" w:styleId="FollowedHyperlink">
    <w:name w:val="FollowedHyperlink"/>
    <w:basedOn w:val="DefaultParagraphFont"/>
    <w:uiPriority w:val="99"/>
    <w:semiHidden/>
    <w:unhideWhenUsed/>
    <w:rsid w:val="00477959"/>
    <w:rPr>
      <w:color w:val="800080"/>
      <w:u w:val="single"/>
    </w:rPr>
  </w:style>
  <w:style w:type="paragraph" w:styleId="Revision">
    <w:name w:val="Revision"/>
    <w:hidden/>
    <w:uiPriority w:val="99"/>
    <w:semiHidden/>
    <w:rsid w:val="009C17FC"/>
    <w:pPr>
      <w:spacing w:after="0" w:line="240" w:lineRule="auto"/>
    </w:pPr>
    <w:rPr>
      <w:lang w:val="en-GB"/>
    </w:rPr>
  </w:style>
  <w:style w:type="character" w:styleId="UnresolvedMention">
    <w:name w:val="Unresolved Mention"/>
    <w:basedOn w:val="DefaultParagraphFont"/>
    <w:uiPriority w:val="99"/>
    <w:semiHidden/>
    <w:unhideWhenUsed/>
    <w:rsid w:val="00BC77AF"/>
    <w:rPr>
      <w:color w:val="605E5C"/>
      <w:shd w:val="clear" w:color="auto" w:fill="E1DFDD"/>
    </w:rPr>
  </w:style>
  <w:style w:type="table" w:styleId="GridTable5Dark-Accent5">
    <w:name w:val="Grid Table 5 Dark Accent 5"/>
    <w:basedOn w:val="TableNormal"/>
    <w:uiPriority w:val="50"/>
    <w:rsid w:val="00EA552F"/>
    <w:pPr>
      <w:spacing w:after="0" w:line="240" w:lineRule="auto"/>
    </w:pPr>
    <w:rPr>
      <w:rFonts w:eastAsiaTheme="minorEastAsia"/>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NoSpacing">
    <w:name w:val="No Spacing"/>
    <w:uiPriority w:val="1"/>
    <w:qFormat/>
    <w:rsid w:val="00C36512"/>
    <w:pPr>
      <w:spacing w:after="0" w:line="240" w:lineRule="auto"/>
    </w:pPr>
    <w:rPr>
      <w:lang w:val="en-GB"/>
    </w:rPr>
  </w:style>
  <w:style w:type="paragraph" w:customStyle="1" w:styleId="Default">
    <w:name w:val="Default"/>
    <w:rsid w:val="00BC7323"/>
    <w:pPr>
      <w:autoSpaceDE w:val="0"/>
      <w:autoSpaceDN w:val="0"/>
      <w:adjustRightInd w:val="0"/>
      <w:spacing w:after="0" w:line="240" w:lineRule="auto"/>
    </w:pPr>
    <w:rPr>
      <w:rFonts w:ascii="Calibri" w:eastAsiaTheme="minorHAnsi" w:hAnsi="Calibri" w:cs="Calibri"/>
      <w:color w:val="000000"/>
      <w:sz w:val="24"/>
      <w:szCs w:val="24"/>
      <w:lang w:bidi="km-KH"/>
    </w:rPr>
  </w:style>
  <w:style w:type="paragraph" w:customStyle="1" w:styleId="ColorfulList-Accent11">
    <w:name w:val="Colorful List - Accent 11"/>
    <w:basedOn w:val="Normal"/>
    <w:uiPriority w:val="34"/>
    <w:qFormat/>
    <w:rsid w:val="00B60CF9"/>
    <w:pPr>
      <w:spacing w:after="0" w:line="240" w:lineRule="auto"/>
      <w:ind w:left="720"/>
      <w:contextualSpacing/>
    </w:pPr>
    <w:rPr>
      <w:rFonts w:ascii="Calibri" w:eastAsia="Calibri" w:hAnsi="Calibri" w:cs="Times New Roman"/>
      <w:sz w:val="24"/>
      <w:szCs w:val="24"/>
      <w:lang w:val="en-US"/>
    </w:rPr>
  </w:style>
  <w:style w:type="character" w:styleId="PlaceholderText">
    <w:name w:val="Placeholder Text"/>
    <w:basedOn w:val="DefaultParagraphFont"/>
    <w:uiPriority w:val="99"/>
    <w:unhideWhenUsed/>
    <w:rsid w:val="005806F8"/>
    <w:rPr>
      <w:color w:val="808080"/>
    </w:rPr>
  </w:style>
  <w:style w:type="paragraph" w:customStyle="1" w:styleId="BodyText2">
    <w:name w:val="Body Text2"/>
    <w:basedOn w:val="Normal"/>
    <w:uiPriority w:val="99"/>
    <w:qFormat/>
    <w:rsid w:val="007F1954"/>
    <w:pPr>
      <w:spacing w:before="120" w:after="120" w:line="240" w:lineRule="auto"/>
    </w:pPr>
    <w:rPr>
      <w:rFonts w:ascii="Arial" w:eastAsiaTheme="minorEastAsia" w:hAnsi="Arial" w:cs="Arial"/>
      <w:sz w:val="20"/>
      <w:szCs w:val="24"/>
      <w:lang w:val="en-AU" w:eastAsia="en-AU"/>
    </w:rPr>
  </w:style>
  <w:style w:type="character" w:styleId="LineNumber">
    <w:name w:val="line number"/>
    <w:basedOn w:val="DefaultParagraphFont"/>
    <w:uiPriority w:val="99"/>
    <w:semiHidden/>
    <w:unhideWhenUsed/>
    <w:rsid w:val="004E0C27"/>
  </w:style>
  <w:style w:type="character" w:customStyle="1" w:styleId="color13">
    <w:name w:val="color_13"/>
    <w:basedOn w:val="DefaultParagraphFont"/>
    <w:rsid w:val="0047189A"/>
  </w:style>
  <w:style w:type="character" w:customStyle="1" w:styleId="A22">
    <w:name w:val="A22"/>
    <w:uiPriority w:val="99"/>
    <w:rsid w:val="00AE4EA8"/>
    <w:rPr>
      <w:rFonts w:cs="Montserrat Light"/>
      <w:color w:val="000000"/>
      <w:sz w:val="10"/>
      <w:szCs w:val="10"/>
    </w:rPr>
  </w:style>
  <w:style w:type="character" w:styleId="Emphasis">
    <w:name w:val="Emphasis"/>
    <w:basedOn w:val="DefaultParagraphFont"/>
    <w:uiPriority w:val="20"/>
    <w:qFormat/>
    <w:rsid w:val="00C05D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3429">
      <w:bodyDiv w:val="1"/>
      <w:marLeft w:val="0"/>
      <w:marRight w:val="0"/>
      <w:marTop w:val="0"/>
      <w:marBottom w:val="0"/>
      <w:divBdr>
        <w:top w:val="none" w:sz="0" w:space="0" w:color="auto"/>
        <w:left w:val="none" w:sz="0" w:space="0" w:color="auto"/>
        <w:bottom w:val="none" w:sz="0" w:space="0" w:color="auto"/>
        <w:right w:val="none" w:sz="0" w:space="0" w:color="auto"/>
      </w:divBdr>
    </w:div>
    <w:div w:id="135924412">
      <w:bodyDiv w:val="1"/>
      <w:marLeft w:val="0"/>
      <w:marRight w:val="0"/>
      <w:marTop w:val="0"/>
      <w:marBottom w:val="0"/>
      <w:divBdr>
        <w:top w:val="none" w:sz="0" w:space="0" w:color="auto"/>
        <w:left w:val="none" w:sz="0" w:space="0" w:color="auto"/>
        <w:bottom w:val="none" w:sz="0" w:space="0" w:color="auto"/>
        <w:right w:val="none" w:sz="0" w:space="0" w:color="auto"/>
      </w:divBdr>
    </w:div>
    <w:div w:id="161512555">
      <w:bodyDiv w:val="1"/>
      <w:marLeft w:val="0"/>
      <w:marRight w:val="0"/>
      <w:marTop w:val="0"/>
      <w:marBottom w:val="0"/>
      <w:divBdr>
        <w:top w:val="none" w:sz="0" w:space="0" w:color="auto"/>
        <w:left w:val="none" w:sz="0" w:space="0" w:color="auto"/>
        <w:bottom w:val="none" w:sz="0" w:space="0" w:color="auto"/>
        <w:right w:val="none" w:sz="0" w:space="0" w:color="auto"/>
      </w:divBdr>
    </w:div>
    <w:div w:id="304361307">
      <w:bodyDiv w:val="1"/>
      <w:marLeft w:val="0"/>
      <w:marRight w:val="0"/>
      <w:marTop w:val="0"/>
      <w:marBottom w:val="0"/>
      <w:divBdr>
        <w:top w:val="none" w:sz="0" w:space="0" w:color="auto"/>
        <w:left w:val="none" w:sz="0" w:space="0" w:color="auto"/>
        <w:bottom w:val="none" w:sz="0" w:space="0" w:color="auto"/>
        <w:right w:val="none" w:sz="0" w:space="0" w:color="auto"/>
      </w:divBdr>
    </w:div>
    <w:div w:id="316767668">
      <w:bodyDiv w:val="1"/>
      <w:marLeft w:val="0"/>
      <w:marRight w:val="0"/>
      <w:marTop w:val="0"/>
      <w:marBottom w:val="0"/>
      <w:divBdr>
        <w:top w:val="none" w:sz="0" w:space="0" w:color="auto"/>
        <w:left w:val="none" w:sz="0" w:space="0" w:color="auto"/>
        <w:bottom w:val="none" w:sz="0" w:space="0" w:color="auto"/>
        <w:right w:val="none" w:sz="0" w:space="0" w:color="auto"/>
      </w:divBdr>
    </w:div>
    <w:div w:id="406731124">
      <w:bodyDiv w:val="1"/>
      <w:marLeft w:val="0"/>
      <w:marRight w:val="0"/>
      <w:marTop w:val="0"/>
      <w:marBottom w:val="0"/>
      <w:divBdr>
        <w:top w:val="none" w:sz="0" w:space="0" w:color="auto"/>
        <w:left w:val="none" w:sz="0" w:space="0" w:color="auto"/>
        <w:bottom w:val="none" w:sz="0" w:space="0" w:color="auto"/>
        <w:right w:val="none" w:sz="0" w:space="0" w:color="auto"/>
      </w:divBdr>
    </w:div>
    <w:div w:id="433289797">
      <w:bodyDiv w:val="1"/>
      <w:marLeft w:val="0"/>
      <w:marRight w:val="0"/>
      <w:marTop w:val="0"/>
      <w:marBottom w:val="0"/>
      <w:divBdr>
        <w:top w:val="none" w:sz="0" w:space="0" w:color="auto"/>
        <w:left w:val="none" w:sz="0" w:space="0" w:color="auto"/>
        <w:bottom w:val="none" w:sz="0" w:space="0" w:color="auto"/>
        <w:right w:val="none" w:sz="0" w:space="0" w:color="auto"/>
      </w:divBdr>
    </w:div>
    <w:div w:id="444811041">
      <w:bodyDiv w:val="1"/>
      <w:marLeft w:val="0"/>
      <w:marRight w:val="0"/>
      <w:marTop w:val="0"/>
      <w:marBottom w:val="0"/>
      <w:divBdr>
        <w:top w:val="none" w:sz="0" w:space="0" w:color="auto"/>
        <w:left w:val="none" w:sz="0" w:space="0" w:color="auto"/>
        <w:bottom w:val="none" w:sz="0" w:space="0" w:color="auto"/>
        <w:right w:val="none" w:sz="0" w:space="0" w:color="auto"/>
      </w:divBdr>
    </w:div>
    <w:div w:id="451359503">
      <w:bodyDiv w:val="1"/>
      <w:marLeft w:val="0"/>
      <w:marRight w:val="0"/>
      <w:marTop w:val="0"/>
      <w:marBottom w:val="0"/>
      <w:divBdr>
        <w:top w:val="none" w:sz="0" w:space="0" w:color="auto"/>
        <w:left w:val="none" w:sz="0" w:space="0" w:color="auto"/>
        <w:bottom w:val="none" w:sz="0" w:space="0" w:color="auto"/>
        <w:right w:val="none" w:sz="0" w:space="0" w:color="auto"/>
      </w:divBdr>
    </w:div>
    <w:div w:id="529759992">
      <w:bodyDiv w:val="1"/>
      <w:marLeft w:val="0"/>
      <w:marRight w:val="0"/>
      <w:marTop w:val="0"/>
      <w:marBottom w:val="0"/>
      <w:divBdr>
        <w:top w:val="none" w:sz="0" w:space="0" w:color="auto"/>
        <w:left w:val="none" w:sz="0" w:space="0" w:color="auto"/>
        <w:bottom w:val="none" w:sz="0" w:space="0" w:color="auto"/>
        <w:right w:val="none" w:sz="0" w:space="0" w:color="auto"/>
      </w:divBdr>
    </w:div>
    <w:div w:id="621887602">
      <w:bodyDiv w:val="1"/>
      <w:marLeft w:val="0"/>
      <w:marRight w:val="0"/>
      <w:marTop w:val="0"/>
      <w:marBottom w:val="0"/>
      <w:divBdr>
        <w:top w:val="none" w:sz="0" w:space="0" w:color="auto"/>
        <w:left w:val="none" w:sz="0" w:space="0" w:color="auto"/>
        <w:bottom w:val="none" w:sz="0" w:space="0" w:color="auto"/>
        <w:right w:val="none" w:sz="0" w:space="0" w:color="auto"/>
      </w:divBdr>
    </w:div>
    <w:div w:id="629938422">
      <w:bodyDiv w:val="1"/>
      <w:marLeft w:val="0"/>
      <w:marRight w:val="0"/>
      <w:marTop w:val="0"/>
      <w:marBottom w:val="0"/>
      <w:divBdr>
        <w:top w:val="none" w:sz="0" w:space="0" w:color="auto"/>
        <w:left w:val="none" w:sz="0" w:space="0" w:color="auto"/>
        <w:bottom w:val="none" w:sz="0" w:space="0" w:color="auto"/>
        <w:right w:val="none" w:sz="0" w:space="0" w:color="auto"/>
      </w:divBdr>
    </w:div>
    <w:div w:id="753862696">
      <w:bodyDiv w:val="1"/>
      <w:marLeft w:val="0"/>
      <w:marRight w:val="0"/>
      <w:marTop w:val="0"/>
      <w:marBottom w:val="0"/>
      <w:divBdr>
        <w:top w:val="none" w:sz="0" w:space="0" w:color="auto"/>
        <w:left w:val="none" w:sz="0" w:space="0" w:color="auto"/>
        <w:bottom w:val="none" w:sz="0" w:space="0" w:color="auto"/>
        <w:right w:val="none" w:sz="0" w:space="0" w:color="auto"/>
      </w:divBdr>
    </w:div>
    <w:div w:id="757141471">
      <w:bodyDiv w:val="1"/>
      <w:marLeft w:val="0"/>
      <w:marRight w:val="0"/>
      <w:marTop w:val="0"/>
      <w:marBottom w:val="0"/>
      <w:divBdr>
        <w:top w:val="none" w:sz="0" w:space="0" w:color="auto"/>
        <w:left w:val="none" w:sz="0" w:space="0" w:color="auto"/>
        <w:bottom w:val="none" w:sz="0" w:space="0" w:color="auto"/>
        <w:right w:val="none" w:sz="0" w:space="0" w:color="auto"/>
      </w:divBdr>
    </w:div>
    <w:div w:id="822937693">
      <w:bodyDiv w:val="1"/>
      <w:marLeft w:val="0"/>
      <w:marRight w:val="0"/>
      <w:marTop w:val="0"/>
      <w:marBottom w:val="0"/>
      <w:divBdr>
        <w:top w:val="none" w:sz="0" w:space="0" w:color="auto"/>
        <w:left w:val="none" w:sz="0" w:space="0" w:color="auto"/>
        <w:bottom w:val="none" w:sz="0" w:space="0" w:color="auto"/>
        <w:right w:val="none" w:sz="0" w:space="0" w:color="auto"/>
      </w:divBdr>
    </w:div>
    <w:div w:id="833955775">
      <w:bodyDiv w:val="1"/>
      <w:marLeft w:val="0"/>
      <w:marRight w:val="0"/>
      <w:marTop w:val="0"/>
      <w:marBottom w:val="0"/>
      <w:divBdr>
        <w:top w:val="none" w:sz="0" w:space="0" w:color="auto"/>
        <w:left w:val="none" w:sz="0" w:space="0" w:color="auto"/>
        <w:bottom w:val="none" w:sz="0" w:space="0" w:color="auto"/>
        <w:right w:val="none" w:sz="0" w:space="0" w:color="auto"/>
      </w:divBdr>
    </w:div>
    <w:div w:id="847791330">
      <w:bodyDiv w:val="1"/>
      <w:marLeft w:val="0"/>
      <w:marRight w:val="0"/>
      <w:marTop w:val="0"/>
      <w:marBottom w:val="0"/>
      <w:divBdr>
        <w:top w:val="none" w:sz="0" w:space="0" w:color="auto"/>
        <w:left w:val="none" w:sz="0" w:space="0" w:color="auto"/>
        <w:bottom w:val="none" w:sz="0" w:space="0" w:color="auto"/>
        <w:right w:val="none" w:sz="0" w:space="0" w:color="auto"/>
      </w:divBdr>
    </w:div>
    <w:div w:id="908881055">
      <w:bodyDiv w:val="1"/>
      <w:marLeft w:val="0"/>
      <w:marRight w:val="0"/>
      <w:marTop w:val="0"/>
      <w:marBottom w:val="0"/>
      <w:divBdr>
        <w:top w:val="none" w:sz="0" w:space="0" w:color="auto"/>
        <w:left w:val="none" w:sz="0" w:space="0" w:color="auto"/>
        <w:bottom w:val="none" w:sz="0" w:space="0" w:color="auto"/>
        <w:right w:val="none" w:sz="0" w:space="0" w:color="auto"/>
      </w:divBdr>
    </w:div>
    <w:div w:id="915894039">
      <w:bodyDiv w:val="1"/>
      <w:marLeft w:val="0"/>
      <w:marRight w:val="0"/>
      <w:marTop w:val="0"/>
      <w:marBottom w:val="0"/>
      <w:divBdr>
        <w:top w:val="none" w:sz="0" w:space="0" w:color="auto"/>
        <w:left w:val="none" w:sz="0" w:space="0" w:color="auto"/>
        <w:bottom w:val="none" w:sz="0" w:space="0" w:color="auto"/>
        <w:right w:val="none" w:sz="0" w:space="0" w:color="auto"/>
      </w:divBdr>
    </w:div>
    <w:div w:id="931856639">
      <w:bodyDiv w:val="1"/>
      <w:marLeft w:val="0"/>
      <w:marRight w:val="0"/>
      <w:marTop w:val="0"/>
      <w:marBottom w:val="0"/>
      <w:divBdr>
        <w:top w:val="none" w:sz="0" w:space="0" w:color="auto"/>
        <w:left w:val="none" w:sz="0" w:space="0" w:color="auto"/>
        <w:bottom w:val="none" w:sz="0" w:space="0" w:color="auto"/>
        <w:right w:val="none" w:sz="0" w:space="0" w:color="auto"/>
      </w:divBdr>
    </w:div>
    <w:div w:id="1075980571">
      <w:bodyDiv w:val="1"/>
      <w:marLeft w:val="0"/>
      <w:marRight w:val="0"/>
      <w:marTop w:val="0"/>
      <w:marBottom w:val="0"/>
      <w:divBdr>
        <w:top w:val="none" w:sz="0" w:space="0" w:color="auto"/>
        <w:left w:val="none" w:sz="0" w:space="0" w:color="auto"/>
        <w:bottom w:val="none" w:sz="0" w:space="0" w:color="auto"/>
        <w:right w:val="none" w:sz="0" w:space="0" w:color="auto"/>
      </w:divBdr>
    </w:div>
    <w:div w:id="1188133182">
      <w:bodyDiv w:val="1"/>
      <w:marLeft w:val="0"/>
      <w:marRight w:val="0"/>
      <w:marTop w:val="0"/>
      <w:marBottom w:val="0"/>
      <w:divBdr>
        <w:top w:val="none" w:sz="0" w:space="0" w:color="auto"/>
        <w:left w:val="none" w:sz="0" w:space="0" w:color="auto"/>
        <w:bottom w:val="none" w:sz="0" w:space="0" w:color="auto"/>
        <w:right w:val="none" w:sz="0" w:space="0" w:color="auto"/>
      </w:divBdr>
    </w:div>
    <w:div w:id="1208034214">
      <w:bodyDiv w:val="1"/>
      <w:marLeft w:val="0"/>
      <w:marRight w:val="0"/>
      <w:marTop w:val="0"/>
      <w:marBottom w:val="0"/>
      <w:divBdr>
        <w:top w:val="none" w:sz="0" w:space="0" w:color="auto"/>
        <w:left w:val="none" w:sz="0" w:space="0" w:color="auto"/>
        <w:bottom w:val="none" w:sz="0" w:space="0" w:color="auto"/>
        <w:right w:val="none" w:sz="0" w:space="0" w:color="auto"/>
      </w:divBdr>
    </w:div>
    <w:div w:id="1252280817">
      <w:bodyDiv w:val="1"/>
      <w:marLeft w:val="0"/>
      <w:marRight w:val="0"/>
      <w:marTop w:val="0"/>
      <w:marBottom w:val="0"/>
      <w:divBdr>
        <w:top w:val="none" w:sz="0" w:space="0" w:color="auto"/>
        <w:left w:val="none" w:sz="0" w:space="0" w:color="auto"/>
        <w:bottom w:val="none" w:sz="0" w:space="0" w:color="auto"/>
        <w:right w:val="none" w:sz="0" w:space="0" w:color="auto"/>
      </w:divBdr>
    </w:div>
    <w:div w:id="1342010085">
      <w:bodyDiv w:val="1"/>
      <w:marLeft w:val="0"/>
      <w:marRight w:val="0"/>
      <w:marTop w:val="0"/>
      <w:marBottom w:val="0"/>
      <w:divBdr>
        <w:top w:val="none" w:sz="0" w:space="0" w:color="auto"/>
        <w:left w:val="none" w:sz="0" w:space="0" w:color="auto"/>
        <w:bottom w:val="none" w:sz="0" w:space="0" w:color="auto"/>
        <w:right w:val="none" w:sz="0" w:space="0" w:color="auto"/>
      </w:divBdr>
    </w:div>
    <w:div w:id="1396707231">
      <w:bodyDiv w:val="1"/>
      <w:marLeft w:val="0"/>
      <w:marRight w:val="0"/>
      <w:marTop w:val="0"/>
      <w:marBottom w:val="0"/>
      <w:divBdr>
        <w:top w:val="none" w:sz="0" w:space="0" w:color="auto"/>
        <w:left w:val="none" w:sz="0" w:space="0" w:color="auto"/>
        <w:bottom w:val="none" w:sz="0" w:space="0" w:color="auto"/>
        <w:right w:val="none" w:sz="0" w:space="0" w:color="auto"/>
      </w:divBdr>
    </w:div>
    <w:div w:id="1430389964">
      <w:bodyDiv w:val="1"/>
      <w:marLeft w:val="0"/>
      <w:marRight w:val="0"/>
      <w:marTop w:val="0"/>
      <w:marBottom w:val="0"/>
      <w:divBdr>
        <w:top w:val="none" w:sz="0" w:space="0" w:color="auto"/>
        <w:left w:val="none" w:sz="0" w:space="0" w:color="auto"/>
        <w:bottom w:val="none" w:sz="0" w:space="0" w:color="auto"/>
        <w:right w:val="none" w:sz="0" w:space="0" w:color="auto"/>
      </w:divBdr>
    </w:div>
    <w:div w:id="1445035478">
      <w:bodyDiv w:val="1"/>
      <w:marLeft w:val="0"/>
      <w:marRight w:val="0"/>
      <w:marTop w:val="0"/>
      <w:marBottom w:val="0"/>
      <w:divBdr>
        <w:top w:val="none" w:sz="0" w:space="0" w:color="auto"/>
        <w:left w:val="none" w:sz="0" w:space="0" w:color="auto"/>
        <w:bottom w:val="none" w:sz="0" w:space="0" w:color="auto"/>
        <w:right w:val="none" w:sz="0" w:space="0" w:color="auto"/>
      </w:divBdr>
    </w:div>
    <w:div w:id="1475829010">
      <w:bodyDiv w:val="1"/>
      <w:marLeft w:val="0"/>
      <w:marRight w:val="0"/>
      <w:marTop w:val="0"/>
      <w:marBottom w:val="0"/>
      <w:divBdr>
        <w:top w:val="none" w:sz="0" w:space="0" w:color="auto"/>
        <w:left w:val="none" w:sz="0" w:space="0" w:color="auto"/>
        <w:bottom w:val="none" w:sz="0" w:space="0" w:color="auto"/>
        <w:right w:val="none" w:sz="0" w:space="0" w:color="auto"/>
      </w:divBdr>
    </w:div>
    <w:div w:id="1490289186">
      <w:bodyDiv w:val="1"/>
      <w:marLeft w:val="0"/>
      <w:marRight w:val="0"/>
      <w:marTop w:val="0"/>
      <w:marBottom w:val="0"/>
      <w:divBdr>
        <w:top w:val="none" w:sz="0" w:space="0" w:color="auto"/>
        <w:left w:val="none" w:sz="0" w:space="0" w:color="auto"/>
        <w:bottom w:val="none" w:sz="0" w:space="0" w:color="auto"/>
        <w:right w:val="none" w:sz="0" w:space="0" w:color="auto"/>
      </w:divBdr>
    </w:div>
    <w:div w:id="1555311628">
      <w:bodyDiv w:val="1"/>
      <w:marLeft w:val="0"/>
      <w:marRight w:val="0"/>
      <w:marTop w:val="0"/>
      <w:marBottom w:val="0"/>
      <w:divBdr>
        <w:top w:val="none" w:sz="0" w:space="0" w:color="auto"/>
        <w:left w:val="none" w:sz="0" w:space="0" w:color="auto"/>
        <w:bottom w:val="none" w:sz="0" w:space="0" w:color="auto"/>
        <w:right w:val="none" w:sz="0" w:space="0" w:color="auto"/>
      </w:divBdr>
    </w:div>
    <w:div w:id="1576864355">
      <w:bodyDiv w:val="1"/>
      <w:marLeft w:val="0"/>
      <w:marRight w:val="0"/>
      <w:marTop w:val="0"/>
      <w:marBottom w:val="0"/>
      <w:divBdr>
        <w:top w:val="none" w:sz="0" w:space="0" w:color="auto"/>
        <w:left w:val="none" w:sz="0" w:space="0" w:color="auto"/>
        <w:bottom w:val="none" w:sz="0" w:space="0" w:color="auto"/>
        <w:right w:val="none" w:sz="0" w:space="0" w:color="auto"/>
      </w:divBdr>
    </w:div>
    <w:div w:id="1601059518">
      <w:bodyDiv w:val="1"/>
      <w:marLeft w:val="0"/>
      <w:marRight w:val="0"/>
      <w:marTop w:val="0"/>
      <w:marBottom w:val="0"/>
      <w:divBdr>
        <w:top w:val="none" w:sz="0" w:space="0" w:color="auto"/>
        <w:left w:val="none" w:sz="0" w:space="0" w:color="auto"/>
        <w:bottom w:val="none" w:sz="0" w:space="0" w:color="auto"/>
        <w:right w:val="none" w:sz="0" w:space="0" w:color="auto"/>
      </w:divBdr>
    </w:div>
    <w:div w:id="1603951801">
      <w:bodyDiv w:val="1"/>
      <w:marLeft w:val="0"/>
      <w:marRight w:val="0"/>
      <w:marTop w:val="0"/>
      <w:marBottom w:val="0"/>
      <w:divBdr>
        <w:top w:val="none" w:sz="0" w:space="0" w:color="auto"/>
        <w:left w:val="none" w:sz="0" w:space="0" w:color="auto"/>
        <w:bottom w:val="none" w:sz="0" w:space="0" w:color="auto"/>
        <w:right w:val="none" w:sz="0" w:space="0" w:color="auto"/>
      </w:divBdr>
    </w:div>
    <w:div w:id="1622027872">
      <w:bodyDiv w:val="1"/>
      <w:marLeft w:val="0"/>
      <w:marRight w:val="0"/>
      <w:marTop w:val="0"/>
      <w:marBottom w:val="0"/>
      <w:divBdr>
        <w:top w:val="none" w:sz="0" w:space="0" w:color="auto"/>
        <w:left w:val="none" w:sz="0" w:space="0" w:color="auto"/>
        <w:bottom w:val="none" w:sz="0" w:space="0" w:color="auto"/>
        <w:right w:val="none" w:sz="0" w:space="0" w:color="auto"/>
      </w:divBdr>
    </w:div>
    <w:div w:id="1634099494">
      <w:bodyDiv w:val="1"/>
      <w:marLeft w:val="0"/>
      <w:marRight w:val="0"/>
      <w:marTop w:val="0"/>
      <w:marBottom w:val="0"/>
      <w:divBdr>
        <w:top w:val="none" w:sz="0" w:space="0" w:color="auto"/>
        <w:left w:val="none" w:sz="0" w:space="0" w:color="auto"/>
        <w:bottom w:val="none" w:sz="0" w:space="0" w:color="auto"/>
        <w:right w:val="none" w:sz="0" w:space="0" w:color="auto"/>
      </w:divBdr>
    </w:div>
    <w:div w:id="1640257756">
      <w:bodyDiv w:val="1"/>
      <w:marLeft w:val="0"/>
      <w:marRight w:val="0"/>
      <w:marTop w:val="0"/>
      <w:marBottom w:val="0"/>
      <w:divBdr>
        <w:top w:val="none" w:sz="0" w:space="0" w:color="auto"/>
        <w:left w:val="none" w:sz="0" w:space="0" w:color="auto"/>
        <w:bottom w:val="none" w:sz="0" w:space="0" w:color="auto"/>
        <w:right w:val="none" w:sz="0" w:space="0" w:color="auto"/>
      </w:divBdr>
    </w:div>
    <w:div w:id="1644391121">
      <w:bodyDiv w:val="1"/>
      <w:marLeft w:val="0"/>
      <w:marRight w:val="0"/>
      <w:marTop w:val="0"/>
      <w:marBottom w:val="0"/>
      <w:divBdr>
        <w:top w:val="none" w:sz="0" w:space="0" w:color="auto"/>
        <w:left w:val="none" w:sz="0" w:space="0" w:color="auto"/>
        <w:bottom w:val="none" w:sz="0" w:space="0" w:color="auto"/>
        <w:right w:val="none" w:sz="0" w:space="0" w:color="auto"/>
      </w:divBdr>
    </w:div>
    <w:div w:id="1694191409">
      <w:bodyDiv w:val="1"/>
      <w:marLeft w:val="0"/>
      <w:marRight w:val="0"/>
      <w:marTop w:val="0"/>
      <w:marBottom w:val="0"/>
      <w:divBdr>
        <w:top w:val="none" w:sz="0" w:space="0" w:color="auto"/>
        <w:left w:val="none" w:sz="0" w:space="0" w:color="auto"/>
        <w:bottom w:val="none" w:sz="0" w:space="0" w:color="auto"/>
        <w:right w:val="none" w:sz="0" w:space="0" w:color="auto"/>
      </w:divBdr>
    </w:div>
    <w:div w:id="1698920395">
      <w:bodyDiv w:val="1"/>
      <w:marLeft w:val="0"/>
      <w:marRight w:val="0"/>
      <w:marTop w:val="0"/>
      <w:marBottom w:val="0"/>
      <w:divBdr>
        <w:top w:val="none" w:sz="0" w:space="0" w:color="auto"/>
        <w:left w:val="none" w:sz="0" w:space="0" w:color="auto"/>
        <w:bottom w:val="none" w:sz="0" w:space="0" w:color="auto"/>
        <w:right w:val="none" w:sz="0" w:space="0" w:color="auto"/>
      </w:divBdr>
    </w:div>
    <w:div w:id="1744402262">
      <w:bodyDiv w:val="1"/>
      <w:marLeft w:val="0"/>
      <w:marRight w:val="0"/>
      <w:marTop w:val="0"/>
      <w:marBottom w:val="0"/>
      <w:divBdr>
        <w:top w:val="none" w:sz="0" w:space="0" w:color="auto"/>
        <w:left w:val="none" w:sz="0" w:space="0" w:color="auto"/>
        <w:bottom w:val="none" w:sz="0" w:space="0" w:color="auto"/>
        <w:right w:val="none" w:sz="0" w:space="0" w:color="auto"/>
      </w:divBdr>
    </w:div>
    <w:div w:id="1767143099">
      <w:bodyDiv w:val="1"/>
      <w:marLeft w:val="0"/>
      <w:marRight w:val="0"/>
      <w:marTop w:val="0"/>
      <w:marBottom w:val="0"/>
      <w:divBdr>
        <w:top w:val="none" w:sz="0" w:space="0" w:color="auto"/>
        <w:left w:val="none" w:sz="0" w:space="0" w:color="auto"/>
        <w:bottom w:val="none" w:sz="0" w:space="0" w:color="auto"/>
        <w:right w:val="none" w:sz="0" w:space="0" w:color="auto"/>
      </w:divBdr>
    </w:div>
    <w:div w:id="1806002379">
      <w:bodyDiv w:val="1"/>
      <w:marLeft w:val="0"/>
      <w:marRight w:val="0"/>
      <w:marTop w:val="0"/>
      <w:marBottom w:val="0"/>
      <w:divBdr>
        <w:top w:val="none" w:sz="0" w:space="0" w:color="auto"/>
        <w:left w:val="none" w:sz="0" w:space="0" w:color="auto"/>
        <w:bottom w:val="none" w:sz="0" w:space="0" w:color="auto"/>
        <w:right w:val="none" w:sz="0" w:space="0" w:color="auto"/>
      </w:divBdr>
    </w:div>
    <w:div w:id="1897740442">
      <w:bodyDiv w:val="1"/>
      <w:marLeft w:val="0"/>
      <w:marRight w:val="0"/>
      <w:marTop w:val="0"/>
      <w:marBottom w:val="0"/>
      <w:divBdr>
        <w:top w:val="none" w:sz="0" w:space="0" w:color="auto"/>
        <w:left w:val="none" w:sz="0" w:space="0" w:color="auto"/>
        <w:bottom w:val="none" w:sz="0" w:space="0" w:color="auto"/>
        <w:right w:val="none" w:sz="0" w:space="0" w:color="auto"/>
      </w:divBdr>
    </w:div>
    <w:div w:id="1915314220">
      <w:bodyDiv w:val="1"/>
      <w:marLeft w:val="0"/>
      <w:marRight w:val="0"/>
      <w:marTop w:val="0"/>
      <w:marBottom w:val="0"/>
      <w:divBdr>
        <w:top w:val="none" w:sz="0" w:space="0" w:color="auto"/>
        <w:left w:val="none" w:sz="0" w:space="0" w:color="auto"/>
        <w:bottom w:val="none" w:sz="0" w:space="0" w:color="auto"/>
        <w:right w:val="none" w:sz="0" w:space="0" w:color="auto"/>
      </w:divBdr>
    </w:div>
    <w:div w:id="1967391158">
      <w:bodyDiv w:val="1"/>
      <w:marLeft w:val="0"/>
      <w:marRight w:val="0"/>
      <w:marTop w:val="0"/>
      <w:marBottom w:val="0"/>
      <w:divBdr>
        <w:top w:val="none" w:sz="0" w:space="0" w:color="auto"/>
        <w:left w:val="none" w:sz="0" w:space="0" w:color="auto"/>
        <w:bottom w:val="none" w:sz="0" w:space="0" w:color="auto"/>
        <w:right w:val="none" w:sz="0" w:space="0" w:color="auto"/>
      </w:divBdr>
    </w:div>
    <w:div w:id="2056193150">
      <w:bodyDiv w:val="1"/>
      <w:marLeft w:val="0"/>
      <w:marRight w:val="0"/>
      <w:marTop w:val="0"/>
      <w:marBottom w:val="0"/>
      <w:divBdr>
        <w:top w:val="none" w:sz="0" w:space="0" w:color="auto"/>
        <w:left w:val="none" w:sz="0" w:space="0" w:color="auto"/>
        <w:bottom w:val="none" w:sz="0" w:space="0" w:color="auto"/>
        <w:right w:val="none" w:sz="0" w:space="0" w:color="auto"/>
      </w:divBdr>
    </w:div>
    <w:div w:id="2079281546">
      <w:bodyDiv w:val="1"/>
      <w:marLeft w:val="0"/>
      <w:marRight w:val="0"/>
      <w:marTop w:val="0"/>
      <w:marBottom w:val="0"/>
      <w:divBdr>
        <w:top w:val="none" w:sz="0" w:space="0" w:color="auto"/>
        <w:left w:val="none" w:sz="0" w:space="0" w:color="auto"/>
        <w:bottom w:val="none" w:sz="0" w:space="0" w:color="auto"/>
        <w:right w:val="none" w:sz="0" w:space="0" w:color="auto"/>
      </w:divBdr>
    </w:div>
    <w:div w:id="2094819325">
      <w:bodyDiv w:val="1"/>
      <w:marLeft w:val="0"/>
      <w:marRight w:val="0"/>
      <w:marTop w:val="0"/>
      <w:marBottom w:val="0"/>
      <w:divBdr>
        <w:top w:val="none" w:sz="0" w:space="0" w:color="auto"/>
        <w:left w:val="none" w:sz="0" w:space="0" w:color="auto"/>
        <w:bottom w:val="none" w:sz="0" w:space="0" w:color="auto"/>
        <w:right w:val="none" w:sz="0" w:space="0" w:color="auto"/>
      </w:divBdr>
    </w:div>
    <w:div w:id="2118595084">
      <w:bodyDiv w:val="1"/>
      <w:marLeft w:val="0"/>
      <w:marRight w:val="0"/>
      <w:marTop w:val="0"/>
      <w:marBottom w:val="0"/>
      <w:divBdr>
        <w:top w:val="none" w:sz="0" w:space="0" w:color="auto"/>
        <w:left w:val="none" w:sz="0" w:space="0" w:color="auto"/>
        <w:bottom w:val="none" w:sz="0" w:space="0" w:color="auto"/>
        <w:right w:val="none" w:sz="0" w:space="0" w:color="auto"/>
      </w:divBdr>
    </w:div>
    <w:div w:id="2132552531">
      <w:bodyDiv w:val="1"/>
      <w:marLeft w:val="0"/>
      <w:marRight w:val="0"/>
      <w:marTop w:val="0"/>
      <w:marBottom w:val="0"/>
      <w:divBdr>
        <w:top w:val="none" w:sz="0" w:space="0" w:color="auto"/>
        <w:left w:val="none" w:sz="0" w:space="0" w:color="auto"/>
        <w:bottom w:val="none" w:sz="0" w:space="0" w:color="auto"/>
        <w:right w:val="none" w:sz="0" w:space="0" w:color="auto"/>
      </w:divBdr>
    </w:div>
    <w:div w:id="213578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om/search?q=fao+cambodia&amp;oq=fao+camb&amp;aqs=chrome.0.35i39j46j69i57j0l5.3934j0j15&amp;sourceid=chrome&amp;ie=UTF-8" TargetMode="External"/><Relationship Id="rId18" Type="http://schemas.openxmlformats.org/officeDocument/2006/relationships/hyperlink" Target="http://www.cdcmoh.gov.kh/images/Document/AMR/Multi-Sectoral_ActionPlan_on_AMR_2019-2023.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Alexandre.Huynh@fao.org" TargetMode="External"/><Relationship Id="rId17" Type="http://schemas.openxmlformats.org/officeDocument/2006/relationships/hyperlink" Target="https://www.pasteur-kh.org/" TargetMode="External"/><Relationship Id="rId2" Type="http://schemas.openxmlformats.org/officeDocument/2006/relationships/customXml" Target="../customXml/item2.xml"/><Relationship Id="rId16" Type="http://schemas.openxmlformats.org/officeDocument/2006/relationships/hyperlink" Target="https://dmdp.org/" TargetMode="External"/><Relationship Id="rId20" Type="http://schemas.openxmlformats.org/officeDocument/2006/relationships/hyperlink" Target="http://www.uneval.org/document/detail/16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a@who.int" TargetMode="External"/><Relationship Id="rId5" Type="http://schemas.openxmlformats.org/officeDocument/2006/relationships/numbering" Target="numbering.xml"/><Relationship Id="rId15" Type="http://schemas.openxmlformats.org/officeDocument/2006/relationships/hyperlink" Target="https://kh.usembassy.gov/embassy/phnom-penh/sections-offices/cdc/"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kugita@oie.int"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3.weforum.org/docs/WEF_GGGR_2018.pdf" TargetMode="External"/><Relationship Id="rId3" Type="http://schemas.openxmlformats.org/officeDocument/2006/relationships/hyperlink" Target="https://cambodia.un.org/index.php/en/38874-united-nations-development-assistance-framework-2019-2023" TargetMode="External"/><Relationship Id="rId7" Type="http://schemas.openxmlformats.org/officeDocument/2006/relationships/hyperlink" Target="https://asean.org/storage/2017/04/4.-March-2017-Rational-Use-of-Medicines-in-the-ASEAN-Region.pdf" TargetMode="External"/><Relationship Id="rId2" Type="http://schemas.openxmlformats.org/officeDocument/2006/relationships/hyperlink" Target="https://iris.wpro.who.int/handle/10665.1/14476" TargetMode="External"/><Relationship Id="rId1" Type="http://schemas.openxmlformats.org/officeDocument/2006/relationships/hyperlink" Target="https://apps.who.int/iris/bitstream/handle/10665/246102/WPRO_2016_DPM_004_eng.pdf;jsessionid=1B2FBE8484C21EB028EBD68B7A24EC99?sequence=1" TargetMode="External"/><Relationship Id="rId6" Type="http://schemas.openxmlformats.org/officeDocument/2006/relationships/hyperlink" Target="http://www.cdc-crdb.gov.kh/dcps/dcps_2019_2023/docs/eng.pdf" TargetMode="External"/><Relationship Id="rId5" Type="http://schemas.openxmlformats.org/officeDocument/2006/relationships/hyperlink" Target="https://data.opendevelopmentcambodia.net/km/dataset/087e8a03-f09d-4eb2-94f2-00d8d237b342/resource/bb62a621-8616-4728-842f-33ce7e199ef3/download/nsdp-2019-2023_en.pdf" TargetMode="External"/><Relationship Id="rId4" Type="http://schemas.openxmlformats.org/officeDocument/2006/relationships/hyperlink" Target="http://iric.gov.kh/rectangular-strategy-phase-iv-in-khmer/" TargetMode="External"/><Relationship Id="rId9" Type="http://schemas.openxmlformats.org/officeDocument/2006/relationships/hyperlink" Target="https://www.who.int/antimicrobial-resistance/national-action-plans/AMRGenderEquityGuidance-Sept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395936D7799F4387E2E776EA0B2169" ma:contentTypeVersion="13" ma:contentTypeDescription="Create a new document." ma:contentTypeScope="" ma:versionID="565c461e5efa9f9ce9caa48ee0105d47">
  <xsd:schema xmlns:xsd="http://www.w3.org/2001/XMLSchema" xmlns:xs="http://www.w3.org/2001/XMLSchema" xmlns:p="http://schemas.microsoft.com/office/2006/metadata/properties" xmlns:ns3="614bc45e-7a79-40ae-aae0-62b253c94d87" xmlns:ns4="db02e9af-e51a-4387-bbbe-48ccdfb03d04" targetNamespace="http://schemas.microsoft.com/office/2006/metadata/properties" ma:root="true" ma:fieldsID="08506140201749d0dff69d61fe315750" ns3:_="" ns4:_="">
    <xsd:import namespace="614bc45e-7a79-40ae-aae0-62b253c94d87"/>
    <xsd:import namespace="db02e9af-e51a-4387-bbbe-48ccdfb03d0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bc45e-7a79-40ae-aae0-62b253c94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02e9af-e51a-4387-bbbe-48ccdfb03d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02244-BB03-48A6-8F28-6AFD1EC42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bc45e-7a79-40ae-aae0-62b253c94d87"/>
    <ds:schemaRef ds:uri="db02e9af-e51a-4387-bbbe-48ccdfb03d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4AE861-469F-4C30-9390-71B50844F1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C31056-F799-4098-B1B4-51F1429CFC26}">
  <ds:schemaRefs>
    <ds:schemaRef ds:uri="http://schemas.microsoft.com/sharepoint/v3/contenttype/forms"/>
  </ds:schemaRefs>
</ds:datastoreItem>
</file>

<file path=customXml/itemProps4.xml><?xml version="1.0" encoding="utf-8"?>
<ds:datastoreItem xmlns:ds="http://schemas.openxmlformats.org/officeDocument/2006/customXml" ds:itemID="{6084BA6A-6FAE-4B3D-9215-CDE37753E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14889</Words>
  <Characters>84868</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2019-12-05T14:32:00Z</cp:lastPrinted>
  <dcterms:created xsi:type="dcterms:W3CDTF">2020-10-21T15:47:00Z</dcterms:created>
  <dcterms:modified xsi:type="dcterms:W3CDTF">2020-10-21T15:47:00Z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0x01010008395936D7799F4387E2E776EA0B2169</vt:lpwstr>
  </property>
</Properties>
</file>