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51"/>
        <w:gridCol w:w="1588"/>
        <w:gridCol w:w="5616"/>
      </w:tblGrid>
      <w:tr w:rsidR="001114B2" w:rsidRPr="00FE3B84" w14:paraId="672A6659" w14:textId="77777777" w:rsidTr="00C5660F">
        <w:trPr>
          <w:trHeight w:val="1745"/>
        </w:trPr>
        <w:tc>
          <w:tcPr>
            <w:tcW w:w="3553" w:type="dxa"/>
            <w:shd w:val="clear" w:color="auto" w:fill="auto"/>
          </w:tcPr>
          <w:p w14:paraId="0A37501D" w14:textId="77777777" w:rsidR="001114B2" w:rsidRPr="00FE3B84" w:rsidRDefault="00091112" w:rsidP="00C5660F">
            <w:pPr>
              <w:jc w:val="right"/>
              <w:rPr>
                <w:rFonts w:asciiTheme="minorHAnsi" w:hAnsiTheme="minorHAnsi"/>
                <w:sz w:val="28"/>
                <w:szCs w:val="28"/>
              </w:rPr>
            </w:pPr>
            <w:r w:rsidRPr="00FE3B84">
              <w:rPr>
                <w:rFonts w:asciiTheme="minorHAnsi" w:hAnsiTheme="minorHAnsi"/>
                <w:noProof/>
              </w:rPr>
              <w:drawing>
                <wp:inline distT="0" distB="0" distL="0" distR="0" wp14:anchorId="2A7E2BA0" wp14:editId="07777777">
                  <wp:extent cx="1676400" cy="1133475"/>
                  <wp:effectExtent l="0" t="0" r="0" b="0"/>
                  <wp:docPr id="1" name="Imagen 2" descr="Image result for 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 result for naciones unid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33475"/>
                          </a:xfrm>
                          <a:prstGeom prst="rect">
                            <a:avLst/>
                          </a:prstGeom>
                          <a:noFill/>
                          <a:ln>
                            <a:noFill/>
                          </a:ln>
                        </pic:spPr>
                      </pic:pic>
                    </a:graphicData>
                  </a:graphic>
                </wp:inline>
              </w:drawing>
            </w:r>
          </w:p>
          <w:p w14:paraId="5DAB6C7B" w14:textId="77777777" w:rsidR="001114B2" w:rsidRPr="00FE3B84" w:rsidRDefault="001114B2" w:rsidP="00D64718">
            <w:pPr>
              <w:rPr>
                <w:rFonts w:asciiTheme="minorHAnsi" w:hAnsiTheme="minorHAnsi"/>
                <w:sz w:val="28"/>
                <w:szCs w:val="28"/>
              </w:rPr>
            </w:pPr>
          </w:p>
        </w:tc>
        <w:tc>
          <w:tcPr>
            <w:tcW w:w="5105" w:type="dxa"/>
            <w:shd w:val="clear" w:color="auto" w:fill="auto"/>
          </w:tcPr>
          <w:p w14:paraId="02EB378F" w14:textId="77777777" w:rsidR="001114B2" w:rsidRPr="00FE3B84" w:rsidRDefault="001114B2" w:rsidP="00C5660F">
            <w:pPr>
              <w:jc w:val="right"/>
              <w:rPr>
                <w:rFonts w:asciiTheme="minorHAnsi" w:hAnsiTheme="minorHAnsi"/>
                <w:noProof/>
              </w:rPr>
            </w:pPr>
          </w:p>
          <w:p w14:paraId="6A05A809" w14:textId="77777777" w:rsidR="001114B2" w:rsidRPr="00FE3B84" w:rsidRDefault="001114B2" w:rsidP="00C5660F">
            <w:pPr>
              <w:jc w:val="right"/>
              <w:rPr>
                <w:rFonts w:asciiTheme="minorHAnsi" w:hAnsiTheme="minorHAnsi"/>
                <w:noProof/>
              </w:rPr>
            </w:pPr>
          </w:p>
          <w:p w14:paraId="5A39BBE3" w14:textId="77777777" w:rsidR="001114B2" w:rsidRPr="00FE3B84" w:rsidRDefault="001114B2" w:rsidP="00C5660F">
            <w:pPr>
              <w:jc w:val="right"/>
              <w:rPr>
                <w:rFonts w:asciiTheme="minorHAnsi" w:hAnsiTheme="minorHAnsi"/>
                <w:b/>
                <w:sz w:val="28"/>
                <w:szCs w:val="28"/>
                <w:u w:val="single"/>
              </w:rPr>
            </w:pPr>
          </w:p>
        </w:tc>
        <w:tc>
          <w:tcPr>
            <w:tcW w:w="1710" w:type="dxa"/>
            <w:shd w:val="clear" w:color="auto" w:fill="auto"/>
          </w:tcPr>
          <w:p w14:paraId="41C8F396" w14:textId="77777777" w:rsidR="001114B2" w:rsidRPr="00FE3B84" w:rsidRDefault="00091112" w:rsidP="00C5660F">
            <w:pPr>
              <w:jc w:val="right"/>
              <w:rPr>
                <w:rFonts w:asciiTheme="minorHAnsi" w:hAnsiTheme="minorHAnsi"/>
                <w:b/>
                <w:sz w:val="28"/>
                <w:szCs w:val="28"/>
                <w:u w:val="single"/>
              </w:rPr>
            </w:pPr>
            <w:r w:rsidRPr="00FE3B84">
              <w:rPr>
                <w:rFonts w:asciiTheme="minorHAnsi" w:hAnsiTheme="minorHAnsi"/>
                <w:noProof/>
              </w:rPr>
              <w:drawing>
                <wp:inline distT="0" distB="0" distL="0" distR="0" wp14:anchorId="658AF12A" wp14:editId="07777777">
                  <wp:extent cx="3429000" cy="12192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l="8894" t="31464" r="9464" b="29909"/>
                          <a:stretch>
                            <a:fillRect/>
                          </a:stretch>
                        </pic:blipFill>
                        <pic:spPr bwMode="auto">
                          <a:xfrm>
                            <a:off x="0" y="0"/>
                            <a:ext cx="3429000" cy="1219200"/>
                          </a:xfrm>
                          <a:prstGeom prst="rect">
                            <a:avLst/>
                          </a:prstGeom>
                          <a:noFill/>
                          <a:ln>
                            <a:noFill/>
                          </a:ln>
                        </pic:spPr>
                      </pic:pic>
                    </a:graphicData>
                  </a:graphic>
                </wp:inline>
              </w:drawing>
            </w:r>
          </w:p>
        </w:tc>
      </w:tr>
    </w:tbl>
    <w:p w14:paraId="0A8D2BD1" w14:textId="77777777" w:rsidR="00875706" w:rsidRPr="00FE3B84" w:rsidRDefault="01ADDAFC" w:rsidP="01ADDAFC">
      <w:pPr>
        <w:jc w:val="center"/>
        <w:rPr>
          <w:rFonts w:asciiTheme="minorHAnsi" w:hAnsiTheme="minorHAnsi" w:cs="Arial"/>
          <w:b/>
          <w:bCs/>
          <w:sz w:val="20"/>
          <w:szCs w:val="20"/>
          <w:lang w:val="es-CO"/>
        </w:rPr>
      </w:pPr>
      <w:r w:rsidRPr="00FE3B84">
        <w:rPr>
          <w:rFonts w:asciiTheme="minorHAnsi" w:hAnsiTheme="minorHAnsi" w:cs="Arial"/>
          <w:b/>
          <w:bCs/>
          <w:sz w:val="20"/>
          <w:szCs w:val="20"/>
          <w:lang w:val="es-CO"/>
        </w:rPr>
        <w:t>FONDO MULTIDONANTE DE LAS NACIONES UNIDAS PARA EL POSCONFLICTO</w:t>
      </w:r>
    </w:p>
    <w:p w14:paraId="354C87E7" w14:textId="77777777" w:rsidR="00875706" w:rsidRPr="00FE3B84" w:rsidRDefault="01ADDAFC" w:rsidP="01ADDAFC">
      <w:pPr>
        <w:jc w:val="center"/>
        <w:rPr>
          <w:rFonts w:asciiTheme="minorHAnsi" w:hAnsiTheme="minorHAnsi" w:cs="Arial"/>
          <w:b/>
          <w:bCs/>
          <w:caps/>
          <w:sz w:val="20"/>
          <w:szCs w:val="20"/>
          <w:lang w:val="es-CO"/>
        </w:rPr>
      </w:pPr>
      <w:r w:rsidRPr="00FE3B84">
        <w:rPr>
          <w:rFonts w:asciiTheme="minorHAnsi" w:hAnsiTheme="minorHAnsi" w:cs="Arial"/>
          <w:b/>
          <w:bCs/>
          <w:caps/>
          <w:sz w:val="20"/>
          <w:szCs w:val="20"/>
          <w:lang w:val="es-CO"/>
        </w:rPr>
        <w:t>INFORME NARRATIVO FINAL</w:t>
      </w:r>
    </w:p>
    <w:p w14:paraId="77BA4281" w14:textId="77777777" w:rsidR="00875706" w:rsidRPr="00FE3B84" w:rsidRDefault="01ADDAFC" w:rsidP="01ADDAFC">
      <w:pPr>
        <w:jc w:val="center"/>
        <w:rPr>
          <w:rFonts w:asciiTheme="minorHAnsi" w:hAnsiTheme="minorHAnsi" w:cs="Arial"/>
          <w:b/>
          <w:bCs/>
          <w:caps/>
          <w:sz w:val="20"/>
          <w:szCs w:val="20"/>
          <w:lang w:val="es-CO"/>
        </w:rPr>
      </w:pPr>
      <w:r w:rsidRPr="00FE3B84">
        <w:rPr>
          <w:rFonts w:asciiTheme="minorHAnsi" w:hAnsiTheme="minorHAnsi" w:cs="Arial"/>
          <w:b/>
          <w:bCs/>
          <w:caps/>
          <w:sz w:val="20"/>
          <w:szCs w:val="20"/>
          <w:lang w:val="es-CO"/>
        </w:rPr>
        <w:t xml:space="preserve">PERIODO DEL INFORME: </w:t>
      </w:r>
    </w:p>
    <w:p w14:paraId="72A3D3EC" w14:textId="77777777" w:rsidR="00F63F80" w:rsidRPr="00FE3B84" w:rsidRDefault="00F63F80" w:rsidP="00875706">
      <w:pPr>
        <w:jc w:val="center"/>
        <w:rPr>
          <w:rFonts w:asciiTheme="minorHAnsi" w:hAnsiTheme="minorHAns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2747"/>
        <w:gridCol w:w="2585"/>
      </w:tblGrid>
      <w:tr w:rsidR="00875706" w:rsidRPr="00275279" w14:paraId="78ECDD76" w14:textId="77777777" w:rsidTr="01ADDAFC">
        <w:trPr>
          <w:trHeight w:val="206"/>
        </w:trPr>
        <w:tc>
          <w:tcPr>
            <w:tcW w:w="5142" w:type="dxa"/>
            <w:gridSpan w:val="2"/>
            <w:shd w:val="clear" w:color="auto" w:fill="F3F3F3"/>
            <w:vAlign w:val="center"/>
          </w:tcPr>
          <w:p w14:paraId="4B61AE5E" w14:textId="77777777" w:rsidR="00875706" w:rsidRPr="00FE3B84" w:rsidRDefault="01ADDAFC" w:rsidP="01ADDAFC">
            <w:pPr>
              <w:pStyle w:val="H1"/>
              <w:jc w:val="center"/>
              <w:rPr>
                <w:rFonts w:asciiTheme="minorHAnsi" w:hAnsiTheme="minorHAnsi" w:cs="Times New Roman"/>
                <w:sz w:val="20"/>
                <w:szCs w:val="20"/>
                <w:lang w:val="es-CO"/>
              </w:rPr>
            </w:pPr>
            <w:r w:rsidRPr="00FE3B84">
              <w:rPr>
                <w:rFonts w:asciiTheme="minorHAnsi" w:hAnsiTheme="minorHAnsi" w:cs="Times New Roman"/>
                <w:sz w:val="20"/>
                <w:szCs w:val="20"/>
                <w:lang w:val="es-CO"/>
              </w:rPr>
              <w:t xml:space="preserve">Título y Número de Programa </w:t>
            </w:r>
          </w:p>
        </w:tc>
        <w:tc>
          <w:tcPr>
            <w:tcW w:w="258" w:type="dxa"/>
            <w:vMerge w:val="restart"/>
            <w:vAlign w:val="center"/>
          </w:tcPr>
          <w:p w14:paraId="0D0B940D" w14:textId="77777777" w:rsidR="00875706" w:rsidRPr="00FE3B84" w:rsidRDefault="00875706" w:rsidP="00C5660F">
            <w:pPr>
              <w:jc w:val="center"/>
              <w:rPr>
                <w:rFonts w:asciiTheme="minorHAnsi" w:hAnsiTheme="minorHAnsi"/>
                <w:sz w:val="20"/>
                <w:szCs w:val="20"/>
                <w:lang w:val="es-CO"/>
              </w:rPr>
            </w:pPr>
          </w:p>
        </w:tc>
        <w:tc>
          <w:tcPr>
            <w:tcW w:w="5332" w:type="dxa"/>
            <w:gridSpan w:val="2"/>
            <w:shd w:val="clear" w:color="auto" w:fill="F3F3F3"/>
            <w:vAlign w:val="center"/>
          </w:tcPr>
          <w:p w14:paraId="073FD035" w14:textId="77777777" w:rsidR="00875706" w:rsidRPr="00FE3B84" w:rsidRDefault="01ADDAFC" w:rsidP="01ADDAFC">
            <w:pPr>
              <w:pStyle w:val="H1"/>
              <w:jc w:val="center"/>
              <w:rPr>
                <w:rFonts w:asciiTheme="minorHAnsi" w:hAnsiTheme="minorHAnsi" w:cs="Times New Roman"/>
                <w:sz w:val="20"/>
                <w:szCs w:val="20"/>
                <w:lang w:val="es-CO"/>
              </w:rPr>
            </w:pPr>
            <w:r w:rsidRPr="00FE3B84">
              <w:rPr>
                <w:rFonts w:asciiTheme="minorHAnsi" w:hAnsiTheme="minorHAnsi" w:cs="Times New Roman"/>
                <w:sz w:val="20"/>
                <w:szCs w:val="20"/>
                <w:lang w:val="es-CO"/>
              </w:rPr>
              <w:t>País (Localidad), Área Temática (s) / Beneficiarios</w:t>
            </w:r>
          </w:p>
        </w:tc>
      </w:tr>
      <w:tr w:rsidR="00875706" w:rsidRPr="00FE3B84" w14:paraId="5B243CC2" w14:textId="77777777" w:rsidTr="01ADDAFC">
        <w:trPr>
          <w:trHeight w:val="300"/>
        </w:trPr>
        <w:tc>
          <w:tcPr>
            <w:tcW w:w="5142" w:type="dxa"/>
            <w:gridSpan w:val="2"/>
          </w:tcPr>
          <w:p w14:paraId="3E0E0C2B" w14:textId="77777777" w:rsidR="00FE3B84" w:rsidRPr="00FE3B84" w:rsidRDefault="00386583" w:rsidP="00DD3F2E">
            <w:pPr>
              <w:pStyle w:val="Textoindependiente"/>
              <w:numPr>
                <w:ilvl w:val="0"/>
                <w:numId w:val="5"/>
              </w:numPr>
              <w:spacing w:before="60" w:after="60"/>
              <w:ind w:left="390" w:hanging="426"/>
              <w:jc w:val="both"/>
              <w:rPr>
                <w:rFonts w:asciiTheme="minorHAnsi" w:hAnsiTheme="minorHAnsi" w:cs="Times New Roman"/>
                <w:i/>
                <w:iCs/>
                <w:lang w:val="es-CO"/>
              </w:rPr>
            </w:pPr>
            <w:r w:rsidRPr="00FE3B84">
              <w:rPr>
                <w:rFonts w:asciiTheme="minorHAnsi" w:hAnsiTheme="minorHAnsi" w:cs="Times New Roman"/>
                <w:snapToGrid w:val="0"/>
                <w:lang w:val="es-CO"/>
              </w:rPr>
              <w:t>Título del Programa</w:t>
            </w:r>
            <w:r w:rsidR="00875706" w:rsidRPr="00FE3B84">
              <w:rPr>
                <w:rFonts w:asciiTheme="minorHAnsi" w:hAnsiTheme="minorHAnsi" w:cs="Times New Roman"/>
                <w:snapToGrid w:val="0"/>
                <w:lang w:val="es-CO"/>
              </w:rPr>
              <w:t>:</w:t>
            </w:r>
            <w:r w:rsidR="0010676F" w:rsidRPr="00FE3B84">
              <w:rPr>
                <w:rFonts w:asciiTheme="minorHAnsi" w:hAnsiTheme="minorHAnsi"/>
                <w:lang w:val="es-CO"/>
              </w:rPr>
              <w:t xml:space="preserve"> </w:t>
            </w:r>
            <w:r w:rsidR="0010676F" w:rsidRPr="00FE3B84">
              <w:rPr>
                <w:rFonts w:asciiTheme="minorHAnsi" w:hAnsiTheme="minorHAnsi" w:cs="Times New Roman"/>
                <w:b/>
                <w:bCs/>
                <w:snapToGrid w:val="0"/>
                <w:lang w:val="es-CO"/>
              </w:rPr>
              <w:t xml:space="preserve">Apoyo al Comité de Escogencia de integrantes de los componentes del Sistema Integral de Verdad, Justicia, Reparación y Garantías de No Repetición </w:t>
            </w:r>
            <w:r w:rsidRPr="00FE3B84">
              <w:rPr>
                <w:rFonts w:asciiTheme="minorHAnsi" w:hAnsiTheme="minorHAnsi" w:cs="Times New Roman"/>
                <w:b/>
                <w:bCs/>
                <w:snapToGrid w:val="0"/>
                <w:lang w:val="es-CO"/>
              </w:rPr>
              <w:t>Número del Programa</w:t>
            </w:r>
            <w:r w:rsidRPr="00FE3B84">
              <w:rPr>
                <w:rFonts w:asciiTheme="minorHAnsi" w:hAnsiTheme="minorHAnsi" w:cs="Times New Roman"/>
                <w:snapToGrid w:val="0"/>
                <w:lang w:val="es-CO"/>
              </w:rPr>
              <w:t>:</w:t>
            </w:r>
          </w:p>
          <w:p w14:paraId="62514045" w14:textId="0CE4BC07" w:rsidR="00875706" w:rsidRPr="00FE3B84" w:rsidRDefault="00875706" w:rsidP="00DD3F2E">
            <w:pPr>
              <w:pStyle w:val="Textoindependiente"/>
              <w:numPr>
                <w:ilvl w:val="0"/>
                <w:numId w:val="5"/>
              </w:numPr>
              <w:spacing w:before="60" w:after="60"/>
              <w:ind w:left="390" w:hanging="426"/>
              <w:jc w:val="both"/>
              <w:rPr>
                <w:rFonts w:asciiTheme="minorHAnsi" w:hAnsiTheme="minorHAnsi" w:cs="Times New Roman"/>
                <w:i/>
                <w:iCs/>
                <w:lang w:val="es-CO"/>
              </w:rPr>
            </w:pPr>
            <w:r w:rsidRPr="00FE3B84">
              <w:rPr>
                <w:rFonts w:asciiTheme="minorHAnsi" w:hAnsiTheme="minorHAnsi" w:cs="Times New Roman"/>
                <w:snapToGrid w:val="0"/>
                <w:lang w:val="es-CO"/>
              </w:rPr>
              <w:t xml:space="preserve">MPTF Office </w:t>
            </w:r>
            <w:r w:rsidR="00386583" w:rsidRPr="00FE3B84">
              <w:rPr>
                <w:rFonts w:asciiTheme="minorHAnsi" w:hAnsiTheme="minorHAnsi" w:cs="Times New Roman"/>
                <w:snapToGrid w:val="0"/>
                <w:lang w:val="es-CO"/>
              </w:rPr>
              <w:t>ID</w:t>
            </w:r>
            <w:r w:rsidRPr="00FE3B84">
              <w:rPr>
                <w:rFonts w:asciiTheme="minorHAnsi" w:hAnsiTheme="minorHAnsi" w:cs="Times New Roman"/>
                <w:snapToGrid w:val="0"/>
                <w:lang w:val="es-CO"/>
              </w:rPr>
              <w:t>:</w:t>
            </w:r>
            <w:r w:rsidRPr="00FE3B84">
              <w:rPr>
                <w:rStyle w:val="Refdenotaalpie"/>
                <w:rFonts w:asciiTheme="minorHAnsi" w:hAnsiTheme="minorHAnsi" w:cs="Times New Roman"/>
                <w:snapToGrid w:val="0"/>
              </w:rPr>
              <w:footnoteReference w:id="1"/>
            </w:r>
            <w:r w:rsidRPr="00FE3B84">
              <w:rPr>
                <w:rFonts w:asciiTheme="minorHAnsi" w:hAnsiTheme="minorHAnsi" w:cs="Times New Roman"/>
                <w:i/>
                <w:iCs/>
                <w:lang w:val="es-CO"/>
              </w:rPr>
              <w:t xml:space="preserve"> </w:t>
            </w:r>
          </w:p>
        </w:tc>
        <w:tc>
          <w:tcPr>
            <w:tcW w:w="258" w:type="dxa"/>
            <w:vMerge/>
          </w:tcPr>
          <w:p w14:paraId="0E27B00A" w14:textId="77777777" w:rsidR="00875706" w:rsidRPr="00FE3B84" w:rsidRDefault="00875706" w:rsidP="00C5660F">
            <w:pPr>
              <w:pStyle w:val="Textoindependiente"/>
              <w:rPr>
                <w:rFonts w:asciiTheme="minorHAnsi" w:hAnsiTheme="minorHAnsi" w:cs="Times New Roman"/>
                <w:lang w:val="es-CO"/>
              </w:rPr>
            </w:pPr>
          </w:p>
        </w:tc>
        <w:tc>
          <w:tcPr>
            <w:tcW w:w="5332" w:type="dxa"/>
            <w:gridSpan w:val="2"/>
          </w:tcPr>
          <w:p w14:paraId="04C4EF0B" w14:textId="77777777" w:rsidR="0010676F" w:rsidRPr="00FE3B84" w:rsidRDefault="01ADDAFC" w:rsidP="01ADDAFC">
            <w:pPr>
              <w:pStyle w:val="Textoindependiente"/>
              <w:rPr>
                <w:rFonts w:asciiTheme="minorHAnsi" w:hAnsiTheme="minorHAnsi"/>
                <w:sz w:val="22"/>
                <w:szCs w:val="22"/>
                <w:lang w:val="es-CO"/>
              </w:rPr>
            </w:pPr>
            <w:r w:rsidRPr="00FE3B84">
              <w:rPr>
                <w:rFonts w:asciiTheme="minorHAnsi" w:hAnsiTheme="minorHAnsi"/>
                <w:sz w:val="22"/>
                <w:szCs w:val="22"/>
                <w:lang w:val="es-CO"/>
              </w:rPr>
              <w:t xml:space="preserve">Colombia: Territorio </w:t>
            </w:r>
            <w:r w:rsidRPr="00FE3B84">
              <w:rPr>
                <w:rFonts w:asciiTheme="minorHAnsi" w:hAnsiTheme="minorHAnsi"/>
                <w:sz w:val="22"/>
                <w:szCs w:val="22"/>
              </w:rPr>
              <w:t>Nacional.</w:t>
            </w:r>
          </w:p>
          <w:p w14:paraId="60061E4C" w14:textId="77777777" w:rsidR="00875706" w:rsidRPr="00FE3B84" w:rsidRDefault="00875706" w:rsidP="00C5660F">
            <w:pPr>
              <w:pStyle w:val="Textoindependiente"/>
              <w:rPr>
                <w:rFonts w:asciiTheme="minorHAnsi" w:hAnsiTheme="minorHAnsi" w:cs="Times New Roman"/>
              </w:rPr>
            </w:pPr>
          </w:p>
        </w:tc>
      </w:tr>
      <w:tr w:rsidR="00875706" w:rsidRPr="00FE3B84" w14:paraId="31627673" w14:textId="77777777" w:rsidTr="01ADDAFC">
        <w:trPr>
          <w:trHeight w:val="206"/>
        </w:trPr>
        <w:tc>
          <w:tcPr>
            <w:tcW w:w="5142" w:type="dxa"/>
            <w:gridSpan w:val="2"/>
            <w:shd w:val="clear" w:color="auto" w:fill="F3F3F3"/>
            <w:vAlign w:val="center"/>
          </w:tcPr>
          <w:p w14:paraId="1135A643" w14:textId="77777777" w:rsidR="00875706" w:rsidRPr="00FE3B84" w:rsidRDefault="01ADDAFC" w:rsidP="01ADDAFC">
            <w:pPr>
              <w:pStyle w:val="H1"/>
              <w:jc w:val="center"/>
              <w:rPr>
                <w:rFonts w:asciiTheme="minorHAnsi" w:hAnsiTheme="minorHAnsi" w:cs="Times New Roman"/>
                <w:sz w:val="20"/>
                <w:szCs w:val="20"/>
              </w:rPr>
            </w:pPr>
            <w:r w:rsidRPr="00FE3B84">
              <w:rPr>
                <w:rFonts w:asciiTheme="minorHAnsi" w:hAnsiTheme="minorHAnsi" w:cs="Times New Roman"/>
                <w:sz w:val="20"/>
                <w:szCs w:val="20"/>
              </w:rPr>
              <w:t xml:space="preserve">Organizaciones participantes </w:t>
            </w:r>
          </w:p>
        </w:tc>
        <w:tc>
          <w:tcPr>
            <w:tcW w:w="258" w:type="dxa"/>
            <w:vMerge w:val="restart"/>
            <w:vAlign w:val="center"/>
          </w:tcPr>
          <w:p w14:paraId="44EAFD9C" w14:textId="77777777" w:rsidR="00875706" w:rsidRPr="00FE3B84" w:rsidRDefault="00875706" w:rsidP="00C5660F">
            <w:pPr>
              <w:jc w:val="center"/>
              <w:rPr>
                <w:rFonts w:asciiTheme="minorHAnsi" w:hAnsiTheme="minorHAnsi"/>
                <w:sz w:val="20"/>
                <w:szCs w:val="20"/>
              </w:rPr>
            </w:pPr>
          </w:p>
        </w:tc>
        <w:tc>
          <w:tcPr>
            <w:tcW w:w="5332" w:type="dxa"/>
            <w:gridSpan w:val="2"/>
            <w:shd w:val="clear" w:color="auto" w:fill="F3F3F3"/>
            <w:vAlign w:val="center"/>
          </w:tcPr>
          <w:p w14:paraId="72691000" w14:textId="77777777" w:rsidR="00875706" w:rsidRPr="00FE3B84" w:rsidRDefault="01ADDAFC" w:rsidP="01ADDAFC">
            <w:pPr>
              <w:pStyle w:val="H1"/>
              <w:jc w:val="center"/>
              <w:rPr>
                <w:rFonts w:asciiTheme="minorHAnsi" w:hAnsiTheme="minorHAnsi" w:cs="Times New Roman"/>
                <w:sz w:val="20"/>
                <w:szCs w:val="20"/>
              </w:rPr>
            </w:pPr>
            <w:r w:rsidRPr="00FE3B84">
              <w:rPr>
                <w:rFonts w:asciiTheme="minorHAnsi" w:hAnsiTheme="minorHAnsi" w:cs="Times New Roman"/>
                <w:sz w:val="20"/>
                <w:szCs w:val="20"/>
              </w:rPr>
              <w:t xml:space="preserve">Socios implementadores </w:t>
            </w:r>
          </w:p>
        </w:tc>
      </w:tr>
      <w:tr w:rsidR="00875706" w:rsidRPr="00FE3B84" w14:paraId="513F916E" w14:textId="77777777" w:rsidTr="01ADDAFC">
        <w:trPr>
          <w:trHeight w:val="495"/>
        </w:trPr>
        <w:tc>
          <w:tcPr>
            <w:tcW w:w="5142" w:type="dxa"/>
            <w:gridSpan w:val="2"/>
          </w:tcPr>
          <w:p w14:paraId="4592E986" w14:textId="77777777" w:rsidR="00EE5B93" w:rsidRPr="00FE3B84" w:rsidRDefault="01ADDAFC" w:rsidP="00DD3F2E">
            <w:pPr>
              <w:pStyle w:val="Textoindependiente"/>
              <w:numPr>
                <w:ilvl w:val="0"/>
                <w:numId w:val="5"/>
              </w:numPr>
              <w:spacing w:before="60" w:after="60"/>
              <w:ind w:left="390" w:hanging="426"/>
              <w:jc w:val="both"/>
              <w:rPr>
                <w:rFonts w:asciiTheme="minorHAnsi" w:hAnsiTheme="minorHAnsi" w:cs="Times New Roman"/>
                <w:snapToGrid w:val="0"/>
                <w:lang w:val="es-CO"/>
              </w:rPr>
            </w:pPr>
            <w:r w:rsidRPr="00FE3B84">
              <w:rPr>
                <w:rFonts w:asciiTheme="minorHAnsi" w:hAnsiTheme="minorHAnsi" w:cs="Times New Roman"/>
                <w:snapToGrid w:val="0"/>
                <w:lang w:val="es-CO"/>
              </w:rPr>
              <w:t>Alta Consejería para el Postconflicto</w:t>
            </w:r>
          </w:p>
          <w:p w14:paraId="140ED612" w14:textId="77777777" w:rsidR="00875706" w:rsidRPr="00FE3B84" w:rsidRDefault="01ADDAFC" w:rsidP="00DD3F2E">
            <w:pPr>
              <w:pStyle w:val="Textoindependiente"/>
              <w:numPr>
                <w:ilvl w:val="0"/>
                <w:numId w:val="5"/>
              </w:numPr>
              <w:spacing w:before="60" w:after="60"/>
              <w:ind w:left="390" w:hanging="426"/>
              <w:jc w:val="both"/>
              <w:rPr>
                <w:rFonts w:asciiTheme="minorHAnsi" w:hAnsiTheme="minorHAnsi"/>
                <w:sz w:val="22"/>
                <w:szCs w:val="22"/>
                <w:lang w:val="es-CO"/>
              </w:rPr>
            </w:pPr>
            <w:r w:rsidRPr="00FE3B84">
              <w:rPr>
                <w:rFonts w:asciiTheme="minorHAnsi" w:hAnsiTheme="minorHAnsi" w:cs="Times New Roman"/>
                <w:snapToGrid w:val="0"/>
                <w:lang w:val="es-CO"/>
              </w:rPr>
              <w:t>PNUD</w:t>
            </w:r>
          </w:p>
        </w:tc>
        <w:tc>
          <w:tcPr>
            <w:tcW w:w="258" w:type="dxa"/>
            <w:vMerge/>
          </w:tcPr>
          <w:p w14:paraId="4B94D5A5" w14:textId="77777777" w:rsidR="00875706" w:rsidRPr="00FE3B84" w:rsidRDefault="00875706" w:rsidP="00C5660F">
            <w:pPr>
              <w:pStyle w:val="Textoindependiente"/>
              <w:rPr>
                <w:rFonts w:asciiTheme="minorHAnsi" w:hAnsiTheme="minorHAnsi" w:cs="Times New Roman"/>
                <w:lang w:val="es-CO"/>
              </w:rPr>
            </w:pPr>
          </w:p>
        </w:tc>
        <w:tc>
          <w:tcPr>
            <w:tcW w:w="5332" w:type="dxa"/>
            <w:gridSpan w:val="2"/>
          </w:tcPr>
          <w:p w14:paraId="65F2B3B4" w14:textId="77777777" w:rsidR="00EE5B93" w:rsidRPr="00FE3B84" w:rsidRDefault="01ADDAFC" w:rsidP="00DD3F2E">
            <w:pPr>
              <w:pStyle w:val="Textoindependiente"/>
              <w:numPr>
                <w:ilvl w:val="0"/>
                <w:numId w:val="5"/>
              </w:numPr>
              <w:spacing w:before="60" w:after="60"/>
              <w:ind w:left="390" w:hanging="426"/>
              <w:jc w:val="both"/>
              <w:rPr>
                <w:rFonts w:asciiTheme="minorHAnsi" w:hAnsiTheme="minorHAnsi" w:cs="Times New Roman"/>
                <w:snapToGrid w:val="0"/>
                <w:lang w:val="es-CO"/>
              </w:rPr>
            </w:pPr>
            <w:r w:rsidRPr="00FE3B84">
              <w:rPr>
                <w:rFonts w:asciiTheme="minorHAnsi" w:hAnsiTheme="minorHAnsi" w:cs="Times New Roman"/>
                <w:snapToGrid w:val="0"/>
                <w:lang w:val="es-CO"/>
              </w:rPr>
              <w:t xml:space="preserve">PNUD </w:t>
            </w:r>
          </w:p>
          <w:p w14:paraId="7737F78F" w14:textId="77777777" w:rsidR="00875706" w:rsidRPr="00FE3B84" w:rsidRDefault="01ADDAFC" w:rsidP="00DD3F2E">
            <w:pPr>
              <w:pStyle w:val="Textoindependiente"/>
              <w:numPr>
                <w:ilvl w:val="0"/>
                <w:numId w:val="5"/>
              </w:numPr>
              <w:spacing w:before="60" w:after="60"/>
              <w:ind w:left="390" w:hanging="426"/>
              <w:jc w:val="both"/>
              <w:rPr>
                <w:rFonts w:asciiTheme="minorHAnsi" w:hAnsiTheme="minorHAnsi"/>
                <w:b/>
                <w:bCs/>
                <w:lang w:val="es-CO"/>
              </w:rPr>
            </w:pPr>
            <w:r w:rsidRPr="00FE3B84">
              <w:rPr>
                <w:rFonts w:asciiTheme="minorHAnsi" w:hAnsiTheme="minorHAnsi" w:cs="Times New Roman"/>
                <w:snapToGrid w:val="0"/>
                <w:lang w:val="es-CO"/>
              </w:rPr>
              <w:t>ONU MUJERES</w:t>
            </w:r>
          </w:p>
        </w:tc>
      </w:tr>
      <w:tr w:rsidR="00875706" w:rsidRPr="00275279" w14:paraId="2C62D7CB" w14:textId="77777777" w:rsidTr="01ADDAFC">
        <w:trPr>
          <w:trHeight w:val="440"/>
        </w:trPr>
        <w:tc>
          <w:tcPr>
            <w:tcW w:w="5142" w:type="dxa"/>
            <w:gridSpan w:val="2"/>
            <w:shd w:val="clear" w:color="auto" w:fill="F2F2F2" w:themeFill="background1" w:themeFillShade="F2"/>
            <w:vAlign w:val="center"/>
          </w:tcPr>
          <w:p w14:paraId="7C0A2E35" w14:textId="77777777" w:rsidR="00875706" w:rsidRPr="00FE3B84" w:rsidRDefault="01ADDAFC" w:rsidP="01ADDAFC">
            <w:pPr>
              <w:pStyle w:val="H1"/>
              <w:jc w:val="center"/>
              <w:rPr>
                <w:rFonts w:asciiTheme="minorHAnsi" w:hAnsiTheme="minorHAnsi" w:cs="Times New Roman"/>
                <w:sz w:val="20"/>
                <w:szCs w:val="20"/>
                <w:lang w:val="es-CO"/>
              </w:rPr>
            </w:pPr>
            <w:r w:rsidRPr="00FE3B84">
              <w:rPr>
                <w:rFonts w:asciiTheme="minorHAnsi" w:hAnsiTheme="minorHAnsi" w:cs="Times New Roman"/>
                <w:sz w:val="20"/>
                <w:szCs w:val="20"/>
                <w:lang w:val="es-CO"/>
              </w:rPr>
              <w:t xml:space="preserve">Costos del Programa /Proyecto en USD </w:t>
            </w:r>
          </w:p>
        </w:tc>
        <w:tc>
          <w:tcPr>
            <w:tcW w:w="258" w:type="dxa"/>
            <w:shd w:val="clear" w:color="auto" w:fill="auto"/>
            <w:vAlign w:val="center"/>
          </w:tcPr>
          <w:p w14:paraId="3DEEC669" w14:textId="77777777" w:rsidR="00875706" w:rsidRPr="00FE3B84" w:rsidRDefault="00875706" w:rsidP="00C5660F">
            <w:pPr>
              <w:pStyle w:val="H1"/>
              <w:jc w:val="center"/>
              <w:rPr>
                <w:rFonts w:asciiTheme="minorHAnsi" w:hAnsiTheme="minorHAnsi" w:cs="Times New Roman"/>
                <w:sz w:val="20"/>
                <w:szCs w:val="20"/>
                <w:lang w:val="es-CO"/>
              </w:rPr>
            </w:pPr>
          </w:p>
        </w:tc>
        <w:tc>
          <w:tcPr>
            <w:tcW w:w="5332" w:type="dxa"/>
            <w:gridSpan w:val="2"/>
            <w:shd w:val="clear" w:color="auto" w:fill="F2F2F2" w:themeFill="background1" w:themeFillShade="F2"/>
            <w:vAlign w:val="center"/>
          </w:tcPr>
          <w:p w14:paraId="1BB11117" w14:textId="77777777" w:rsidR="00875706" w:rsidRPr="00FE3B84" w:rsidRDefault="01ADDAFC" w:rsidP="01ADDAFC">
            <w:pPr>
              <w:pStyle w:val="H1"/>
              <w:jc w:val="center"/>
              <w:rPr>
                <w:rFonts w:asciiTheme="minorHAnsi" w:hAnsiTheme="minorHAnsi" w:cs="Times New Roman"/>
                <w:sz w:val="20"/>
                <w:szCs w:val="20"/>
                <w:lang w:val="es-CO"/>
              </w:rPr>
            </w:pPr>
            <w:r w:rsidRPr="00FE3B84">
              <w:rPr>
                <w:rFonts w:asciiTheme="minorHAnsi" w:hAnsiTheme="minorHAnsi" w:cs="Times New Roman"/>
                <w:sz w:val="20"/>
                <w:szCs w:val="20"/>
                <w:lang w:val="es-CO"/>
              </w:rPr>
              <w:t>Duración del Programa (en meses)</w:t>
            </w:r>
          </w:p>
        </w:tc>
      </w:tr>
      <w:tr w:rsidR="00F63F80" w:rsidRPr="00275279" w14:paraId="24B9672F" w14:textId="77777777" w:rsidTr="00FE3B84">
        <w:trPr>
          <w:trHeight w:val="855"/>
        </w:trPr>
        <w:tc>
          <w:tcPr>
            <w:tcW w:w="2970" w:type="dxa"/>
            <w:vMerge w:val="restart"/>
            <w:shd w:val="clear" w:color="auto" w:fill="auto"/>
            <w:vAlign w:val="center"/>
          </w:tcPr>
          <w:p w14:paraId="3656B9AB" w14:textId="77777777" w:rsidR="00F63F80" w:rsidRPr="00FE3B84" w:rsidRDefault="00F63F80" w:rsidP="00C5660F">
            <w:pPr>
              <w:pStyle w:val="H2"/>
              <w:rPr>
                <w:rFonts w:asciiTheme="minorHAnsi" w:hAnsiTheme="minorHAnsi" w:cs="Times New Roman"/>
                <w:b w:val="0"/>
                <w:sz w:val="20"/>
                <w:szCs w:val="20"/>
                <w:lang w:val="es-CO"/>
              </w:rPr>
            </w:pPr>
          </w:p>
          <w:p w14:paraId="45FB0818" w14:textId="77777777" w:rsidR="00F63F80" w:rsidRPr="00FE3B84" w:rsidRDefault="00F63F80" w:rsidP="00C5660F">
            <w:pPr>
              <w:pStyle w:val="H2"/>
              <w:rPr>
                <w:rFonts w:asciiTheme="minorHAnsi" w:hAnsiTheme="minorHAnsi" w:cs="Times New Roman"/>
                <w:b w:val="0"/>
                <w:sz w:val="20"/>
                <w:szCs w:val="20"/>
                <w:lang w:val="es-CO"/>
              </w:rPr>
            </w:pPr>
          </w:p>
          <w:p w14:paraId="049F31CB" w14:textId="7CB15937" w:rsidR="00F63F80" w:rsidRPr="007114F3" w:rsidRDefault="01ADDAFC" w:rsidP="00FA490C">
            <w:pPr>
              <w:pStyle w:val="H2"/>
              <w:rPr>
                <w:rFonts w:asciiTheme="minorHAnsi" w:hAnsiTheme="minorHAnsi" w:cs="Times New Roman"/>
                <w:b w:val="0"/>
                <w:bCs w:val="0"/>
                <w:sz w:val="20"/>
                <w:szCs w:val="20"/>
                <w:lang w:val="es-CO"/>
              </w:rPr>
            </w:pPr>
            <w:r w:rsidRPr="00FE3B84">
              <w:rPr>
                <w:rFonts w:asciiTheme="minorHAnsi" w:hAnsiTheme="minorHAnsi" w:cs="Times New Roman"/>
                <w:b w:val="0"/>
                <w:bCs w:val="0"/>
                <w:sz w:val="20"/>
                <w:szCs w:val="20"/>
                <w:lang w:val="es-CO"/>
              </w:rPr>
              <w:t>Contribución del Fondo USD: (Por Agencia u</w:t>
            </w:r>
            <w:r w:rsidR="007114F3">
              <w:rPr>
                <w:rFonts w:asciiTheme="minorHAnsi" w:hAnsiTheme="minorHAnsi" w:cs="Times New Roman"/>
                <w:b w:val="0"/>
                <w:bCs w:val="0"/>
                <w:sz w:val="20"/>
                <w:szCs w:val="20"/>
                <w:lang w:val="es-CO"/>
              </w:rPr>
              <w:t xml:space="preserve"> Organización si es más de una)</w:t>
            </w:r>
          </w:p>
          <w:p w14:paraId="53128261" w14:textId="77777777" w:rsidR="00F63F80" w:rsidRPr="00FE3B84" w:rsidRDefault="00F63F80" w:rsidP="00FA490C">
            <w:pPr>
              <w:pStyle w:val="H2"/>
              <w:rPr>
                <w:rFonts w:asciiTheme="minorHAnsi" w:hAnsiTheme="minorHAnsi" w:cs="Times New Roman"/>
                <w:i/>
                <w:sz w:val="20"/>
                <w:szCs w:val="20"/>
                <w:lang w:val="es-CO"/>
              </w:rPr>
            </w:pPr>
          </w:p>
        </w:tc>
        <w:tc>
          <w:tcPr>
            <w:tcW w:w="2172" w:type="dxa"/>
            <w:vMerge w:val="restart"/>
            <w:shd w:val="clear" w:color="auto" w:fill="auto"/>
            <w:vAlign w:val="center"/>
          </w:tcPr>
          <w:p w14:paraId="1EF7FB5B" w14:textId="77777777" w:rsidR="00F63F80" w:rsidRPr="00FE3B84" w:rsidRDefault="01ADDAFC" w:rsidP="00FE3B84">
            <w:pPr>
              <w:pStyle w:val="Textoindependiente"/>
              <w:jc w:val="center"/>
              <w:rPr>
                <w:rFonts w:asciiTheme="minorHAnsi" w:hAnsiTheme="minorHAnsi" w:cs="Times New Roman"/>
                <w:color w:val="000000" w:themeColor="text1"/>
              </w:rPr>
            </w:pPr>
            <w:r w:rsidRPr="00FE3B84">
              <w:rPr>
                <w:rFonts w:asciiTheme="minorHAnsi" w:hAnsiTheme="minorHAnsi"/>
                <w:b/>
                <w:bCs/>
                <w:color w:val="000000" w:themeColor="text1"/>
                <w:sz w:val="22"/>
                <w:szCs w:val="22"/>
                <w:lang w:val="es-CO"/>
              </w:rPr>
              <w:t>US$677.757</w:t>
            </w:r>
          </w:p>
        </w:tc>
        <w:tc>
          <w:tcPr>
            <w:tcW w:w="258" w:type="dxa"/>
            <w:shd w:val="clear" w:color="auto" w:fill="auto"/>
            <w:vAlign w:val="center"/>
          </w:tcPr>
          <w:p w14:paraId="62486C05" w14:textId="77777777" w:rsidR="00F63F80" w:rsidRPr="00FE3B84" w:rsidRDefault="00F63F80" w:rsidP="00C5660F">
            <w:pPr>
              <w:pStyle w:val="Textoindependiente"/>
              <w:rPr>
                <w:rFonts w:asciiTheme="minorHAnsi" w:hAnsiTheme="minorHAnsi" w:cs="Times New Roman"/>
              </w:rPr>
            </w:pPr>
          </w:p>
        </w:tc>
        <w:tc>
          <w:tcPr>
            <w:tcW w:w="2747" w:type="dxa"/>
            <w:shd w:val="clear" w:color="auto" w:fill="auto"/>
            <w:vAlign w:val="center"/>
          </w:tcPr>
          <w:p w14:paraId="7B94EED9" w14:textId="77777777" w:rsidR="00F63F80" w:rsidRPr="00FE3B84" w:rsidRDefault="01ADDAFC" w:rsidP="01ADDAFC">
            <w:pPr>
              <w:pStyle w:val="Textoindependiente"/>
              <w:rPr>
                <w:rFonts w:asciiTheme="minorHAnsi" w:hAnsiTheme="minorHAnsi" w:cs="Times New Roman"/>
                <w:i/>
                <w:iCs/>
                <w:lang w:val="es-CO"/>
              </w:rPr>
            </w:pPr>
            <w:r w:rsidRPr="00FE3B84">
              <w:rPr>
                <w:rFonts w:asciiTheme="minorHAnsi" w:hAnsiTheme="minorHAnsi" w:cs="Times New Roman"/>
                <w:lang w:val="es-CO"/>
              </w:rPr>
              <w:t xml:space="preserve">Duración Total: </w:t>
            </w:r>
          </w:p>
          <w:p w14:paraId="4F6CDE7D" w14:textId="77777777" w:rsidR="00F63F80" w:rsidRPr="00FE3B84" w:rsidRDefault="01ADDAFC" w:rsidP="01ADDAFC">
            <w:pPr>
              <w:pStyle w:val="Textoindependiente"/>
              <w:rPr>
                <w:rFonts w:asciiTheme="minorHAnsi" w:hAnsiTheme="minorHAnsi" w:cs="Times New Roman"/>
                <w:lang w:val="es-CO"/>
              </w:rPr>
            </w:pPr>
            <w:r w:rsidRPr="00FE3B84">
              <w:rPr>
                <w:rFonts w:asciiTheme="minorHAnsi" w:hAnsiTheme="minorHAnsi" w:cs="Times New Roman"/>
                <w:lang w:val="es-CO"/>
              </w:rPr>
              <w:t xml:space="preserve">Fecha de Inicio: </w:t>
            </w:r>
          </w:p>
        </w:tc>
        <w:tc>
          <w:tcPr>
            <w:tcW w:w="2585" w:type="dxa"/>
            <w:shd w:val="clear" w:color="auto" w:fill="auto"/>
            <w:vAlign w:val="center"/>
          </w:tcPr>
          <w:p w14:paraId="2D40B296" w14:textId="77777777" w:rsidR="00EE5B93" w:rsidRPr="00FE3B84" w:rsidRDefault="01ADDAFC" w:rsidP="01ADDAFC">
            <w:pPr>
              <w:pStyle w:val="Sinespaciado"/>
              <w:rPr>
                <w:rFonts w:asciiTheme="minorHAnsi" w:hAnsiTheme="minorHAnsi"/>
                <w:lang w:val="es-CO"/>
              </w:rPr>
            </w:pPr>
            <w:r w:rsidRPr="00FE3B84">
              <w:rPr>
                <w:rFonts w:asciiTheme="minorHAnsi" w:hAnsiTheme="minorHAnsi"/>
                <w:lang w:val="es-CO"/>
              </w:rPr>
              <w:t xml:space="preserve">Duración total:  7 Meses </w:t>
            </w:r>
          </w:p>
          <w:p w14:paraId="034BE6CF" w14:textId="77777777" w:rsidR="00FE3B84" w:rsidRPr="00FE3B84" w:rsidRDefault="00FE3B84" w:rsidP="01ADDAFC">
            <w:pPr>
              <w:pStyle w:val="Sinespaciado"/>
              <w:rPr>
                <w:rFonts w:asciiTheme="minorHAnsi" w:hAnsiTheme="minorHAnsi"/>
                <w:lang w:val="es-CO"/>
              </w:rPr>
            </w:pPr>
          </w:p>
          <w:p w14:paraId="6130BBE0" w14:textId="5CB76934" w:rsidR="00EE5B93" w:rsidRPr="00FE3B84" w:rsidRDefault="01ADDAFC" w:rsidP="00FE3B84">
            <w:pPr>
              <w:pStyle w:val="Sinespaciado"/>
              <w:jc w:val="left"/>
              <w:rPr>
                <w:rFonts w:asciiTheme="minorHAnsi" w:hAnsiTheme="minorHAnsi"/>
                <w:lang w:val="es-CO"/>
              </w:rPr>
            </w:pPr>
            <w:r w:rsidRPr="00FE3B84">
              <w:rPr>
                <w:rFonts w:asciiTheme="minorHAnsi" w:hAnsiTheme="minorHAnsi"/>
                <w:lang w:val="es-CO"/>
              </w:rPr>
              <w:t>Fecha de inicio: 01/05/2017</w:t>
            </w:r>
          </w:p>
          <w:p w14:paraId="4101652C" w14:textId="77777777" w:rsidR="00F63F80" w:rsidRPr="00FE3B84" w:rsidRDefault="00F63F80" w:rsidP="00C5660F">
            <w:pPr>
              <w:pStyle w:val="Textoindependiente"/>
              <w:widowControl w:val="0"/>
              <w:rPr>
                <w:rFonts w:asciiTheme="minorHAnsi" w:hAnsiTheme="minorHAnsi" w:cs="Times New Roman"/>
                <w:lang w:val="es-CO"/>
              </w:rPr>
            </w:pPr>
          </w:p>
        </w:tc>
      </w:tr>
      <w:tr w:rsidR="00F63F80" w:rsidRPr="00FE3B84" w14:paraId="212A6177" w14:textId="77777777" w:rsidTr="00FE3B84">
        <w:trPr>
          <w:trHeight w:val="350"/>
        </w:trPr>
        <w:tc>
          <w:tcPr>
            <w:tcW w:w="2970" w:type="dxa"/>
            <w:vMerge/>
            <w:shd w:val="clear" w:color="auto" w:fill="auto"/>
            <w:vAlign w:val="center"/>
          </w:tcPr>
          <w:p w14:paraId="4B99056E" w14:textId="77777777" w:rsidR="00F63F80" w:rsidRPr="00FE3B84" w:rsidRDefault="00F63F80" w:rsidP="00FA490C">
            <w:pPr>
              <w:pStyle w:val="H2"/>
              <w:rPr>
                <w:rFonts w:asciiTheme="minorHAnsi" w:hAnsiTheme="minorHAnsi" w:cs="Times New Roman"/>
                <w:b w:val="0"/>
                <w:sz w:val="20"/>
                <w:szCs w:val="20"/>
                <w:lang w:val="es-CO"/>
              </w:rPr>
            </w:pPr>
          </w:p>
        </w:tc>
        <w:tc>
          <w:tcPr>
            <w:tcW w:w="2172" w:type="dxa"/>
            <w:vMerge/>
            <w:shd w:val="clear" w:color="auto" w:fill="auto"/>
            <w:vAlign w:val="center"/>
          </w:tcPr>
          <w:p w14:paraId="1299C43A" w14:textId="77777777" w:rsidR="00F63F80" w:rsidRPr="00FE3B84" w:rsidRDefault="00F63F80" w:rsidP="00C5660F">
            <w:pPr>
              <w:pStyle w:val="Textoindependiente"/>
              <w:rPr>
                <w:rFonts w:asciiTheme="minorHAnsi" w:hAnsiTheme="minorHAnsi" w:cs="Times New Roman"/>
                <w:color w:val="000000"/>
                <w:lang w:val="es-CO"/>
              </w:rPr>
            </w:pPr>
          </w:p>
        </w:tc>
        <w:tc>
          <w:tcPr>
            <w:tcW w:w="258" w:type="dxa"/>
            <w:shd w:val="clear" w:color="auto" w:fill="auto"/>
            <w:vAlign w:val="center"/>
          </w:tcPr>
          <w:p w14:paraId="4DDBEF00" w14:textId="77777777" w:rsidR="00F63F80" w:rsidRPr="00FE3B84" w:rsidRDefault="00F63F80" w:rsidP="00C5660F">
            <w:pPr>
              <w:pStyle w:val="Textoindependiente"/>
              <w:rPr>
                <w:rFonts w:asciiTheme="minorHAnsi" w:hAnsiTheme="minorHAnsi" w:cs="Times New Roman"/>
                <w:lang w:val="es-CO"/>
              </w:rPr>
            </w:pPr>
          </w:p>
        </w:tc>
        <w:tc>
          <w:tcPr>
            <w:tcW w:w="2747" w:type="dxa"/>
            <w:shd w:val="clear" w:color="auto" w:fill="auto"/>
            <w:vAlign w:val="center"/>
          </w:tcPr>
          <w:p w14:paraId="12D31EAE" w14:textId="77777777" w:rsidR="00F63F80" w:rsidRPr="00FE3B84" w:rsidRDefault="00F63F80" w:rsidP="01ADDAFC">
            <w:pPr>
              <w:pStyle w:val="Textoindependiente"/>
              <w:rPr>
                <w:rFonts w:asciiTheme="minorHAnsi" w:hAnsiTheme="minorHAnsi" w:cs="Times New Roman"/>
                <w:lang w:val="es-CO"/>
              </w:rPr>
            </w:pPr>
            <w:r w:rsidRPr="00FE3B84">
              <w:rPr>
                <w:rFonts w:asciiTheme="minorHAnsi" w:hAnsiTheme="minorHAnsi" w:cs="Times New Roman"/>
                <w:lang w:val="es-CO"/>
              </w:rPr>
              <w:t>Fecha inicial de cierre</w:t>
            </w:r>
            <w:r w:rsidRPr="00FE3B84">
              <w:rPr>
                <w:rStyle w:val="Refdenotaalpie"/>
                <w:rFonts w:asciiTheme="minorHAnsi" w:hAnsiTheme="minorHAnsi" w:cs="Times New Roman"/>
                <w:i/>
                <w:iCs/>
                <w:snapToGrid w:val="0"/>
              </w:rPr>
              <w:footnoteReference w:id="2"/>
            </w:r>
            <w:r w:rsidRPr="00FE3B84">
              <w:rPr>
                <w:rFonts w:asciiTheme="minorHAnsi" w:hAnsiTheme="minorHAnsi" w:cs="Times New Roman"/>
                <w:lang w:val="es-CO"/>
              </w:rPr>
              <w:t xml:space="preserve"> </w:t>
            </w:r>
            <w:r w:rsidRPr="00FE3B84">
              <w:rPr>
                <w:rFonts w:asciiTheme="minorHAnsi" w:hAnsiTheme="minorHAnsi" w:cs="Times New Roman"/>
                <w:i/>
                <w:iCs/>
                <w:lang w:val="es-CO"/>
              </w:rPr>
              <w:t>(día, mes, año)</w:t>
            </w:r>
          </w:p>
        </w:tc>
        <w:tc>
          <w:tcPr>
            <w:tcW w:w="2585" w:type="dxa"/>
            <w:shd w:val="clear" w:color="auto" w:fill="auto"/>
            <w:vAlign w:val="center"/>
          </w:tcPr>
          <w:p w14:paraId="138981E9" w14:textId="77777777" w:rsidR="00F63F80" w:rsidRPr="00FE3B84" w:rsidRDefault="01ADDAFC" w:rsidP="01ADDAFC">
            <w:pPr>
              <w:pStyle w:val="Textoindependiente"/>
              <w:rPr>
                <w:rFonts w:asciiTheme="minorHAnsi" w:hAnsiTheme="minorHAnsi" w:cs="Times New Roman"/>
                <w:lang w:val="es-CO"/>
              </w:rPr>
            </w:pPr>
            <w:r w:rsidRPr="00FE3B84">
              <w:rPr>
                <w:rFonts w:asciiTheme="minorHAnsi" w:hAnsiTheme="minorHAnsi"/>
                <w:lang w:val="es-CO"/>
              </w:rPr>
              <w:t>31/12/2017</w:t>
            </w:r>
          </w:p>
        </w:tc>
      </w:tr>
      <w:tr w:rsidR="00875706" w:rsidRPr="00FE3B84" w14:paraId="1D187268" w14:textId="77777777" w:rsidTr="00FE3B84">
        <w:trPr>
          <w:trHeight w:val="350"/>
        </w:trPr>
        <w:tc>
          <w:tcPr>
            <w:tcW w:w="2970" w:type="dxa"/>
            <w:shd w:val="clear" w:color="auto" w:fill="D9D9D9" w:themeFill="background1" w:themeFillShade="D9"/>
            <w:vAlign w:val="center"/>
          </w:tcPr>
          <w:p w14:paraId="24F379A4" w14:textId="77777777" w:rsidR="00FA490C" w:rsidRPr="00FE3B84" w:rsidRDefault="01ADDAFC" w:rsidP="01ADDAFC">
            <w:pPr>
              <w:pStyle w:val="H2"/>
              <w:rPr>
                <w:rFonts w:asciiTheme="minorHAnsi" w:hAnsiTheme="minorHAnsi" w:cs="Times New Roman"/>
                <w:b w:val="0"/>
                <w:bCs w:val="0"/>
                <w:sz w:val="20"/>
                <w:szCs w:val="20"/>
                <w:lang w:val="es-CO"/>
              </w:rPr>
            </w:pPr>
            <w:commentRangeStart w:id="1"/>
            <w:r w:rsidRPr="00FE3B84">
              <w:rPr>
                <w:rFonts w:asciiTheme="minorHAnsi" w:hAnsiTheme="minorHAnsi" w:cs="Times New Roman"/>
                <w:b w:val="0"/>
                <w:bCs w:val="0"/>
                <w:sz w:val="20"/>
                <w:szCs w:val="20"/>
                <w:lang w:val="es-CO"/>
              </w:rPr>
              <w:t>Contribución del Gobierno</w:t>
            </w:r>
          </w:p>
          <w:p w14:paraId="56EDFCC5" w14:textId="77777777" w:rsidR="00875706" w:rsidRPr="00FE3B84" w:rsidRDefault="01ADDAFC" w:rsidP="01ADDAFC">
            <w:pPr>
              <w:pStyle w:val="H2"/>
              <w:rPr>
                <w:rFonts w:asciiTheme="minorHAnsi" w:hAnsiTheme="minorHAnsi" w:cs="Times New Roman"/>
                <w:sz w:val="20"/>
                <w:szCs w:val="20"/>
                <w:lang w:val="es-CO"/>
              </w:rPr>
            </w:pPr>
            <w:r w:rsidRPr="00FE3B84">
              <w:rPr>
                <w:rFonts w:asciiTheme="minorHAnsi" w:hAnsiTheme="minorHAnsi" w:cs="Times New Roman"/>
                <w:b w:val="0"/>
                <w:bCs w:val="0"/>
                <w:sz w:val="20"/>
                <w:szCs w:val="20"/>
                <w:lang w:val="es-CO"/>
              </w:rPr>
              <w:t>(Si aplica)</w:t>
            </w:r>
            <w:commentRangeEnd w:id="1"/>
            <w:r w:rsidR="003206EE">
              <w:rPr>
                <w:rStyle w:val="Refdecomentario"/>
                <w:rFonts w:cs="Times New Roman"/>
                <w:b w:val="0"/>
                <w:bCs w:val="0"/>
                <w:iCs w:val="0"/>
                <w:snapToGrid/>
                <w:lang w:val="en-US"/>
              </w:rPr>
              <w:commentReference w:id="1"/>
            </w:r>
          </w:p>
        </w:tc>
        <w:tc>
          <w:tcPr>
            <w:tcW w:w="2172" w:type="dxa"/>
            <w:shd w:val="clear" w:color="auto" w:fill="D9D9D9" w:themeFill="background1" w:themeFillShade="D9"/>
            <w:vAlign w:val="center"/>
          </w:tcPr>
          <w:p w14:paraId="3461D779" w14:textId="77777777" w:rsidR="00875706" w:rsidRPr="00FE3B84" w:rsidRDefault="00875706" w:rsidP="00C5660F">
            <w:pPr>
              <w:pStyle w:val="Textoindependiente"/>
              <w:rPr>
                <w:rFonts w:asciiTheme="minorHAnsi" w:hAnsiTheme="minorHAnsi" w:cs="Times New Roman"/>
                <w:color w:val="000000"/>
                <w:lang w:val="es-CO"/>
              </w:rPr>
            </w:pPr>
            <w:bookmarkStart w:id="2" w:name="_GoBack"/>
            <w:bookmarkEnd w:id="2"/>
          </w:p>
        </w:tc>
        <w:tc>
          <w:tcPr>
            <w:tcW w:w="258" w:type="dxa"/>
            <w:shd w:val="clear" w:color="auto" w:fill="auto"/>
            <w:vAlign w:val="center"/>
          </w:tcPr>
          <w:p w14:paraId="3CF2D8B6" w14:textId="77777777" w:rsidR="00875706" w:rsidRPr="00FE3B84" w:rsidRDefault="00875706" w:rsidP="00C5660F">
            <w:pPr>
              <w:pStyle w:val="Textoindependiente"/>
              <w:rPr>
                <w:rFonts w:asciiTheme="minorHAnsi" w:hAnsiTheme="minorHAnsi" w:cs="Times New Roman"/>
                <w:lang w:val="es-CO"/>
              </w:rPr>
            </w:pPr>
          </w:p>
        </w:tc>
        <w:tc>
          <w:tcPr>
            <w:tcW w:w="2747" w:type="dxa"/>
            <w:shd w:val="clear" w:color="auto" w:fill="auto"/>
            <w:vAlign w:val="center"/>
          </w:tcPr>
          <w:p w14:paraId="367EF995" w14:textId="77777777" w:rsidR="009E4EB7" w:rsidRPr="00FE3B84" w:rsidRDefault="009E4EB7" w:rsidP="01ADDAFC">
            <w:pPr>
              <w:pStyle w:val="Textoindependiente"/>
              <w:rPr>
                <w:rFonts w:asciiTheme="minorHAnsi" w:hAnsiTheme="minorHAnsi" w:cs="Times New Roman"/>
                <w:lang w:val="es-CO"/>
              </w:rPr>
            </w:pPr>
            <w:r w:rsidRPr="00FE3B84">
              <w:rPr>
                <w:rFonts w:asciiTheme="minorHAnsi" w:hAnsiTheme="minorHAnsi" w:cs="Times New Roman"/>
                <w:lang w:val="es-CO"/>
              </w:rPr>
              <w:t xml:space="preserve">Fecha final de cierre: </w:t>
            </w:r>
            <w:r w:rsidR="00C850A3" w:rsidRPr="00FE3B84">
              <w:rPr>
                <w:rStyle w:val="Refdenotaalpie"/>
                <w:rFonts w:asciiTheme="minorHAnsi" w:hAnsiTheme="minorHAnsi" w:cs="Times New Roman"/>
              </w:rPr>
              <w:footnoteReference w:id="3"/>
            </w:r>
            <w:r w:rsidR="0020593B" w:rsidRPr="00FE3B84">
              <w:rPr>
                <w:rFonts w:asciiTheme="minorHAnsi" w:hAnsiTheme="minorHAnsi" w:cs="Times New Roman"/>
                <w:i/>
                <w:iCs/>
                <w:lang w:val="es-CO"/>
              </w:rPr>
              <w:t>(día, mes, año)</w:t>
            </w:r>
          </w:p>
          <w:p w14:paraId="0FB78278" w14:textId="77777777" w:rsidR="0020593B" w:rsidRPr="00FE3B84" w:rsidRDefault="0020593B" w:rsidP="009E4EB7">
            <w:pPr>
              <w:pStyle w:val="Textoindependiente"/>
              <w:rPr>
                <w:rFonts w:asciiTheme="minorHAnsi" w:hAnsiTheme="minorHAnsi" w:cs="Times New Roman"/>
                <w:lang w:val="es-CO"/>
              </w:rPr>
            </w:pPr>
          </w:p>
          <w:p w14:paraId="7B399DC6" w14:textId="77777777" w:rsidR="00C850A3" w:rsidRPr="00FE3B84" w:rsidRDefault="01ADDAFC" w:rsidP="01ADDAFC">
            <w:pPr>
              <w:pStyle w:val="Textoindependiente"/>
              <w:rPr>
                <w:rFonts w:asciiTheme="minorHAnsi" w:hAnsiTheme="minorHAnsi" w:cs="Times New Roman"/>
                <w:lang w:val="es-CO"/>
              </w:rPr>
            </w:pPr>
            <w:r w:rsidRPr="00FE3B84">
              <w:rPr>
                <w:rFonts w:asciiTheme="minorHAnsi" w:hAnsiTheme="minorHAnsi" w:cs="Times New Roman"/>
                <w:lang w:val="es-CO"/>
              </w:rPr>
              <w:t xml:space="preserve">¿Ha cerrado la Agencia (s) operacionalmente el Programa en su (s) sistema? </w:t>
            </w:r>
          </w:p>
        </w:tc>
        <w:tc>
          <w:tcPr>
            <w:tcW w:w="2585" w:type="dxa"/>
            <w:shd w:val="clear" w:color="auto" w:fill="auto"/>
            <w:vAlign w:val="center"/>
          </w:tcPr>
          <w:p w14:paraId="09D7F277" w14:textId="77777777" w:rsidR="00875706" w:rsidRPr="00FE3B84" w:rsidRDefault="01ADDAFC" w:rsidP="01ADDAFC">
            <w:pPr>
              <w:pStyle w:val="Textoindependiente"/>
              <w:rPr>
                <w:rFonts w:asciiTheme="minorHAnsi" w:hAnsiTheme="minorHAnsi" w:cs="Times New Roman"/>
                <w:lang w:val="es-CO"/>
              </w:rPr>
            </w:pPr>
            <w:r w:rsidRPr="00FE3B84">
              <w:rPr>
                <w:rFonts w:asciiTheme="minorHAnsi" w:hAnsiTheme="minorHAnsi"/>
                <w:lang w:val="es-CO"/>
              </w:rPr>
              <w:t>31/12/2017</w:t>
            </w:r>
          </w:p>
          <w:p w14:paraId="1FC39945" w14:textId="77777777" w:rsidR="00C850A3" w:rsidRPr="00FE3B84" w:rsidRDefault="00C850A3" w:rsidP="00C5660F">
            <w:pPr>
              <w:pStyle w:val="Textoindependiente"/>
              <w:rPr>
                <w:rFonts w:asciiTheme="minorHAnsi" w:hAnsiTheme="minorHAnsi" w:cs="Times New Roman"/>
                <w:lang w:val="es-CO"/>
              </w:rPr>
            </w:pPr>
          </w:p>
          <w:p w14:paraId="39EBC697" w14:textId="77777777" w:rsidR="00C850A3" w:rsidRPr="00FE3B84" w:rsidRDefault="00091112" w:rsidP="01ADDAFC">
            <w:pPr>
              <w:pStyle w:val="Textoindependiente"/>
              <w:rPr>
                <w:rFonts w:asciiTheme="minorHAnsi" w:hAnsiTheme="minorHAnsi" w:cs="Times New Roman"/>
              </w:rPr>
            </w:pPr>
            <w:r w:rsidRPr="00FE3B84">
              <w:rPr>
                <w:rFonts w:asciiTheme="minorHAnsi" w:hAnsiTheme="minorHAnsi" w:cs="Times New Roman"/>
                <w:noProof/>
                <w:color w:val="000000"/>
              </w:rPr>
              <mc:AlternateContent>
                <mc:Choice Requires="wps">
                  <w:drawing>
                    <wp:anchor distT="0" distB="0" distL="114300" distR="114300" simplePos="0" relativeHeight="251660800" behindDoc="0" locked="0" layoutInCell="1" allowOverlap="1" wp14:anchorId="38AC0720" wp14:editId="07777777">
                      <wp:simplePos x="0" y="0"/>
                      <wp:positionH relativeFrom="column">
                        <wp:posOffset>326390</wp:posOffset>
                      </wp:positionH>
                      <wp:positionV relativeFrom="paragraph">
                        <wp:posOffset>156845</wp:posOffset>
                      </wp:positionV>
                      <wp:extent cx="90805" cy="90805"/>
                      <wp:effectExtent l="12065" t="13970" r="11430"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5EBC" id="Rectangle 14" o:spid="_x0000_s1026" style="position:absolute;margin-left:25.7pt;margin-top:12.3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"/>
                  </w:pict>
                </mc:Fallback>
              </mc:AlternateContent>
            </w:r>
            <w:r w:rsidRPr="00FE3B84">
              <w:rPr>
                <w:rFonts w:asciiTheme="minorHAnsi" w:hAnsiTheme="minorHAnsi" w:cs="Times New Roman"/>
                <w:noProof/>
              </w:rPr>
              <mc:AlternateContent>
                <mc:Choice Requires="wps">
                  <w:drawing>
                    <wp:anchor distT="0" distB="0" distL="114300" distR="114300" simplePos="0" relativeHeight="251659776" behindDoc="0" locked="0" layoutInCell="1" allowOverlap="1" wp14:anchorId="5719A3DE" wp14:editId="07777777">
                      <wp:simplePos x="0" y="0"/>
                      <wp:positionH relativeFrom="column">
                        <wp:posOffset>79375</wp:posOffset>
                      </wp:positionH>
                      <wp:positionV relativeFrom="paragraph">
                        <wp:posOffset>160655</wp:posOffset>
                      </wp:positionV>
                      <wp:extent cx="90805" cy="90805"/>
                      <wp:effectExtent l="12700" t="8255" r="10795"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588C" id="Rectangle 13" o:spid="_x0000_s1026" style="position:absolute;margin-left:6.25pt;margin-top:12.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009E4EB7" w:rsidRPr="00FE3B84">
              <w:rPr>
                <w:rFonts w:asciiTheme="minorHAnsi" w:hAnsiTheme="minorHAnsi" w:cs="Times New Roman"/>
                <w:lang w:val="es-CO"/>
              </w:rPr>
              <w:t xml:space="preserve">  </w:t>
            </w:r>
            <w:r w:rsidR="009E4EB7" w:rsidRPr="00FE3B84">
              <w:rPr>
                <w:rFonts w:asciiTheme="minorHAnsi" w:hAnsiTheme="minorHAnsi" w:cs="Times New Roman"/>
              </w:rPr>
              <w:t>Si</w:t>
            </w:r>
            <w:r w:rsidR="00C850A3" w:rsidRPr="00FE3B84">
              <w:rPr>
                <w:rFonts w:asciiTheme="minorHAnsi" w:hAnsiTheme="minorHAnsi" w:cs="Times New Roman"/>
              </w:rPr>
              <w:t xml:space="preserve">    No</w:t>
            </w:r>
          </w:p>
        </w:tc>
      </w:tr>
      <w:tr w:rsidR="00875706" w:rsidRPr="00FE3B84" w14:paraId="02D2B9AE" w14:textId="77777777" w:rsidTr="00FE3B84">
        <w:trPr>
          <w:trHeight w:val="350"/>
        </w:trPr>
        <w:tc>
          <w:tcPr>
            <w:tcW w:w="2970" w:type="dxa"/>
            <w:shd w:val="clear" w:color="auto" w:fill="D9D9D9" w:themeFill="background1" w:themeFillShade="D9"/>
            <w:vAlign w:val="center"/>
          </w:tcPr>
          <w:p w14:paraId="414E2164" w14:textId="77777777" w:rsidR="00875706" w:rsidRPr="00FE3B84" w:rsidRDefault="01ADDAFC" w:rsidP="01ADDAFC">
            <w:pPr>
              <w:pStyle w:val="H2"/>
              <w:rPr>
                <w:rFonts w:asciiTheme="minorHAnsi" w:hAnsiTheme="minorHAnsi" w:cs="Times New Roman"/>
                <w:b w:val="0"/>
                <w:bCs w:val="0"/>
                <w:sz w:val="20"/>
                <w:szCs w:val="20"/>
                <w:lang w:val="es-CO"/>
              </w:rPr>
            </w:pPr>
            <w:commentRangeStart w:id="4"/>
            <w:r w:rsidRPr="00FE3B84">
              <w:rPr>
                <w:rFonts w:asciiTheme="minorHAnsi" w:hAnsiTheme="minorHAnsi" w:cs="Times New Roman"/>
                <w:b w:val="0"/>
                <w:bCs w:val="0"/>
                <w:sz w:val="20"/>
                <w:szCs w:val="20"/>
                <w:lang w:val="es-CO"/>
              </w:rPr>
              <w:t xml:space="preserve">Otras contribuciones </w:t>
            </w:r>
          </w:p>
          <w:p w14:paraId="297AB760" w14:textId="77777777" w:rsidR="00875706" w:rsidRPr="00FE3B84" w:rsidRDefault="01ADDAFC" w:rsidP="01ADDAFC">
            <w:pPr>
              <w:pStyle w:val="H2"/>
              <w:rPr>
                <w:rFonts w:asciiTheme="minorHAnsi" w:hAnsiTheme="minorHAnsi" w:cs="Times New Roman"/>
                <w:sz w:val="20"/>
                <w:szCs w:val="20"/>
                <w:lang w:val="es-CO"/>
              </w:rPr>
            </w:pPr>
            <w:r w:rsidRPr="00FE3B84">
              <w:rPr>
                <w:rFonts w:asciiTheme="minorHAnsi" w:hAnsiTheme="minorHAnsi" w:cs="Times New Roman"/>
                <w:b w:val="0"/>
                <w:bCs w:val="0"/>
                <w:sz w:val="20"/>
                <w:szCs w:val="20"/>
                <w:lang w:val="es-CO"/>
              </w:rPr>
              <w:t>(Si aplica)</w:t>
            </w:r>
            <w:commentRangeEnd w:id="4"/>
            <w:r w:rsidR="00275279">
              <w:rPr>
                <w:rStyle w:val="Refdecomentario"/>
                <w:rFonts w:cs="Times New Roman"/>
                <w:b w:val="0"/>
                <w:bCs w:val="0"/>
                <w:iCs w:val="0"/>
                <w:snapToGrid/>
                <w:lang w:val="en-US"/>
              </w:rPr>
              <w:commentReference w:id="4"/>
            </w:r>
          </w:p>
        </w:tc>
        <w:tc>
          <w:tcPr>
            <w:tcW w:w="2172" w:type="dxa"/>
            <w:shd w:val="clear" w:color="auto" w:fill="D9D9D9" w:themeFill="background1" w:themeFillShade="D9"/>
            <w:vAlign w:val="center"/>
          </w:tcPr>
          <w:p w14:paraId="0562CB0E" w14:textId="77777777" w:rsidR="00875706" w:rsidRPr="00FE3B84" w:rsidRDefault="00875706" w:rsidP="00C5660F">
            <w:pPr>
              <w:pStyle w:val="Textoindependiente"/>
              <w:rPr>
                <w:rFonts w:asciiTheme="minorHAnsi" w:hAnsiTheme="minorHAnsi" w:cs="Times New Roman"/>
                <w:color w:val="000000"/>
                <w:lang w:val="es-CO"/>
              </w:rPr>
            </w:pPr>
          </w:p>
        </w:tc>
        <w:tc>
          <w:tcPr>
            <w:tcW w:w="258" w:type="dxa"/>
            <w:shd w:val="clear" w:color="auto" w:fill="auto"/>
            <w:vAlign w:val="center"/>
          </w:tcPr>
          <w:p w14:paraId="34CE0A41" w14:textId="77777777" w:rsidR="00875706" w:rsidRPr="00FE3B84" w:rsidRDefault="00875706" w:rsidP="00C5660F">
            <w:pPr>
              <w:pStyle w:val="Textoindependiente"/>
              <w:rPr>
                <w:rFonts w:asciiTheme="minorHAnsi" w:hAnsiTheme="minorHAnsi" w:cs="Times New Roman"/>
                <w:lang w:val="es-CO"/>
              </w:rPr>
            </w:pPr>
          </w:p>
        </w:tc>
        <w:tc>
          <w:tcPr>
            <w:tcW w:w="2747" w:type="dxa"/>
            <w:shd w:val="clear" w:color="auto" w:fill="auto"/>
            <w:vAlign w:val="center"/>
          </w:tcPr>
          <w:p w14:paraId="5770CC41" w14:textId="77777777" w:rsidR="00416A74" w:rsidRPr="00FE3B84" w:rsidRDefault="009E4EB7" w:rsidP="01ADDAFC">
            <w:pPr>
              <w:pStyle w:val="Textoindependiente"/>
              <w:rPr>
                <w:rFonts w:asciiTheme="minorHAnsi" w:hAnsiTheme="minorHAnsi" w:cs="Times New Roman"/>
                <w:lang w:val="es-CO"/>
              </w:rPr>
            </w:pPr>
            <w:r w:rsidRPr="00FE3B84">
              <w:rPr>
                <w:rFonts w:asciiTheme="minorHAnsi" w:hAnsiTheme="minorHAnsi" w:cs="Times New Roman"/>
                <w:lang w:val="es-CO"/>
              </w:rPr>
              <w:t>Fecha esperada de cierre financiero</w:t>
            </w:r>
            <w:r w:rsidR="00C850A3" w:rsidRPr="00FE3B84">
              <w:rPr>
                <w:rStyle w:val="Refdenotaalpie"/>
                <w:rFonts w:asciiTheme="minorHAnsi" w:hAnsiTheme="minorHAnsi" w:cs="Times New Roman"/>
              </w:rPr>
              <w:footnoteReference w:id="4"/>
            </w:r>
            <w:r w:rsidR="00416A74" w:rsidRPr="00FE3B84">
              <w:rPr>
                <w:rFonts w:asciiTheme="minorHAnsi" w:hAnsiTheme="minorHAnsi" w:cs="Times New Roman"/>
                <w:lang w:val="es-CO"/>
              </w:rPr>
              <w:t xml:space="preserve">: </w:t>
            </w:r>
          </w:p>
        </w:tc>
        <w:tc>
          <w:tcPr>
            <w:tcW w:w="2585" w:type="dxa"/>
            <w:shd w:val="clear" w:color="auto" w:fill="auto"/>
            <w:vAlign w:val="center"/>
          </w:tcPr>
          <w:p w14:paraId="3A214138" w14:textId="77777777" w:rsidR="00875706" w:rsidRPr="00FE3B84" w:rsidRDefault="01ADDAFC" w:rsidP="01ADDAFC">
            <w:pPr>
              <w:pStyle w:val="Textoindependiente"/>
              <w:rPr>
                <w:rFonts w:asciiTheme="minorHAnsi" w:hAnsiTheme="minorHAnsi" w:cs="Times New Roman"/>
                <w:lang w:val="es-CO"/>
              </w:rPr>
            </w:pPr>
            <w:r w:rsidRPr="00FE3B84">
              <w:rPr>
                <w:rFonts w:asciiTheme="minorHAnsi" w:hAnsiTheme="minorHAnsi"/>
                <w:lang w:val="es-CO"/>
              </w:rPr>
              <w:t>31/03/2018</w:t>
            </w:r>
          </w:p>
        </w:tc>
      </w:tr>
      <w:tr w:rsidR="00875706" w:rsidRPr="00FE3B84" w14:paraId="1034767D" w14:textId="77777777" w:rsidTr="00FE3B84">
        <w:trPr>
          <w:trHeight w:val="350"/>
        </w:trPr>
        <w:tc>
          <w:tcPr>
            <w:tcW w:w="2970" w:type="dxa"/>
            <w:shd w:val="clear" w:color="auto" w:fill="auto"/>
            <w:vAlign w:val="center"/>
          </w:tcPr>
          <w:p w14:paraId="651FA70C" w14:textId="77777777" w:rsidR="00875706" w:rsidRPr="00FE3B84" w:rsidRDefault="01ADDAFC" w:rsidP="01ADDAFC">
            <w:pPr>
              <w:pStyle w:val="H2"/>
              <w:rPr>
                <w:rFonts w:asciiTheme="minorHAnsi" w:hAnsiTheme="minorHAnsi" w:cs="Times New Roman"/>
                <w:sz w:val="20"/>
                <w:szCs w:val="20"/>
              </w:rPr>
            </w:pPr>
            <w:r w:rsidRPr="00FE3B84">
              <w:rPr>
                <w:rFonts w:asciiTheme="minorHAnsi" w:hAnsiTheme="minorHAnsi" w:cs="Times New Roman"/>
                <w:sz w:val="20"/>
                <w:szCs w:val="20"/>
              </w:rPr>
              <w:t>TOTAL:</w:t>
            </w:r>
          </w:p>
        </w:tc>
        <w:tc>
          <w:tcPr>
            <w:tcW w:w="2172" w:type="dxa"/>
            <w:shd w:val="clear" w:color="auto" w:fill="auto"/>
            <w:vAlign w:val="center"/>
          </w:tcPr>
          <w:p w14:paraId="62EBF3C5" w14:textId="3C5D3EE3" w:rsidR="00875706" w:rsidRPr="00FE3B84" w:rsidRDefault="00FE3B84" w:rsidP="00FE3B84">
            <w:pPr>
              <w:pStyle w:val="Textoindependiente"/>
              <w:jc w:val="center"/>
              <w:rPr>
                <w:rFonts w:asciiTheme="minorHAnsi" w:hAnsiTheme="minorHAnsi" w:cs="Times New Roman"/>
                <w:color w:val="000000"/>
              </w:rPr>
            </w:pPr>
            <w:r w:rsidRPr="00FE3B84">
              <w:rPr>
                <w:rFonts w:asciiTheme="minorHAnsi" w:hAnsiTheme="minorHAnsi"/>
                <w:b/>
                <w:bCs/>
                <w:color w:val="000000" w:themeColor="text1"/>
                <w:sz w:val="22"/>
                <w:szCs w:val="22"/>
                <w:lang w:val="es-CO"/>
              </w:rPr>
              <w:t>US$677.757</w:t>
            </w:r>
          </w:p>
        </w:tc>
        <w:tc>
          <w:tcPr>
            <w:tcW w:w="258" w:type="dxa"/>
            <w:shd w:val="clear" w:color="auto" w:fill="auto"/>
            <w:vAlign w:val="center"/>
          </w:tcPr>
          <w:p w14:paraId="6D98A12B" w14:textId="77777777" w:rsidR="00875706" w:rsidRPr="00FE3B84" w:rsidRDefault="00875706" w:rsidP="00C5660F">
            <w:pPr>
              <w:pStyle w:val="Textoindependiente"/>
              <w:rPr>
                <w:rFonts w:asciiTheme="minorHAnsi" w:hAnsiTheme="minorHAnsi" w:cs="Times New Roman"/>
              </w:rPr>
            </w:pPr>
          </w:p>
        </w:tc>
        <w:tc>
          <w:tcPr>
            <w:tcW w:w="2747" w:type="dxa"/>
            <w:shd w:val="clear" w:color="auto" w:fill="auto"/>
            <w:vAlign w:val="center"/>
          </w:tcPr>
          <w:p w14:paraId="2946DB82" w14:textId="77777777" w:rsidR="00875706" w:rsidRPr="00FE3B84" w:rsidRDefault="00875706" w:rsidP="00C5660F">
            <w:pPr>
              <w:pStyle w:val="Textoindependiente"/>
              <w:rPr>
                <w:rFonts w:asciiTheme="minorHAnsi" w:hAnsiTheme="minorHAnsi" w:cs="Times New Roman"/>
                <w:color w:val="000000"/>
              </w:rPr>
            </w:pPr>
          </w:p>
        </w:tc>
        <w:tc>
          <w:tcPr>
            <w:tcW w:w="2585" w:type="dxa"/>
            <w:shd w:val="clear" w:color="auto" w:fill="auto"/>
            <w:vAlign w:val="center"/>
          </w:tcPr>
          <w:p w14:paraId="5997CC1D" w14:textId="77777777" w:rsidR="00875706" w:rsidRPr="00FE3B84" w:rsidRDefault="00875706" w:rsidP="00C5660F">
            <w:pPr>
              <w:pStyle w:val="Textoindependiente"/>
              <w:rPr>
                <w:rFonts w:asciiTheme="minorHAnsi" w:hAnsiTheme="minorHAnsi" w:cs="Times New Roman"/>
              </w:rPr>
            </w:pPr>
          </w:p>
        </w:tc>
      </w:tr>
      <w:tr w:rsidR="00875706" w:rsidRPr="00FE3B84" w14:paraId="533FA73E" w14:textId="77777777" w:rsidTr="01ADDAFC">
        <w:trPr>
          <w:trHeight w:val="206"/>
        </w:trPr>
        <w:tc>
          <w:tcPr>
            <w:tcW w:w="5142" w:type="dxa"/>
            <w:gridSpan w:val="2"/>
            <w:shd w:val="clear" w:color="auto" w:fill="F3F3F3"/>
          </w:tcPr>
          <w:p w14:paraId="4D8CFE3F" w14:textId="77777777" w:rsidR="00875706" w:rsidRPr="00FE3B84" w:rsidRDefault="01ADDAFC" w:rsidP="01ADDAFC">
            <w:pPr>
              <w:pStyle w:val="H1"/>
              <w:ind w:right="-120" w:hanging="70"/>
              <w:jc w:val="center"/>
              <w:rPr>
                <w:rFonts w:asciiTheme="minorHAnsi" w:hAnsiTheme="minorHAnsi" w:cs="Times New Roman"/>
                <w:sz w:val="20"/>
                <w:szCs w:val="20"/>
                <w:lang w:val="es-CO"/>
              </w:rPr>
            </w:pPr>
            <w:r w:rsidRPr="00FE3B84">
              <w:rPr>
                <w:rFonts w:asciiTheme="minorHAnsi" w:hAnsiTheme="minorHAnsi" w:cs="Times New Roman"/>
                <w:sz w:val="20"/>
                <w:szCs w:val="20"/>
                <w:lang w:val="es-CO"/>
              </w:rPr>
              <w:t xml:space="preserve">Evaluaciones del Proyecto/Evaluaciones de medio Término: </w:t>
            </w:r>
          </w:p>
        </w:tc>
        <w:tc>
          <w:tcPr>
            <w:tcW w:w="258" w:type="dxa"/>
            <w:vMerge w:val="restart"/>
          </w:tcPr>
          <w:p w14:paraId="110FFD37" w14:textId="77777777" w:rsidR="00875706" w:rsidRPr="00FE3B84" w:rsidRDefault="00875706" w:rsidP="00C5660F">
            <w:pPr>
              <w:rPr>
                <w:rFonts w:asciiTheme="minorHAnsi" w:hAnsiTheme="minorHAnsi"/>
                <w:sz w:val="20"/>
                <w:szCs w:val="20"/>
                <w:lang w:val="es-CO"/>
              </w:rPr>
            </w:pPr>
          </w:p>
        </w:tc>
        <w:tc>
          <w:tcPr>
            <w:tcW w:w="5332" w:type="dxa"/>
            <w:gridSpan w:val="2"/>
            <w:shd w:val="clear" w:color="auto" w:fill="F3F3F3"/>
          </w:tcPr>
          <w:p w14:paraId="3057D224" w14:textId="77777777" w:rsidR="00875706" w:rsidRPr="00FE3B84" w:rsidRDefault="01ADDAFC" w:rsidP="01ADDAFC">
            <w:pPr>
              <w:pStyle w:val="H1"/>
              <w:jc w:val="center"/>
              <w:rPr>
                <w:rFonts w:asciiTheme="minorHAnsi" w:hAnsiTheme="minorHAnsi" w:cs="Times New Roman"/>
                <w:sz w:val="20"/>
                <w:szCs w:val="20"/>
              </w:rPr>
            </w:pPr>
            <w:r w:rsidRPr="00FE3B84">
              <w:rPr>
                <w:rFonts w:asciiTheme="minorHAnsi" w:hAnsiTheme="minorHAnsi" w:cs="Times New Roman"/>
                <w:sz w:val="20"/>
                <w:szCs w:val="20"/>
              </w:rPr>
              <w:t>Informe presentado por:</w:t>
            </w:r>
          </w:p>
        </w:tc>
      </w:tr>
      <w:tr w:rsidR="00875706" w:rsidRPr="00275279" w14:paraId="2775D9F9" w14:textId="77777777" w:rsidTr="01ADDAFC">
        <w:trPr>
          <w:trHeight w:val="285"/>
        </w:trPr>
        <w:tc>
          <w:tcPr>
            <w:tcW w:w="5142" w:type="dxa"/>
            <w:gridSpan w:val="2"/>
          </w:tcPr>
          <w:p w14:paraId="28BB50D9" w14:textId="77777777" w:rsidR="00875706" w:rsidRPr="00FE3B84" w:rsidRDefault="01ADDAFC" w:rsidP="01ADDAFC">
            <w:pPr>
              <w:pStyle w:val="Textoindependiente"/>
              <w:rPr>
                <w:rFonts w:asciiTheme="minorHAnsi" w:hAnsiTheme="minorHAnsi" w:cs="Times New Roman"/>
                <w:i/>
                <w:iCs/>
                <w:lang w:val="es-CO"/>
              </w:rPr>
            </w:pPr>
            <w:r w:rsidRPr="00FE3B84">
              <w:rPr>
                <w:rFonts w:asciiTheme="minorHAnsi" w:hAnsiTheme="minorHAnsi" w:cs="Times New Roman"/>
                <w:lang w:val="es-CO"/>
              </w:rPr>
              <w:t>Evaluación Completada:</w:t>
            </w:r>
          </w:p>
          <w:p w14:paraId="0748E4D9" w14:textId="77777777" w:rsidR="00875706" w:rsidRPr="00FE3B84" w:rsidRDefault="00091112" w:rsidP="01ADDAFC">
            <w:pPr>
              <w:pStyle w:val="Textoindependiente"/>
              <w:rPr>
                <w:rFonts w:asciiTheme="minorHAnsi" w:hAnsiTheme="minorHAnsi" w:cs="Times New Roman"/>
                <w:lang w:val="es-CO"/>
              </w:rPr>
            </w:pPr>
            <w:r w:rsidRPr="00FE3B84">
              <w:rPr>
                <w:rFonts w:asciiTheme="minorHAnsi" w:hAnsiTheme="minorHAnsi" w:cs="Times New Roman"/>
                <w:i/>
                <w:noProof/>
              </w:rPr>
              <mc:AlternateContent>
                <mc:Choice Requires="wps">
                  <w:drawing>
                    <wp:anchor distT="0" distB="0" distL="114300" distR="114300" simplePos="0" relativeHeight="251655680" behindDoc="0" locked="0" layoutInCell="1" allowOverlap="1" wp14:anchorId="2C8D8333" wp14:editId="07777777">
                      <wp:simplePos x="0" y="0"/>
                      <wp:positionH relativeFrom="column">
                        <wp:posOffset>524510</wp:posOffset>
                      </wp:positionH>
                      <wp:positionV relativeFrom="paragraph">
                        <wp:posOffset>17145</wp:posOffset>
                      </wp:positionV>
                      <wp:extent cx="90805" cy="90805"/>
                      <wp:effectExtent l="10160" t="7620"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30CC" id="Rectangle 7"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nJwaEbAgAAOQQAAA4AAAAAAAAAAAAAAAAALgIAAGRycy9lMm9Eb2MueG1sUEsBAi0AFAAG&#10;AAgAAAAhAB7nYdnbAAAABgEAAA8AAAAAAAAAAAAAAAAAdQQAAGRycy9kb3ducmV2LnhtbFBLBQYA&#10;AAAABAAEAPMAAAB9BQAAAAA=&#10;"/>
                  </w:pict>
                </mc:Fallback>
              </mc:AlternateContent>
            </w:r>
            <w:r w:rsidRPr="00FE3B84">
              <w:rPr>
                <w:rFonts w:asciiTheme="minorHAnsi" w:hAnsiTheme="minorHAnsi" w:cs="Times New Roman"/>
                <w:i/>
                <w:noProof/>
              </w:rPr>
              <mc:AlternateContent>
                <mc:Choice Requires="wps">
                  <w:drawing>
                    <wp:anchor distT="0" distB="0" distL="114300" distR="114300" simplePos="0" relativeHeight="251658752" behindDoc="0" locked="0" layoutInCell="1" allowOverlap="1" wp14:anchorId="10839A47" wp14:editId="07777777">
                      <wp:simplePos x="0" y="0"/>
                      <wp:positionH relativeFrom="column">
                        <wp:posOffset>-8890</wp:posOffset>
                      </wp:positionH>
                      <wp:positionV relativeFrom="paragraph">
                        <wp:posOffset>17145</wp:posOffset>
                      </wp:positionV>
                      <wp:extent cx="90805" cy="90805"/>
                      <wp:effectExtent l="10160" t="7620" r="13335"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475E" id="Rectangle 10"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D3GgIAADo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PFywPcaAgAAOgQAAA4AAAAAAAAAAAAAAAAALgIAAGRycy9lMm9Eb2MueG1sUEsBAi0AFAAG&#10;AAgAAAAhAFGXxGzcAAAABgEAAA8AAAAAAAAAAAAAAAAAdAQAAGRycy9kb3ducmV2LnhtbFBLBQYA&#10;AAAABAAEAPMAAAB9BQAAAAA=&#10;"/>
                  </w:pict>
                </mc:Fallback>
              </mc:AlternateContent>
            </w:r>
            <w:r w:rsidR="00875706" w:rsidRPr="00FE3B84">
              <w:rPr>
                <w:rFonts w:asciiTheme="minorHAnsi" w:hAnsiTheme="minorHAnsi" w:cs="Times New Roman"/>
                <w:lang w:val="es-CO"/>
              </w:rPr>
              <w:t xml:space="preserve">     </w:t>
            </w:r>
            <w:r w:rsidR="00BF3AE3" w:rsidRPr="00FE3B84">
              <w:rPr>
                <w:rFonts w:asciiTheme="minorHAnsi" w:hAnsiTheme="minorHAnsi" w:cs="Times New Roman"/>
                <w:lang w:val="es-CO"/>
              </w:rPr>
              <w:t>Si</w:t>
            </w:r>
            <w:r w:rsidR="00875706" w:rsidRPr="00FE3B84">
              <w:rPr>
                <w:rFonts w:asciiTheme="minorHAnsi" w:hAnsiTheme="minorHAnsi" w:cs="Times New Roman"/>
                <w:lang w:val="es-CO"/>
              </w:rPr>
              <w:t xml:space="preserve">          </w:t>
            </w:r>
            <w:r w:rsidR="00BF3AE3" w:rsidRPr="00FE3B84">
              <w:rPr>
                <w:rFonts w:asciiTheme="minorHAnsi" w:hAnsiTheme="minorHAnsi" w:cs="Times New Roman"/>
                <w:lang w:val="es-CO"/>
              </w:rPr>
              <w:t xml:space="preserve">    </w:t>
            </w:r>
            <w:r w:rsidR="00875706" w:rsidRPr="00FE3B84">
              <w:rPr>
                <w:rFonts w:asciiTheme="minorHAnsi" w:hAnsiTheme="minorHAnsi" w:cs="Times New Roman"/>
                <w:lang w:val="es-CO"/>
              </w:rPr>
              <w:t xml:space="preserve">No    </w:t>
            </w:r>
            <w:r w:rsidR="00BF3AE3" w:rsidRPr="00FE3B84">
              <w:rPr>
                <w:rFonts w:asciiTheme="minorHAnsi" w:hAnsiTheme="minorHAnsi" w:cs="Times New Roman"/>
                <w:lang w:val="es-CO"/>
              </w:rPr>
              <w:t xml:space="preserve">Fecha: </w:t>
            </w:r>
          </w:p>
          <w:p w14:paraId="4440EF75" w14:textId="77777777" w:rsidR="00875706" w:rsidRPr="00FE3B84" w:rsidRDefault="01ADDAFC" w:rsidP="01ADDAFC">
            <w:pPr>
              <w:pStyle w:val="Textoindependiente"/>
              <w:rPr>
                <w:rFonts w:asciiTheme="minorHAnsi" w:hAnsiTheme="minorHAnsi" w:cs="Times New Roman"/>
                <w:lang w:val="es-CO"/>
              </w:rPr>
            </w:pPr>
            <w:r w:rsidRPr="00FE3B84">
              <w:rPr>
                <w:rFonts w:asciiTheme="minorHAnsi" w:hAnsiTheme="minorHAnsi" w:cs="Times New Roman"/>
                <w:lang w:val="es-CO"/>
              </w:rPr>
              <w:lastRenderedPageBreak/>
              <w:t>Informe de Evaluación – Adjunto</w:t>
            </w:r>
            <w:r w:rsidRPr="00FE3B84">
              <w:rPr>
                <w:rFonts w:asciiTheme="minorHAnsi" w:hAnsiTheme="minorHAnsi" w:cs="Times New Roman"/>
                <w:b/>
                <w:bCs/>
                <w:lang w:val="es-CO"/>
              </w:rPr>
              <w:t xml:space="preserve">     </w:t>
            </w:r>
          </w:p>
          <w:p w14:paraId="570C07C6" w14:textId="77777777" w:rsidR="00875706" w:rsidRPr="00FE3B84" w:rsidRDefault="00091112" w:rsidP="01ADDAFC">
            <w:pPr>
              <w:pStyle w:val="Textoindependiente"/>
              <w:rPr>
                <w:rFonts w:asciiTheme="minorHAnsi" w:hAnsiTheme="minorHAnsi" w:cs="Times New Roman"/>
                <w:lang w:val="es-CO"/>
              </w:rPr>
            </w:pPr>
            <w:r w:rsidRPr="00FE3B84">
              <w:rPr>
                <w:rFonts w:asciiTheme="minorHAnsi" w:hAnsiTheme="minorHAnsi" w:cs="Times New Roman"/>
                <w:i/>
                <w:noProof/>
              </w:rPr>
              <mc:AlternateContent>
                <mc:Choice Requires="wps">
                  <w:drawing>
                    <wp:anchor distT="0" distB="0" distL="114300" distR="114300" simplePos="0" relativeHeight="251657728" behindDoc="0" locked="0" layoutInCell="1" allowOverlap="1" wp14:anchorId="0A0190AF" wp14:editId="07777777">
                      <wp:simplePos x="0" y="0"/>
                      <wp:positionH relativeFrom="column">
                        <wp:posOffset>519430</wp:posOffset>
                      </wp:positionH>
                      <wp:positionV relativeFrom="paragraph">
                        <wp:posOffset>20320</wp:posOffset>
                      </wp:positionV>
                      <wp:extent cx="90805" cy="90805"/>
                      <wp:effectExtent l="5080" t="10795" r="889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5A9B" id="Rectangle 9"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NGQ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"/>
                  </w:pict>
                </mc:Fallback>
              </mc:AlternateContent>
            </w:r>
            <w:r w:rsidRPr="00FE3B84">
              <w:rPr>
                <w:rFonts w:asciiTheme="minorHAnsi" w:hAnsiTheme="minorHAnsi" w:cs="Times New Roman"/>
                <w:i/>
                <w:noProof/>
              </w:rPr>
              <mc:AlternateContent>
                <mc:Choice Requires="wps">
                  <w:drawing>
                    <wp:anchor distT="0" distB="0" distL="114300" distR="114300" simplePos="0" relativeHeight="251656704" behindDoc="0" locked="0" layoutInCell="1" allowOverlap="1" wp14:anchorId="6CF39785" wp14:editId="07777777">
                      <wp:simplePos x="0" y="0"/>
                      <wp:positionH relativeFrom="column">
                        <wp:posOffset>-8890</wp:posOffset>
                      </wp:positionH>
                      <wp:positionV relativeFrom="paragraph">
                        <wp:posOffset>20955</wp:posOffset>
                      </wp:positionV>
                      <wp:extent cx="90805" cy="90805"/>
                      <wp:effectExtent l="10160" t="11430" r="1333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B600" id="Rectangle 8"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ih7GIaAgAAOQQAAA4AAAAAAAAAAAAAAAAALgIAAGRycy9lMm9Eb2MueG1sUEsBAi0AFAAG&#10;AAgAAAAhAHUb8uzcAAAABgEAAA8AAAAAAAAAAAAAAAAAdAQAAGRycy9kb3ducmV2LnhtbFBLBQYA&#10;AAAABAAEAPMAAAB9BQAAAAA=&#10;"/>
                  </w:pict>
                </mc:Fallback>
              </mc:AlternateContent>
            </w:r>
            <w:r w:rsidR="00BF3AE3" w:rsidRPr="00FE3B84">
              <w:rPr>
                <w:rFonts w:asciiTheme="minorHAnsi" w:hAnsiTheme="minorHAnsi" w:cs="Times New Roman"/>
                <w:lang w:val="es-CO"/>
              </w:rPr>
              <w:t xml:space="preserve">     Si</w:t>
            </w:r>
            <w:r w:rsidR="00875706" w:rsidRPr="00FE3B84">
              <w:rPr>
                <w:rFonts w:asciiTheme="minorHAnsi" w:hAnsiTheme="minorHAnsi" w:cs="Times New Roman"/>
                <w:lang w:val="es-CO"/>
              </w:rPr>
              <w:t xml:space="preserve">         </w:t>
            </w:r>
            <w:r w:rsidR="00BF3AE3" w:rsidRPr="00FE3B84">
              <w:rPr>
                <w:rFonts w:asciiTheme="minorHAnsi" w:hAnsiTheme="minorHAnsi" w:cs="Times New Roman"/>
                <w:lang w:val="es-CO"/>
              </w:rPr>
              <w:t xml:space="preserve">  </w:t>
            </w:r>
            <w:r w:rsidR="00875706" w:rsidRPr="00FE3B84">
              <w:rPr>
                <w:rFonts w:asciiTheme="minorHAnsi" w:hAnsiTheme="minorHAnsi" w:cs="Times New Roman"/>
                <w:lang w:val="es-CO"/>
              </w:rPr>
              <w:t xml:space="preserve"> No    </w:t>
            </w:r>
            <w:r w:rsidR="00BF3AE3" w:rsidRPr="00FE3B84">
              <w:rPr>
                <w:rFonts w:asciiTheme="minorHAnsi" w:hAnsiTheme="minorHAnsi" w:cs="Times New Roman"/>
                <w:lang w:val="es-CO"/>
              </w:rPr>
              <w:t>Fecha</w:t>
            </w:r>
            <w:r w:rsidR="00875706" w:rsidRPr="00FE3B84">
              <w:rPr>
                <w:rFonts w:asciiTheme="minorHAnsi" w:hAnsiTheme="minorHAnsi" w:cs="Times New Roman"/>
                <w:lang w:val="es-CO"/>
              </w:rPr>
              <w:t xml:space="preserve">: </w:t>
            </w:r>
          </w:p>
        </w:tc>
        <w:tc>
          <w:tcPr>
            <w:tcW w:w="258" w:type="dxa"/>
            <w:vMerge/>
          </w:tcPr>
          <w:p w14:paraId="6B699379" w14:textId="77777777" w:rsidR="00875706" w:rsidRPr="00FE3B84" w:rsidRDefault="00875706" w:rsidP="00C5660F">
            <w:pPr>
              <w:pStyle w:val="Textoindependiente"/>
              <w:rPr>
                <w:rFonts w:asciiTheme="minorHAnsi" w:hAnsiTheme="minorHAnsi" w:cs="Times New Roman"/>
                <w:lang w:val="es-CO"/>
              </w:rPr>
            </w:pPr>
          </w:p>
        </w:tc>
        <w:tc>
          <w:tcPr>
            <w:tcW w:w="5332" w:type="dxa"/>
            <w:gridSpan w:val="2"/>
          </w:tcPr>
          <w:p w14:paraId="0F65AB4C" w14:textId="77777777" w:rsidR="00FE3B84" w:rsidRPr="00FE3B84" w:rsidRDefault="00FE3B84" w:rsidP="00DD3F2E">
            <w:pPr>
              <w:pStyle w:val="Textoindependiente"/>
              <w:numPr>
                <w:ilvl w:val="0"/>
                <w:numId w:val="5"/>
              </w:numPr>
              <w:spacing w:before="60" w:after="60"/>
              <w:ind w:left="390" w:hanging="426"/>
              <w:jc w:val="both"/>
              <w:rPr>
                <w:rFonts w:asciiTheme="minorHAnsi" w:hAnsiTheme="minorHAnsi" w:cs="Times New Roman"/>
                <w:snapToGrid w:val="0"/>
                <w:lang w:val="es-CO"/>
              </w:rPr>
            </w:pPr>
            <w:r w:rsidRPr="00FE3B84">
              <w:rPr>
                <w:rFonts w:asciiTheme="minorHAnsi" w:hAnsiTheme="minorHAnsi" w:cs="Times New Roman"/>
                <w:snapToGrid w:val="0"/>
                <w:lang w:val="es-CO"/>
              </w:rPr>
              <w:t>Nombre: Isabel Albaladejo Escribano</w:t>
            </w:r>
          </w:p>
          <w:p w14:paraId="4A694B4A" w14:textId="77777777" w:rsidR="00FE3B84" w:rsidRPr="00FE3B84" w:rsidRDefault="00FE3B84" w:rsidP="00DD3F2E">
            <w:pPr>
              <w:pStyle w:val="Textoindependiente"/>
              <w:numPr>
                <w:ilvl w:val="0"/>
                <w:numId w:val="5"/>
              </w:numPr>
              <w:spacing w:before="60" w:after="60"/>
              <w:ind w:left="390" w:hanging="426"/>
              <w:jc w:val="both"/>
              <w:rPr>
                <w:rFonts w:asciiTheme="minorHAnsi" w:hAnsiTheme="minorHAnsi" w:cs="Times New Roman"/>
                <w:snapToGrid w:val="0"/>
                <w:lang w:val="es-CO"/>
              </w:rPr>
            </w:pPr>
            <w:r w:rsidRPr="00FE3B84">
              <w:rPr>
                <w:rFonts w:asciiTheme="minorHAnsi" w:hAnsiTheme="minorHAnsi" w:cs="Times New Roman"/>
                <w:snapToGrid w:val="0"/>
                <w:lang w:val="es-CO"/>
              </w:rPr>
              <w:lastRenderedPageBreak/>
              <w:t>Título: Programme Specialist - Área de Paz, Desarrollo y Reconciliación</w:t>
            </w:r>
          </w:p>
          <w:p w14:paraId="47778D5E" w14:textId="77777777" w:rsidR="00FE3B84" w:rsidRPr="00FE3B84" w:rsidRDefault="00FE3B84" w:rsidP="00DD3F2E">
            <w:pPr>
              <w:pStyle w:val="Textoindependiente"/>
              <w:numPr>
                <w:ilvl w:val="0"/>
                <w:numId w:val="5"/>
              </w:numPr>
              <w:spacing w:before="60" w:after="60"/>
              <w:ind w:left="390" w:hanging="426"/>
              <w:jc w:val="both"/>
              <w:rPr>
                <w:rFonts w:asciiTheme="minorHAnsi" w:hAnsiTheme="minorHAnsi" w:cs="Times New Roman"/>
                <w:snapToGrid w:val="0"/>
                <w:lang w:val="es-CO"/>
              </w:rPr>
            </w:pPr>
            <w:r w:rsidRPr="00FE3B84">
              <w:rPr>
                <w:rFonts w:asciiTheme="minorHAnsi" w:hAnsiTheme="minorHAnsi" w:cs="Times New Roman"/>
                <w:snapToGrid w:val="0"/>
                <w:lang w:val="es-CO"/>
              </w:rPr>
              <w:t>Organización Participante (o Líder): PNUD</w:t>
            </w:r>
          </w:p>
          <w:p w14:paraId="5B991B76" w14:textId="27277195" w:rsidR="00875706" w:rsidRPr="00FE3B84" w:rsidRDefault="00FE3B84" w:rsidP="00DD3F2E">
            <w:pPr>
              <w:pStyle w:val="Textoindependiente"/>
              <w:numPr>
                <w:ilvl w:val="0"/>
                <w:numId w:val="5"/>
              </w:numPr>
              <w:spacing w:before="60" w:after="60"/>
              <w:ind w:left="390" w:hanging="426"/>
              <w:jc w:val="both"/>
              <w:rPr>
                <w:rFonts w:ascii="Calibri" w:hAnsi="Calibri" w:cs="Times New Roman"/>
                <w:lang w:val="es-CO"/>
              </w:rPr>
            </w:pPr>
            <w:r w:rsidRPr="00FE3B84">
              <w:rPr>
                <w:rFonts w:asciiTheme="minorHAnsi" w:hAnsiTheme="minorHAnsi" w:cs="Times New Roman"/>
                <w:snapToGrid w:val="0"/>
                <w:lang w:val="es-CO"/>
              </w:rPr>
              <w:t>Dirección de Email: isabel.escribano@undp.org</w:t>
            </w:r>
          </w:p>
        </w:tc>
      </w:tr>
    </w:tbl>
    <w:p w14:paraId="3FE9F23F" w14:textId="77777777" w:rsidR="00AB0274" w:rsidRPr="00FE3B84" w:rsidRDefault="00875706" w:rsidP="00AB0274">
      <w:pPr>
        <w:rPr>
          <w:rFonts w:asciiTheme="minorHAnsi" w:hAnsiTheme="minorHAnsi"/>
          <w:sz w:val="20"/>
          <w:szCs w:val="20"/>
          <w:lang w:val="es-CO"/>
        </w:rPr>
      </w:pPr>
      <w:r w:rsidRPr="00FE3B84">
        <w:rPr>
          <w:rFonts w:asciiTheme="minorHAnsi" w:hAnsiTheme="minorHAnsi"/>
          <w:b/>
          <w:bCs/>
          <w:caps/>
          <w:sz w:val="20"/>
          <w:szCs w:val="20"/>
          <w:lang w:val="es-CO"/>
        </w:rPr>
        <w:lastRenderedPageBreak/>
        <w:br w:type="page"/>
      </w:r>
    </w:p>
    <w:p w14:paraId="339E3A96" w14:textId="16B06EB8" w:rsidR="00AB0274" w:rsidRPr="00FE3B84" w:rsidRDefault="01ADDAFC" w:rsidP="01ADDAFC">
      <w:pPr>
        <w:pStyle w:val="Ttulo1"/>
        <w:tabs>
          <w:tab w:val="left" w:pos="360"/>
        </w:tabs>
        <w:ind w:left="0"/>
        <w:jc w:val="center"/>
        <w:rPr>
          <w:rFonts w:asciiTheme="minorHAnsi" w:hAnsiTheme="minorHAnsi"/>
        </w:rPr>
      </w:pPr>
      <w:r w:rsidRPr="00FE3B84">
        <w:rPr>
          <w:rFonts w:asciiTheme="minorHAnsi" w:hAnsiTheme="minorHAnsi"/>
          <w:lang w:val="es-CO"/>
        </w:rPr>
        <w:lastRenderedPageBreak/>
        <w:t>FORMATO PARA EL INFORME FINAL</w:t>
      </w:r>
    </w:p>
    <w:p w14:paraId="07547A01" w14:textId="77777777" w:rsidR="00AB0274" w:rsidRPr="00FE3B84" w:rsidRDefault="00AB0274" w:rsidP="00AB0274">
      <w:pPr>
        <w:rPr>
          <w:rFonts w:asciiTheme="minorHAnsi" w:hAnsiTheme="minorHAnsi"/>
          <w:sz w:val="20"/>
          <w:szCs w:val="20"/>
          <w:lang w:val="es-CO"/>
        </w:rPr>
      </w:pPr>
    </w:p>
    <w:p w14:paraId="50A933AB" w14:textId="2AF6FF28" w:rsidR="003B1DFF" w:rsidRDefault="01ADDAFC" w:rsidP="01ADDAFC">
      <w:pPr>
        <w:pStyle w:val="Ttulo1"/>
        <w:tabs>
          <w:tab w:val="left" w:pos="360"/>
        </w:tabs>
        <w:ind w:left="0"/>
        <w:jc w:val="left"/>
        <w:rPr>
          <w:rFonts w:asciiTheme="minorHAnsi" w:hAnsiTheme="minorHAnsi"/>
          <w:lang w:val="es-CO"/>
        </w:rPr>
      </w:pPr>
      <w:bookmarkStart w:id="7" w:name="_Toc249364483"/>
      <w:r w:rsidRPr="00FE3B84">
        <w:rPr>
          <w:rFonts w:asciiTheme="minorHAnsi" w:hAnsiTheme="minorHAnsi"/>
          <w:lang w:val="es-CO"/>
        </w:rPr>
        <w:t>RESUMEN EJECUTIVO</w:t>
      </w:r>
    </w:p>
    <w:p w14:paraId="5043CB0F" w14:textId="7786C138" w:rsidR="00D64718" w:rsidRDefault="00D64718" w:rsidP="00FE3B84">
      <w:pPr>
        <w:jc w:val="both"/>
        <w:rPr>
          <w:rFonts w:asciiTheme="minorHAnsi" w:hAnsiTheme="minorHAnsi"/>
          <w:sz w:val="20"/>
          <w:szCs w:val="20"/>
          <w:lang w:val="es-CO"/>
        </w:rPr>
      </w:pPr>
    </w:p>
    <w:p w14:paraId="076B204B" w14:textId="6A8BFF4B" w:rsidR="0029144C" w:rsidRDefault="0029144C" w:rsidP="0029144C">
      <w:pPr>
        <w:jc w:val="both"/>
        <w:rPr>
          <w:rFonts w:asciiTheme="minorHAnsi" w:hAnsiTheme="minorHAnsi"/>
          <w:sz w:val="20"/>
          <w:szCs w:val="20"/>
          <w:lang w:val="es-CO"/>
        </w:rPr>
      </w:pPr>
      <w:r w:rsidRPr="00FE3B84">
        <w:rPr>
          <w:rFonts w:asciiTheme="minorHAnsi" w:hAnsiTheme="minorHAnsi"/>
          <w:sz w:val="20"/>
          <w:szCs w:val="20"/>
          <w:lang w:val="es-CO"/>
        </w:rPr>
        <w:t xml:space="preserve">El proyecto de apoyo al Comité de Escogencia logró cumplir con el proceso de alistamiento en los plazos establecidos mediante alianzas estratégicas con las instituciones interesadas —Presidencia de la República, Alto Comisionado para el Posconflicto, Ministerio de Justicia y el PNUD-Programa de Justicia Transicional– optimizando recursos e </w:t>
      </w:r>
      <w:commentRangeStart w:id="8"/>
      <w:r w:rsidRPr="00FE3B84">
        <w:rPr>
          <w:rFonts w:asciiTheme="minorHAnsi" w:hAnsiTheme="minorHAnsi"/>
          <w:sz w:val="20"/>
          <w:szCs w:val="20"/>
          <w:lang w:val="es-CO"/>
        </w:rPr>
        <w:t>incluyendo contrapartidas no previstas inicialmente</w:t>
      </w:r>
      <w:commentRangeEnd w:id="8"/>
      <w:r w:rsidR="004A7D49">
        <w:rPr>
          <w:rStyle w:val="Refdecomentario"/>
        </w:rPr>
        <w:commentReference w:id="8"/>
      </w:r>
      <w:r w:rsidRPr="00FE3B84">
        <w:rPr>
          <w:rFonts w:asciiTheme="minorHAnsi" w:hAnsiTheme="minorHAnsi"/>
          <w:sz w:val="20"/>
          <w:szCs w:val="20"/>
          <w:lang w:val="es-CO"/>
        </w:rPr>
        <w:t>. La conformación del equipo de apoyo técnico y operativo al Comité, así como la definición y aplicación de criterios conceptuales, metodológicos y tecnológicos permitió cumplir a cabalidad con la inclusión equitativa entre hombres y mujeres con respeto a la diversidad étnica y cultural y los principios de publicidad, transparencia e idoneidad. Las trayectorias profesionales de las personas seleccionadas cumplen con los requisitos establecidos de experiencia certificada y alta cualificación en materia de derechos humanos, DIH y resolución de conflictos. La mayoritaria participación ciudadana y de sectores especialmente interesados por medio de más de 16.000 observaciones ciudadanas y la presentación de propuestas indican e</w:t>
      </w:r>
      <w:ins w:id="9" w:author="Irene Rojas" w:date="2018-04-16T15:20:00Z">
        <w:r w:rsidR="00313455">
          <w:rPr>
            <w:rFonts w:asciiTheme="minorHAnsi" w:hAnsiTheme="minorHAnsi"/>
            <w:sz w:val="20"/>
            <w:szCs w:val="20"/>
            <w:lang w:val="es-CO"/>
          </w:rPr>
          <w:t>l</w:t>
        </w:r>
      </w:ins>
      <w:del w:id="10" w:author="Irene Rojas" w:date="2018-04-16T15:20:00Z">
        <w:r w:rsidRPr="00FE3B84" w:rsidDel="00313455">
          <w:rPr>
            <w:rFonts w:asciiTheme="minorHAnsi" w:hAnsiTheme="minorHAnsi"/>
            <w:sz w:val="20"/>
            <w:szCs w:val="20"/>
            <w:lang w:val="es-CO"/>
          </w:rPr>
          <w:delText>n</w:delText>
        </w:r>
      </w:del>
      <w:r w:rsidRPr="00FE3B84">
        <w:rPr>
          <w:rFonts w:asciiTheme="minorHAnsi" w:hAnsiTheme="minorHAnsi"/>
          <w:sz w:val="20"/>
          <w:szCs w:val="20"/>
          <w:lang w:val="es-CO"/>
        </w:rPr>
        <w:t xml:space="preserve"> grado de participación y ampliaron la base de legitimidad del proceso de escogencia. El cubrimiento mediático del proceso de escogencia y la favorabilidad general del mismo son otro de los logros del proyecto.</w:t>
      </w:r>
    </w:p>
    <w:p w14:paraId="27D7E72B" w14:textId="585CA2F6" w:rsidR="0029144C" w:rsidRDefault="0029144C" w:rsidP="0029144C">
      <w:pPr>
        <w:jc w:val="both"/>
        <w:rPr>
          <w:rFonts w:asciiTheme="minorHAnsi" w:hAnsiTheme="minorHAnsi"/>
          <w:sz w:val="20"/>
          <w:szCs w:val="20"/>
          <w:lang w:val="es-CO"/>
        </w:rPr>
      </w:pPr>
    </w:p>
    <w:p w14:paraId="74E4A9DB" w14:textId="252ECC6A" w:rsidR="0029144C" w:rsidRPr="00FE3B84" w:rsidRDefault="0029144C" w:rsidP="0029144C">
      <w:pPr>
        <w:jc w:val="both"/>
        <w:rPr>
          <w:rFonts w:asciiTheme="minorHAnsi" w:hAnsiTheme="minorHAnsi"/>
          <w:sz w:val="20"/>
          <w:szCs w:val="20"/>
          <w:lang w:val="es-CO"/>
        </w:rPr>
      </w:pPr>
      <w:r>
        <w:rPr>
          <w:rFonts w:asciiTheme="minorHAnsi" w:hAnsiTheme="minorHAnsi"/>
          <w:sz w:val="20"/>
          <w:szCs w:val="20"/>
          <w:lang w:val="es-CO"/>
        </w:rPr>
        <w:t>Se destacan entre los otros resultados los siguientes:</w:t>
      </w:r>
    </w:p>
    <w:p w14:paraId="07AF7AA8" w14:textId="77777777" w:rsidR="0029144C" w:rsidRPr="0029144C" w:rsidRDefault="0029144C" w:rsidP="00FE3B84">
      <w:pPr>
        <w:jc w:val="both"/>
        <w:rPr>
          <w:rFonts w:asciiTheme="minorHAnsi" w:hAnsiTheme="minorHAnsi"/>
          <w:sz w:val="20"/>
          <w:szCs w:val="20"/>
          <w:lang w:val="es-CO"/>
        </w:rPr>
      </w:pPr>
    </w:p>
    <w:p w14:paraId="05BF683B"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 xml:space="preserve">Elegidos los 51 magistrados(as) seleccionados (38 titulares y 14 suplentes). </w:t>
      </w:r>
    </w:p>
    <w:p w14:paraId="1B0E5B74" w14:textId="25588F0E"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Seleccionada la Presidencia del Tribunal de la J</w:t>
      </w:r>
      <w:ins w:id="11" w:author="Irene Rojas" w:date="2018-04-16T15:31:00Z">
        <w:r w:rsidR="003E5B2D">
          <w:rPr>
            <w:rFonts w:asciiTheme="minorHAnsi" w:eastAsia="Calibri" w:hAnsiTheme="minorHAnsi" w:cs="Calibri"/>
            <w:sz w:val="20"/>
            <w:szCs w:val="20"/>
            <w:lang w:val="es-CO"/>
          </w:rPr>
          <w:t xml:space="preserve">urisdicción </w:t>
        </w:r>
      </w:ins>
      <w:r w:rsidRPr="0029144C">
        <w:rPr>
          <w:rFonts w:asciiTheme="minorHAnsi" w:eastAsia="Calibri" w:hAnsiTheme="minorHAnsi" w:cs="Calibri"/>
          <w:sz w:val="20"/>
          <w:szCs w:val="20"/>
          <w:lang w:val="es-CO"/>
        </w:rPr>
        <w:t>E</w:t>
      </w:r>
      <w:ins w:id="12" w:author="Irene Rojas" w:date="2018-04-16T15:31:00Z">
        <w:r w:rsidR="003E5B2D">
          <w:rPr>
            <w:rFonts w:asciiTheme="minorHAnsi" w:eastAsia="Calibri" w:hAnsiTheme="minorHAnsi" w:cs="Calibri"/>
            <w:sz w:val="20"/>
            <w:szCs w:val="20"/>
            <w:lang w:val="es-CO"/>
          </w:rPr>
          <w:t xml:space="preserve">special para la </w:t>
        </w:r>
      </w:ins>
      <w:r w:rsidRPr="0029144C">
        <w:rPr>
          <w:rFonts w:asciiTheme="minorHAnsi" w:eastAsia="Calibri" w:hAnsiTheme="minorHAnsi" w:cs="Calibri"/>
          <w:sz w:val="20"/>
          <w:szCs w:val="20"/>
          <w:lang w:val="es-CO"/>
        </w:rPr>
        <w:t>P</w:t>
      </w:r>
      <w:ins w:id="13" w:author="Irene Rojas" w:date="2018-04-16T15:31:00Z">
        <w:r w:rsidR="003E5B2D">
          <w:rPr>
            <w:rFonts w:asciiTheme="minorHAnsi" w:eastAsia="Calibri" w:hAnsiTheme="minorHAnsi" w:cs="Calibri"/>
            <w:sz w:val="20"/>
            <w:szCs w:val="20"/>
            <w:lang w:val="es-CO"/>
          </w:rPr>
          <w:t>az (JEP)</w:t>
        </w:r>
      </w:ins>
      <w:r w:rsidRPr="0029144C">
        <w:rPr>
          <w:rFonts w:asciiTheme="minorHAnsi" w:eastAsia="Calibri" w:hAnsiTheme="minorHAnsi" w:cs="Calibri"/>
          <w:sz w:val="20"/>
          <w:szCs w:val="20"/>
          <w:lang w:val="es-CO"/>
        </w:rPr>
        <w:t xml:space="preserve">. </w:t>
      </w:r>
    </w:p>
    <w:p w14:paraId="10D73794" w14:textId="5DC1C7EB"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Elegida la directora de la U</w:t>
      </w:r>
      <w:ins w:id="14" w:author="Irene Rojas" w:date="2018-04-16T15:32:00Z">
        <w:r w:rsidR="003E5B2D">
          <w:rPr>
            <w:rFonts w:asciiTheme="minorHAnsi" w:eastAsia="Calibri" w:hAnsiTheme="minorHAnsi" w:cs="Calibri"/>
            <w:sz w:val="20"/>
            <w:szCs w:val="20"/>
            <w:lang w:val="es-CO"/>
          </w:rPr>
          <w:t xml:space="preserve">nidad de </w:t>
        </w:r>
      </w:ins>
      <w:r w:rsidRPr="0029144C">
        <w:rPr>
          <w:rFonts w:asciiTheme="minorHAnsi" w:eastAsia="Calibri" w:hAnsiTheme="minorHAnsi" w:cs="Calibri"/>
          <w:sz w:val="20"/>
          <w:szCs w:val="20"/>
          <w:lang w:val="es-CO"/>
        </w:rPr>
        <w:t>B</w:t>
      </w:r>
      <w:ins w:id="15" w:author="Irene Rojas" w:date="2018-04-16T15:32:00Z">
        <w:r w:rsidR="003E5B2D">
          <w:rPr>
            <w:rFonts w:asciiTheme="minorHAnsi" w:eastAsia="Calibri" w:hAnsiTheme="minorHAnsi" w:cs="Calibri"/>
            <w:sz w:val="20"/>
            <w:szCs w:val="20"/>
            <w:lang w:val="es-CO"/>
          </w:rPr>
          <w:t xml:space="preserve">úsqueda de </w:t>
        </w:r>
      </w:ins>
      <w:r w:rsidRPr="0029144C">
        <w:rPr>
          <w:rFonts w:asciiTheme="minorHAnsi" w:eastAsia="Calibri" w:hAnsiTheme="minorHAnsi" w:cs="Calibri"/>
          <w:sz w:val="20"/>
          <w:szCs w:val="20"/>
          <w:lang w:val="es-CO"/>
        </w:rPr>
        <w:t>P</w:t>
      </w:r>
      <w:ins w:id="16" w:author="Irene Rojas" w:date="2018-04-16T15:32:00Z">
        <w:r w:rsidR="003E5B2D">
          <w:rPr>
            <w:rFonts w:asciiTheme="minorHAnsi" w:eastAsia="Calibri" w:hAnsiTheme="minorHAnsi" w:cs="Calibri"/>
            <w:sz w:val="20"/>
            <w:szCs w:val="20"/>
            <w:lang w:val="es-CO"/>
          </w:rPr>
          <w:t xml:space="preserve">ersonas dadas por </w:t>
        </w:r>
      </w:ins>
      <w:r w:rsidRPr="0029144C">
        <w:rPr>
          <w:rFonts w:asciiTheme="minorHAnsi" w:eastAsia="Calibri" w:hAnsiTheme="minorHAnsi" w:cs="Calibri"/>
          <w:sz w:val="20"/>
          <w:szCs w:val="20"/>
          <w:lang w:val="es-CO"/>
        </w:rPr>
        <w:t>D</w:t>
      </w:r>
      <w:ins w:id="17" w:author="Irene Rojas" w:date="2018-04-16T15:32:00Z">
        <w:r w:rsidR="003E5B2D">
          <w:rPr>
            <w:rFonts w:asciiTheme="minorHAnsi" w:eastAsia="Calibri" w:hAnsiTheme="minorHAnsi" w:cs="Calibri"/>
            <w:sz w:val="20"/>
            <w:szCs w:val="20"/>
            <w:lang w:val="es-CO"/>
          </w:rPr>
          <w:t>esaparecidas (UBPD)</w:t>
        </w:r>
      </w:ins>
      <w:r w:rsidRPr="0029144C">
        <w:rPr>
          <w:rFonts w:asciiTheme="minorHAnsi" w:eastAsia="Calibri" w:hAnsiTheme="minorHAnsi" w:cs="Calibri"/>
          <w:sz w:val="20"/>
          <w:szCs w:val="20"/>
          <w:lang w:val="es-CO"/>
        </w:rPr>
        <w:t xml:space="preserve">.  </w:t>
      </w:r>
    </w:p>
    <w:p w14:paraId="2B7BD25A" w14:textId="49F9E038"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Seleccionadas las 11 personas que integran la Comisión de Esclarecimiento de la Verdad</w:t>
      </w:r>
      <w:ins w:id="18" w:author="Irene Rojas" w:date="2018-04-16T15:32:00Z">
        <w:r w:rsidR="00B62CAC">
          <w:rPr>
            <w:rFonts w:asciiTheme="minorHAnsi" w:eastAsia="Calibri" w:hAnsiTheme="minorHAnsi" w:cs="Calibri"/>
            <w:sz w:val="20"/>
            <w:szCs w:val="20"/>
            <w:lang w:val="es-CO"/>
          </w:rPr>
          <w:t xml:space="preserve"> (CEV)</w:t>
        </w:r>
      </w:ins>
    </w:p>
    <w:p w14:paraId="48419944"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Elegido el director de la Unidad de Investigación y Acusación (UIA) de la JEP</w:t>
      </w:r>
    </w:p>
    <w:p w14:paraId="17A1A5FD"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Seleccionada la terna –conformada por tres mujeres– para la Dirección de la Unidad de Investigación y Desmantelamiento de Organizaciones Criminales (UIDOC).</w:t>
      </w:r>
    </w:p>
    <w:p w14:paraId="2F699E0C"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 xml:space="preserve">Seleccionadas las 14 personas (7 mujeres y 7 hombres) que conforman el equipo de juristas expertos extranjeros que apoyarán al Tribunal y las Salas de la JEP </w:t>
      </w:r>
    </w:p>
    <w:p w14:paraId="01E1029D" w14:textId="554DCFC1" w:rsidR="0029144C" w:rsidRPr="0029144C" w:rsidRDefault="00116EC8" w:rsidP="00DD3F2E">
      <w:pPr>
        <w:pStyle w:val="Sinespaciado"/>
        <w:numPr>
          <w:ilvl w:val="0"/>
          <w:numId w:val="10"/>
        </w:numPr>
        <w:rPr>
          <w:rFonts w:asciiTheme="minorHAnsi" w:hAnsiTheme="minorHAnsi"/>
          <w:b/>
          <w:sz w:val="20"/>
          <w:szCs w:val="20"/>
          <w:lang w:val="es-CO"/>
        </w:rPr>
      </w:pPr>
      <w:r>
        <w:rPr>
          <w:rFonts w:asciiTheme="minorHAnsi" w:eastAsia="Calibri" w:hAnsiTheme="minorHAnsi" w:cs="Calibri"/>
          <w:sz w:val="20"/>
          <w:szCs w:val="20"/>
          <w:lang w:val="es-CO"/>
        </w:rPr>
        <w:t>El 55</w:t>
      </w:r>
      <w:r w:rsidR="0029144C" w:rsidRPr="0029144C">
        <w:rPr>
          <w:rFonts w:asciiTheme="minorHAnsi" w:eastAsia="Calibri" w:hAnsiTheme="minorHAnsi" w:cs="Calibri"/>
          <w:sz w:val="20"/>
          <w:szCs w:val="20"/>
          <w:lang w:val="es-CO"/>
        </w:rPr>
        <w:t>% del total de personas elegidas son mujeres.</w:t>
      </w:r>
    </w:p>
    <w:p w14:paraId="302DE2C1"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 xml:space="preserve">El 11% de los magistrados pertenecen a grupos étnicos. </w:t>
      </w:r>
    </w:p>
    <w:p w14:paraId="6B60D5E9"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 xml:space="preserve">El 61% proceden de lugares distintos a Bogotá. </w:t>
      </w:r>
    </w:p>
    <w:p w14:paraId="7CFB4DA4"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Consolidado un proceso de escogencia con mayoritaria legitimidad social e institucional al proceso de escogencia.</w:t>
      </w:r>
      <w:r w:rsidRPr="0029144C">
        <w:rPr>
          <w:rFonts w:asciiTheme="minorHAnsi" w:hAnsiTheme="minorHAnsi"/>
          <w:sz w:val="20"/>
          <w:szCs w:val="20"/>
          <w:lang w:val="es-CO"/>
        </w:rPr>
        <w:t xml:space="preserve"> </w:t>
      </w:r>
      <w:r w:rsidRPr="0029144C">
        <w:rPr>
          <w:rFonts w:asciiTheme="minorHAnsi" w:eastAsia="Calibri" w:hAnsiTheme="minorHAnsi" w:cs="Calibri"/>
          <w:sz w:val="20"/>
          <w:szCs w:val="20"/>
          <w:lang w:val="es-CO"/>
        </w:rPr>
        <w:t xml:space="preserve">No obstante, lo anterior, se manifestaron voces minoritarias y aisladas que desaprueban el proceso en razón a posturas ideológicas que buscan desinformar y generar confusión respecto del contenido, sentido y alcance del proceso de escogencia. </w:t>
      </w:r>
    </w:p>
    <w:p w14:paraId="4FDE9279" w14:textId="77777777" w:rsidR="0029144C" w:rsidRPr="0029144C" w:rsidRDefault="0029144C" w:rsidP="00DD3F2E">
      <w:pPr>
        <w:pStyle w:val="Sinespaciado"/>
        <w:numPr>
          <w:ilvl w:val="0"/>
          <w:numId w:val="10"/>
        </w:numPr>
        <w:rPr>
          <w:rFonts w:asciiTheme="minorHAnsi" w:hAnsiTheme="minorHAnsi"/>
          <w:b/>
          <w:sz w:val="20"/>
          <w:szCs w:val="20"/>
          <w:lang w:val="es-CO"/>
        </w:rPr>
      </w:pPr>
      <w:r w:rsidRPr="0029144C">
        <w:rPr>
          <w:rFonts w:asciiTheme="minorHAnsi" w:eastAsia="Calibri" w:hAnsiTheme="minorHAnsi" w:cs="Calibri"/>
          <w:sz w:val="20"/>
          <w:szCs w:val="20"/>
          <w:lang w:val="es-CO"/>
        </w:rPr>
        <w:t>Identificado el proceso de escogencia como una buena práctica internacional en la selección de integrantes de Altas Cortes</w:t>
      </w:r>
    </w:p>
    <w:p w14:paraId="203FAD9B" w14:textId="70931C80" w:rsidR="0029144C" w:rsidRDefault="0029144C" w:rsidP="00FE3B84">
      <w:pPr>
        <w:jc w:val="both"/>
        <w:rPr>
          <w:rFonts w:asciiTheme="minorHAnsi" w:hAnsiTheme="minorHAnsi"/>
          <w:sz w:val="20"/>
          <w:szCs w:val="20"/>
          <w:lang w:val="es-CO"/>
        </w:rPr>
      </w:pPr>
    </w:p>
    <w:p w14:paraId="56B94845" w14:textId="77777777" w:rsidR="0029144C" w:rsidRPr="00FE3B84" w:rsidRDefault="0029144C" w:rsidP="00FE3B84">
      <w:pPr>
        <w:jc w:val="both"/>
        <w:rPr>
          <w:rFonts w:asciiTheme="minorHAnsi" w:hAnsiTheme="minorHAnsi"/>
          <w:sz w:val="20"/>
          <w:szCs w:val="20"/>
          <w:lang w:val="es-CO"/>
        </w:rPr>
      </w:pPr>
    </w:p>
    <w:p w14:paraId="369B25F4" w14:textId="77777777" w:rsidR="0029144C" w:rsidRPr="00116EC8" w:rsidRDefault="01ADDAFC" w:rsidP="0029144C">
      <w:pPr>
        <w:jc w:val="both"/>
        <w:rPr>
          <w:rFonts w:asciiTheme="minorHAnsi" w:hAnsiTheme="minorHAnsi"/>
          <w:b/>
          <w:bCs/>
          <w:sz w:val="20"/>
          <w:szCs w:val="20"/>
          <w:lang w:val="es-CO"/>
        </w:rPr>
      </w:pPr>
      <w:r w:rsidRPr="00116EC8">
        <w:rPr>
          <w:rFonts w:asciiTheme="minorHAnsi" w:hAnsiTheme="minorHAnsi"/>
          <w:b/>
          <w:bCs/>
          <w:sz w:val="20"/>
          <w:szCs w:val="20"/>
          <w:lang w:val="es-CO"/>
        </w:rPr>
        <w:t>CONTEXTO Y OBJETIVO</w:t>
      </w:r>
      <w:bookmarkEnd w:id="7"/>
    </w:p>
    <w:p w14:paraId="2F00713F" w14:textId="77777777" w:rsidR="0029144C" w:rsidRPr="00116EC8" w:rsidRDefault="0029144C" w:rsidP="0029144C">
      <w:pPr>
        <w:jc w:val="both"/>
        <w:rPr>
          <w:rFonts w:asciiTheme="minorHAnsi" w:hAnsiTheme="minorHAnsi"/>
          <w:b/>
          <w:bCs/>
          <w:sz w:val="20"/>
          <w:szCs w:val="20"/>
          <w:lang w:val="es-CO"/>
        </w:rPr>
      </w:pPr>
    </w:p>
    <w:p w14:paraId="529A1365" w14:textId="4F955591" w:rsidR="00162B1C" w:rsidRPr="00116EC8" w:rsidRDefault="01ADDAFC" w:rsidP="0029144C">
      <w:pPr>
        <w:jc w:val="both"/>
        <w:rPr>
          <w:rFonts w:asciiTheme="minorHAnsi" w:hAnsiTheme="minorHAnsi"/>
          <w:b/>
          <w:bCs/>
          <w:sz w:val="20"/>
          <w:szCs w:val="20"/>
          <w:lang w:val="es-CO"/>
        </w:rPr>
      </w:pPr>
      <w:r w:rsidRPr="00FE3B84">
        <w:rPr>
          <w:rFonts w:asciiTheme="minorHAnsi" w:hAnsiTheme="minorHAnsi"/>
          <w:sz w:val="20"/>
          <w:szCs w:val="20"/>
          <w:lang w:val="es-CO"/>
        </w:rPr>
        <w:t>Después de más de cuatro años de diálogos de paz</w:t>
      </w:r>
      <w:r w:rsidR="00162B1C" w:rsidRPr="00FE3B84">
        <w:rPr>
          <w:rStyle w:val="Refdenotaalpie"/>
          <w:rFonts w:asciiTheme="minorHAnsi" w:hAnsiTheme="minorHAnsi"/>
          <w:sz w:val="20"/>
          <w:szCs w:val="20"/>
          <w:lang w:val="es-CO"/>
        </w:rPr>
        <w:footnoteReference w:id="5"/>
      </w:r>
      <w:r w:rsidRPr="00FE3B84">
        <w:rPr>
          <w:rFonts w:asciiTheme="minorHAnsi" w:hAnsiTheme="minorHAnsi"/>
          <w:sz w:val="20"/>
          <w:szCs w:val="20"/>
          <w:lang w:val="es-CO"/>
        </w:rPr>
        <w:t xml:space="preserve"> el Gobierno Nacional y las Fuerzas Armadas Revolucionarias de Colombia, FARC-EP, suscribieron el “Acuerdo Final para la Terminación del Conflicto y la Construcción de una Paz Estable y Duradera”. Uno de los ejes centrales del Acuerdo es el punto 5: “Acuerdo sobre las Víctimas del Conflicto: “Sistema Integral de Verdad, Justicia, Reparación y No Repetición” [en adelante SIVJRNR], incluyendo la Jurisdicción Especial para la Paz; y Compromiso sobre Derechos Humanos”.</w:t>
      </w:r>
      <w:r w:rsidR="00162B1C" w:rsidRPr="00FE3B84">
        <w:rPr>
          <w:rStyle w:val="Refdenotaalpie"/>
          <w:rFonts w:asciiTheme="minorHAnsi" w:hAnsiTheme="minorHAnsi"/>
          <w:sz w:val="20"/>
          <w:szCs w:val="20"/>
          <w:lang w:val="es-CO"/>
        </w:rPr>
        <w:footnoteReference w:id="6"/>
      </w:r>
    </w:p>
    <w:p w14:paraId="2467A10F" w14:textId="77777777" w:rsidR="0029144C" w:rsidRDefault="0029144C" w:rsidP="00FE3B84">
      <w:pPr>
        <w:spacing w:after="160" w:line="259" w:lineRule="auto"/>
        <w:jc w:val="both"/>
        <w:rPr>
          <w:rFonts w:asciiTheme="minorHAnsi" w:hAnsiTheme="minorHAnsi"/>
          <w:sz w:val="20"/>
          <w:szCs w:val="20"/>
          <w:lang w:val="es-CO"/>
        </w:rPr>
      </w:pPr>
    </w:p>
    <w:p w14:paraId="42E49A70" w14:textId="6F3020CF" w:rsidR="00162B1C" w:rsidRPr="00FE3B84" w:rsidRDefault="01ADDAFC" w:rsidP="00FE3B84">
      <w:pPr>
        <w:spacing w:after="160" w:line="259" w:lineRule="auto"/>
        <w:jc w:val="both"/>
        <w:rPr>
          <w:rFonts w:asciiTheme="minorHAnsi" w:hAnsiTheme="minorHAnsi"/>
          <w:sz w:val="20"/>
          <w:szCs w:val="20"/>
          <w:lang w:val="es-CO"/>
        </w:rPr>
      </w:pPr>
      <w:r w:rsidRPr="00FE3B84">
        <w:rPr>
          <w:rFonts w:asciiTheme="minorHAnsi" w:hAnsiTheme="minorHAnsi"/>
          <w:sz w:val="20"/>
          <w:szCs w:val="20"/>
          <w:lang w:val="es-CO"/>
        </w:rPr>
        <w:t>Este sistema está compuesto por cinco componentes: (i) la Comisión para el Esclarecimiento de la Verdad, la Convivencia y la No Repetición; (ii) la Unidad Especial para la Búsqueda de Personas dadas por desaparecidas en el contexto y en razón del conflicto armado; (iii) la Jurisdicción Especial para la Paz (JEP); (iv) las medidas de reparación integral para la construcción de la paz, y (v) las garantías de no repetición.</w:t>
      </w:r>
    </w:p>
    <w:p w14:paraId="2DD96099" w14:textId="0A209CB6" w:rsidR="00162B1C" w:rsidRPr="00FE3B84" w:rsidRDefault="01ADDAFC" w:rsidP="00FE3B84">
      <w:pPr>
        <w:spacing w:after="160" w:line="259" w:lineRule="auto"/>
        <w:jc w:val="both"/>
        <w:rPr>
          <w:rFonts w:asciiTheme="minorHAnsi" w:hAnsiTheme="minorHAnsi"/>
          <w:sz w:val="20"/>
          <w:szCs w:val="20"/>
          <w:lang w:val="es-CO"/>
        </w:rPr>
      </w:pPr>
      <w:r w:rsidRPr="00FE3B84">
        <w:rPr>
          <w:rFonts w:asciiTheme="minorHAnsi" w:hAnsiTheme="minorHAnsi"/>
          <w:sz w:val="20"/>
          <w:szCs w:val="20"/>
          <w:lang w:val="es-CO"/>
        </w:rPr>
        <w:lastRenderedPageBreak/>
        <w:t>Cinco meses después de la firma del Acuerdo Final en desarrollo del proceso legislativo de cumplimiento del Acuerdo, el Congreso de la República expidió el Acto Legislativo 01 del 4 de abril de 2017, que creó el mencionado SIVJRNR.</w:t>
      </w:r>
      <w:r w:rsidR="00162B1C" w:rsidRPr="00FE3B84">
        <w:rPr>
          <w:rStyle w:val="Refdenotaalpie"/>
          <w:rFonts w:asciiTheme="minorHAnsi" w:hAnsiTheme="minorHAnsi"/>
          <w:sz w:val="20"/>
          <w:szCs w:val="20"/>
          <w:lang w:val="es-CO"/>
        </w:rPr>
        <w:footnoteReference w:id="7"/>
      </w:r>
      <w:r w:rsidRPr="00FE3B84">
        <w:rPr>
          <w:rFonts w:asciiTheme="minorHAnsi" w:hAnsiTheme="minorHAnsi"/>
          <w:sz w:val="20"/>
          <w:szCs w:val="20"/>
          <w:lang w:val="es-CO"/>
        </w:rPr>
        <w:t xml:space="preserve">   </w:t>
      </w:r>
    </w:p>
    <w:p w14:paraId="1E555EBC" w14:textId="1EC9C76B" w:rsidR="00162B1C" w:rsidRPr="00FE3B84" w:rsidRDefault="01ADDAFC" w:rsidP="00FE3B84">
      <w:pPr>
        <w:spacing w:after="160" w:line="259" w:lineRule="auto"/>
        <w:jc w:val="both"/>
        <w:rPr>
          <w:rFonts w:asciiTheme="minorHAnsi" w:hAnsiTheme="minorHAnsi"/>
          <w:sz w:val="20"/>
          <w:szCs w:val="20"/>
          <w:lang w:val="es-CO"/>
        </w:rPr>
      </w:pPr>
      <w:r w:rsidRPr="00FE3B84">
        <w:rPr>
          <w:rFonts w:asciiTheme="minorHAnsi" w:hAnsiTheme="minorHAnsi"/>
          <w:sz w:val="20"/>
          <w:szCs w:val="20"/>
          <w:lang w:val="es-CO"/>
        </w:rPr>
        <w:t xml:space="preserve">Tanto en el Acuerdo Final como en el Acto Legislativo 01 de 2017 se incluyó la necesidad de establecer un Comité de Escogencia que brindara garantías de imparcialidad, transparencia e idoneidad tanto a las partes firmantes, a la ciudadanía en general y a la comunidad internacional.  </w:t>
      </w:r>
    </w:p>
    <w:p w14:paraId="060D616E" w14:textId="0D2C19CF" w:rsidR="00162B1C" w:rsidRPr="00FE3B84" w:rsidRDefault="01ADDAFC" w:rsidP="00FE3B84">
      <w:pPr>
        <w:spacing w:after="160" w:line="259" w:lineRule="auto"/>
        <w:jc w:val="both"/>
        <w:rPr>
          <w:rFonts w:asciiTheme="minorHAnsi" w:hAnsiTheme="minorHAnsi"/>
          <w:lang w:val="es-CO"/>
        </w:rPr>
      </w:pPr>
      <w:r w:rsidRPr="00FE3B84">
        <w:rPr>
          <w:rFonts w:asciiTheme="minorHAnsi" w:hAnsiTheme="minorHAnsi"/>
          <w:sz w:val="20"/>
          <w:szCs w:val="20"/>
          <w:lang w:val="es-CO"/>
        </w:rPr>
        <w:t>El Comité fue creado para seleccionar, en el siguiente orden de prelación, a las personas que ocuparan los siguientes cargos del SIVJRNR:</w:t>
      </w:r>
    </w:p>
    <w:p w14:paraId="3084118C" w14:textId="02F9F317"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Confirmar al Secretario(a) Ejecutivo de la JEP, previamente designado por el Responsable del Mecanismo de Monitoreo y Verificación de la Organización de Naciones Unidas y confirmado por el Comité de Escogencia.</w:t>
      </w:r>
    </w:p>
    <w:p w14:paraId="714CDC3A" w14:textId="67E1C514"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La Dirección de la Unidad de Búsqueda de Personas dadas por Desaparecidas en el contexto y en razón del conflicto armado (UBPD).</w:t>
      </w:r>
    </w:p>
    <w:p w14:paraId="5411FBCA" w14:textId="059CED39"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 xml:space="preserve">Los magistrados de la JEP, incluida la Presidencia de la JEP: 38 titulares y 13 suplentes. </w:t>
      </w:r>
    </w:p>
    <w:p w14:paraId="7E1E3B78" w14:textId="200FE4F9"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 xml:space="preserve">El director de la Unidad de Investigación y Acusación.  </w:t>
      </w:r>
    </w:p>
    <w:p w14:paraId="2270BD7C" w14:textId="2687DAAA"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 xml:space="preserve">Los once (11) comisionados de la Comisión para el Esclarecimiento de la Verdad, la Convivencia y la No Repetición.  </w:t>
      </w:r>
    </w:p>
    <w:p w14:paraId="588938A9" w14:textId="63E6431C"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Una terna de candidatos(as) a la Dirección de la Unidad de Investigación y desmantelamiento de las organizaciones criminales</w:t>
      </w:r>
    </w:p>
    <w:p w14:paraId="0296DACC" w14:textId="53312974" w:rsidR="00162B1C" w:rsidRPr="00116EC8" w:rsidRDefault="01ADDAFC" w:rsidP="00DD3F2E">
      <w:pPr>
        <w:pStyle w:val="Sinespaciado"/>
        <w:numPr>
          <w:ilvl w:val="0"/>
          <w:numId w:val="9"/>
        </w:numPr>
        <w:rPr>
          <w:rFonts w:asciiTheme="minorHAnsi" w:hAnsiTheme="minorHAnsi"/>
          <w:sz w:val="20"/>
          <w:szCs w:val="20"/>
          <w:lang w:val="es-CO"/>
        </w:rPr>
      </w:pPr>
      <w:r w:rsidRPr="00116EC8">
        <w:rPr>
          <w:rFonts w:asciiTheme="minorHAnsi" w:hAnsiTheme="minorHAnsi"/>
          <w:sz w:val="20"/>
          <w:szCs w:val="20"/>
          <w:lang w:val="es-CO"/>
        </w:rPr>
        <w:t xml:space="preserve">Los juristas expertos extranjeros que actuarán en calidad de </w:t>
      </w:r>
      <w:commentRangeStart w:id="22"/>
      <w:r w:rsidRPr="00116EC8">
        <w:rPr>
          <w:rFonts w:asciiTheme="minorHAnsi" w:hAnsiTheme="minorHAnsi"/>
          <w:i/>
          <w:iCs/>
          <w:sz w:val="20"/>
          <w:szCs w:val="20"/>
          <w:lang w:val="es-CO"/>
        </w:rPr>
        <w:t xml:space="preserve">amicus curiae </w:t>
      </w:r>
      <w:r w:rsidR="00275279">
        <w:fldChar w:fldCharType="begin"/>
      </w:r>
      <w:r w:rsidR="00275279" w:rsidRPr="00275279">
        <w:rPr>
          <w:lang w:val="es-CO"/>
          <w:rPrChange w:id="23" w:author="Irene Rojas [2]" w:date="2018-04-16T17:20:00Z">
            <w:rPr/>
          </w:rPrChange>
        </w:rPr>
        <w:instrText xml:space="preserve"> HYPERLINK "https://word-edit.officeapps.live.com/we/wordeditorframe.aspx?ui=es%2DES&amp;rs=en%2DUS&amp;hid=9045313b%2Ddf13%2D42b9%2Dafa5%2D1136</w:instrText>
      </w:r>
      <w:r w:rsidR="00275279" w:rsidRPr="00275279">
        <w:rPr>
          <w:lang w:val="es-CO"/>
          <w:rPrChange w:id="24" w:author="Irene Rojas [2]" w:date="2018-04-16T17:20:00Z">
            <w:rPr/>
          </w:rPrChange>
        </w:rPr>
        <w:instrText xml:space="preserve">2eb2ac95&amp;WOPISrc=https%3A%2F%2Fwopi%2Eonedrive%2Ecom%2Fwopi%2Ffiles%2F34C1FFE80D4BC34C%21159&amp;&amp;&amp;sc=host%3D%26qt%3DFolders&amp;wdo=1&amp;wde=docx&amp;wdp=3&amp;wdModeSwitchTime=1522679141449&amp;wdPreviousSession=86657c33-e0d0-40b1-9403-055177561d0c&amp;pdcn=pdcca" \l "_ftn1" \h </w:instrText>
      </w:r>
      <w:r w:rsidR="00275279">
        <w:fldChar w:fldCharType="separate"/>
      </w:r>
      <w:r w:rsidRPr="00116EC8">
        <w:rPr>
          <w:rFonts w:asciiTheme="minorHAnsi" w:hAnsiTheme="minorHAnsi"/>
          <w:sz w:val="20"/>
          <w:szCs w:val="20"/>
          <w:lang w:val="es-CO"/>
        </w:rPr>
        <w:t>[1]</w:t>
      </w:r>
      <w:r w:rsidR="00275279">
        <w:rPr>
          <w:rFonts w:asciiTheme="minorHAnsi" w:hAnsiTheme="minorHAnsi"/>
          <w:sz w:val="20"/>
          <w:szCs w:val="20"/>
          <w:lang w:val="es-CO"/>
        </w:rPr>
        <w:fldChar w:fldCharType="end"/>
      </w:r>
      <w:commentRangeEnd w:id="22"/>
      <w:r w:rsidR="00B62CAC">
        <w:rPr>
          <w:rStyle w:val="Refdecomentario"/>
          <w:rFonts w:ascii="Times New Roman" w:hAnsi="Times New Roman"/>
          <w:lang w:val="en-US"/>
        </w:rPr>
        <w:commentReference w:id="22"/>
      </w:r>
      <w:r w:rsidRPr="00116EC8">
        <w:rPr>
          <w:rFonts w:asciiTheme="minorHAnsi" w:hAnsiTheme="minorHAnsi"/>
          <w:sz w:val="20"/>
          <w:szCs w:val="20"/>
          <w:lang w:val="es-CO"/>
        </w:rPr>
        <w:t xml:space="preserve"> (8 titulares y 4 suplentes)   </w:t>
      </w:r>
    </w:p>
    <w:p w14:paraId="3221AC49" w14:textId="77777777" w:rsidR="00FE3B84" w:rsidRDefault="00FE3B84" w:rsidP="01ADDAFC">
      <w:pPr>
        <w:jc w:val="both"/>
        <w:rPr>
          <w:rFonts w:asciiTheme="minorHAnsi" w:hAnsiTheme="minorHAnsi"/>
          <w:sz w:val="20"/>
          <w:szCs w:val="20"/>
          <w:lang w:val="es-CO"/>
        </w:rPr>
      </w:pPr>
    </w:p>
    <w:p w14:paraId="15AFAD3B" w14:textId="4C34C314" w:rsidR="0029144C" w:rsidRPr="0029144C" w:rsidRDefault="01ADDAFC" w:rsidP="0029144C">
      <w:pPr>
        <w:jc w:val="both"/>
        <w:rPr>
          <w:rFonts w:asciiTheme="minorHAnsi" w:hAnsiTheme="minorHAnsi"/>
          <w:sz w:val="20"/>
          <w:szCs w:val="20"/>
          <w:vertAlign w:val="superscript"/>
          <w:lang w:val="es-CO"/>
        </w:rPr>
      </w:pPr>
      <w:r w:rsidRPr="00FE3B84">
        <w:rPr>
          <w:rFonts w:asciiTheme="minorHAnsi" w:hAnsiTheme="minorHAnsi"/>
          <w:sz w:val="20"/>
          <w:szCs w:val="20"/>
          <w:lang w:val="es-CO"/>
        </w:rPr>
        <w:t>El mandato constitucional del Comité señala que la “conformación de todos los componentes del Sistema Integral deberá tener   en cuenta la participación equitativa entre hombres y mujeres con respeto a la diversidad étnica y cultural y los principios de publicidad, transparencia, participación ciudadana, idoneidad ética y criterios de cualificación para su selección.</w:t>
      </w:r>
      <w:r w:rsidR="00162B1C" w:rsidRPr="00FE3B84">
        <w:rPr>
          <w:rFonts w:asciiTheme="minorHAnsi" w:hAnsiTheme="minorHAnsi"/>
          <w:sz w:val="20"/>
          <w:szCs w:val="20"/>
          <w:vertAlign w:val="superscript"/>
          <w:lang w:val="es-CO"/>
        </w:rPr>
        <w:footnoteReference w:id="8"/>
      </w:r>
      <w:r w:rsidRPr="00FE3B84">
        <w:rPr>
          <w:rFonts w:asciiTheme="minorHAnsi" w:hAnsiTheme="minorHAnsi"/>
          <w:sz w:val="20"/>
          <w:szCs w:val="20"/>
          <w:vertAlign w:val="superscript"/>
          <w:lang w:val="es-CO"/>
        </w:rPr>
        <w:t xml:space="preserve"> </w:t>
      </w:r>
      <w:r w:rsidR="0029144C">
        <w:rPr>
          <w:rFonts w:asciiTheme="minorHAnsi" w:hAnsiTheme="minorHAnsi"/>
          <w:sz w:val="20"/>
          <w:szCs w:val="20"/>
          <w:vertAlign w:val="superscript"/>
          <w:lang w:val="es-CO"/>
        </w:rPr>
        <w:t xml:space="preserve"> </w:t>
      </w:r>
      <w:r w:rsidRPr="00FE3B84">
        <w:rPr>
          <w:rFonts w:asciiTheme="minorHAnsi" w:hAnsiTheme="minorHAnsi"/>
          <w:sz w:val="20"/>
          <w:szCs w:val="20"/>
          <w:lang w:val="es-CO"/>
        </w:rPr>
        <w:t>La tarea encomendada al Comité de Escogencia no tiene antecedentes en el país. El proceso de selección simultánea de los 82 altos cargos directivos del SIVJRNR superan el total del número de magistrados de las altas cortes de la jurisdicción ordinaria, 76 sumando la Corte Constitucional, la Corte Suprema de Justicia, el Consejo de Estado y Consejo Superior de la Judicatura.</w:t>
      </w:r>
      <w:r w:rsidR="00162B1C" w:rsidRPr="00FE3B84">
        <w:rPr>
          <w:rFonts w:asciiTheme="minorHAnsi" w:hAnsiTheme="minorHAnsi"/>
          <w:lang w:val="es-CO"/>
        </w:rPr>
        <w:br/>
      </w:r>
    </w:p>
    <w:p w14:paraId="6537F28F" w14:textId="6725E07D" w:rsidR="0016428C" w:rsidRPr="00FE3B84" w:rsidRDefault="01ADDAFC" w:rsidP="00DD3F2E">
      <w:pPr>
        <w:numPr>
          <w:ilvl w:val="0"/>
          <w:numId w:val="8"/>
        </w:numPr>
        <w:ind w:left="709"/>
        <w:jc w:val="both"/>
        <w:rPr>
          <w:rFonts w:asciiTheme="minorHAnsi" w:hAnsiTheme="minorHAnsi"/>
          <w:b/>
          <w:bCs/>
          <w:sz w:val="20"/>
          <w:szCs w:val="20"/>
          <w:lang w:val="es-CO"/>
        </w:rPr>
      </w:pPr>
      <w:r w:rsidRPr="00FE3B84">
        <w:rPr>
          <w:rFonts w:asciiTheme="minorHAnsi" w:hAnsiTheme="minorHAnsi"/>
          <w:b/>
          <w:bCs/>
          <w:sz w:val="20"/>
          <w:szCs w:val="20"/>
          <w:lang w:val="es-CO"/>
        </w:rPr>
        <w:t>RESULTADOS DEL PROYECTO</w:t>
      </w:r>
    </w:p>
    <w:p w14:paraId="03C40BE2" w14:textId="37A876AA" w:rsidR="00FE3B84" w:rsidRDefault="00FE3B84" w:rsidP="01ADDAFC">
      <w:pPr>
        <w:jc w:val="both"/>
        <w:rPr>
          <w:rFonts w:asciiTheme="minorHAnsi" w:hAnsiTheme="minorHAnsi"/>
          <w:sz w:val="20"/>
          <w:szCs w:val="20"/>
          <w:lang w:val="es-CO"/>
        </w:rPr>
      </w:pPr>
    </w:p>
    <w:p w14:paraId="112CE24E" w14:textId="77777777" w:rsidR="00FE3B84" w:rsidRPr="00FE3B84" w:rsidRDefault="00FE3B84" w:rsidP="00DD3F2E">
      <w:pPr>
        <w:numPr>
          <w:ilvl w:val="0"/>
          <w:numId w:val="6"/>
        </w:numPr>
        <w:ind w:left="709"/>
        <w:rPr>
          <w:rFonts w:asciiTheme="minorHAnsi" w:hAnsiTheme="minorHAnsi"/>
          <w:b/>
          <w:bCs/>
          <w:sz w:val="20"/>
          <w:szCs w:val="20"/>
          <w:lang w:val="es-CO"/>
        </w:rPr>
      </w:pPr>
      <w:r w:rsidRPr="00FE3B84">
        <w:rPr>
          <w:rFonts w:asciiTheme="minorHAnsi" w:hAnsiTheme="minorHAnsi"/>
          <w:b/>
          <w:bCs/>
          <w:sz w:val="20"/>
          <w:szCs w:val="20"/>
          <w:lang w:val="es-CO"/>
        </w:rPr>
        <w:t xml:space="preserve">Informe narrativo de los resultados: </w:t>
      </w:r>
    </w:p>
    <w:p w14:paraId="642BE857" w14:textId="57FFFEBA" w:rsidR="00FE3B84" w:rsidRPr="00FE3B84" w:rsidRDefault="00FE3B84" w:rsidP="01ADDAFC">
      <w:pPr>
        <w:jc w:val="both"/>
        <w:rPr>
          <w:rFonts w:asciiTheme="minorHAnsi" w:hAnsiTheme="minorHAnsi"/>
          <w:sz w:val="20"/>
          <w:szCs w:val="20"/>
          <w:vertAlign w:val="superscript"/>
          <w:lang w:val="es-CO"/>
        </w:rPr>
      </w:pPr>
    </w:p>
    <w:p w14:paraId="5692D7E7" w14:textId="30943F00" w:rsidR="01ADDAFC" w:rsidRPr="00FE3B84" w:rsidRDefault="01ADDAFC" w:rsidP="00FE3B84">
      <w:pPr>
        <w:rPr>
          <w:rFonts w:asciiTheme="minorHAnsi" w:hAnsiTheme="minorHAnsi"/>
          <w:b/>
          <w:bCs/>
          <w:sz w:val="20"/>
          <w:szCs w:val="20"/>
          <w:lang w:val="es"/>
        </w:rPr>
      </w:pPr>
      <w:r w:rsidRPr="00FE3B84">
        <w:rPr>
          <w:rFonts w:asciiTheme="minorHAnsi" w:hAnsiTheme="minorHAnsi"/>
          <w:b/>
          <w:bCs/>
          <w:sz w:val="20"/>
          <w:szCs w:val="20"/>
          <w:lang w:val="es"/>
        </w:rPr>
        <w:t>Output 1. Puesta en Marcha del Comité de Escogencia</w:t>
      </w:r>
    </w:p>
    <w:p w14:paraId="4241AE9A" w14:textId="58FA15B5" w:rsidR="00FE3B84" w:rsidRDefault="00FE3B84" w:rsidP="00FE3B84">
      <w:pPr>
        <w:jc w:val="both"/>
        <w:rPr>
          <w:rFonts w:asciiTheme="minorHAnsi" w:hAnsiTheme="minorHAnsi"/>
          <w:b/>
          <w:bCs/>
          <w:sz w:val="20"/>
          <w:szCs w:val="20"/>
          <w:u w:val="single"/>
          <w:lang w:val="es"/>
        </w:rPr>
      </w:pPr>
    </w:p>
    <w:p w14:paraId="00C9EFDC" w14:textId="7898B185" w:rsidR="007114F3" w:rsidRPr="00FE3B84" w:rsidRDefault="007114F3" w:rsidP="007114F3">
      <w:pPr>
        <w:pStyle w:val="Prrafodelista"/>
        <w:numPr>
          <w:ilvl w:val="0"/>
          <w:numId w:val="4"/>
        </w:numPr>
        <w:jc w:val="both"/>
        <w:rPr>
          <w:rFonts w:asciiTheme="minorHAnsi" w:hAnsiTheme="minorHAnsi"/>
          <w:sz w:val="20"/>
          <w:szCs w:val="20"/>
          <w:lang w:val="es-CO"/>
        </w:rPr>
      </w:pPr>
      <w:r>
        <w:rPr>
          <w:rFonts w:asciiTheme="minorHAnsi" w:eastAsia="Calibri" w:hAnsiTheme="minorHAnsi" w:cs="Calibri"/>
          <w:sz w:val="20"/>
          <w:szCs w:val="20"/>
          <w:lang w:val="es-CO"/>
        </w:rPr>
        <w:t>Fue definido y formulado de manera conjunta por los comisionados e</w:t>
      </w:r>
      <w:r w:rsidRPr="00FE3B84">
        <w:rPr>
          <w:rFonts w:asciiTheme="minorHAnsi" w:eastAsia="Calibri" w:hAnsiTheme="minorHAnsi" w:cs="Calibri"/>
          <w:sz w:val="20"/>
          <w:szCs w:val="20"/>
          <w:lang w:val="es-CO"/>
        </w:rPr>
        <w:t xml:space="preserve">l reglamento </w:t>
      </w:r>
      <w:r>
        <w:rPr>
          <w:rFonts w:asciiTheme="minorHAnsi" w:eastAsia="Calibri" w:hAnsiTheme="minorHAnsi" w:cs="Calibri"/>
          <w:sz w:val="20"/>
          <w:szCs w:val="20"/>
          <w:lang w:val="es-CO"/>
        </w:rPr>
        <w:t xml:space="preserve">del Comité que </w:t>
      </w:r>
      <w:r w:rsidRPr="00FE3B84">
        <w:rPr>
          <w:rFonts w:asciiTheme="minorHAnsi" w:eastAsia="Calibri" w:hAnsiTheme="minorHAnsi" w:cs="Calibri"/>
          <w:sz w:val="20"/>
          <w:szCs w:val="20"/>
          <w:lang w:val="es-CO"/>
        </w:rPr>
        <w:t>fue implementado</w:t>
      </w:r>
      <w:r>
        <w:rPr>
          <w:rFonts w:asciiTheme="minorHAnsi" w:eastAsia="Calibri" w:hAnsiTheme="minorHAnsi" w:cs="Calibri"/>
          <w:sz w:val="20"/>
          <w:szCs w:val="20"/>
          <w:lang w:val="es-CO"/>
        </w:rPr>
        <w:t xml:space="preserve"> de manera </w:t>
      </w:r>
      <w:r w:rsidRPr="00FE3B84">
        <w:rPr>
          <w:rFonts w:asciiTheme="minorHAnsi" w:eastAsia="Calibri" w:hAnsiTheme="minorHAnsi" w:cs="Calibri"/>
          <w:sz w:val="20"/>
          <w:szCs w:val="20"/>
          <w:lang w:val="es-CO"/>
        </w:rPr>
        <w:t>integral</w:t>
      </w:r>
      <w:r>
        <w:rPr>
          <w:rFonts w:asciiTheme="minorHAnsi" w:eastAsia="Calibri" w:hAnsiTheme="minorHAnsi" w:cs="Calibri"/>
          <w:sz w:val="20"/>
          <w:szCs w:val="20"/>
          <w:lang w:val="es-CO"/>
        </w:rPr>
        <w:t xml:space="preserve"> por todo el equipo técnico a cargo del proceso de selección</w:t>
      </w:r>
      <w:r w:rsidRPr="00FE3B84">
        <w:rPr>
          <w:rFonts w:asciiTheme="minorHAnsi" w:eastAsia="Calibri" w:hAnsiTheme="minorHAnsi" w:cs="Calibri"/>
          <w:sz w:val="20"/>
          <w:szCs w:val="20"/>
          <w:lang w:val="es-CO"/>
        </w:rPr>
        <w:t>.</w:t>
      </w:r>
    </w:p>
    <w:p w14:paraId="0D1F9F9E" w14:textId="0F9F5847" w:rsidR="007114F3" w:rsidRPr="007114F3" w:rsidRDefault="007114F3" w:rsidP="00FE3B84">
      <w:pPr>
        <w:pStyle w:val="Prrafodelista"/>
        <w:numPr>
          <w:ilvl w:val="0"/>
          <w:numId w:val="4"/>
        </w:numPr>
        <w:jc w:val="both"/>
        <w:rPr>
          <w:rFonts w:asciiTheme="minorHAnsi" w:hAnsiTheme="minorHAnsi"/>
          <w:sz w:val="20"/>
          <w:szCs w:val="20"/>
          <w:lang w:val="es-CO"/>
        </w:rPr>
      </w:pPr>
      <w:r w:rsidRPr="00FE3B84">
        <w:rPr>
          <w:rFonts w:asciiTheme="minorHAnsi" w:eastAsia="Calibri" w:hAnsiTheme="minorHAnsi" w:cs="Calibri"/>
          <w:sz w:val="20"/>
          <w:szCs w:val="20"/>
          <w:lang w:val="es-CO"/>
        </w:rPr>
        <w:t xml:space="preserve">Se recibieron </w:t>
      </w:r>
      <w:r w:rsidR="00C96606">
        <w:rPr>
          <w:rFonts w:asciiTheme="minorHAnsi" w:eastAsia="Calibri" w:hAnsiTheme="minorHAnsi" w:cs="Calibri"/>
          <w:sz w:val="20"/>
          <w:szCs w:val="20"/>
          <w:lang w:val="es-CO"/>
        </w:rPr>
        <w:t>y adoptada</w:t>
      </w:r>
      <w:ins w:id="25" w:author="Irene Rojas" w:date="2018-04-16T15:38:00Z">
        <w:r w:rsidR="00D73667">
          <w:rPr>
            <w:rFonts w:asciiTheme="minorHAnsi" w:eastAsia="Calibri" w:hAnsiTheme="minorHAnsi" w:cs="Calibri"/>
            <w:sz w:val="20"/>
            <w:szCs w:val="20"/>
            <w:lang w:val="es-CO"/>
          </w:rPr>
          <w:t>ron</w:t>
        </w:r>
      </w:ins>
      <w:del w:id="26" w:author="Irene Rojas" w:date="2018-04-16T15:38:00Z">
        <w:r w:rsidR="00C96606" w:rsidDel="00D73667">
          <w:rPr>
            <w:rFonts w:asciiTheme="minorHAnsi" w:eastAsia="Calibri" w:hAnsiTheme="minorHAnsi" w:cs="Calibri"/>
            <w:sz w:val="20"/>
            <w:szCs w:val="20"/>
            <w:lang w:val="es-CO"/>
          </w:rPr>
          <w:delText xml:space="preserve">s </w:delText>
        </w:r>
      </w:del>
      <w:r w:rsidRPr="00FE3B84">
        <w:rPr>
          <w:rFonts w:asciiTheme="minorHAnsi" w:eastAsia="Calibri" w:hAnsiTheme="minorHAnsi" w:cs="Calibri"/>
          <w:sz w:val="20"/>
          <w:szCs w:val="20"/>
          <w:lang w:val="es-CO"/>
        </w:rPr>
        <w:t xml:space="preserve">15 propuestas para la incorporación de enfoques diferenciales remitidas por Organizaciones de </w:t>
      </w:r>
      <w:ins w:id="27" w:author="Irene Rojas" w:date="2018-04-16T15:38:00Z">
        <w:r w:rsidR="00D73667">
          <w:rPr>
            <w:rFonts w:asciiTheme="minorHAnsi" w:eastAsia="Calibri" w:hAnsiTheme="minorHAnsi" w:cs="Calibri"/>
            <w:sz w:val="20"/>
            <w:szCs w:val="20"/>
            <w:lang w:val="es-CO"/>
          </w:rPr>
          <w:t xml:space="preserve">la </w:t>
        </w:r>
      </w:ins>
      <w:r w:rsidRPr="00FE3B84">
        <w:rPr>
          <w:rFonts w:asciiTheme="minorHAnsi" w:eastAsia="Calibri" w:hAnsiTheme="minorHAnsi" w:cs="Calibri"/>
          <w:sz w:val="20"/>
          <w:szCs w:val="20"/>
          <w:lang w:val="es-CO"/>
        </w:rPr>
        <w:t>Sociedad Civi</w:t>
      </w:r>
      <w:r w:rsidR="00C96606">
        <w:rPr>
          <w:rFonts w:asciiTheme="minorHAnsi" w:eastAsia="Calibri" w:hAnsiTheme="minorHAnsi" w:cs="Calibri"/>
          <w:sz w:val="20"/>
          <w:szCs w:val="20"/>
          <w:lang w:val="es-CO"/>
        </w:rPr>
        <w:t>l en los temas de género, étnico</w:t>
      </w:r>
      <w:r w:rsidRPr="00FE3B84">
        <w:rPr>
          <w:rFonts w:asciiTheme="minorHAnsi" w:eastAsia="Calibri" w:hAnsiTheme="minorHAnsi" w:cs="Calibri"/>
          <w:sz w:val="20"/>
          <w:szCs w:val="20"/>
          <w:lang w:val="es-CO"/>
        </w:rPr>
        <w:t xml:space="preserve"> y territorial para el caso del Tribunal y las salas de la JEP</w:t>
      </w:r>
      <w:r w:rsidR="00C96606">
        <w:rPr>
          <w:rFonts w:asciiTheme="minorHAnsi" w:eastAsia="Calibri" w:hAnsiTheme="minorHAnsi" w:cs="Calibri"/>
          <w:sz w:val="20"/>
          <w:szCs w:val="20"/>
          <w:lang w:val="es-CO"/>
        </w:rPr>
        <w:t xml:space="preserve">. Vale señalar que estas </w:t>
      </w:r>
      <w:r w:rsidRPr="00FE3B84">
        <w:rPr>
          <w:rFonts w:asciiTheme="minorHAnsi" w:eastAsia="Calibri" w:hAnsiTheme="minorHAnsi" w:cs="Calibri"/>
          <w:sz w:val="20"/>
          <w:szCs w:val="20"/>
          <w:lang w:val="es-CO"/>
        </w:rPr>
        <w:t xml:space="preserve">fueron superadas </w:t>
      </w:r>
      <w:r w:rsidR="00C96606">
        <w:rPr>
          <w:rFonts w:asciiTheme="minorHAnsi" w:eastAsia="Calibri" w:hAnsiTheme="minorHAnsi" w:cs="Calibri"/>
          <w:sz w:val="20"/>
          <w:szCs w:val="20"/>
          <w:lang w:val="es-CO"/>
        </w:rPr>
        <w:t xml:space="preserve">con el proceso </w:t>
      </w:r>
      <w:r w:rsidRPr="00FE3B84">
        <w:rPr>
          <w:rFonts w:asciiTheme="minorHAnsi" w:eastAsia="Calibri" w:hAnsiTheme="minorHAnsi" w:cs="Calibri"/>
          <w:sz w:val="20"/>
          <w:szCs w:val="20"/>
          <w:lang w:val="es-CO"/>
        </w:rPr>
        <w:t>final d</w:t>
      </w:r>
      <w:r w:rsidR="00C96606">
        <w:rPr>
          <w:rFonts w:asciiTheme="minorHAnsi" w:eastAsia="Calibri" w:hAnsiTheme="minorHAnsi" w:cs="Calibri"/>
          <w:sz w:val="20"/>
          <w:szCs w:val="20"/>
          <w:lang w:val="es-CO"/>
        </w:rPr>
        <w:t xml:space="preserve">e </w:t>
      </w:r>
      <w:r w:rsidRPr="00FE3B84">
        <w:rPr>
          <w:rFonts w:asciiTheme="minorHAnsi" w:eastAsia="Calibri" w:hAnsiTheme="minorHAnsi" w:cs="Calibri"/>
          <w:sz w:val="20"/>
          <w:szCs w:val="20"/>
          <w:lang w:val="es-CO"/>
        </w:rPr>
        <w:t xml:space="preserve">selección. </w:t>
      </w:r>
    </w:p>
    <w:p w14:paraId="4FB34844" w14:textId="10A17007" w:rsidR="01ADDAFC" w:rsidRPr="00FE3B84" w:rsidRDefault="00C96606" w:rsidP="00FE3B84">
      <w:pPr>
        <w:pStyle w:val="Prrafodelista"/>
        <w:numPr>
          <w:ilvl w:val="0"/>
          <w:numId w:val="4"/>
        </w:numPr>
        <w:jc w:val="both"/>
        <w:rPr>
          <w:rFonts w:asciiTheme="minorHAnsi" w:hAnsiTheme="minorHAnsi"/>
          <w:sz w:val="20"/>
          <w:szCs w:val="20"/>
          <w:lang w:val="es-CO"/>
        </w:rPr>
      </w:pPr>
      <w:r>
        <w:rPr>
          <w:rFonts w:asciiTheme="minorHAnsi" w:eastAsia="Calibri" w:hAnsiTheme="minorHAnsi" w:cs="Calibri"/>
          <w:sz w:val="20"/>
          <w:szCs w:val="20"/>
          <w:lang w:val="es-CO"/>
        </w:rPr>
        <w:t>Se definió y desarrollo</w:t>
      </w:r>
      <w:ins w:id="28" w:author="Irene Rojas" w:date="2018-04-16T15:39:00Z">
        <w:r w:rsidR="00D73667">
          <w:rPr>
            <w:rFonts w:asciiTheme="minorHAnsi" w:eastAsia="Calibri" w:hAnsiTheme="minorHAnsi" w:cs="Calibri"/>
            <w:sz w:val="20"/>
            <w:szCs w:val="20"/>
            <w:lang w:val="es-CO"/>
          </w:rPr>
          <w:t xml:space="preserve"> </w:t>
        </w:r>
      </w:ins>
      <w:del w:id="29" w:author="Irene Rojas" w:date="2018-04-16T15:39:00Z">
        <w:r w:rsidDel="00D73667">
          <w:rPr>
            <w:rFonts w:asciiTheme="minorHAnsi" w:eastAsia="Calibri" w:hAnsiTheme="minorHAnsi" w:cs="Calibri"/>
            <w:sz w:val="20"/>
            <w:szCs w:val="20"/>
            <w:lang w:val="es-CO"/>
          </w:rPr>
          <w:delText xml:space="preserve">  </w:delText>
        </w:r>
      </w:del>
      <w:r>
        <w:rPr>
          <w:rFonts w:asciiTheme="minorHAnsi" w:eastAsia="Calibri" w:hAnsiTheme="minorHAnsi" w:cs="Calibri"/>
          <w:sz w:val="20"/>
          <w:szCs w:val="20"/>
          <w:lang w:val="es-CO"/>
        </w:rPr>
        <w:t xml:space="preserve">de manera particular una </w:t>
      </w:r>
      <w:r w:rsidR="01ADDAFC" w:rsidRPr="00FE3B84">
        <w:rPr>
          <w:rFonts w:asciiTheme="minorHAnsi" w:eastAsia="Calibri" w:hAnsiTheme="minorHAnsi" w:cs="Calibri"/>
          <w:sz w:val="20"/>
          <w:szCs w:val="20"/>
          <w:lang w:val="es-CO"/>
        </w:rPr>
        <w:t xml:space="preserve">plataforma tecnológica </w:t>
      </w:r>
      <w:r w:rsidR="0036622D">
        <w:rPr>
          <w:rFonts w:asciiTheme="minorHAnsi" w:eastAsia="Calibri" w:hAnsiTheme="minorHAnsi" w:cs="Calibri"/>
          <w:sz w:val="20"/>
          <w:szCs w:val="20"/>
          <w:lang w:val="es-CO"/>
        </w:rPr>
        <w:t xml:space="preserve">para el proceso de selección, que además,   </w:t>
      </w:r>
      <w:r w:rsidR="01ADDAFC" w:rsidRPr="00FE3B84">
        <w:rPr>
          <w:rFonts w:asciiTheme="minorHAnsi" w:eastAsia="Calibri" w:hAnsiTheme="minorHAnsi" w:cs="Calibri"/>
          <w:sz w:val="20"/>
          <w:szCs w:val="20"/>
          <w:lang w:val="es-CO"/>
        </w:rPr>
        <w:t xml:space="preserve">fue herramienta fundamental en la inclusión de mujeres en el proceso: (i) La Dirección de la Unidad de Búsqueda de Personas Desaparecidas es una mujer –Luz Marina Monzón–; (ii) </w:t>
      </w:r>
      <w:r w:rsidR="01ADDAFC" w:rsidRPr="00FE3B84">
        <w:rPr>
          <w:rFonts w:asciiTheme="minorHAnsi" w:hAnsiTheme="minorHAnsi"/>
          <w:sz w:val="20"/>
          <w:szCs w:val="20"/>
          <w:lang w:val="es-CO"/>
        </w:rPr>
        <w:t xml:space="preserve"> </w:t>
      </w:r>
      <w:r w:rsidR="01ADDAFC" w:rsidRPr="00FE3B84">
        <w:rPr>
          <w:rFonts w:asciiTheme="minorHAnsi" w:eastAsia="Calibri" w:hAnsiTheme="minorHAnsi" w:cs="Calibri"/>
          <w:sz w:val="20"/>
          <w:szCs w:val="20"/>
          <w:lang w:val="es-CO"/>
        </w:rPr>
        <w:t xml:space="preserve">El 53% de las personas elegidas como magistrados en las salas y el Tribunal de la JEP, son mujeres; (iii) El 45% (5 de 11) personas seleccionadas como Comisionados(as) en la Comisión de Esclarecimiento de la Verdad, son mujeres; (iv) </w:t>
      </w:r>
      <w:r w:rsidR="01ADDAFC" w:rsidRPr="00FE3B84">
        <w:rPr>
          <w:rFonts w:asciiTheme="minorHAnsi" w:hAnsiTheme="minorHAnsi"/>
          <w:sz w:val="20"/>
          <w:szCs w:val="20"/>
          <w:lang w:val="es-CO"/>
        </w:rPr>
        <w:t xml:space="preserve"> </w:t>
      </w:r>
      <w:r w:rsidR="01ADDAFC" w:rsidRPr="00FE3B84">
        <w:rPr>
          <w:rFonts w:asciiTheme="minorHAnsi" w:eastAsia="Calibri" w:hAnsiTheme="minorHAnsi" w:cs="Calibri"/>
          <w:sz w:val="20"/>
          <w:szCs w:val="20"/>
          <w:lang w:val="es-CO"/>
        </w:rPr>
        <w:t xml:space="preserve">La terna enviada a la Fiscalía General de la Nación para escoger al Director(a) de la Unidad de Investigación y Desmantelamiento de Organizaciones Criminales estaba compuesta por mujeres; (v) </w:t>
      </w:r>
      <w:r w:rsidR="01ADDAFC" w:rsidRPr="00FE3B84">
        <w:rPr>
          <w:rFonts w:asciiTheme="minorHAnsi" w:hAnsiTheme="minorHAnsi"/>
          <w:sz w:val="20"/>
          <w:szCs w:val="20"/>
          <w:lang w:val="es-CO"/>
        </w:rPr>
        <w:t xml:space="preserve"> </w:t>
      </w:r>
      <w:r w:rsidR="0036622D">
        <w:rPr>
          <w:rFonts w:asciiTheme="minorHAnsi" w:eastAsia="Calibri" w:hAnsiTheme="minorHAnsi" w:cs="Calibri"/>
          <w:sz w:val="20"/>
          <w:szCs w:val="20"/>
          <w:lang w:val="es-CO"/>
        </w:rPr>
        <w:t xml:space="preserve">El 50% de los expertos(as) </w:t>
      </w:r>
      <w:r w:rsidR="01ADDAFC" w:rsidRPr="00FE3B84">
        <w:rPr>
          <w:rFonts w:asciiTheme="minorHAnsi" w:eastAsia="Calibri" w:hAnsiTheme="minorHAnsi" w:cs="Calibri"/>
          <w:sz w:val="20"/>
          <w:szCs w:val="20"/>
          <w:lang w:val="es-CO"/>
        </w:rPr>
        <w:t>extranje</w:t>
      </w:r>
      <w:r w:rsidR="007114F3">
        <w:rPr>
          <w:rFonts w:asciiTheme="minorHAnsi" w:eastAsia="Calibri" w:hAnsiTheme="minorHAnsi" w:cs="Calibri"/>
          <w:sz w:val="20"/>
          <w:szCs w:val="20"/>
          <w:lang w:val="es-CO"/>
        </w:rPr>
        <w:t>ros  seleccionados son mujeres.</w:t>
      </w:r>
    </w:p>
    <w:p w14:paraId="3FF42604" w14:textId="4A931D67" w:rsidR="00FE3B84" w:rsidRDefault="00FE3B84" w:rsidP="00FE3B84">
      <w:pPr>
        <w:ind w:left="360"/>
        <w:jc w:val="both"/>
        <w:rPr>
          <w:rFonts w:asciiTheme="minorHAnsi" w:hAnsiTheme="minorHAnsi"/>
          <w:sz w:val="20"/>
          <w:szCs w:val="20"/>
          <w:lang w:val="es-CO"/>
        </w:rPr>
      </w:pPr>
    </w:p>
    <w:p w14:paraId="40D3BC3A" w14:textId="77777777" w:rsidR="00461954" w:rsidRDefault="00461954" w:rsidP="0036622D">
      <w:pPr>
        <w:rPr>
          <w:rFonts w:asciiTheme="minorHAnsi" w:hAnsiTheme="minorHAnsi"/>
          <w:b/>
          <w:bCs/>
          <w:sz w:val="20"/>
          <w:szCs w:val="20"/>
          <w:lang w:val="es"/>
        </w:rPr>
      </w:pPr>
    </w:p>
    <w:p w14:paraId="07AC173C" w14:textId="77777777" w:rsidR="00461954" w:rsidRDefault="00461954" w:rsidP="0036622D">
      <w:pPr>
        <w:rPr>
          <w:rFonts w:asciiTheme="minorHAnsi" w:hAnsiTheme="minorHAnsi"/>
          <w:b/>
          <w:bCs/>
          <w:sz w:val="20"/>
          <w:szCs w:val="20"/>
          <w:lang w:val="es"/>
        </w:rPr>
      </w:pPr>
    </w:p>
    <w:p w14:paraId="5349905B" w14:textId="77777777" w:rsidR="00461954" w:rsidRDefault="00461954" w:rsidP="0036622D">
      <w:pPr>
        <w:rPr>
          <w:rFonts w:asciiTheme="minorHAnsi" w:hAnsiTheme="minorHAnsi"/>
          <w:b/>
          <w:bCs/>
          <w:sz w:val="20"/>
          <w:szCs w:val="20"/>
          <w:lang w:val="es"/>
        </w:rPr>
      </w:pPr>
    </w:p>
    <w:p w14:paraId="7DB486FA" w14:textId="77777777" w:rsidR="00461954" w:rsidRDefault="00461954" w:rsidP="0036622D">
      <w:pPr>
        <w:rPr>
          <w:rFonts w:asciiTheme="minorHAnsi" w:hAnsiTheme="minorHAnsi"/>
          <w:b/>
          <w:bCs/>
          <w:sz w:val="20"/>
          <w:szCs w:val="20"/>
          <w:lang w:val="es"/>
        </w:rPr>
      </w:pPr>
    </w:p>
    <w:p w14:paraId="29829798" w14:textId="77777777" w:rsidR="00461954" w:rsidRDefault="00461954" w:rsidP="0036622D">
      <w:pPr>
        <w:rPr>
          <w:rFonts w:asciiTheme="minorHAnsi" w:hAnsiTheme="minorHAnsi"/>
          <w:b/>
          <w:bCs/>
          <w:sz w:val="20"/>
          <w:szCs w:val="20"/>
          <w:lang w:val="es"/>
        </w:rPr>
      </w:pPr>
    </w:p>
    <w:p w14:paraId="0EF314DD" w14:textId="7F84ECEF" w:rsidR="01ADDAFC" w:rsidRPr="00FE3B84" w:rsidRDefault="01ADDAFC" w:rsidP="0036622D">
      <w:pPr>
        <w:rPr>
          <w:rFonts w:asciiTheme="minorHAnsi" w:hAnsiTheme="minorHAnsi"/>
          <w:b/>
          <w:bCs/>
          <w:sz w:val="20"/>
          <w:szCs w:val="20"/>
          <w:lang w:val="es"/>
        </w:rPr>
      </w:pPr>
      <w:r w:rsidRPr="00FE3B84">
        <w:rPr>
          <w:rFonts w:asciiTheme="minorHAnsi" w:hAnsiTheme="minorHAnsi"/>
          <w:b/>
          <w:bCs/>
          <w:sz w:val="20"/>
          <w:szCs w:val="20"/>
          <w:lang w:val="es"/>
        </w:rPr>
        <w:t>Output 2. Selección integrantes Componente SIVJRNR</w:t>
      </w:r>
    </w:p>
    <w:p w14:paraId="3EC28A04" w14:textId="77777777" w:rsidR="00FE3B84" w:rsidRPr="00FE3B84" w:rsidRDefault="00FE3B84" w:rsidP="00461954">
      <w:pPr>
        <w:jc w:val="both"/>
        <w:rPr>
          <w:rFonts w:asciiTheme="minorHAnsi" w:hAnsiTheme="minorHAnsi"/>
          <w:b/>
          <w:bCs/>
          <w:sz w:val="20"/>
          <w:szCs w:val="20"/>
          <w:lang w:val="es"/>
        </w:rPr>
      </w:pPr>
    </w:p>
    <w:p w14:paraId="30A9EF22" w14:textId="60B39D26" w:rsidR="01ADDAFC" w:rsidRPr="00FE3B84" w:rsidRDefault="0036622D" w:rsidP="0036622D">
      <w:pPr>
        <w:pStyle w:val="Prrafodelista"/>
        <w:numPr>
          <w:ilvl w:val="0"/>
          <w:numId w:val="4"/>
        </w:numPr>
        <w:spacing w:after="160" w:line="259" w:lineRule="auto"/>
        <w:jc w:val="both"/>
        <w:rPr>
          <w:rFonts w:asciiTheme="minorHAnsi" w:hAnsiTheme="minorHAnsi"/>
          <w:sz w:val="20"/>
          <w:szCs w:val="20"/>
          <w:lang w:val="es"/>
        </w:rPr>
      </w:pPr>
      <w:r>
        <w:rPr>
          <w:rFonts w:asciiTheme="minorHAnsi" w:eastAsia="Calibri" w:hAnsiTheme="minorHAnsi" w:cs="Calibri"/>
          <w:sz w:val="20"/>
          <w:szCs w:val="20"/>
          <w:lang w:val="es"/>
        </w:rPr>
        <w:t>Fueron s</w:t>
      </w:r>
      <w:r w:rsidR="01ADDAFC" w:rsidRPr="00FE3B84">
        <w:rPr>
          <w:rFonts w:asciiTheme="minorHAnsi" w:eastAsia="Calibri" w:hAnsiTheme="minorHAnsi" w:cs="Calibri"/>
          <w:sz w:val="20"/>
          <w:szCs w:val="20"/>
          <w:lang w:val="es"/>
        </w:rPr>
        <w:t>elecciona</w:t>
      </w:r>
      <w:r>
        <w:rPr>
          <w:rFonts w:asciiTheme="minorHAnsi" w:eastAsia="Calibri" w:hAnsiTheme="minorHAnsi" w:cs="Calibri"/>
          <w:sz w:val="20"/>
          <w:szCs w:val="20"/>
          <w:lang w:val="es"/>
        </w:rPr>
        <w:t xml:space="preserve">dos todos los </w:t>
      </w:r>
      <w:r w:rsidR="01ADDAFC" w:rsidRPr="00FE3B84">
        <w:rPr>
          <w:rFonts w:asciiTheme="minorHAnsi" w:eastAsia="Calibri" w:hAnsiTheme="minorHAnsi" w:cs="Calibri"/>
          <w:sz w:val="20"/>
          <w:szCs w:val="20"/>
          <w:lang w:val="es"/>
        </w:rPr>
        <w:t>integrantes del SIVJRNR</w:t>
      </w:r>
      <w:r>
        <w:rPr>
          <w:rFonts w:asciiTheme="minorHAnsi" w:eastAsia="Calibri" w:hAnsiTheme="minorHAnsi" w:cs="Calibri"/>
          <w:sz w:val="20"/>
          <w:szCs w:val="20"/>
          <w:lang w:val="es"/>
        </w:rPr>
        <w:t xml:space="preserve"> de acuerdo con la misión que fue encomendada al Comité</w:t>
      </w:r>
      <w:r w:rsidR="01ADDAFC" w:rsidRPr="00FE3B84">
        <w:rPr>
          <w:rFonts w:asciiTheme="minorHAnsi" w:eastAsia="Calibri" w:hAnsiTheme="minorHAnsi" w:cs="Calibri"/>
          <w:sz w:val="20"/>
          <w:szCs w:val="20"/>
          <w:lang w:val="es"/>
        </w:rPr>
        <w:t xml:space="preserve">. </w:t>
      </w:r>
      <w:r w:rsidR="01ADDAFC" w:rsidRPr="00FE3B84">
        <w:rPr>
          <w:rFonts w:asciiTheme="minorHAnsi" w:eastAsia="Calibri" w:hAnsiTheme="minorHAnsi" w:cs="Calibri"/>
          <w:sz w:val="20"/>
          <w:szCs w:val="20"/>
          <w:lang w:val="es-CO"/>
        </w:rPr>
        <w:t>52 altos cargos (100%) directivos del SIVJRNR (51 magistrados/as); (ii)</w:t>
      </w:r>
      <w:r w:rsidR="01ADDAFC" w:rsidRPr="00FE3B84">
        <w:rPr>
          <w:rFonts w:asciiTheme="minorHAnsi" w:hAnsiTheme="minorHAnsi"/>
          <w:sz w:val="20"/>
          <w:szCs w:val="20"/>
          <w:lang w:val="es-CO"/>
        </w:rPr>
        <w:t xml:space="preserve"> </w:t>
      </w:r>
      <w:r w:rsidR="01ADDAFC" w:rsidRPr="00FE3B84">
        <w:rPr>
          <w:rFonts w:asciiTheme="minorHAnsi" w:eastAsia="Calibri" w:hAnsiTheme="minorHAnsi" w:cs="Calibri"/>
          <w:sz w:val="20"/>
          <w:szCs w:val="20"/>
          <w:lang w:val="es-CO"/>
        </w:rPr>
        <w:t>La directora de la UBPD; (iii) El Director de la Unidad de Investigación y Acusación de la JEP; (iv) La terna (tres m</w:t>
      </w:r>
      <w:r>
        <w:rPr>
          <w:rFonts w:asciiTheme="minorHAnsi" w:eastAsia="Calibri" w:hAnsiTheme="minorHAnsi" w:cs="Calibri"/>
          <w:sz w:val="20"/>
          <w:szCs w:val="20"/>
          <w:lang w:val="es-CO"/>
        </w:rPr>
        <w:t xml:space="preserve">ujeres) de la Unidad de Desmantelamiento </w:t>
      </w:r>
      <w:r w:rsidR="01ADDAFC" w:rsidRPr="00FE3B84">
        <w:rPr>
          <w:rFonts w:asciiTheme="minorHAnsi" w:eastAsia="Calibri" w:hAnsiTheme="minorHAnsi" w:cs="Calibri"/>
          <w:sz w:val="20"/>
          <w:szCs w:val="20"/>
          <w:lang w:val="es-CO"/>
        </w:rPr>
        <w:t>de Organizaciones Criminales; (v) 11 comisionados(as) de la Comisión de Esclarecimiento de la Verdad (5</w:t>
      </w:r>
      <w:r w:rsidR="004C7B9E">
        <w:rPr>
          <w:rFonts w:asciiTheme="minorHAnsi" w:eastAsia="Calibri" w:hAnsiTheme="minorHAnsi" w:cs="Calibri"/>
          <w:sz w:val="20"/>
          <w:szCs w:val="20"/>
          <w:lang w:val="es-CO"/>
        </w:rPr>
        <w:t xml:space="preserve"> mujeres y 6 hombres); (vi) 14 </w:t>
      </w:r>
      <w:r w:rsidR="01ADDAFC" w:rsidRPr="00FE3B84">
        <w:rPr>
          <w:rFonts w:asciiTheme="minorHAnsi" w:eastAsia="Calibri" w:hAnsiTheme="minorHAnsi" w:cs="Calibri"/>
          <w:sz w:val="20"/>
          <w:szCs w:val="20"/>
          <w:lang w:val="es-CO"/>
        </w:rPr>
        <w:t>(7 mu</w:t>
      </w:r>
      <w:r w:rsidR="004C7B9E">
        <w:rPr>
          <w:rFonts w:asciiTheme="minorHAnsi" w:eastAsia="Calibri" w:hAnsiTheme="minorHAnsi" w:cs="Calibri"/>
          <w:sz w:val="20"/>
          <w:szCs w:val="20"/>
          <w:lang w:val="es-CO"/>
        </w:rPr>
        <w:t xml:space="preserve">jeres y 7 hombres) </w:t>
      </w:r>
      <w:r w:rsidR="01ADDAFC" w:rsidRPr="00FE3B84">
        <w:rPr>
          <w:rFonts w:asciiTheme="minorHAnsi" w:eastAsia="Calibri" w:hAnsiTheme="minorHAnsi" w:cs="Calibri"/>
          <w:sz w:val="20"/>
          <w:szCs w:val="20"/>
          <w:lang w:val="es-CO"/>
        </w:rPr>
        <w:t>juristas expertos internacionales.</w:t>
      </w:r>
    </w:p>
    <w:p w14:paraId="31235C91" w14:textId="7BFE1E19" w:rsidR="01ADDAFC" w:rsidRPr="00FE3B84" w:rsidRDefault="0036622D" w:rsidP="00FE3B84">
      <w:pPr>
        <w:pStyle w:val="Prrafodelista"/>
        <w:numPr>
          <w:ilvl w:val="0"/>
          <w:numId w:val="4"/>
        </w:numPr>
        <w:spacing w:after="160" w:line="259" w:lineRule="auto"/>
        <w:jc w:val="both"/>
        <w:rPr>
          <w:rFonts w:asciiTheme="minorHAnsi" w:hAnsiTheme="minorHAnsi"/>
          <w:sz w:val="20"/>
          <w:szCs w:val="20"/>
          <w:lang w:val="es-CO"/>
        </w:rPr>
      </w:pPr>
      <w:r>
        <w:rPr>
          <w:rFonts w:asciiTheme="minorHAnsi" w:eastAsia="Calibri" w:hAnsiTheme="minorHAnsi" w:cs="Calibri"/>
          <w:sz w:val="20"/>
          <w:szCs w:val="20"/>
          <w:lang w:val="es"/>
        </w:rPr>
        <w:t xml:space="preserve">El </w:t>
      </w:r>
      <w:r>
        <w:rPr>
          <w:rFonts w:asciiTheme="minorHAnsi" w:eastAsia="Calibri" w:hAnsiTheme="minorHAnsi" w:cs="Calibri"/>
          <w:sz w:val="20"/>
          <w:szCs w:val="20"/>
          <w:lang w:val="es-CO"/>
        </w:rPr>
        <w:t>54% de la</w:t>
      </w:r>
      <w:r w:rsidR="01ADDAFC" w:rsidRPr="00FE3B84">
        <w:rPr>
          <w:rFonts w:asciiTheme="minorHAnsi" w:eastAsia="Calibri" w:hAnsiTheme="minorHAnsi" w:cs="Calibri"/>
          <w:sz w:val="20"/>
          <w:szCs w:val="20"/>
          <w:lang w:val="es-CO"/>
        </w:rPr>
        <w:t>s personas seleccionadas son mujeres.</w:t>
      </w:r>
    </w:p>
    <w:p w14:paraId="011C70B6" w14:textId="49A2EFBD" w:rsidR="01ADDAFC" w:rsidRPr="00FE3B84" w:rsidRDefault="004C7B9E" w:rsidP="00FE3B84">
      <w:pPr>
        <w:pStyle w:val="Prrafodelista"/>
        <w:numPr>
          <w:ilvl w:val="0"/>
          <w:numId w:val="4"/>
        </w:numPr>
        <w:spacing w:after="160" w:line="259" w:lineRule="auto"/>
        <w:jc w:val="both"/>
        <w:rPr>
          <w:rFonts w:asciiTheme="minorHAnsi" w:hAnsiTheme="minorHAnsi"/>
          <w:sz w:val="20"/>
          <w:szCs w:val="20"/>
          <w:lang w:val="es-CO"/>
        </w:rPr>
      </w:pPr>
      <w:r>
        <w:rPr>
          <w:rFonts w:asciiTheme="minorHAnsi" w:eastAsia="Calibri" w:hAnsiTheme="minorHAnsi" w:cs="Calibri"/>
          <w:sz w:val="20"/>
          <w:szCs w:val="20"/>
          <w:lang w:val="es"/>
        </w:rPr>
        <w:t xml:space="preserve">Fueron recopiladas </w:t>
      </w:r>
      <w:r w:rsidR="01ADDAFC" w:rsidRPr="00FE3B84">
        <w:rPr>
          <w:rFonts w:asciiTheme="minorHAnsi" w:eastAsia="Calibri" w:hAnsiTheme="minorHAnsi" w:cs="Calibri"/>
          <w:sz w:val="20"/>
          <w:szCs w:val="20"/>
          <w:lang w:val="es-CO"/>
        </w:rPr>
        <w:t xml:space="preserve">16.945 </w:t>
      </w:r>
      <w:r w:rsidRPr="00FE3B84">
        <w:rPr>
          <w:rFonts w:asciiTheme="minorHAnsi" w:eastAsia="Calibri" w:hAnsiTheme="minorHAnsi" w:cs="Calibri"/>
          <w:sz w:val="20"/>
          <w:szCs w:val="20"/>
          <w:lang w:val="es-CO"/>
        </w:rPr>
        <w:t>observaciones</w:t>
      </w:r>
      <w:r w:rsidR="01ADDAFC" w:rsidRPr="00FE3B84">
        <w:rPr>
          <w:rFonts w:asciiTheme="minorHAnsi" w:eastAsia="Calibri" w:hAnsiTheme="minorHAnsi" w:cs="Calibri"/>
          <w:sz w:val="20"/>
          <w:szCs w:val="20"/>
          <w:lang w:val="es-CO"/>
        </w:rPr>
        <w:t xml:space="preserve"> ciudadanas tramitadas sobre los siguientes aspectos: (i) aspectos relevantes de la conducta de la persona; (ii) Capacidades, competencia y experiencia; (iii) Comprensión y compromiso con la construcción de la paz; (iv) compromiso con la vigencia de los DDHH; (v) relación con agentes de violencia o grupos delictivos; (vi) vinculación con actos vulneratorios de DDHH; (vii) Otros. El resumen de las cifras de observaciones ciudadanas es el siguiente</w:t>
      </w:r>
      <w:del w:id="30" w:author="Irene Rojas" w:date="2018-04-16T15:40:00Z">
        <w:r w:rsidR="01ADDAFC" w:rsidRPr="00FE3B84" w:rsidDel="00615600">
          <w:rPr>
            <w:rFonts w:asciiTheme="minorHAnsi" w:eastAsia="Calibri" w:hAnsiTheme="minorHAnsi" w:cs="Calibri"/>
            <w:sz w:val="20"/>
            <w:szCs w:val="20"/>
            <w:lang w:val="es-CO"/>
          </w:rPr>
          <w:delText>:  (</w:delText>
        </w:r>
      </w:del>
      <w:ins w:id="31" w:author="Irene Rojas" w:date="2018-04-16T15:40:00Z">
        <w:r w:rsidR="00615600" w:rsidRPr="00FE3B84">
          <w:rPr>
            <w:rFonts w:asciiTheme="minorHAnsi" w:eastAsia="Calibri" w:hAnsiTheme="minorHAnsi" w:cs="Calibri"/>
            <w:sz w:val="20"/>
            <w:szCs w:val="20"/>
            <w:lang w:val="es-CO"/>
          </w:rPr>
          <w:t>: (</w:t>
        </w:r>
      </w:ins>
      <w:r w:rsidR="01ADDAFC" w:rsidRPr="00FE3B84">
        <w:rPr>
          <w:rFonts w:asciiTheme="minorHAnsi" w:eastAsia="Calibri" w:hAnsiTheme="minorHAnsi" w:cs="Calibri"/>
          <w:sz w:val="20"/>
          <w:szCs w:val="20"/>
          <w:lang w:val="es-CO"/>
        </w:rPr>
        <w:t>i) Tribunal: 5086; (ii) Salas: 8746; (iii</w:t>
      </w:r>
      <w:del w:id="32" w:author="Irene Rojas" w:date="2018-04-16T15:40:00Z">
        <w:r w:rsidR="01ADDAFC" w:rsidRPr="00FE3B84" w:rsidDel="00615600">
          <w:rPr>
            <w:rFonts w:asciiTheme="minorHAnsi" w:eastAsia="Calibri" w:hAnsiTheme="minorHAnsi" w:cs="Calibri"/>
            <w:sz w:val="20"/>
            <w:szCs w:val="20"/>
            <w:lang w:val="es-CO"/>
          </w:rPr>
          <w:delText xml:space="preserve">) </w:delText>
        </w:r>
        <w:r w:rsidR="01ADDAFC" w:rsidRPr="00FE3B84" w:rsidDel="00615600">
          <w:rPr>
            <w:rFonts w:asciiTheme="minorHAnsi" w:hAnsiTheme="minorHAnsi"/>
            <w:sz w:val="20"/>
            <w:szCs w:val="20"/>
            <w:lang w:val="es-CO"/>
          </w:rPr>
          <w:delText xml:space="preserve"> </w:delText>
        </w:r>
        <w:r w:rsidR="01ADDAFC" w:rsidRPr="00FE3B84" w:rsidDel="00615600">
          <w:rPr>
            <w:rFonts w:asciiTheme="minorHAnsi" w:eastAsia="Calibri" w:hAnsiTheme="minorHAnsi" w:cs="Calibri"/>
            <w:sz w:val="20"/>
            <w:szCs w:val="20"/>
            <w:lang w:val="es-CO"/>
          </w:rPr>
          <w:delText>Unidad</w:delText>
        </w:r>
      </w:del>
      <w:ins w:id="33" w:author="Irene Rojas" w:date="2018-04-16T15:40:00Z">
        <w:r w:rsidR="00615600" w:rsidRPr="00FE3B84">
          <w:rPr>
            <w:rFonts w:asciiTheme="minorHAnsi" w:eastAsia="Calibri" w:hAnsiTheme="minorHAnsi" w:cs="Calibri"/>
            <w:sz w:val="20"/>
            <w:szCs w:val="20"/>
            <w:lang w:val="es-CO"/>
          </w:rPr>
          <w:t xml:space="preserve">) </w:t>
        </w:r>
        <w:r w:rsidR="00615600" w:rsidRPr="00FE3B84">
          <w:rPr>
            <w:rFonts w:asciiTheme="minorHAnsi" w:hAnsiTheme="minorHAnsi"/>
            <w:sz w:val="20"/>
            <w:szCs w:val="20"/>
            <w:lang w:val="es-CO"/>
          </w:rPr>
          <w:t>Unidad</w:t>
        </w:r>
      </w:ins>
      <w:r w:rsidR="01ADDAFC" w:rsidRPr="00FE3B84">
        <w:rPr>
          <w:rFonts w:asciiTheme="minorHAnsi" w:eastAsia="Calibri" w:hAnsiTheme="minorHAnsi" w:cs="Calibri"/>
          <w:sz w:val="20"/>
          <w:szCs w:val="20"/>
          <w:lang w:val="es-CO"/>
        </w:rPr>
        <w:t xml:space="preserve"> de Investigación y Acusación: 97; (iv) Unidad de Búsqueda de Personas Desaparecidas:704; (v) </w:t>
      </w:r>
      <w:r w:rsidR="01ADDAFC" w:rsidRPr="00FE3B84">
        <w:rPr>
          <w:rFonts w:asciiTheme="minorHAnsi" w:hAnsiTheme="minorHAnsi"/>
          <w:sz w:val="20"/>
          <w:szCs w:val="20"/>
          <w:lang w:val="es-CO"/>
        </w:rPr>
        <w:t xml:space="preserve"> </w:t>
      </w:r>
      <w:r w:rsidR="01ADDAFC" w:rsidRPr="00FE3B84">
        <w:rPr>
          <w:rFonts w:asciiTheme="minorHAnsi" w:eastAsia="Calibri" w:hAnsiTheme="minorHAnsi" w:cs="Calibri"/>
          <w:sz w:val="20"/>
          <w:szCs w:val="20"/>
          <w:lang w:val="es-CO"/>
        </w:rPr>
        <w:t xml:space="preserve">Comisión de Esclarecimiento de La Verdad:1959; (vi) Unidad de Desmantelamiento: 162; (vii) </w:t>
      </w:r>
      <w:r w:rsidR="01ADDAFC" w:rsidRPr="00FE3B84">
        <w:rPr>
          <w:rFonts w:asciiTheme="minorHAnsi" w:hAnsiTheme="minorHAnsi"/>
          <w:sz w:val="20"/>
          <w:szCs w:val="20"/>
          <w:lang w:val="es-CO"/>
        </w:rPr>
        <w:t xml:space="preserve"> </w:t>
      </w:r>
      <w:r w:rsidR="01ADDAFC" w:rsidRPr="00FE3B84">
        <w:rPr>
          <w:rFonts w:asciiTheme="minorHAnsi" w:eastAsia="Calibri" w:hAnsiTheme="minorHAnsi" w:cs="Calibri"/>
          <w:sz w:val="20"/>
          <w:szCs w:val="20"/>
          <w:lang w:val="es-CO"/>
        </w:rPr>
        <w:t>Juristas Expertos internacionales: 190.</w:t>
      </w:r>
    </w:p>
    <w:p w14:paraId="0C2E6B62" w14:textId="12334752" w:rsidR="01ADDAFC" w:rsidRPr="00FE3B84" w:rsidRDefault="004C7B9E" w:rsidP="00FE3B84">
      <w:pPr>
        <w:pStyle w:val="Prrafodelista"/>
        <w:numPr>
          <w:ilvl w:val="0"/>
          <w:numId w:val="4"/>
        </w:numPr>
        <w:spacing w:after="160" w:line="259" w:lineRule="auto"/>
        <w:jc w:val="both"/>
        <w:rPr>
          <w:rFonts w:asciiTheme="minorHAnsi" w:hAnsiTheme="minorHAnsi"/>
          <w:sz w:val="20"/>
          <w:szCs w:val="20"/>
          <w:lang w:val="es-CO"/>
        </w:rPr>
      </w:pPr>
      <w:r>
        <w:rPr>
          <w:rFonts w:asciiTheme="minorHAnsi" w:eastAsia="Calibri" w:hAnsiTheme="minorHAnsi" w:cs="Calibri"/>
          <w:sz w:val="20"/>
          <w:szCs w:val="20"/>
          <w:lang w:val="es"/>
        </w:rPr>
        <w:t>Se implement</w:t>
      </w:r>
      <w:ins w:id="34" w:author="Irene Rojas" w:date="2018-04-16T15:40:00Z">
        <w:r w:rsidR="00615600">
          <w:rPr>
            <w:rFonts w:asciiTheme="minorHAnsi" w:eastAsia="Calibri" w:hAnsiTheme="minorHAnsi" w:cs="Calibri"/>
            <w:sz w:val="20"/>
            <w:szCs w:val="20"/>
            <w:lang w:val="es"/>
          </w:rPr>
          <w:t>ó</w:t>
        </w:r>
      </w:ins>
      <w:del w:id="35" w:author="Irene Rojas" w:date="2018-04-16T15:40:00Z">
        <w:r w:rsidDel="00615600">
          <w:rPr>
            <w:rFonts w:asciiTheme="minorHAnsi" w:eastAsia="Calibri" w:hAnsiTheme="minorHAnsi" w:cs="Calibri"/>
            <w:sz w:val="20"/>
            <w:szCs w:val="20"/>
            <w:lang w:val="es"/>
          </w:rPr>
          <w:delText>o</w:delText>
        </w:r>
      </w:del>
      <w:r>
        <w:rPr>
          <w:rFonts w:asciiTheme="minorHAnsi" w:eastAsia="Calibri" w:hAnsiTheme="minorHAnsi" w:cs="Calibri"/>
          <w:sz w:val="20"/>
          <w:szCs w:val="20"/>
          <w:lang w:val="es"/>
        </w:rPr>
        <w:t xml:space="preserve"> </w:t>
      </w:r>
      <w:r>
        <w:rPr>
          <w:rFonts w:asciiTheme="minorHAnsi" w:eastAsia="Calibri" w:hAnsiTheme="minorHAnsi" w:cs="Calibri"/>
          <w:sz w:val="20"/>
          <w:szCs w:val="20"/>
          <w:lang w:val="es-CO"/>
        </w:rPr>
        <w:t>u</w:t>
      </w:r>
      <w:r w:rsidR="01ADDAFC" w:rsidRPr="00FE3B84">
        <w:rPr>
          <w:rFonts w:asciiTheme="minorHAnsi" w:eastAsia="Calibri" w:hAnsiTheme="minorHAnsi" w:cs="Calibri"/>
          <w:sz w:val="20"/>
          <w:szCs w:val="20"/>
          <w:lang w:val="es-CO"/>
        </w:rPr>
        <w:t>na estrategia de comunicación para la difusión, información, comunicación política e incidencia mediática del Comité de Escogencia. La estrategia de comunicación contó con 4 tipos de herramientas comunicacionales: (i) Videos explicativos (un video paso a paso de la inscripción y otro sobre qué es el Comité de Escogencia); (ii) Apertura y funcionamiento de canales para redes sociales (Youtube, Vimeo, Twitter, Soundcloud, Faceboook), para publicación</w:t>
      </w:r>
      <w:ins w:id="36" w:author="Irene Rojas" w:date="2018-04-16T15:41:00Z">
        <w:r w:rsidR="00615600">
          <w:rPr>
            <w:rFonts w:asciiTheme="minorHAnsi" w:eastAsia="Calibri" w:hAnsiTheme="minorHAnsi" w:cs="Calibri"/>
            <w:sz w:val="20"/>
            <w:szCs w:val="20"/>
            <w:lang w:val="es-CO"/>
          </w:rPr>
          <w:t xml:space="preserve"> de</w:t>
        </w:r>
      </w:ins>
      <w:r w:rsidR="01ADDAFC" w:rsidRPr="00FE3B84">
        <w:rPr>
          <w:rFonts w:asciiTheme="minorHAnsi" w:eastAsia="Calibri" w:hAnsiTheme="minorHAnsi" w:cs="Calibri"/>
          <w:sz w:val="20"/>
          <w:szCs w:val="20"/>
          <w:lang w:val="es-CO"/>
        </w:rPr>
        <w:t xml:space="preserve"> información, Así como las entrevistas de personas finalistas de cargos a seleccionar; (iii) Incidencia mediática para el posicionamiento de mensajes claves mediante entrevistas en medios masivos y </w:t>
      </w:r>
      <w:ins w:id="37" w:author="Irene Rojas" w:date="2018-04-16T15:41:00Z">
        <w:r w:rsidR="00615600">
          <w:rPr>
            <w:rFonts w:asciiTheme="minorHAnsi" w:eastAsia="Calibri" w:hAnsiTheme="minorHAnsi" w:cs="Calibri"/>
            <w:sz w:val="20"/>
            <w:szCs w:val="20"/>
            <w:lang w:val="es-CO"/>
          </w:rPr>
          <w:t>p</w:t>
        </w:r>
      </w:ins>
      <w:del w:id="38" w:author="Irene Rojas" w:date="2018-04-16T15:41:00Z">
        <w:r w:rsidR="01ADDAFC" w:rsidRPr="00FE3B84" w:rsidDel="00615600">
          <w:rPr>
            <w:rFonts w:asciiTheme="minorHAnsi" w:eastAsia="Calibri" w:hAnsiTheme="minorHAnsi" w:cs="Calibri"/>
            <w:sz w:val="20"/>
            <w:szCs w:val="20"/>
            <w:lang w:val="es-CO"/>
          </w:rPr>
          <w:delText>P</w:delText>
        </w:r>
      </w:del>
      <w:r w:rsidR="01ADDAFC" w:rsidRPr="00FE3B84">
        <w:rPr>
          <w:rFonts w:asciiTheme="minorHAnsi" w:eastAsia="Calibri" w:hAnsiTheme="minorHAnsi" w:cs="Calibri"/>
          <w:sz w:val="20"/>
          <w:szCs w:val="20"/>
          <w:lang w:val="es-CO"/>
        </w:rPr>
        <w:t xml:space="preserve">auta de convocatoria en medios impresos regionales y nacionales con una cobertura 16´177.796 de personas del 5 al 27 de julio; (iv) Pauta radial en las principales emisoras de ciudad capital según estudio ECAR (estudios de frecuencia y audiencia en Radios del Centro Nacional de Consultoría), en emisoras regionales y nacionales. </w:t>
      </w:r>
    </w:p>
    <w:p w14:paraId="46EF04DC" w14:textId="7988DBEB" w:rsidR="01ADDAFC" w:rsidRPr="00FE3B84" w:rsidRDefault="01ADDAFC" w:rsidP="00FE3B84">
      <w:pPr>
        <w:pStyle w:val="Prrafodelista"/>
        <w:numPr>
          <w:ilvl w:val="0"/>
          <w:numId w:val="4"/>
        </w:numPr>
        <w:spacing w:after="160" w:line="259" w:lineRule="auto"/>
        <w:jc w:val="both"/>
        <w:rPr>
          <w:rFonts w:asciiTheme="minorHAnsi" w:hAnsiTheme="minorHAnsi"/>
          <w:sz w:val="20"/>
          <w:szCs w:val="20"/>
          <w:lang w:val="es-CO"/>
        </w:rPr>
      </w:pPr>
      <w:r w:rsidRPr="00FE3B84">
        <w:rPr>
          <w:rFonts w:asciiTheme="minorHAnsi" w:eastAsia="Calibri" w:hAnsiTheme="minorHAnsi" w:cs="Calibri"/>
          <w:sz w:val="20"/>
          <w:szCs w:val="20"/>
          <w:lang w:val="es-CO"/>
        </w:rPr>
        <w:t xml:space="preserve">Se </w:t>
      </w:r>
      <w:r w:rsidR="004C7B9E">
        <w:rPr>
          <w:rFonts w:asciiTheme="minorHAnsi" w:eastAsia="Calibri" w:hAnsiTheme="minorHAnsi" w:cs="Calibri"/>
          <w:sz w:val="20"/>
          <w:szCs w:val="20"/>
          <w:lang w:val="es-CO"/>
        </w:rPr>
        <w:t xml:space="preserve">desarrollaron </w:t>
      </w:r>
      <w:r w:rsidRPr="00FE3B84">
        <w:rPr>
          <w:rFonts w:asciiTheme="minorHAnsi" w:eastAsia="Calibri" w:hAnsiTheme="minorHAnsi" w:cs="Calibri"/>
          <w:sz w:val="20"/>
          <w:szCs w:val="20"/>
          <w:lang w:val="es-CO"/>
        </w:rPr>
        <w:t xml:space="preserve">un total de 69 piezas comunicativas distribuidas para redes sociales (Banners e infografías), para Facebook, Youtube y Twitter, piezas de aviso impreso de convocatoria divulgadas a través de periódicos regionales y nacionales. </w:t>
      </w:r>
      <w:r w:rsidR="004C7B9E">
        <w:rPr>
          <w:rFonts w:asciiTheme="minorHAnsi" w:eastAsia="Calibri" w:hAnsiTheme="minorHAnsi" w:cs="Calibri"/>
          <w:sz w:val="20"/>
          <w:szCs w:val="20"/>
          <w:lang w:val="es-CO"/>
        </w:rPr>
        <w:t xml:space="preserve">Así mismo, </w:t>
      </w:r>
      <w:r w:rsidRPr="00FE3B84">
        <w:rPr>
          <w:rFonts w:asciiTheme="minorHAnsi" w:eastAsia="Calibri" w:hAnsiTheme="minorHAnsi" w:cs="Calibri"/>
          <w:sz w:val="20"/>
          <w:szCs w:val="20"/>
          <w:lang w:val="es-CO"/>
        </w:rPr>
        <w:t>mensajes radiales de 35 segundos distribuidos p</w:t>
      </w:r>
      <w:r w:rsidR="004C7B9E">
        <w:rPr>
          <w:rFonts w:asciiTheme="minorHAnsi" w:eastAsia="Calibri" w:hAnsiTheme="minorHAnsi" w:cs="Calibri"/>
          <w:sz w:val="20"/>
          <w:szCs w:val="20"/>
          <w:lang w:val="es-CO"/>
        </w:rPr>
        <w:t>or todo el territorio nacional l</w:t>
      </w:r>
      <w:r w:rsidRPr="00FE3B84">
        <w:rPr>
          <w:rFonts w:asciiTheme="minorHAnsi" w:eastAsia="Calibri" w:hAnsiTheme="minorHAnsi" w:cs="Calibri"/>
          <w:sz w:val="20"/>
          <w:szCs w:val="20"/>
          <w:lang w:val="es-CO"/>
        </w:rPr>
        <w:t xml:space="preserve">ogrando una cobertura de 4´910.525 personas del 5 al 27 de Julio de 2017. Igualmente, </w:t>
      </w:r>
      <w:ins w:id="39" w:author="Irene Rojas" w:date="2018-04-16T15:42:00Z">
        <w:r w:rsidR="00615600">
          <w:rPr>
            <w:rFonts w:asciiTheme="minorHAnsi" w:eastAsia="Calibri" w:hAnsiTheme="minorHAnsi" w:cs="Calibri"/>
            <w:sz w:val="20"/>
            <w:szCs w:val="20"/>
            <w:lang w:val="es-CO"/>
          </w:rPr>
          <w:t>v</w:t>
        </w:r>
      </w:ins>
      <w:del w:id="40" w:author="Irene Rojas" w:date="2018-04-16T15:42:00Z">
        <w:r w:rsidRPr="00FE3B84" w:rsidDel="00615600">
          <w:rPr>
            <w:rFonts w:asciiTheme="minorHAnsi" w:eastAsia="Calibri" w:hAnsiTheme="minorHAnsi" w:cs="Calibri"/>
            <w:sz w:val="20"/>
            <w:szCs w:val="20"/>
            <w:lang w:val="es-CO"/>
          </w:rPr>
          <w:delText>V</w:delText>
        </w:r>
      </w:del>
      <w:r w:rsidRPr="00FE3B84">
        <w:rPr>
          <w:rFonts w:asciiTheme="minorHAnsi" w:eastAsia="Calibri" w:hAnsiTheme="minorHAnsi" w:cs="Calibri"/>
          <w:sz w:val="20"/>
          <w:szCs w:val="20"/>
          <w:lang w:val="es-CO"/>
        </w:rPr>
        <w:t>ideos informativos y videos de convocatorias (comerciales tramitados a través de la ANTV con Canales Públicos y Privados), para las convocatorias a los cargos del SIVJRNR (cobertura total registrada 3.301</w:t>
      </w:r>
      <w:ins w:id="41" w:author="Irene Rojas" w:date="2018-04-16T15:42:00Z">
        <w:r w:rsidR="00615600">
          <w:rPr>
            <w:rFonts w:asciiTheme="minorHAnsi" w:eastAsia="Calibri" w:hAnsiTheme="minorHAnsi" w:cs="Calibri"/>
            <w:sz w:val="20"/>
            <w:szCs w:val="20"/>
            <w:lang w:val="es-CO"/>
          </w:rPr>
          <w:t>.</w:t>
        </w:r>
      </w:ins>
      <w:del w:id="42" w:author="Irene Rojas" w:date="2018-04-16T15:42:00Z">
        <w:r w:rsidRPr="00FE3B84" w:rsidDel="00615600">
          <w:rPr>
            <w:rFonts w:asciiTheme="minorHAnsi" w:eastAsia="Calibri" w:hAnsiTheme="minorHAnsi" w:cs="Calibri"/>
            <w:sz w:val="20"/>
            <w:szCs w:val="20"/>
            <w:lang w:val="es-CO"/>
          </w:rPr>
          <w:delText>,</w:delText>
        </w:r>
      </w:del>
      <w:r w:rsidRPr="00FE3B84">
        <w:rPr>
          <w:rFonts w:asciiTheme="minorHAnsi" w:eastAsia="Calibri" w:hAnsiTheme="minorHAnsi" w:cs="Calibri"/>
          <w:sz w:val="20"/>
          <w:szCs w:val="20"/>
          <w:lang w:val="es-CO"/>
        </w:rPr>
        <w:t xml:space="preserve">731 televidentes). </w:t>
      </w:r>
      <w:r w:rsidR="004C7B9E">
        <w:rPr>
          <w:rFonts w:asciiTheme="minorHAnsi" w:eastAsia="Calibri" w:hAnsiTheme="minorHAnsi" w:cs="Calibri"/>
          <w:sz w:val="20"/>
          <w:szCs w:val="20"/>
          <w:lang w:val="es-CO"/>
        </w:rPr>
        <w:t xml:space="preserve">A esto se suman </w:t>
      </w:r>
      <w:r w:rsidRPr="00FE3B84">
        <w:rPr>
          <w:rFonts w:asciiTheme="minorHAnsi" w:eastAsia="Calibri" w:hAnsiTheme="minorHAnsi" w:cs="Calibri"/>
          <w:sz w:val="20"/>
          <w:szCs w:val="20"/>
          <w:lang w:val="es-CO"/>
        </w:rPr>
        <w:t>55 infografías.</w:t>
      </w:r>
    </w:p>
    <w:p w14:paraId="4ECD1823" w14:textId="3846C0B0" w:rsidR="01ADDAFC" w:rsidRPr="00FE3B84" w:rsidRDefault="01ADDAFC" w:rsidP="00FE3B84">
      <w:pPr>
        <w:spacing w:after="160" w:line="259" w:lineRule="auto"/>
        <w:ind w:left="360"/>
        <w:jc w:val="both"/>
        <w:rPr>
          <w:rFonts w:asciiTheme="minorHAnsi" w:hAnsiTheme="minorHAnsi"/>
          <w:b/>
          <w:bCs/>
          <w:sz w:val="20"/>
          <w:szCs w:val="20"/>
          <w:lang w:val="es"/>
        </w:rPr>
      </w:pPr>
      <w:r w:rsidRPr="00FE3B84">
        <w:rPr>
          <w:rFonts w:asciiTheme="minorHAnsi" w:hAnsiTheme="minorHAnsi"/>
          <w:b/>
          <w:bCs/>
          <w:sz w:val="20"/>
          <w:szCs w:val="20"/>
          <w:lang w:val="es"/>
        </w:rPr>
        <w:t>Output 3. Participación Social y de las Víctimas en el proceso de Escogencia</w:t>
      </w:r>
    </w:p>
    <w:p w14:paraId="5FCC1111" w14:textId="7DCEEA21" w:rsidR="01ADDAFC" w:rsidRPr="00FE3B84" w:rsidRDefault="00E0316E" w:rsidP="00FE3B84">
      <w:pPr>
        <w:pStyle w:val="Prrafodelista"/>
        <w:numPr>
          <w:ilvl w:val="0"/>
          <w:numId w:val="3"/>
        </w:numPr>
        <w:spacing w:after="160" w:line="259" w:lineRule="auto"/>
        <w:jc w:val="both"/>
        <w:rPr>
          <w:rFonts w:asciiTheme="minorHAnsi" w:hAnsiTheme="minorHAnsi"/>
          <w:sz w:val="20"/>
          <w:szCs w:val="20"/>
          <w:lang w:val="es"/>
        </w:rPr>
      </w:pPr>
      <w:r>
        <w:rPr>
          <w:rFonts w:asciiTheme="minorHAnsi" w:eastAsia="Calibri" w:hAnsiTheme="minorHAnsi" w:cs="Calibri"/>
          <w:sz w:val="20"/>
          <w:szCs w:val="20"/>
          <w:lang w:val="es"/>
        </w:rPr>
        <w:t>Como parte del proceso de participación promovido por el Comité, s</w:t>
      </w:r>
      <w:r w:rsidR="01ADDAFC" w:rsidRPr="00FE3B84">
        <w:rPr>
          <w:rFonts w:asciiTheme="minorHAnsi" w:eastAsia="Calibri" w:hAnsiTheme="minorHAnsi" w:cs="Calibri"/>
          <w:sz w:val="20"/>
          <w:szCs w:val="20"/>
          <w:lang w:val="es-CO"/>
        </w:rPr>
        <w:t xml:space="preserve">e realizaron cuatro visitas a regiones impactadas por el conflicto: Quibdó, Medellín, Santa Marta y Cúcuta que concentraron 240 personas entre víctimas y representantes de organizaciones sociales. Se logró la participación efectiva de personas naturales, OSC y organizaciones de víctimas mediante las observaciones ciudadanas (16.955) y las postulaciones (460) a los cargos correspondientes (UBPD y CEV). Así mismo, se contó con 31 documentos de sugerencias al proceso de escogencia. </w:t>
      </w:r>
    </w:p>
    <w:p w14:paraId="637805D2" w14:textId="0DE8C0C8" w:rsidR="00C416C0" w:rsidRPr="00E0316E" w:rsidRDefault="01ADDAFC" w:rsidP="00E0316E">
      <w:pPr>
        <w:pStyle w:val="Prrafodelista"/>
        <w:numPr>
          <w:ilvl w:val="0"/>
          <w:numId w:val="3"/>
        </w:numPr>
        <w:spacing w:after="160" w:line="259" w:lineRule="auto"/>
        <w:jc w:val="both"/>
        <w:rPr>
          <w:rFonts w:asciiTheme="minorHAnsi" w:eastAsia="Calibri" w:hAnsiTheme="minorHAnsi" w:cs="Calibri"/>
          <w:sz w:val="20"/>
          <w:szCs w:val="20"/>
          <w:lang w:val="es-CO"/>
        </w:rPr>
        <w:sectPr w:rsidR="00C416C0" w:rsidRPr="00E0316E" w:rsidSect="00FE3B84">
          <w:footerReference w:type="default" r:id="rId13"/>
          <w:footerReference w:type="first" r:id="rId14"/>
          <w:pgSz w:w="12240" w:h="15840" w:code="1"/>
          <w:pgMar w:top="851" w:right="851" w:bottom="851" w:left="1134" w:header="720" w:footer="420" w:gutter="0"/>
          <w:cols w:space="720"/>
          <w:docGrid w:linePitch="360"/>
        </w:sectPr>
      </w:pPr>
      <w:r w:rsidRPr="00FE3B84">
        <w:rPr>
          <w:rFonts w:asciiTheme="minorHAnsi" w:eastAsia="Calibri" w:hAnsiTheme="minorHAnsi" w:cs="Calibri"/>
          <w:sz w:val="20"/>
          <w:szCs w:val="20"/>
          <w:lang w:val="es-CO"/>
        </w:rPr>
        <w:t>En el proceso de selección participaron 158 organizaciones de víctimas, sociales, ONG y gremios. La participación directa de más de 2</w:t>
      </w:r>
      <w:ins w:id="43" w:author="Irene Rojas" w:date="2018-04-16T16:12:00Z">
        <w:r w:rsidR="00A679BA">
          <w:rPr>
            <w:rFonts w:asciiTheme="minorHAnsi" w:eastAsia="Calibri" w:hAnsiTheme="minorHAnsi" w:cs="Calibri"/>
            <w:sz w:val="20"/>
            <w:szCs w:val="20"/>
            <w:lang w:val="es-CO"/>
          </w:rPr>
          <w:t>.</w:t>
        </w:r>
      </w:ins>
      <w:r w:rsidRPr="00FE3B84">
        <w:rPr>
          <w:rFonts w:asciiTheme="minorHAnsi" w:eastAsia="Calibri" w:hAnsiTheme="minorHAnsi" w:cs="Calibri"/>
          <w:sz w:val="20"/>
          <w:szCs w:val="20"/>
          <w:lang w:val="es-CO"/>
        </w:rPr>
        <w:t xml:space="preserve">700 personas inscritas a las seis convocatorias, el trámite de 986 derechos de petición y la respuesta a 8 acciones de tutela hacen parte del componente de respuesta jurídica a las solicitudes de partes interesadas y ciudadanía en general. </w:t>
      </w:r>
      <w:commentRangeStart w:id="44"/>
      <w:r w:rsidRPr="00FE3B84">
        <w:rPr>
          <w:rFonts w:asciiTheme="minorHAnsi" w:eastAsia="Calibri" w:hAnsiTheme="minorHAnsi" w:cs="Calibri"/>
          <w:sz w:val="20"/>
          <w:szCs w:val="20"/>
          <w:lang w:val="es-CO"/>
        </w:rPr>
        <w:t xml:space="preserve">Este proceso fue posible gracias a la conformación de un equipo especializado de respuesta y defensa jurídica y al diseño y funcionamiento de la solución tecnológica a la medida contratada para el Comité de Escogencia. </w:t>
      </w:r>
      <w:commentRangeEnd w:id="44"/>
      <w:r w:rsidR="00416675">
        <w:rPr>
          <w:rStyle w:val="Refdecomentario"/>
        </w:rPr>
        <w:commentReference w:id="44"/>
      </w:r>
    </w:p>
    <w:p w14:paraId="31E98FB2" w14:textId="77777777" w:rsidR="00C416C0" w:rsidRPr="00FE3B84" w:rsidRDefault="00091112" w:rsidP="00C416C0">
      <w:pPr>
        <w:pStyle w:val="Textoindependiente"/>
        <w:tabs>
          <w:tab w:val="left" w:pos="360"/>
        </w:tabs>
        <w:ind w:left="720"/>
        <w:jc w:val="both"/>
        <w:rPr>
          <w:rFonts w:asciiTheme="minorHAnsi" w:hAnsiTheme="minorHAnsi" w:cs="Times New Roman"/>
          <w:bCs/>
          <w:lang w:val="es-CO"/>
        </w:rPr>
      </w:pPr>
      <w:r w:rsidRPr="00FE3B84">
        <w:rPr>
          <w:rFonts w:asciiTheme="minorHAnsi" w:hAnsiTheme="minorHAnsi" w:cs="Times New Roman"/>
          <w:noProof/>
        </w:rPr>
        <w:lastRenderedPageBreak/>
        <mc:AlternateContent>
          <mc:Choice Requires="wps">
            <w:drawing>
              <wp:anchor distT="0" distB="0" distL="114300" distR="114300" simplePos="0" relativeHeight="251654656" behindDoc="0" locked="0" layoutInCell="1" allowOverlap="1" wp14:anchorId="114A1B2A" wp14:editId="07777777">
                <wp:simplePos x="0" y="0"/>
                <wp:positionH relativeFrom="column">
                  <wp:posOffset>-518160</wp:posOffset>
                </wp:positionH>
                <wp:positionV relativeFrom="paragraph">
                  <wp:posOffset>-178435</wp:posOffset>
                </wp:positionV>
                <wp:extent cx="9446260" cy="291465"/>
                <wp:effectExtent l="5715" t="12065" r="635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E721669" w14:textId="77777777" w:rsidR="004A7D49" w:rsidRPr="00F63F80" w:rsidRDefault="004A7D49" w:rsidP="00EF101E">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1B2A"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14:paraId="1E721669" w14:textId="77777777" w:rsidR="004A7D49" w:rsidRPr="00F63F80" w:rsidRDefault="004A7D49" w:rsidP="00EF101E">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3B7B4B86" w14:textId="77777777" w:rsidR="003C2B32" w:rsidRPr="00FE3B84" w:rsidRDefault="003C2B32" w:rsidP="000803A0">
      <w:pPr>
        <w:pStyle w:val="Textoindependiente"/>
        <w:jc w:val="both"/>
        <w:rPr>
          <w:rFonts w:asciiTheme="minorHAnsi" w:hAnsiTheme="minorHAnsi" w:cs="Times New Roman"/>
          <w:bCs/>
          <w:lang w:val="es-CO"/>
        </w:rPr>
      </w:pPr>
    </w:p>
    <w:tbl>
      <w:tblPr>
        <w:tblW w:w="14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5"/>
        <w:gridCol w:w="1559"/>
        <w:gridCol w:w="993"/>
        <w:gridCol w:w="567"/>
        <w:gridCol w:w="567"/>
        <w:gridCol w:w="567"/>
        <w:gridCol w:w="568"/>
        <w:gridCol w:w="3847"/>
        <w:gridCol w:w="3082"/>
      </w:tblGrid>
      <w:tr w:rsidR="00674575" w:rsidRPr="00275279" w14:paraId="2219F1CF" w14:textId="77777777" w:rsidTr="0058069F">
        <w:trPr>
          <w:trHeight w:val="630"/>
        </w:trPr>
        <w:tc>
          <w:tcPr>
            <w:tcW w:w="2335" w:type="dxa"/>
            <w:shd w:val="clear" w:color="auto" w:fill="auto"/>
            <w:vAlign w:val="center"/>
            <w:hideMark/>
          </w:tcPr>
          <w:p w14:paraId="08C92C4F" w14:textId="77777777" w:rsidR="003C2B32" w:rsidRPr="00674575" w:rsidRDefault="003C2B32">
            <w:pPr>
              <w:rPr>
                <w:rFonts w:asciiTheme="minorHAnsi" w:hAnsiTheme="minorHAnsi"/>
                <w:b/>
                <w:bCs/>
                <w:color w:val="000000" w:themeColor="text1"/>
                <w:sz w:val="18"/>
                <w:szCs w:val="18"/>
                <w:lang w:val="es-CO" w:eastAsia="es-CO"/>
              </w:rPr>
            </w:pPr>
            <w:r w:rsidRPr="00674575">
              <w:rPr>
                <w:rFonts w:asciiTheme="minorHAnsi" w:hAnsiTheme="minorHAnsi" w:cs="Calibri"/>
                <w:b/>
                <w:bCs/>
                <w:color w:val="000000" w:themeColor="text1"/>
                <w:sz w:val="18"/>
                <w:szCs w:val="18"/>
                <w:lang w:val="es-CO"/>
              </w:rPr>
              <w:t>Cuadro 2: Marco de resultados</w:t>
            </w:r>
          </w:p>
        </w:tc>
        <w:tc>
          <w:tcPr>
            <w:tcW w:w="11750" w:type="dxa"/>
            <w:gridSpan w:val="8"/>
            <w:shd w:val="clear" w:color="auto" w:fill="E7E6E6" w:themeFill="background2"/>
            <w:vAlign w:val="center"/>
            <w:hideMark/>
          </w:tcPr>
          <w:p w14:paraId="3179F09C" w14:textId="77777777" w:rsidR="003C2B32" w:rsidRPr="00461954" w:rsidRDefault="003C2B32" w:rsidP="007114F3">
            <w:pPr>
              <w:rPr>
                <w:rFonts w:asciiTheme="minorHAnsi" w:hAnsiTheme="minorHAnsi"/>
                <w:b/>
                <w:bCs/>
                <w:color w:val="000000" w:themeColor="text1"/>
                <w:sz w:val="20"/>
                <w:szCs w:val="20"/>
                <w:lang w:val="es-CO"/>
              </w:rPr>
            </w:pPr>
            <w:r w:rsidRPr="00461954">
              <w:rPr>
                <w:rFonts w:asciiTheme="minorHAnsi" w:hAnsiTheme="minorHAnsi"/>
                <w:b/>
                <w:bCs/>
                <w:color w:val="000000" w:themeColor="text1"/>
                <w:sz w:val="20"/>
                <w:szCs w:val="20"/>
                <w:lang w:val="es-CO"/>
              </w:rPr>
              <w:t xml:space="preserve">Título del proyecto: </w:t>
            </w:r>
            <w:r w:rsidRPr="00461954">
              <w:rPr>
                <w:rFonts w:asciiTheme="minorHAnsi" w:hAnsiTheme="minorHAnsi"/>
                <w:b/>
                <w:bCs/>
                <w:iCs/>
                <w:color w:val="000000" w:themeColor="text1"/>
                <w:sz w:val="20"/>
                <w:szCs w:val="20"/>
                <w:lang w:val="es-CO"/>
              </w:rPr>
              <w:t>Apoyo al Comité de Escogencia de integrantes de los componentes del Sistema Integral de Verdad, Justicia, Reparación y Garantías de No Repetición Número del Programa</w:t>
            </w:r>
          </w:p>
        </w:tc>
      </w:tr>
      <w:tr w:rsidR="00674575" w:rsidRPr="00275279" w14:paraId="4715B9AC" w14:textId="77777777" w:rsidTr="0058069F">
        <w:trPr>
          <w:trHeight w:val="495"/>
        </w:trPr>
        <w:tc>
          <w:tcPr>
            <w:tcW w:w="2335" w:type="dxa"/>
            <w:shd w:val="clear" w:color="auto" w:fill="BDD6EE" w:themeFill="accent5" w:themeFillTint="66"/>
            <w:vAlign w:val="center"/>
            <w:hideMark/>
          </w:tcPr>
          <w:p w14:paraId="531F7B60" w14:textId="77777777" w:rsidR="003C2B32" w:rsidRPr="00674575" w:rsidRDefault="003C2B32">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Efecto del Fondo al cual el programa/proyecto contribuirá</w:t>
            </w:r>
          </w:p>
        </w:tc>
        <w:tc>
          <w:tcPr>
            <w:tcW w:w="11750" w:type="dxa"/>
            <w:gridSpan w:val="8"/>
            <w:shd w:val="clear" w:color="auto" w:fill="auto"/>
            <w:vAlign w:val="center"/>
            <w:hideMark/>
          </w:tcPr>
          <w:p w14:paraId="6FF070D5" w14:textId="51519FB6" w:rsidR="003C2B32" w:rsidRPr="00461954" w:rsidRDefault="01ADDAFC" w:rsidP="01ADDAFC">
            <w:pPr>
              <w:rPr>
                <w:rFonts w:asciiTheme="minorHAnsi" w:hAnsiTheme="minorHAnsi"/>
                <w:b/>
                <w:iCs/>
                <w:color w:val="000000" w:themeColor="text1"/>
                <w:sz w:val="20"/>
                <w:szCs w:val="20"/>
                <w:lang w:val="es-CO"/>
              </w:rPr>
            </w:pPr>
            <w:r w:rsidRPr="00461954">
              <w:rPr>
                <w:rFonts w:asciiTheme="minorHAnsi" w:eastAsia="Calibri" w:hAnsiTheme="minorHAnsi" w:cs="Calibri"/>
                <w:b/>
                <w:color w:val="000000" w:themeColor="text1"/>
                <w:sz w:val="20"/>
                <w:szCs w:val="20"/>
                <w:lang w:val="es-CO"/>
              </w:rPr>
              <w:t>Acelerado y concretizado el proceso de reparación a víctimas en particular los procesos de reparación colectiva en paralelo a las nuevas acciones de justicia transicional pactadas en La Habana (Comisión de la Verdad, Tribunal Especial) generando mejores condiciones para la no repetición y creando las bases iniciales para la reconciliación en Colombia.</w:t>
            </w:r>
          </w:p>
        </w:tc>
      </w:tr>
      <w:tr w:rsidR="00674575" w:rsidRPr="00674575" w14:paraId="442904BE" w14:textId="77777777" w:rsidTr="0058069F">
        <w:trPr>
          <w:trHeight w:val="740"/>
        </w:trPr>
        <w:tc>
          <w:tcPr>
            <w:tcW w:w="2335" w:type="dxa"/>
            <w:shd w:val="clear" w:color="auto" w:fill="BDD6EE" w:themeFill="accent5" w:themeFillTint="66"/>
            <w:vAlign w:val="center"/>
            <w:hideMark/>
          </w:tcPr>
          <w:p w14:paraId="262400D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Indicadores del Resultado del Fondo:</w:t>
            </w:r>
          </w:p>
        </w:tc>
        <w:tc>
          <w:tcPr>
            <w:tcW w:w="1559" w:type="dxa"/>
            <w:shd w:val="clear" w:color="auto" w:fill="BDD6EE" w:themeFill="accent5" w:themeFillTint="66"/>
            <w:vAlign w:val="center"/>
            <w:hideMark/>
          </w:tcPr>
          <w:p w14:paraId="323B3780"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Áreas Geográficas</w:t>
            </w:r>
          </w:p>
        </w:tc>
        <w:tc>
          <w:tcPr>
            <w:tcW w:w="3262" w:type="dxa"/>
            <w:gridSpan w:val="5"/>
            <w:shd w:val="clear" w:color="auto" w:fill="BDD6EE" w:themeFill="accent5" w:themeFillTint="66"/>
            <w:vAlign w:val="center"/>
            <w:hideMark/>
          </w:tcPr>
          <w:p w14:paraId="4161C81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Beneficiarios Planeados vs Alcanzados </w:t>
            </w:r>
          </w:p>
        </w:tc>
        <w:tc>
          <w:tcPr>
            <w:tcW w:w="3847" w:type="dxa"/>
            <w:shd w:val="clear" w:color="auto" w:fill="BDD6EE" w:themeFill="accent5" w:themeFillTint="66"/>
            <w:vAlign w:val="center"/>
            <w:hideMark/>
          </w:tcPr>
          <w:p w14:paraId="354870B8"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Meta Planeada vs </w:t>
            </w:r>
          </w:p>
          <w:p w14:paraId="37191B09"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 Alcanzada </w:t>
            </w:r>
          </w:p>
          <w:p w14:paraId="47DBF35C" w14:textId="592EFA17" w:rsidR="0058069F" w:rsidRPr="00674575" w:rsidRDefault="0058069F" w:rsidP="004A7D49">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(Explicar las razones de la variación si aplica)</w:t>
            </w:r>
          </w:p>
        </w:tc>
        <w:tc>
          <w:tcPr>
            <w:tcW w:w="3082" w:type="dxa"/>
            <w:shd w:val="clear" w:color="auto" w:fill="BDD6EE" w:themeFill="accent5" w:themeFillTint="66"/>
            <w:vAlign w:val="center"/>
            <w:hideMark/>
          </w:tcPr>
          <w:p w14:paraId="503A29C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Medios de Verificación </w:t>
            </w:r>
          </w:p>
        </w:tc>
      </w:tr>
      <w:tr w:rsidR="00674575" w:rsidRPr="00275279" w14:paraId="799A93D2" w14:textId="77777777" w:rsidTr="0058069F">
        <w:trPr>
          <w:trHeight w:val="255"/>
        </w:trPr>
        <w:tc>
          <w:tcPr>
            <w:tcW w:w="2335" w:type="dxa"/>
            <w:vMerge w:val="restart"/>
            <w:shd w:val="clear" w:color="auto" w:fill="auto"/>
            <w:vAlign w:val="center"/>
            <w:hideMark/>
          </w:tcPr>
          <w:p w14:paraId="2D91C75D"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Grado de confianza de las víctimas en el Estado.</w:t>
            </w:r>
          </w:p>
        </w:tc>
        <w:tc>
          <w:tcPr>
            <w:tcW w:w="1559" w:type="dxa"/>
            <w:vMerge w:val="restart"/>
            <w:shd w:val="clear" w:color="auto" w:fill="FFFFFF" w:themeFill="background1"/>
            <w:vAlign w:val="center"/>
            <w:hideMark/>
          </w:tcPr>
          <w:p w14:paraId="055AF7CA" w14:textId="48CEF69E"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tc>
        <w:tc>
          <w:tcPr>
            <w:tcW w:w="993" w:type="dxa"/>
            <w:shd w:val="clear" w:color="auto" w:fill="auto"/>
            <w:vAlign w:val="center"/>
            <w:hideMark/>
          </w:tcPr>
          <w:p w14:paraId="6E7BEAA2"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auto"/>
            <w:vAlign w:val="center"/>
            <w:hideMark/>
          </w:tcPr>
          <w:p w14:paraId="140DA07A" w14:textId="7777777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H</w:t>
            </w:r>
          </w:p>
        </w:tc>
        <w:tc>
          <w:tcPr>
            <w:tcW w:w="567" w:type="dxa"/>
            <w:shd w:val="clear" w:color="auto" w:fill="auto"/>
            <w:vAlign w:val="center"/>
            <w:hideMark/>
          </w:tcPr>
          <w:p w14:paraId="63695634" w14:textId="7777777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M</w:t>
            </w:r>
          </w:p>
        </w:tc>
        <w:tc>
          <w:tcPr>
            <w:tcW w:w="567" w:type="dxa"/>
            <w:shd w:val="clear" w:color="auto" w:fill="auto"/>
            <w:vAlign w:val="center"/>
            <w:hideMark/>
          </w:tcPr>
          <w:p w14:paraId="3B25E009" w14:textId="7777777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Niñas</w:t>
            </w:r>
          </w:p>
        </w:tc>
        <w:tc>
          <w:tcPr>
            <w:tcW w:w="568" w:type="dxa"/>
            <w:shd w:val="clear" w:color="auto" w:fill="auto"/>
            <w:vAlign w:val="center"/>
            <w:hideMark/>
          </w:tcPr>
          <w:p w14:paraId="2CBDBD10" w14:textId="7777777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Niños</w:t>
            </w:r>
          </w:p>
        </w:tc>
        <w:tc>
          <w:tcPr>
            <w:tcW w:w="3847" w:type="dxa"/>
            <w:vMerge w:val="restart"/>
            <w:shd w:val="clear" w:color="auto" w:fill="auto"/>
            <w:vAlign w:val="center"/>
            <w:hideMark/>
          </w:tcPr>
          <w:p w14:paraId="4C63043D"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 NA</w:t>
            </w:r>
          </w:p>
          <w:p w14:paraId="0DA677EC" w14:textId="77777777" w:rsidR="0058069F" w:rsidRPr="00674575" w:rsidRDefault="0058069F" w:rsidP="0058069F">
            <w:pPr>
              <w:rPr>
                <w:rFonts w:asciiTheme="minorHAnsi" w:hAnsiTheme="minorHAnsi"/>
                <w:color w:val="000000" w:themeColor="text1"/>
                <w:sz w:val="18"/>
                <w:szCs w:val="18"/>
                <w:lang w:val="es-CO"/>
              </w:rPr>
            </w:pPr>
          </w:p>
          <w:p w14:paraId="723F3D4B" w14:textId="204CDBF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r w:rsidRPr="00674575">
              <w:rPr>
                <w:rFonts w:asciiTheme="minorHAnsi" w:eastAsiaTheme="minorEastAsia" w:hAnsiTheme="minorHAnsi"/>
                <w:color w:val="000000" w:themeColor="text1"/>
                <w:sz w:val="18"/>
                <w:szCs w:val="18"/>
                <w:lang w:val="es-CO"/>
              </w:rPr>
              <w:t xml:space="preserve"> Este indicador no será calculado de manera particular para este proyecto, por lo tanto, se tomará como referente los resultados de la evaluación de la estrategia de respuesta rápida </w:t>
            </w:r>
            <w:del w:id="45" w:author="Irene Rojas" w:date="2018-04-16T16:24:00Z">
              <w:r w:rsidRPr="00674575" w:rsidDel="001D269E">
                <w:rPr>
                  <w:rFonts w:asciiTheme="minorHAnsi" w:eastAsiaTheme="minorEastAsia" w:hAnsiTheme="minorHAnsi"/>
                  <w:color w:val="000000" w:themeColor="text1"/>
                  <w:sz w:val="18"/>
                  <w:szCs w:val="18"/>
                  <w:lang w:val="es-CO"/>
                </w:rPr>
                <w:delText>del</w:delText>
              </w:r>
            </w:del>
            <w:del w:id="46" w:author="Irene Rojas" w:date="2018-04-16T16:23:00Z">
              <w:r w:rsidRPr="00674575" w:rsidDel="001D269E">
                <w:rPr>
                  <w:rFonts w:asciiTheme="minorHAnsi" w:eastAsiaTheme="minorEastAsia" w:hAnsiTheme="minorHAnsi"/>
                  <w:color w:val="000000" w:themeColor="text1"/>
                  <w:sz w:val="18"/>
                  <w:szCs w:val="18"/>
                  <w:lang w:val="es-CO"/>
                </w:rPr>
                <w:delText xml:space="preserve"> </w:delText>
              </w:r>
            </w:del>
            <w:ins w:id="47" w:author="Irene Rojas" w:date="2018-04-16T16:24:00Z">
              <w:r w:rsidR="001D269E" w:rsidRPr="00674575">
                <w:rPr>
                  <w:rFonts w:asciiTheme="minorHAnsi" w:eastAsiaTheme="minorEastAsia" w:hAnsiTheme="minorHAnsi"/>
                  <w:color w:val="000000" w:themeColor="text1"/>
                  <w:sz w:val="18"/>
                  <w:szCs w:val="18"/>
                  <w:lang w:val="es-CO"/>
                </w:rPr>
                <w:t>del</w:t>
              </w:r>
              <w:r w:rsidR="001D269E">
                <w:rPr>
                  <w:rFonts w:asciiTheme="minorHAnsi" w:eastAsiaTheme="minorEastAsia" w:hAnsiTheme="minorHAnsi"/>
                  <w:color w:val="000000" w:themeColor="text1"/>
                  <w:sz w:val="18"/>
                  <w:szCs w:val="18"/>
                  <w:lang w:val="es-CO"/>
                </w:rPr>
                <w:t xml:space="preserve"> Departamento</w:t>
              </w:r>
            </w:ins>
            <w:ins w:id="48" w:author="Irene Rojas" w:date="2018-04-16T16:23:00Z">
              <w:r w:rsidR="001D269E">
                <w:rPr>
                  <w:rFonts w:asciiTheme="minorHAnsi" w:eastAsiaTheme="minorEastAsia" w:hAnsiTheme="minorHAnsi"/>
                  <w:color w:val="000000" w:themeColor="text1"/>
                  <w:sz w:val="18"/>
                  <w:szCs w:val="18"/>
                  <w:lang w:val="es-CO"/>
                </w:rPr>
                <w:t xml:space="preserve"> Nacional de Planeación y la Alta Consejería para el Posconfli</w:t>
              </w:r>
            </w:ins>
            <w:ins w:id="49" w:author="Irene Rojas" w:date="2018-04-16T16:24:00Z">
              <w:r w:rsidR="001D269E">
                <w:rPr>
                  <w:rFonts w:asciiTheme="minorHAnsi" w:eastAsiaTheme="minorEastAsia" w:hAnsiTheme="minorHAnsi"/>
                  <w:color w:val="000000" w:themeColor="text1"/>
                  <w:sz w:val="18"/>
                  <w:szCs w:val="18"/>
                  <w:lang w:val="es-CO"/>
                </w:rPr>
                <w:t>c</w:t>
              </w:r>
            </w:ins>
            <w:ins w:id="50" w:author="Irene Rojas" w:date="2018-04-16T16:23:00Z">
              <w:r w:rsidR="001D269E">
                <w:rPr>
                  <w:rFonts w:asciiTheme="minorHAnsi" w:eastAsiaTheme="minorEastAsia" w:hAnsiTheme="minorHAnsi"/>
                  <w:color w:val="000000" w:themeColor="text1"/>
                  <w:sz w:val="18"/>
                  <w:szCs w:val="18"/>
                  <w:lang w:val="es-CO"/>
                </w:rPr>
                <w:t xml:space="preserve">to. </w:t>
              </w:r>
            </w:ins>
            <w:del w:id="51" w:author="Irene Rojas" w:date="2018-04-16T16:23:00Z">
              <w:r w:rsidRPr="00674575" w:rsidDel="001D269E">
                <w:rPr>
                  <w:rFonts w:asciiTheme="minorHAnsi" w:eastAsiaTheme="minorEastAsia" w:hAnsiTheme="minorHAnsi"/>
                  <w:color w:val="000000" w:themeColor="text1"/>
                  <w:sz w:val="18"/>
                  <w:szCs w:val="18"/>
                  <w:lang w:val="es-CO"/>
                </w:rPr>
                <w:delText>MPTF</w:delText>
              </w:r>
            </w:del>
            <w:r w:rsidRPr="00674575">
              <w:rPr>
                <w:rFonts w:asciiTheme="minorHAnsi" w:eastAsiaTheme="minorEastAsia" w:hAnsiTheme="minorHAnsi"/>
                <w:color w:val="000000" w:themeColor="text1"/>
                <w:sz w:val="18"/>
                <w:szCs w:val="18"/>
                <w:lang w:val="es-CO"/>
              </w:rPr>
              <w:t>.</w:t>
            </w:r>
          </w:p>
        </w:tc>
        <w:tc>
          <w:tcPr>
            <w:tcW w:w="3082" w:type="dxa"/>
            <w:vMerge w:val="restart"/>
            <w:shd w:val="clear" w:color="auto" w:fill="auto"/>
            <w:vAlign w:val="center"/>
            <w:hideMark/>
          </w:tcPr>
          <w:p w14:paraId="63E4A9CD" w14:textId="5052932E" w:rsidR="0058069F" w:rsidRPr="00674575" w:rsidRDefault="0058069F" w:rsidP="0058069F">
            <w:pPr>
              <w:rPr>
                <w:rFonts w:asciiTheme="minorHAnsi" w:hAnsiTheme="minorHAnsi"/>
                <w:color w:val="000000" w:themeColor="text1"/>
                <w:sz w:val="18"/>
                <w:szCs w:val="18"/>
                <w:highlight w:val="yellow"/>
                <w:lang w:val="es-CO"/>
              </w:rPr>
            </w:pPr>
            <w:r w:rsidRPr="00674575">
              <w:rPr>
                <w:rFonts w:asciiTheme="minorHAnsi" w:eastAsiaTheme="minorEastAsia" w:hAnsiTheme="minorHAnsi"/>
                <w:color w:val="000000" w:themeColor="text1"/>
                <w:sz w:val="18"/>
                <w:szCs w:val="18"/>
                <w:lang w:val="es-CO"/>
              </w:rPr>
              <w:t xml:space="preserve">Este indicador no será calculado de manera particular para este proyecto, por lo tanto, se tomará como referente los resultados de la evaluación de la estrategia de respuesta rápida del </w:t>
            </w:r>
            <w:ins w:id="52" w:author="Irene Rojas" w:date="2018-04-16T16:24:00Z">
              <w:r w:rsidR="001D269E">
                <w:rPr>
                  <w:rFonts w:asciiTheme="minorHAnsi" w:eastAsiaTheme="minorEastAsia" w:hAnsiTheme="minorHAnsi"/>
                  <w:color w:val="000000" w:themeColor="text1"/>
                  <w:sz w:val="18"/>
                  <w:szCs w:val="18"/>
                  <w:lang w:val="es-CO"/>
                </w:rPr>
                <w:t>Departamento Nacional de Planeación y la Alta Consejería para el Posconflicto</w:t>
              </w:r>
            </w:ins>
            <w:del w:id="53" w:author="Irene Rojas" w:date="2018-04-16T16:24:00Z">
              <w:r w:rsidRPr="00674575" w:rsidDel="001D269E">
                <w:rPr>
                  <w:rFonts w:asciiTheme="minorHAnsi" w:eastAsiaTheme="minorEastAsia" w:hAnsiTheme="minorHAnsi"/>
                  <w:color w:val="000000" w:themeColor="text1"/>
                  <w:sz w:val="18"/>
                  <w:szCs w:val="18"/>
                  <w:lang w:val="es-CO"/>
                </w:rPr>
                <w:delText>MPTF</w:delText>
              </w:r>
            </w:del>
            <w:r w:rsidRPr="00674575">
              <w:rPr>
                <w:rFonts w:asciiTheme="minorHAnsi" w:eastAsiaTheme="minorEastAsia" w:hAnsiTheme="minorHAnsi"/>
                <w:color w:val="000000" w:themeColor="text1"/>
                <w:sz w:val="18"/>
                <w:szCs w:val="18"/>
                <w:lang w:val="es-CO"/>
              </w:rPr>
              <w:t>.</w:t>
            </w:r>
          </w:p>
        </w:tc>
      </w:tr>
      <w:tr w:rsidR="00674575" w:rsidRPr="00674575" w14:paraId="0B9F852D" w14:textId="77777777" w:rsidTr="0058069F">
        <w:trPr>
          <w:trHeight w:val="570"/>
        </w:trPr>
        <w:tc>
          <w:tcPr>
            <w:tcW w:w="2335" w:type="dxa"/>
            <w:vMerge/>
            <w:vAlign w:val="center"/>
            <w:hideMark/>
          </w:tcPr>
          <w:p w14:paraId="6B62F1B3" w14:textId="77777777" w:rsidR="0058069F" w:rsidRPr="00674575" w:rsidRDefault="0058069F">
            <w:pPr>
              <w:rPr>
                <w:rFonts w:asciiTheme="minorHAnsi" w:hAnsiTheme="minorHAnsi"/>
                <w:color w:val="000000" w:themeColor="text1"/>
                <w:sz w:val="18"/>
                <w:szCs w:val="18"/>
                <w:lang w:val="es-CO"/>
              </w:rPr>
            </w:pPr>
          </w:p>
        </w:tc>
        <w:tc>
          <w:tcPr>
            <w:tcW w:w="1559" w:type="dxa"/>
            <w:vMerge/>
            <w:vAlign w:val="center"/>
            <w:hideMark/>
          </w:tcPr>
          <w:p w14:paraId="02F2C34E" w14:textId="77777777" w:rsidR="0058069F" w:rsidRPr="00674575" w:rsidRDefault="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6408CFE"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4F6584BE" w14:textId="16CDDA83" w:rsidR="0058069F" w:rsidRPr="00674575" w:rsidRDefault="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09AF38FC" w14:textId="58829DD5" w:rsidR="0058069F" w:rsidRPr="00674575" w:rsidRDefault="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5AA318D" w14:textId="552B900B" w:rsidR="0058069F" w:rsidRPr="00674575" w:rsidRDefault="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01512BE8" w14:textId="155A507A" w:rsidR="0058069F" w:rsidRPr="00674575" w:rsidRDefault="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auto"/>
            <w:vAlign w:val="center"/>
            <w:hideMark/>
          </w:tcPr>
          <w:p w14:paraId="5B1C0BE5" w14:textId="545B0166" w:rsidR="0058069F" w:rsidRPr="00674575" w:rsidRDefault="0058069F" w:rsidP="004A7D49">
            <w:pPr>
              <w:rPr>
                <w:rFonts w:asciiTheme="minorHAnsi" w:hAnsiTheme="minorHAnsi"/>
                <w:color w:val="000000" w:themeColor="text1"/>
                <w:sz w:val="18"/>
                <w:szCs w:val="18"/>
                <w:highlight w:val="yellow"/>
                <w:lang w:val="es-CO"/>
              </w:rPr>
            </w:pPr>
          </w:p>
        </w:tc>
        <w:tc>
          <w:tcPr>
            <w:tcW w:w="0" w:type="auto"/>
            <w:vMerge/>
            <w:vAlign w:val="center"/>
            <w:hideMark/>
          </w:tcPr>
          <w:p w14:paraId="680A4E5D" w14:textId="77777777" w:rsidR="0058069F" w:rsidRPr="00674575" w:rsidRDefault="0058069F">
            <w:pPr>
              <w:rPr>
                <w:rFonts w:asciiTheme="minorHAnsi" w:hAnsiTheme="minorHAnsi"/>
                <w:color w:val="000000" w:themeColor="text1"/>
                <w:sz w:val="18"/>
                <w:szCs w:val="18"/>
                <w:lang w:val="es-CO"/>
              </w:rPr>
            </w:pPr>
          </w:p>
        </w:tc>
      </w:tr>
      <w:tr w:rsidR="00674575" w:rsidRPr="00674575" w14:paraId="4B554FA1" w14:textId="77777777" w:rsidTr="0058069F">
        <w:trPr>
          <w:trHeight w:val="255"/>
        </w:trPr>
        <w:tc>
          <w:tcPr>
            <w:tcW w:w="2335" w:type="dxa"/>
            <w:vMerge/>
            <w:vAlign w:val="center"/>
            <w:hideMark/>
          </w:tcPr>
          <w:p w14:paraId="19219836" w14:textId="77777777" w:rsidR="0058069F" w:rsidRPr="00674575" w:rsidRDefault="0058069F" w:rsidP="0058069F">
            <w:pPr>
              <w:rPr>
                <w:rFonts w:asciiTheme="minorHAnsi" w:hAnsiTheme="minorHAnsi"/>
                <w:color w:val="000000" w:themeColor="text1"/>
                <w:sz w:val="18"/>
                <w:szCs w:val="18"/>
                <w:lang w:val="es-CO"/>
              </w:rPr>
            </w:pPr>
          </w:p>
        </w:tc>
        <w:tc>
          <w:tcPr>
            <w:tcW w:w="1559" w:type="dxa"/>
            <w:vMerge/>
            <w:vAlign w:val="center"/>
            <w:hideMark/>
          </w:tcPr>
          <w:p w14:paraId="296FEF7D"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26D6AA0F"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DA70637" w14:textId="4D47FB14"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46624170" w14:textId="604EEBD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B8484D5" w14:textId="4080223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F8F56C0" w14:textId="0D367B9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auto"/>
            <w:vAlign w:val="center"/>
            <w:hideMark/>
          </w:tcPr>
          <w:p w14:paraId="649CC1FA" w14:textId="1938C924" w:rsidR="0058069F" w:rsidRPr="00674575" w:rsidRDefault="0058069F" w:rsidP="0058069F">
            <w:pPr>
              <w:rPr>
                <w:rFonts w:asciiTheme="minorHAnsi" w:hAnsiTheme="minorHAnsi"/>
                <w:color w:val="000000" w:themeColor="text1"/>
                <w:sz w:val="18"/>
                <w:szCs w:val="18"/>
                <w:lang w:val="es-CO"/>
              </w:rPr>
            </w:pPr>
          </w:p>
        </w:tc>
        <w:tc>
          <w:tcPr>
            <w:tcW w:w="0" w:type="auto"/>
            <w:vMerge/>
            <w:vAlign w:val="center"/>
            <w:hideMark/>
          </w:tcPr>
          <w:p w14:paraId="7194DBDC" w14:textId="77777777" w:rsidR="0058069F" w:rsidRPr="00674575" w:rsidRDefault="0058069F" w:rsidP="0058069F">
            <w:pPr>
              <w:rPr>
                <w:rFonts w:asciiTheme="minorHAnsi" w:hAnsiTheme="minorHAnsi"/>
                <w:color w:val="000000" w:themeColor="text1"/>
                <w:sz w:val="18"/>
                <w:szCs w:val="18"/>
                <w:lang w:val="es-CO"/>
              </w:rPr>
            </w:pPr>
          </w:p>
        </w:tc>
      </w:tr>
      <w:tr w:rsidR="00674575" w:rsidRPr="00275279" w14:paraId="2B1CE5EC" w14:textId="77777777" w:rsidTr="0058069F">
        <w:trPr>
          <w:trHeight w:val="495"/>
        </w:trPr>
        <w:tc>
          <w:tcPr>
            <w:tcW w:w="2335" w:type="dxa"/>
            <w:shd w:val="clear" w:color="auto" w:fill="auto"/>
            <w:vAlign w:val="center"/>
            <w:hideMark/>
          </w:tcPr>
          <w:p w14:paraId="615AD3D9" w14:textId="77777777" w:rsidR="003C2B32" w:rsidRPr="00674575" w:rsidRDefault="003C2B32">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Producto 1.1  </w:t>
            </w:r>
          </w:p>
        </w:tc>
        <w:tc>
          <w:tcPr>
            <w:tcW w:w="4821" w:type="dxa"/>
            <w:gridSpan w:val="6"/>
            <w:shd w:val="clear" w:color="auto" w:fill="auto"/>
            <w:vAlign w:val="center"/>
            <w:hideMark/>
          </w:tcPr>
          <w:p w14:paraId="22D5D184" w14:textId="77777777" w:rsidR="003C2B32" w:rsidRPr="00674575" w:rsidRDefault="003C2B32" w:rsidP="0058069F">
            <w:pPr>
              <w:rPr>
                <w:rFonts w:asciiTheme="minorHAnsi" w:hAnsiTheme="minorHAnsi"/>
                <w:bCs/>
                <w:color w:val="000000" w:themeColor="text1"/>
                <w:sz w:val="18"/>
                <w:szCs w:val="18"/>
                <w:lang w:val="es-CO"/>
              </w:rPr>
            </w:pPr>
            <w:r w:rsidRPr="00674575">
              <w:rPr>
                <w:rFonts w:asciiTheme="minorHAnsi" w:hAnsiTheme="minorHAnsi"/>
                <w:bCs/>
                <w:color w:val="000000" w:themeColor="text1"/>
                <w:sz w:val="18"/>
                <w:szCs w:val="18"/>
                <w:lang w:val="es-CO"/>
              </w:rPr>
              <w:t>Puesta en Marcha del Comité de Escogencia</w:t>
            </w:r>
          </w:p>
        </w:tc>
        <w:tc>
          <w:tcPr>
            <w:tcW w:w="6929" w:type="dxa"/>
            <w:gridSpan w:val="2"/>
            <w:shd w:val="clear" w:color="auto" w:fill="auto"/>
            <w:vAlign w:val="center"/>
            <w:hideMark/>
          </w:tcPr>
          <w:p w14:paraId="4FE6D908" w14:textId="5113075C" w:rsidR="003C2B32" w:rsidRPr="00674575" w:rsidRDefault="003C2B32"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Organización/es responsable/s del Producto:</w:t>
            </w:r>
            <w:r w:rsidR="0058069F" w:rsidRPr="00674575">
              <w:rPr>
                <w:rFonts w:asciiTheme="minorHAnsi" w:hAnsiTheme="minorHAnsi"/>
                <w:iCs/>
                <w:color w:val="000000" w:themeColor="text1"/>
                <w:sz w:val="18"/>
                <w:szCs w:val="18"/>
                <w:lang w:val="es-CO"/>
              </w:rPr>
              <w:t xml:space="preserve"> PNUD</w:t>
            </w:r>
          </w:p>
        </w:tc>
      </w:tr>
      <w:tr w:rsidR="00674575" w:rsidRPr="00674575" w14:paraId="55B6B382" w14:textId="77777777" w:rsidTr="0058069F">
        <w:trPr>
          <w:trHeight w:val="624"/>
        </w:trPr>
        <w:tc>
          <w:tcPr>
            <w:tcW w:w="2335" w:type="dxa"/>
            <w:shd w:val="clear" w:color="auto" w:fill="FBE4D5" w:themeFill="accent2" w:themeFillTint="33"/>
            <w:vAlign w:val="center"/>
            <w:hideMark/>
          </w:tcPr>
          <w:p w14:paraId="7EA1DC58" w14:textId="77777777" w:rsidR="0058069F" w:rsidRPr="00674575" w:rsidRDefault="0058069F">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Indicadores de resultados inmediatos</w:t>
            </w:r>
          </w:p>
        </w:tc>
        <w:tc>
          <w:tcPr>
            <w:tcW w:w="1559" w:type="dxa"/>
            <w:shd w:val="clear" w:color="auto" w:fill="FBE4D5" w:themeFill="accent2" w:themeFillTint="33"/>
            <w:vAlign w:val="center"/>
            <w:hideMark/>
          </w:tcPr>
          <w:p w14:paraId="7263971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Áreas Geográficas</w:t>
            </w:r>
          </w:p>
        </w:tc>
        <w:tc>
          <w:tcPr>
            <w:tcW w:w="3262" w:type="dxa"/>
            <w:gridSpan w:val="5"/>
            <w:shd w:val="clear" w:color="auto" w:fill="FBE4D5" w:themeFill="accent2" w:themeFillTint="33"/>
            <w:vAlign w:val="center"/>
            <w:hideMark/>
          </w:tcPr>
          <w:p w14:paraId="0A156164" w14:textId="77777777" w:rsidR="0058069F" w:rsidRPr="00674575" w:rsidRDefault="0058069F">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Beneficiarios Planeados vs Alcanzados</w:t>
            </w:r>
          </w:p>
        </w:tc>
        <w:tc>
          <w:tcPr>
            <w:tcW w:w="3847" w:type="dxa"/>
            <w:shd w:val="clear" w:color="auto" w:fill="FBE4D5" w:themeFill="accent2" w:themeFillTint="33"/>
            <w:vAlign w:val="center"/>
            <w:hideMark/>
          </w:tcPr>
          <w:p w14:paraId="77E9333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Meta Planeada vs </w:t>
            </w:r>
          </w:p>
          <w:p w14:paraId="485F8DC4"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 Alcanzada </w:t>
            </w:r>
          </w:p>
          <w:p w14:paraId="44B622DE" w14:textId="14CE738B" w:rsidR="0058069F" w:rsidRPr="00674575" w:rsidRDefault="0058069F" w:rsidP="004A7D49">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(Explicar las razones de la variación si aplica)</w:t>
            </w:r>
          </w:p>
        </w:tc>
        <w:tc>
          <w:tcPr>
            <w:tcW w:w="3082" w:type="dxa"/>
            <w:shd w:val="clear" w:color="auto" w:fill="FBE4D5" w:themeFill="accent2" w:themeFillTint="33"/>
            <w:vAlign w:val="center"/>
            <w:hideMark/>
          </w:tcPr>
          <w:p w14:paraId="136E4B26"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Medios de Verificación</w:t>
            </w:r>
          </w:p>
        </w:tc>
      </w:tr>
      <w:tr w:rsidR="00674575" w:rsidRPr="00275279" w14:paraId="4D2A6A2C" w14:textId="77777777" w:rsidTr="0058069F">
        <w:trPr>
          <w:trHeight w:val="58"/>
        </w:trPr>
        <w:tc>
          <w:tcPr>
            <w:tcW w:w="2335" w:type="dxa"/>
            <w:vMerge w:val="restart"/>
            <w:shd w:val="clear" w:color="auto" w:fill="FFFFFF" w:themeFill="background1"/>
            <w:vAlign w:val="center"/>
            <w:hideMark/>
          </w:tcPr>
          <w:p w14:paraId="4F2433DD"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puestos de trabajo del equipo del Comité de Escogencia, adecuados y en funcionamiento</w:t>
            </w:r>
          </w:p>
        </w:tc>
        <w:tc>
          <w:tcPr>
            <w:tcW w:w="1559" w:type="dxa"/>
            <w:vMerge w:val="restart"/>
            <w:shd w:val="clear" w:color="auto" w:fill="FFFFFF" w:themeFill="background1"/>
            <w:vAlign w:val="center"/>
            <w:hideMark/>
          </w:tcPr>
          <w:p w14:paraId="7A1A092A" w14:textId="29DCCD28"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tc>
        <w:tc>
          <w:tcPr>
            <w:tcW w:w="993" w:type="dxa"/>
            <w:shd w:val="clear" w:color="auto" w:fill="auto"/>
            <w:vAlign w:val="center"/>
            <w:hideMark/>
          </w:tcPr>
          <w:p w14:paraId="10EF996B"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5301FEB4"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6911F612"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3289D1E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576E388E"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1C7E3BC4"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Planeado: 14</w:t>
            </w:r>
          </w:p>
          <w:p w14:paraId="13BD8ADD" w14:textId="77777777" w:rsidR="0058069F" w:rsidRPr="00674575" w:rsidRDefault="0058069F" w:rsidP="01ADDAFC">
            <w:pPr>
              <w:rPr>
                <w:rFonts w:asciiTheme="minorHAnsi" w:hAnsiTheme="minorHAnsi"/>
                <w:iCs/>
                <w:color w:val="000000" w:themeColor="text1"/>
                <w:sz w:val="18"/>
                <w:szCs w:val="18"/>
                <w:lang w:val="es-CO"/>
              </w:rPr>
            </w:pPr>
          </w:p>
          <w:p w14:paraId="1C78C13F" w14:textId="6059BB4C" w:rsidR="0058069F" w:rsidRPr="00674575" w:rsidRDefault="0058069F" w:rsidP="004A7D49">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 18</w:t>
            </w:r>
          </w:p>
        </w:tc>
        <w:tc>
          <w:tcPr>
            <w:tcW w:w="3082" w:type="dxa"/>
            <w:vMerge w:val="restart"/>
            <w:shd w:val="clear" w:color="auto" w:fill="FFFFFF" w:themeFill="background1"/>
            <w:vAlign w:val="center"/>
            <w:hideMark/>
          </w:tcPr>
          <w:p w14:paraId="5E3886A4" w14:textId="187A7427" w:rsidR="0058069F" w:rsidRPr="00674575" w:rsidRDefault="0058069F" w:rsidP="01ADDAFC">
            <w:pPr>
              <w:spacing w:after="160" w:line="259" w:lineRule="auto"/>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Contratos firmados y evaluación de desempeño de personas contratadas </w:t>
            </w:r>
          </w:p>
        </w:tc>
      </w:tr>
      <w:tr w:rsidR="00674575" w:rsidRPr="00674575" w14:paraId="48D6300D" w14:textId="77777777" w:rsidTr="0058069F">
        <w:trPr>
          <w:trHeight w:val="405"/>
        </w:trPr>
        <w:tc>
          <w:tcPr>
            <w:tcW w:w="2335" w:type="dxa"/>
            <w:vMerge/>
            <w:vAlign w:val="center"/>
            <w:hideMark/>
          </w:tcPr>
          <w:p w14:paraId="48A21919"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6BD18F9B"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42AEA2D"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tcPr>
          <w:p w14:paraId="4ECEB114" w14:textId="4353A9B0"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tcPr>
          <w:p w14:paraId="0D8BF348" w14:textId="7BA1992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tcPr>
          <w:p w14:paraId="5EDB29A5" w14:textId="017D73A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tcPr>
          <w:p w14:paraId="4474F8A0" w14:textId="44CB1C65"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3CA4242D" w14:textId="7FDEAC20"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238601FE"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045FAB0F" w14:textId="77777777" w:rsidTr="0058069F">
        <w:trPr>
          <w:trHeight w:val="405"/>
        </w:trPr>
        <w:tc>
          <w:tcPr>
            <w:tcW w:w="2335" w:type="dxa"/>
            <w:vMerge/>
            <w:vAlign w:val="center"/>
            <w:hideMark/>
          </w:tcPr>
          <w:p w14:paraId="0F3CABC7"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5B08B5D1"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2C66D80"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tcPr>
          <w:p w14:paraId="5E6F60B5" w14:textId="3F0D2E2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tcPr>
          <w:p w14:paraId="1DF8BA61" w14:textId="77B05CD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tcPr>
          <w:p w14:paraId="365DB198" w14:textId="43E699A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tcPr>
          <w:p w14:paraId="1D5BCD6B" w14:textId="00A20ED0"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3BC5EC03" w14:textId="67802A8E"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16DEB4AB"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275279" w14:paraId="5D1CAC68" w14:textId="77777777" w:rsidTr="0058069F">
        <w:trPr>
          <w:trHeight w:val="58"/>
        </w:trPr>
        <w:tc>
          <w:tcPr>
            <w:tcW w:w="2335" w:type="dxa"/>
            <w:vMerge w:val="restart"/>
            <w:shd w:val="clear" w:color="auto" w:fill="FFFFFF" w:themeFill="background1"/>
            <w:vAlign w:val="center"/>
            <w:hideMark/>
          </w:tcPr>
          <w:p w14:paraId="63697DCB"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funcionarios/as, desagregados por sexo, que se vinculan al equipo de trabajo del Comité.</w:t>
            </w:r>
          </w:p>
        </w:tc>
        <w:tc>
          <w:tcPr>
            <w:tcW w:w="1559" w:type="dxa"/>
            <w:vMerge w:val="restart"/>
            <w:shd w:val="clear" w:color="auto" w:fill="FFFFFF" w:themeFill="background1"/>
            <w:vAlign w:val="center"/>
            <w:hideMark/>
          </w:tcPr>
          <w:p w14:paraId="3273A52D" w14:textId="29DCCD28"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p w14:paraId="3C365DB2" w14:textId="15C46D0F" w:rsidR="0058069F" w:rsidRPr="00674575" w:rsidRDefault="0058069F" w:rsidP="01ADDAFC">
            <w:pPr>
              <w:rPr>
                <w:rFonts w:asciiTheme="minorHAnsi" w:hAnsiTheme="minorHAnsi"/>
                <w:iCs/>
                <w:color w:val="000000" w:themeColor="text1"/>
                <w:sz w:val="18"/>
                <w:szCs w:val="18"/>
                <w:lang w:val="es-CO"/>
              </w:rPr>
            </w:pPr>
          </w:p>
        </w:tc>
        <w:tc>
          <w:tcPr>
            <w:tcW w:w="993" w:type="dxa"/>
            <w:shd w:val="clear" w:color="auto" w:fill="auto"/>
            <w:vAlign w:val="center"/>
            <w:hideMark/>
          </w:tcPr>
          <w:p w14:paraId="3751300F" w14:textId="5B534E0D" w:rsidR="0058069F" w:rsidRPr="00674575" w:rsidRDefault="0058069F" w:rsidP="01ADDAFC">
            <w:pPr>
              <w:rPr>
                <w:rFonts w:asciiTheme="minorHAnsi" w:hAnsiTheme="minorHAnsi"/>
                <w:color w:val="000000" w:themeColor="text1"/>
                <w:sz w:val="18"/>
                <w:szCs w:val="18"/>
                <w:lang w:val="es-CO"/>
              </w:rPr>
            </w:pPr>
          </w:p>
        </w:tc>
        <w:tc>
          <w:tcPr>
            <w:tcW w:w="567" w:type="dxa"/>
            <w:shd w:val="clear" w:color="auto" w:fill="D9D9D9" w:themeFill="background1" w:themeFillShade="D9"/>
            <w:vAlign w:val="center"/>
            <w:hideMark/>
          </w:tcPr>
          <w:p w14:paraId="74B5B04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092C34A3"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057C40A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77C6EE3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4381DDA7"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Planeado:14</w:t>
            </w:r>
          </w:p>
          <w:p w14:paraId="70380903" w14:textId="77777777" w:rsidR="0058069F" w:rsidRPr="00674575" w:rsidRDefault="0058069F" w:rsidP="0058069F">
            <w:pPr>
              <w:rPr>
                <w:rFonts w:asciiTheme="minorHAnsi" w:hAnsiTheme="minorHAnsi"/>
                <w:iCs/>
                <w:color w:val="000000" w:themeColor="text1"/>
                <w:sz w:val="18"/>
                <w:szCs w:val="18"/>
                <w:lang w:val="es-CO"/>
              </w:rPr>
            </w:pPr>
          </w:p>
          <w:p w14:paraId="4C94D211" w14:textId="1E04B056"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 18</w:t>
            </w:r>
          </w:p>
        </w:tc>
        <w:tc>
          <w:tcPr>
            <w:tcW w:w="3082" w:type="dxa"/>
            <w:vMerge w:val="restart"/>
            <w:shd w:val="clear" w:color="auto" w:fill="FFFFFF" w:themeFill="background1"/>
            <w:vAlign w:val="center"/>
            <w:hideMark/>
          </w:tcPr>
          <w:p w14:paraId="35F0889A" w14:textId="3C0B4B29"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Contratos firmados y evaluación de desempeño de personas contratadas</w:t>
            </w:r>
          </w:p>
        </w:tc>
      </w:tr>
      <w:tr w:rsidR="00674575" w:rsidRPr="00674575" w14:paraId="1078BA1C" w14:textId="77777777" w:rsidTr="0058069F">
        <w:trPr>
          <w:trHeight w:val="435"/>
        </w:trPr>
        <w:tc>
          <w:tcPr>
            <w:tcW w:w="2335" w:type="dxa"/>
            <w:vMerge/>
            <w:vAlign w:val="center"/>
            <w:hideMark/>
          </w:tcPr>
          <w:p w14:paraId="0AD9C6F4"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4B1F511A"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22A863A3"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6B515302" w14:textId="6BAAFA3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4253EF77" w14:textId="43A413D4"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2D6473E8" w14:textId="06D5FB88"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696D69FC" w14:textId="7F30C79A"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1F941C11" w14:textId="54EA81C9"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65F9C3DC"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3E071E5C" w14:textId="77777777" w:rsidTr="0058069F">
        <w:trPr>
          <w:trHeight w:val="435"/>
        </w:trPr>
        <w:tc>
          <w:tcPr>
            <w:tcW w:w="2335" w:type="dxa"/>
            <w:vMerge/>
            <w:vAlign w:val="center"/>
            <w:hideMark/>
          </w:tcPr>
          <w:p w14:paraId="5023141B"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1F3B1409"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A3609D8"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72302A59" w14:textId="2BEFA008"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31CBAF0D" w14:textId="4C95957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A7717C8" w14:textId="3E76F62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19A23A7" w14:textId="1DFBA8EA"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74536B0D" w14:textId="4C0D1ABC"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562C75D1"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7D195C71" w14:textId="77777777" w:rsidTr="0058069F">
        <w:trPr>
          <w:trHeight w:val="58"/>
        </w:trPr>
        <w:tc>
          <w:tcPr>
            <w:tcW w:w="2335" w:type="dxa"/>
            <w:vMerge w:val="restart"/>
            <w:shd w:val="clear" w:color="auto" w:fill="FFFFFF" w:themeFill="background1"/>
            <w:vAlign w:val="center"/>
            <w:hideMark/>
          </w:tcPr>
          <w:p w14:paraId="27B2EED4"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Porcentaje de participación de mujeres en la conformación del equipo nacional del Comité.</w:t>
            </w:r>
          </w:p>
        </w:tc>
        <w:tc>
          <w:tcPr>
            <w:tcW w:w="1559" w:type="dxa"/>
            <w:vMerge w:val="restart"/>
            <w:shd w:val="clear" w:color="auto" w:fill="FFFFFF" w:themeFill="background1"/>
            <w:vAlign w:val="center"/>
            <w:hideMark/>
          </w:tcPr>
          <w:p w14:paraId="2A215B93" w14:textId="29DCCD28"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p w14:paraId="0B562C4C" w14:textId="768D2E30" w:rsidR="0058069F" w:rsidRPr="00674575" w:rsidRDefault="0058069F" w:rsidP="01ADDAFC">
            <w:pPr>
              <w:rPr>
                <w:rFonts w:asciiTheme="minorHAnsi" w:hAnsiTheme="minorHAnsi"/>
                <w:iCs/>
                <w:color w:val="000000" w:themeColor="text1"/>
                <w:sz w:val="18"/>
                <w:szCs w:val="18"/>
                <w:lang w:val="es-CO"/>
              </w:rPr>
            </w:pPr>
          </w:p>
        </w:tc>
        <w:tc>
          <w:tcPr>
            <w:tcW w:w="993" w:type="dxa"/>
            <w:shd w:val="clear" w:color="auto" w:fill="auto"/>
            <w:vAlign w:val="center"/>
            <w:hideMark/>
          </w:tcPr>
          <w:p w14:paraId="7D7A3EC8" w14:textId="794A1C1F" w:rsidR="0058069F" w:rsidRPr="00674575" w:rsidRDefault="0058069F" w:rsidP="01ADDAFC">
            <w:pPr>
              <w:rPr>
                <w:rFonts w:asciiTheme="minorHAnsi" w:hAnsiTheme="minorHAnsi"/>
                <w:color w:val="000000" w:themeColor="text1"/>
                <w:sz w:val="18"/>
                <w:szCs w:val="18"/>
                <w:lang w:val="es-CO"/>
              </w:rPr>
            </w:pPr>
          </w:p>
        </w:tc>
        <w:tc>
          <w:tcPr>
            <w:tcW w:w="567" w:type="dxa"/>
            <w:shd w:val="clear" w:color="auto" w:fill="D9D9D9" w:themeFill="background1" w:themeFillShade="D9"/>
            <w:vAlign w:val="center"/>
            <w:hideMark/>
          </w:tcPr>
          <w:p w14:paraId="3CF85D6B"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5DB2965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2D36734B"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0682CE59"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097F5C8E"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Planeado: 50%</w:t>
            </w:r>
          </w:p>
          <w:p w14:paraId="570A078A" w14:textId="77777777" w:rsidR="0058069F" w:rsidRPr="00674575" w:rsidRDefault="0058069F" w:rsidP="0058069F">
            <w:pPr>
              <w:rPr>
                <w:rFonts w:asciiTheme="minorHAnsi" w:hAnsiTheme="minorHAnsi"/>
                <w:iCs/>
                <w:color w:val="000000" w:themeColor="text1"/>
                <w:sz w:val="18"/>
                <w:szCs w:val="18"/>
                <w:lang w:val="es-CO"/>
              </w:rPr>
            </w:pPr>
          </w:p>
          <w:p w14:paraId="7128312B" w14:textId="643624F7"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 33%</w:t>
            </w:r>
          </w:p>
        </w:tc>
        <w:tc>
          <w:tcPr>
            <w:tcW w:w="3082" w:type="dxa"/>
            <w:vMerge w:val="restart"/>
            <w:shd w:val="clear" w:color="auto" w:fill="FFFFFF" w:themeFill="background1"/>
            <w:vAlign w:val="center"/>
            <w:hideMark/>
          </w:tcPr>
          <w:p w14:paraId="129C278E" w14:textId="0193178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Contratos firmados y evaluación de desempeño de personas contratadas. Reportes de avance al MPTF.</w:t>
            </w:r>
          </w:p>
        </w:tc>
      </w:tr>
      <w:tr w:rsidR="00674575" w:rsidRPr="00674575" w14:paraId="5F1F37A0" w14:textId="77777777" w:rsidTr="0058069F">
        <w:trPr>
          <w:trHeight w:val="435"/>
        </w:trPr>
        <w:tc>
          <w:tcPr>
            <w:tcW w:w="2335" w:type="dxa"/>
            <w:vMerge/>
            <w:vAlign w:val="center"/>
            <w:hideMark/>
          </w:tcPr>
          <w:p w14:paraId="664355AD"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1A965116"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1577FC16"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2790C8A6" w14:textId="23CAC2DC"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6ECDD213" w14:textId="4F4D2004"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1CA3204" w14:textId="00638B2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6D71D07C" w14:textId="1347D2D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2A616458" w14:textId="46D23671"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7DF4E37C"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2FD125FC" w14:textId="77777777" w:rsidTr="0058069F">
        <w:trPr>
          <w:trHeight w:val="435"/>
        </w:trPr>
        <w:tc>
          <w:tcPr>
            <w:tcW w:w="2335" w:type="dxa"/>
            <w:vMerge/>
            <w:vAlign w:val="center"/>
            <w:hideMark/>
          </w:tcPr>
          <w:p w14:paraId="44FB30F8"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1DA6542E"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21A694B"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64AD8D14" w14:textId="5AA165F8"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4A586566" w14:textId="1750016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721E545" w14:textId="232E4656"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3DD1135A" w14:textId="43C34C9E"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0236E82D" w14:textId="47EE15AA"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3041E394"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275279" w14:paraId="47E7F9F6" w14:textId="77777777" w:rsidTr="0058069F">
        <w:trPr>
          <w:trHeight w:val="58"/>
        </w:trPr>
        <w:tc>
          <w:tcPr>
            <w:tcW w:w="2335" w:type="dxa"/>
            <w:vMerge w:val="restart"/>
            <w:shd w:val="clear" w:color="auto" w:fill="FFFFFF" w:themeFill="background1"/>
            <w:vAlign w:val="center"/>
            <w:hideMark/>
          </w:tcPr>
          <w:p w14:paraId="471500BB"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Nivel de avance en el proceso de diseño e implementación de herramientas administrativas, de seguridad y de gestión de la información, con enfoque de género, para la puesta en </w:t>
            </w:r>
            <w:r w:rsidRPr="00674575">
              <w:rPr>
                <w:rFonts w:asciiTheme="minorHAnsi" w:hAnsiTheme="minorHAnsi"/>
                <w:iCs/>
                <w:color w:val="000000" w:themeColor="text1"/>
                <w:sz w:val="18"/>
                <w:szCs w:val="18"/>
                <w:lang w:val="es-CO"/>
              </w:rPr>
              <w:lastRenderedPageBreak/>
              <w:t>funcionamiento del Comité (proceso de selección).</w:t>
            </w:r>
          </w:p>
        </w:tc>
        <w:tc>
          <w:tcPr>
            <w:tcW w:w="1559" w:type="dxa"/>
            <w:vMerge w:val="restart"/>
            <w:shd w:val="clear" w:color="auto" w:fill="FFFFFF" w:themeFill="background1"/>
            <w:vAlign w:val="center"/>
            <w:hideMark/>
          </w:tcPr>
          <w:p w14:paraId="5958F15A" w14:textId="2C6620F3"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lastRenderedPageBreak/>
              <w:t>Nacional</w:t>
            </w:r>
          </w:p>
        </w:tc>
        <w:tc>
          <w:tcPr>
            <w:tcW w:w="993" w:type="dxa"/>
            <w:shd w:val="clear" w:color="auto" w:fill="auto"/>
            <w:vAlign w:val="center"/>
            <w:hideMark/>
          </w:tcPr>
          <w:p w14:paraId="7ADA28FF"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75E31B89"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1F0E4D68"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3CCD4F8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1D3D1853"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230C776C"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Planeado:50%</w:t>
            </w:r>
          </w:p>
          <w:p w14:paraId="25096683" w14:textId="77777777" w:rsidR="0058069F" w:rsidRPr="00674575" w:rsidRDefault="0058069F" w:rsidP="0058069F">
            <w:pPr>
              <w:rPr>
                <w:rFonts w:asciiTheme="minorHAnsi" w:hAnsiTheme="minorHAnsi"/>
                <w:iCs/>
                <w:color w:val="000000" w:themeColor="text1"/>
                <w:sz w:val="18"/>
                <w:szCs w:val="18"/>
                <w:lang w:val="es-CO"/>
              </w:rPr>
            </w:pPr>
          </w:p>
          <w:p w14:paraId="325B793E" w14:textId="6245A64B"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Alcanzado:54%</w:t>
            </w:r>
          </w:p>
        </w:tc>
        <w:tc>
          <w:tcPr>
            <w:tcW w:w="3082" w:type="dxa"/>
            <w:vMerge w:val="restart"/>
            <w:shd w:val="clear" w:color="auto" w:fill="FFFFFF" w:themeFill="background1"/>
            <w:vAlign w:val="center"/>
            <w:hideMark/>
          </w:tcPr>
          <w:p w14:paraId="12673AC1" w14:textId="4A5D67BF"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Contrato firmado con la firma consultora, informe de auditoría interna solicitada por el Comité de Escogencia a la Secretaría Técnica del Comité (14-09-2017) e informes de avance trimestral y final enviados al MPTF.</w:t>
            </w:r>
          </w:p>
        </w:tc>
      </w:tr>
      <w:tr w:rsidR="00674575" w:rsidRPr="00674575" w14:paraId="072CF1FE" w14:textId="77777777" w:rsidTr="0058069F">
        <w:trPr>
          <w:trHeight w:val="660"/>
        </w:trPr>
        <w:tc>
          <w:tcPr>
            <w:tcW w:w="2335" w:type="dxa"/>
            <w:vMerge/>
            <w:vAlign w:val="center"/>
            <w:hideMark/>
          </w:tcPr>
          <w:p w14:paraId="722B00AE"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42C6D796"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FAE9E7A"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2C6BD880" w14:textId="74755A2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5561E1DE" w14:textId="7537A016"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8D3F40D" w14:textId="563C9EAA"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222CCC41" w14:textId="0249611E"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BD75D43" w14:textId="34119EF9"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6E1831B3"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3F7EDEF2" w14:textId="77777777" w:rsidTr="0058069F">
        <w:trPr>
          <w:trHeight w:val="660"/>
        </w:trPr>
        <w:tc>
          <w:tcPr>
            <w:tcW w:w="2335" w:type="dxa"/>
            <w:vMerge/>
            <w:vAlign w:val="center"/>
            <w:hideMark/>
          </w:tcPr>
          <w:p w14:paraId="54E11D2A"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31126E5D"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5FD49FB8"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FFFFFF" w:themeFill="background1"/>
            <w:vAlign w:val="center"/>
            <w:hideMark/>
          </w:tcPr>
          <w:p w14:paraId="7BFC34AB" w14:textId="558A8157" w:rsidR="0058069F" w:rsidRPr="00674575" w:rsidRDefault="0058069F" w:rsidP="0058069F">
            <w:pPr>
              <w:jc w:val="cente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FFFFFF" w:themeFill="background1"/>
            <w:vAlign w:val="center"/>
            <w:hideMark/>
          </w:tcPr>
          <w:p w14:paraId="2CA4ECA7" w14:textId="77AEEA80" w:rsidR="0058069F" w:rsidRPr="00674575" w:rsidRDefault="0058069F" w:rsidP="0058069F">
            <w:pPr>
              <w:jc w:val="cente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FFFFFF" w:themeFill="background1"/>
            <w:vAlign w:val="center"/>
            <w:hideMark/>
          </w:tcPr>
          <w:p w14:paraId="157D6B25" w14:textId="6F314AC9" w:rsidR="0058069F" w:rsidRPr="00674575" w:rsidRDefault="0058069F" w:rsidP="0058069F">
            <w:pPr>
              <w:jc w:val="cente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FFFFFF" w:themeFill="background1"/>
            <w:vAlign w:val="center"/>
            <w:hideMark/>
          </w:tcPr>
          <w:p w14:paraId="79E427E6" w14:textId="46026CCC" w:rsidR="0058069F" w:rsidRPr="00674575" w:rsidRDefault="0058069F" w:rsidP="0058069F">
            <w:pPr>
              <w:jc w:val="cente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66C1BCE" w14:textId="195B3423"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2DE403A5"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275279" w14:paraId="68FC98D2" w14:textId="77777777" w:rsidTr="00674575">
        <w:trPr>
          <w:trHeight w:val="58"/>
        </w:trPr>
        <w:tc>
          <w:tcPr>
            <w:tcW w:w="2335" w:type="dxa"/>
            <w:vMerge w:val="restart"/>
            <w:shd w:val="clear" w:color="auto" w:fill="FFFFFF" w:themeFill="background1"/>
            <w:vAlign w:val="center"/>
            <w:hideMark/>
          </w:tcPr>
          <w:p w14:paraId="55CA5CF7"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Nivel de avance en la definición del reglamento del Comité de Escogencia.</w:t>
            </w:r>
          </w:p>
        </w:tc>
        <w:tc>
          <w:tcPr>
            <w:tcW w:w="1559" w:type="dxa"/>
            <w:vMerge w:val="restart"/>
            <w:shd w:val="clear" w:color="auto" w:fill="FFFFFF" w:themeFill="background1"/>
            <w:vAlign w:val="center"/>
            <w:hideMark/>
          </w:tcPr>
          <w:p w14:paraId="57FFC72A" w14:textId="17879481"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1DB36F4A"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3C30CCF0"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556F2A3E"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474EDF97"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2D0E3ADF"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4DAB6345"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Planeado:100%</w:t>
            </w:r>
          </w:p>
          <w:p w14:paraId="2E02FFEF" w14:textId="77777777" w:rsidR="0058069F" w:rsidRPr="00674575" w:rsidRDefault="0058069F" w:rsidP="0058069F">
            <w:pPr>
              <w:rPr>
                <w:rFonts w:asciiTheme="minorHAnsi" w:hAnsiTheme="minorHAnsi"/>
                <w:iCs/>
                <w:color w:val="000000" w:themeColor="text1"/>
                <w:sz w:val="18"/>
                <w:szCs w:val="18"/>
                <w:lang w:val="es-CO"/>
              </w:rPr>
            </w:pPr>
          </w:p>
          <w:p w14:paraId="2765D6F6" w14:textId="6B9E2BCB"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Alcanzado:100%</w:t>
            </w:r>
          </w:p>
        </w:tc>
        <w:tc>
          <w:tcPr>
            <w:tcW w:w="3082" w:type="dxa"/>
            <w:vMerge w:val="restart"/>
            <w:shd w:val="clear" w:color="auto" w:fill="FFFFFF" w:themeFill="background1"/>
            <w:vAlign w:val="center"/>
            <w:hideMark/>
          </w:tcPr>
          <w:p w14:paraId="28D17827" w14:textId="62EC1CAC" w:rsidR="0058069F" w:rsidRPr="00674575" w:rsidRDefault="0058069F" w:rsidP="01ADDAFC">
            <w:pPr>
              <w:rPr>
                <w:rFonts w:asciiTheme="minorHAnsi" w:hAnsiTheme="minorHAnsi"/>
                <w:b/>
                <w:b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Documento de reglamento interno e informes de avance trimestral y final enviados al MPTF.  </w:t>
            </w:r>
          </w:p>
        </w:tc>
      </w:tr>
      <w:tr w:rsidR="00674575" w:rsidRPr="00674575" w14:paraId="3295E189" w14:textId="77777777" w:rsidTr="0058069F">
        <w:trPr>
          <w:trHeight w:val="390"/>
        </w:trPr>
        <w:tc>
          <w:tcPr>
            <w:tcW w:w="2335" w:type="dxa"/>
            <w:vMerge/>
            <w:vAlign w:val="center"/>
            <w:hideMark/>
          </w:tcPr>
          <w:p w14:paraId="62431CDC"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49E398E2"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415CDE7A"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5D86C630" w14:textId="5049AEF4"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5380F020" w14:textId="1596C3E8"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3F8C8A50" w14:textId="4773629C"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3CEEED34" w14:textId="415B5A4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6BCBFBFD" w14:textId="6AB8C6B1"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16287F21"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0ADF1646" w14:textId="77777777" w:rsidTr="0058069F">
        <w:trPr>
          <w:trHeight w:val="390"/>
        </w:trPr>
        <w:tc>
          <w:tcPr>
            <w:tcW w:w="2335" w:type="dxa"/>
            <w:vMerge/>
            <w:vAlign w:val="center"/>
            <w:hideMark/>
          </w:tcPr>
          <w:p w14:paraId="5BE93A62"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384BA73E"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0DDD23C2"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42F19EF9" w14:textId="6DF8E793"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4D855984" w14:textId="1E477167"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6CE2FCB8" w14:textId="76B5CD5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6A84B78A" w14:textId="0CF490A8"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3E40803B" w14:textId="764E0598"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34B3F2EB"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3E6017" w14:paraId="404FA6FE" w14:textId="77777777" w:rsidTr="00674575">
        <w:trPr>
          <w:trHeight w:val="58"/>
        </w:trPr>
        <w:tc>
          <w:tcPr>
            <w:tcW w:w="2335" w:type="dxa"/>
            <w:vMerge w:val="restart"/>
            <w:shd w:val="clear" w:color="auto" w:fill="FFFFFF" w:themeFill="background1"/>
            <w:vAlign w:val="center"/>
            <w:hideMark/>
          </w:tcPr>
          <w:p w14:paraId="2204C637"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asesorías y/o documentos recibidos para la incorporación de enfoques diferenciales (género, etario, étnico), territorial y de víctimas.</w:t>
            </w:r>
          </w:p>
        </w:tc>
        <w:tc>
          <w:tcPr>
            <w:tcW w:w="1559" w:type="dxa"/>
            <w:vMerge w:val="restart"/>
            <w:shd w:val="clear" w:color="auto" w:fill="FFFFFF" w:themeFill="background1"/>
            <w:vAlign w:val="center"/>
            <w:hideMark/>
          </w:tcPr>
          <w:p w14:paraId="2DE1FF52" w14:textId="097C34BF"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3ADD6AFE"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129FF33C"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0E261B8E"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626F9BEE"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16024650"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33841080" w14:textId="77777777" w:rsidR="0058069F" w:rsidRPr="00674575" w:rsidRDefault="0058069F"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Planeado: No se estableció meta </w:t>
            </w:r>
          </w:p>
          <w:p w14:paraId="3FC47E31" w14:textId="77777777" w:rsidR="0058069F" w:rsidRPr="00674575" w:rsidRDefault="0058069F" w:rsidP="0058069F">
            <w:pPr>
              <w:rPr>
                <w:rFonts w:asciiTheme="minorHAnsi" w:hAnsiTheme="minorHAnsi"/>
                <w:iCs/>
                <w:color w:val="000000" w:themeColor="text1"/>
                <w:sz w:val="18"/>
                <w:szCs w:val="18"/>
                <w:lang w:val="es-CO"/>
              </w:rPr>
            </w:pPr>
          </w:p>
          <w:p w14:paraId="55B25740" w14:textId="7AD7B194" w:rsidR="0058069F" w:rsidRPr="00674575" w:rsidRDefault="0058069F" w:rsidP="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Alcanzado: 15 propuestas estructurales de criterios y metodología</w:t>
            </w:r>
          </w:p>
        </w:tc>
        <w:tc>
          <w:tcPr>
            <w:tcW w:w="3082" w:type="dxa"/>
            <w:vMerge w:val="restart"/>
            <w:shd w:val="clear" w:color="auto" w:fill="FFFFFF" w:themeFill="background1"/>
            <w:vAlign w:val="center"/>
            <w:hideMark/>
          </w:tcPr>
          <w:p w14:paraId="3BAC30D4" w14:textId="53F47875" w:rsidR="0058069F" w:rsidRPr="00674575" w:rsidRDefault="0058069F"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 Documentos incluidos en la página web del Comité de Escogencia: www.comitedeescogencia.gov.co, en el apartado "propuestas recibidas": </w:t>
            </w:r>
            <w:r w:rsidR="004A7D49">
              <w:fldChar w:fldCharType="begin"/>
            </w:r>
            <w:r w:rsidR="004A7D49" w:rsidRPr="003206EE">
              <w:rPr>
                <w:lang w:val="es-CO"/>
                <w:rPrChange w:id="54" w:author="Irene Rojas" w:date="2018-04-16T15:15:00Z">
                  <w:rPr/>
                </w:rPrChange>
              </w:rPr>
              <w:instrText xml:space="preserve"> HYPERLINK "http://www.comitedeescogencia.com/" \h </w:instrText>
            </w:r>
            <w:r w:rsidR="004A7D49">
              <w:fldChar w:fldCharType="separate"/>
            </w:r>
            <w:r w:rsidRPr="00674575">
              <w:rPr>
                <w:rFonts w:asciiTheme="minorHAnsi" w:eastAsia="Calibri" w:hAnsiTheme="minorHAnsi" w:cs="Calibri"/>
                <w:iCs/>
                <w:color w:val="000000" w:themeColor="text1"/>
                <w:sz w:val="18"/>
                <w:szCs w:val="18"/>
                <w:lang w:val="es-CO"/>
              </w:rPr>
              <w:t>http://www.comitedeescogencia.com/#</w:t>
            </w:r>
            <w:r w:rsidR="004A7D49">
              <w:rPr>
                <w:rFonts w:asciiTheme="minorHAnsi" w:eastAsia="Calibri" w:hAnsiTheme="minorHAnsi" w:cs="Calibri"/>
                <w:iCs/>
                <w:color w:val="000000" w:themeColor="text1"/>
                <w:sz w:val="18"/>
                <w:szCs w:val="18"/>
                <w:lang w:val="es-CO"/>
              </w:rPr>
              <w:fldChar w:fldCharType="end"/>
            </w:r>
          </w:p>
        </w:tc>
      </w:tr>
      <w:tr w:rsidR="00674575" w:rsidRPr="00674575" w14:paraId="0121F303" w14:textId="77777777" w:rsidTr="0058069F">
        <w:trPr>
          <w:trHeight w:val="390"/>
        </w:trPr>
        <w:tc>
          <w:tcPr>
            <w:tcW w:w="2335" w:type="dxa"/>
            <w:vMerge/>
            <w:vAlign w:val="center"/>
            <w:hideMark/>
          </w:tcPr>
          <w:p w14:paraId="7D34F5C7"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0B4020A7"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55E5E42"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68605206" w14:textId="4203DB6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26105B5D" w14:textId="184810F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5B3EB6E" w14:textId="2CD0B59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2CAE146" w14:textId="2023E15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77D9F318" w14:textId="46047187" w:rsidR="0058069F" w:rsidRPr="00674575" w:rsidRDefault="0058069F" w:rsidP="0058069F">
            <w:pPr>
              <w:rPr>
                <w:rFonts w:asciiTheme="minorHAnsi" w:hAnsiTheme="minorHAnsi"/>
                <w:iCs/>
                <w:color w:val="000000" w:themeColor="text1"/>
                <w:sz w:val="18"/>
                <w:szCs w:val="18"/>
                <w:lang w:val="es-CO"/>
              </w:rPr>
            </w:pPr>
          </w:p>
        </w:tc>
        <w:tc>
          <w:tcPr>
            <w:tcW w:w="0" w:type="auto"/>
            <w:vMerge/>
            <w:vAlign w:val="center"/>
            <w:hideMark/>
          </w:tcPr>
          <w:p w14:paraId="1D7B270A"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4FAED131" w14:textId="77777777" w:rsidTr="0058069F">
        <w:trPr>
          <w:trHeight w:val="390"/>
        </w:trPr>
        <w:tc>
          <w:tcPr>
            <w:tcW w:w="2335" w:type="dxa"/>
            <w:vMerge/>
            <w:vAlign w:val="center"/>
            <w:hideMark/>
          </w:tcPr>
          <w:p w14:paraId="4F904CB7"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06971CD3"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D14C7AA"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1AF05E09" w14:textId="40AE3820"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6BF368CB" w14:textId="3FBFE90C"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EE978CC" w14:textId="3172A18B"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B9B179D" w14:textId="07132A6C"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38BC71DC" w14:textId="29C2A146" w:rsidR="0058069F" w:rsidRPr="00674575" w:rsidRDefault="0058069F" w:rsidP="0058069F">
            <w:pPr>
              <w:rPr>
                <w:rFonts w:asciiTheme="minorHAnsi" w:hAnsiTheme="minorHAnsi"/>
                <w:color w:val="000000" w:themeColor="text1"/>
                <w:sz w:val="18"/>
                <w:szCs w:val="18"/>
                <w:lang w:val="es-CO"/>
              </w:rPr>
            </w:pPr>
          </w:p>
        </w:tc>
        <w:tc>
          <w:tcPr>
            <w:tcW w:w="0" w:type="auto"/>
            <w:vMerge/>
            <w:vAlign w:val="center"/>
            <w:hideMark/>
          </w:tcPr>
          <w:p w14:paraId="2A1F701D"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275279" w14:paraId="2DE1C11A" w14:textId="77777777" w:rsidTr="0058069F">
        <w:trPr>
          <w:trHeight w:val="335"/>
        </w:trPr>
        <w:tc>
          <w:tcPr>
            <w:tcW w:w="2335" w:type="dxa"/>
            <w:shd w:val="clear" w:color="auto" w:fill="auto"/>
            <w:vAlign w:val="center"/>
            <w:hideMark/>
          </w:tcPr>
          <w:p w14:paraId="6323401E" w14:textId="77777777" w:rsidR="003C2B32" w:rsidRPr="00674575" w:rsidRDefault="003C2B32">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Producto 1.2  </w:t>
            </w:r>
          </w:p>
        </w:tc>
        <w:tc>
          <w:tcPr>
            <w:tcW w:w="4821" w:type="dxa"/>
            <w:gridSpan w:val="6"/>
            <w:shd w:val="clear" w:color="auto" w:fill="auto"/>
            <w:vAlign w:val="center"/>
            <w:hideMark/>
          </w:tcPr>
          <w:p w14:paraId="7EB86059" w14:textId="77777777" w:rsidR="003C2B32" w:rsidRPr="00674575" w:rsidRDefault="003C2B32" w:rsidP="0058069F">
            <w:pPr>
              <w:rPr>
                <w:rFonts w:asciiTheme="minorHAnsi" w:hAnsiTheme="minorHAnsi"/>
                <w:bCs/>
                <w:color w:val="000000" w:themeColor="text1"/>
                <w:sz w:val="18"/>
                <w:szCs w:val="18"/>
                <w:lang w:val="es-CO"/>
              </w:rPr>
            </w:pPr>
            <w:r w:rsidRPr="00674575">
              <w:rPr>
                <w:rFonts w:asciiTheme="minorHAnsi" w:hAnsiTheme="minorHAnsi"/>
                <w:bCs/>
                <w:color w:val="000000" w:themeColor="text1"/>
                <w:sz w:val="18"/>
                <w:szCs w:val="18"/>
                <w:lang w:val="es-CO"/>
              </w:rPr>
              <w:t>Selección integrantes Componente SIVJRNR.</w:t>
            </w:r>
          </w:p>
        </w:tc>
        <w:tc>
          <w:tcPr>
            <w:tcW w:w="6929" w:type="dxa"/>
            <w:gridSpan w:val="2"/>
            <w:shd w:val="clear" w:color="auto" w:fill="auto"/>
            <w:vAlign w:val="center"/>
            <w:hideMark/>
          </w:tcPr>
          <w:p w14:paraId="3F174E53" w14:textId="4BA382D7" w:rsidR="003C2B32" w:rsidRPr="00674575" w:rsidRDefault="003C2B32" w:rsidP="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Organización/es responsable/s del Producto:</w:t>
            </w:r>
            <w:r w:rsidR="00674575">
              <w:rPr>
                <w:rFonts w:asciiTheme="minorHAnsi" w:hAnsiTheme="minorHAnsi"/>
                <w:iCs/>
                <w:color w:val="000000" w:themeColor="text1"/>
                <w:sz w:val="18"/>
                <w:szCs w:val="18"/>
                <w:lang w:val="es-CO"/>
              </w:rPr>
              <w:t xml:space="preserve"> PNUD</w:t>
            </w:r>
          </w:p>
        </w:tc>
      </w:tr>
      <w:tr w:rsidR="00674575" w:rsidRPr="00674575" w14:paraId="00CFD868" w14:textId="77777777" w:rsidTr="0058069F">
        <w:trPr>
          <w:trHeight w:val="141"/>
        </w:trPr>
        <w:tc>
          <w:tcPr>
            <w:tcW w:w="2335" w:type="dxa"/>
            <w:shd w:val="clear" w:color="auto" w:fill="FBE4D5" w:themeFill="accent2" w:themeFillTint="33"/>
            <w:vAlign w:val="center"/>
            <w:hideMark/>
          </w:tcPr>
          <w:p w14:paraId="4E6D918D" w14:textId="77777777" w:rsidR="0058069F" w:rsidRPr="00674575" w:rsidRDefault="0058069F">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Indicadores de resultados inmediatos</w:t>
            </w:r>
          </w:p>
        </w:tc>
        <w:tc>
          <w:tcPr>
            <w:tcW w:w="1559" w:type="dxa"/>
            <w:shd w:val="clear" w:color="auto" w:fill="FBE4D5" w:themeFill="accent2" w:themeFillTint="33"/>
            <w:vAlign w:val="center"/>
            <w:hideMark/>
          </w:tcPr>
          <w:p w14:paraId="40E2D610"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Áreas Geográficas</w:t>
            </w:r>
          </w:p>
        </w:tc>
        <w:tc>
          <w:tcPr>
            <w:tcW w:w="3262" w:type="dxa"/>
            <w:gridSpan w:val="5"/>
            <w:shd w:val="clear" w:color="auto" w:fill="FBE4D5" w:themeFill="accent2" w:themeFillTint="33"/>
            <w:vAlign w:val="center"/>
            <w:hideMark/>
          </w:tcPr>
          <w:p w14:paraId="1C14C70C" w14:textId="77777777" w:rsidR="0058069F" w:rsidRPr="00674575" w:rsidRDefault="0058069F">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Beneficiarios Planeados vs Alcanzados</w:t>
            </w:r>
          </w:p>
        </w:tc>
        <w:tc>
          <w:tcPr>
            <w:tcW w:w="3847" w:type="dxa"/>
            <w:shd w:val="clear" w:color="auto" w:fill="FBE4D5" w:themeFill="accent2" w:themeFillTint="33"/>
            <w:vAlign w:val="center"/>
            <w:hideMark/>
          </w:tcPr>
          <w:p w14:paraId="388B9888"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Meta Planeada vs </w:t>
            </w:r>
          </w:p>
          <w:p w14:paraId="5E675A98"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 Alcanzada </w:t>
            </w:r>
          </w:p>
          <w:p w14:paraId="30816214" w14:textId="3E0B541B" w:rsidR="0058069F" w:rsidRPr="00674575" w:rsidRDefault="0058069F" w:rsidP="004A7D49">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(Explicar las razones de la variación si aplica)</w:t>
            </w:r>
          </w:p>
        </w:tc>
        <w:tc>
          <w:tcPr>
            <w:tcW w:w="3082" w:type="dxa"/>
            <w:shd w:val="clear" w:color="auto" w:fill="FBE4D5" w:themeFill="accent2" w:themeFillTint="33"/>
            <w:vAlign w:val="center"/>
            <w:hideMark/>
          </w:tcPr>
          <w:p w14:paraId="3466F3DA"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Medios de Verificación</w:t>
            </w:r>
          </w:p>
        </w:tc>
      </w:tr>
      <w:tr w:rsidR="00674575" w:rsidRPr="00674575" w14:paraId="6230FDAD" w14:textId="77777777" w:rsidTr="00674575">
        <w:trPr>
          <w:trHeight w:val="58"/>
        </w:trPr>
        <w:tc>
          <w:tcPr>
            <w:tcW w:w="2335" w:type="dxa"/>
            <w:vMerge w:val="restart"/>
            <w:shd w:val="clear" w:color="auto" w:fill="FFFFFF" w:themeFill="background1"/>
            <w:vAlign w:val="center"/>
            <w:hideMark/>
          </w:tcPr>
          <w:p w14:paraId="14368A89" w14:textId="77777777" w:rsidR="0058069F" w:rsidRPr="00674575" w:rsidRDefault="0058069F">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Nivel de avance en el proceso de selección de integrantes del SIVJRNR.</w:t>
            </w:r>
          </w:p>
        </w:tc>
        <w:tc>
          <w:tcPr>
            <w:tcW w:w="1559" w:type="dxa"/>
            <w:vMerge w:val="restart"/>
            <w:shd w:val="clear" w:color="auto" w:fill="FFFFFF" w:themeFill="background1"/>
            <w:vAlign w:val="center"/>
            <w:hideMark/>
          </w:tcPr>
          <w:p w14:paraId="249CDFB2" w14:textId="09EC7B93" w:rsidR="0058069F"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7069FD48" w14:textId="77777777" w:rsidR="0058069F" w:rsidRPr="00674575" w:rsidRDefault="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5F15CEFF"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755F1112"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10AE9F76"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1A895EC0" w14:textId="77777777" w:rsidR="0058069F" w:rsidRPr="00674575" w:rsidRDefault="0058069F">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0F2292BF" w14:textId="77777777" w:rsidR="0058069F" w:rsidRPr="00674575" w:rsidRDefault="0058069F"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 100%</w:t>
            </w:r>
          </w:p>
          <w:p w14:paraId="15A2DC1D" w14:textId="77777777" w:rsidR="00674575" w:rsidRPr="00674575" w:rsidRDefault="00674575" w:rsidP="0058069F">
            <w:pPr>
              <w:rPr>
                <w:rFonts w:asciiTheme="minorHAnsi" w:hAnsiTheme="minorHAnsi"/>
                <w:color w:val="000000" w:themeColor="text1"/>
                <w:sz w:val="18"/>
                <w:szCs w:val="18"/>
                <w:lang w:val="es-CO"/>
              </w:rPr>
            </w:pPr>
          </w:p>
          <w:p w14:paraId="43796AF6" w14:textId="73AED80A"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100%</w:t>
            </w:r>
          </w:p>
        </w:tc>
        <w:tc>
          <w:tcPr>
            <w:tcW w:w="3082" w:type="dxa"/>
            <w:vMerge w:val="restart"/>
            <w:shd w:val="clear" w:color="auto" w:fill="FFFFFF" w:themeFill="background1"/>
            <w:vAlign w:val="center"/>
            <w:hideMark/>
          </w:tcPr>
          <w:p w14:paraId="1B881AB4" w14:textId="77777777" w:rsidR="0058069F" w:rsidRPr="00674575" w:rsidRDefault="0058069F"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 Actas del Comité e informes presentados en la website del Comité: </w:t>
            </w:r>
          </w:p>
          <w:p w14:paraId="4FA58E2B" w14:textId="3D37F279" w:rsidR="0058069F" w:rsidRPr="00674575" w:rsidRDefault="00275279" w:rsidP="01ADDAFC">
            <w:pPr>
              <w:rPr>
                <w:rFonts w:asciiTheme="minorHAnsi" w:eastAsia="Calibri" w:hAnsiTheme="minorHAnsi" w:cs="Calibri"/>
                <w:iCs/>
                <w:color w:val="000000" w:themeColor="text1"/>
                <w:sz w:val="18"/>
                <w:szCs w:val="18"/>
                <w:lang w:val="es-CO"/>
              </w:rPr>
            </w:pPr>
            <w:hyperlink r:id="rId15">
              <w:r w:rsidR="0058069F" w:rsidRPr="00674575">
                <w:rPr>
                  <w:rFonts w:asciiTheme="minorHAnsi" w:eastAsia="Calibri" w:hAnsiTheme="minorHAnsi" w:cs="Calibri"/>
                  <w:iCs/>
                  <w:color w:val="000000" w:themeColor="text1"/>
                  <w:sz w:val="18"/>
                  <w:szCs w:val="18"/>
                  <w:lang w:val="es-CO"/>
                </w:rPr>
                <w:t>http://www.comitedeescogencia.com/#</w:t>
              </w:r>
            </w:hyperlink>
          </w:p>
        </w:tc>
      </w:tr>
      <w:tr w:rsidR="00674575" w:rsidRPr="00674575" w14:paraId="27D84A44" w14:textId="77777777" w:rsidTr="0058069F">
        <w:trPr>
          <w:trHeight w:val="390"/>
        </w:trPr>
        <w:tc>
          <w:tcPr>
            <w:tcW w:w="2335" w:type="dxa"/>
            <w:vMerge/>
            <w:vAlign w:val="center"/>
            <w:hideMark/>
          </w:tcPr>
          <w:p w14:paraId="3DD355C9"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1A81F0B1"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DC8CC31"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705B4414" w14:textId="2EDFD749"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17B578C6" w14:textId="6E64A39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FA429CE" w14:textId="3AED2F69"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E64FEAB" w14:textId="23B3BC5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165A6CC9" w14:textId="170AA9D8" w:rsidR="0058069F" w:rsidRPr="00674575" w:rsidRDefault="0058069F" w:rsidP="0058069F">
            <w:pPr>
              <w:rPr>
                <w:rFonts w:asciiTheme="minorHAnsi" w:hAnsiTheme="minorHAnsi"/>
                <w:color w:val="000000" w:themeColor="text1"/>
                <w:sz w:val="18"/>
                <w:szCs w:val="18"/>
                <w:lang w:val="es-CO"/>
              </w:rPr>
            </w:pPr>
          </w:p>
        </w:tc>
        <w:tc>
          <w:tcPr>
            <w:tcW w:w="0" w:type="auto"/>
            <w:vMerge/>
            <w:vAlign w:val="center"/>
            <w:hideMark/>
          </w:tcPr>
          <w:p w14:paraId="717AAFBA"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674575" w14:paraId="64ED7066" w14:textId="77777777" w:rsidTr="0058069F">
        <w:trPr>
          <w:trHeight w:val="390"/>
        </w:trPr>
        <w:tc>
          <w:tcPr>
            <w:tcW w:w="2335" w:type="dxa"/>
            <w:vMerge/>
            <w:vAlign w:val="center"/>
            <w:hideMark/>
          </w:tcPr>
          <w:p w14:paraId="56EE48EE" w14:textId="77777777" w:rsidR="0058069F" w:rsidRPr="00674575" w:rsidRDefault="0058069F" w:rsidP="0058069F">
            <w:pPr>
              <w:rPr>
                <w:rFonts w:asciiTheme="minorHAnsi" w:hAnsiTheme="minorHAnsi"/>
                <w:iCs/>
                <w:color w:val="000000" w:themeColor="text1"/>
                <w:sz w:val="18"/>
                <w:szCs w:val="18"/>
                <w:lang w:val="es-CO"/>
              </w:rPr>
            </w:pPr>
          </w:p>
        </w:tc>
        <w:tc>
          <w:tcPr>
            <w:tcW w:w="1559" w:type="dxa"/>
            <w:vMerge/>
            <w:vAlign w:val="center"/>
            <w:hideMark/>
          </w:tcPr>
          <w:p w14:paraId="2908EB2C" w14:textId="77777777" w:rsidR="0058069F" w:rsidRPr="00674575" w:rsidRDefault="0058069F"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0D088130" w14:textId="77777777" w:rsidR="0058069F" w:rsidRPr="00674575" w:rsidRDefault="0058069F"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F5B8C8A" w14:textId="223F99F2"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248DBDE2" w14:textId="3F654AA6"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52D7DC3" w14:textId="52D46869"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3E835728" w14:textId="24295F41" w:rsidR="0058069F" w:rsidRPr="00674575" w:rsidRDefault="0058069F"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46FD6BF3" w14:textId="7457DD67" w:rsidR="0058069F" w:rsidRPr="00674575" w:rsidRDefault="0058069F" w:rsidP="0058069F">
            <w:pPr>
              <w:rPr>
                <w:rFonts w:asciiTheme="minorHAnsi" w:hAnsiTheme="minorHAnsi"/>
                <w:color w:val="000000" w:themeColor="text1"/>
                <w:sz w:val="18"/>
                <w:szCs w:val="18"/>
                <w:lang w:val="es-CO"/>
              </w:rPr>
            </w:pPr>
          </w:p>
        </w:tc>
        <w:tc>
          <w:tcPr>
            <w:tcW w:w="0" w:type="auto"/>
            <w:vMerge/>
            <w:vAlign w:val="center"/>
            <w:hideMark/>
          </w:tcPr>
          <w:p w14:paraId="121FD38A" w14:textId="77777777" w:rsidR="0058069F" w:rsidRPr="00674575" w:rsidRDefault="0058069F" w:rsidP="0058069F">
            <w:pPr>
              <w:rPr>
                <w:rFonts w:asciiTheme="minorHAnsi" w:hAnsiTheme="minorHAnsi"/>
                <w:b/>
                <w:bCs/>
                <w:color w:val="000000" w:themeColor="text1"/>
                <w:sz w:val="18"/>
                <w:szCs w:val="18"/>
                <w:lang w:val="es-CO"/>
              </w:rPr>
            </w:pPr>
          </w:p>
        </w:tc>
      </w:tr>
      <w:tr w:rsidR="00674575" w:rsidRPr="003E6017" w14:paraId="40AA1682" w14:textId="77777777" w:rsidTr="00674575">
        <w:trPr>
          <w:trHeight w:val="58"/>
        </w:trPr>
        <w:tc>
          <w:tcPr>
            <w:tcW w:w="2335" w:type="dxa"/>
            <w:vMerge w:val="restart"/>
            <w:shd w:val="clear" w:color="auto" w:fill="FFFFFF" w:themeFill="background1"/>
            <w:vAlign w:val="center"/>
            <w:hideMark/>
          </w:tcPr>
          <w:p w14:paraId="3A5A1A12"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integrantes del SIVJRNR seleccionados</w:t>
            </w:r>
          </w:p>
        </w:tc>
        <w:tc>
          <w:tcPr>
            <w:tcW w:w="1559" w:type="dxa"/>
            <w:vMerge w:val="restart"/>
            <w:shd w:val="clear" w:color="auto" w:fill="FFFFFF" w:themeFill="background1"/>
            <w:vAlign w:val="center"/>
            <w:hideMark/>
          </w:tcPr>
          <w:p w14:paraId="7EAF8427" w14:textId="205C4F04"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0EEEC1AA"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6BAA70D3"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383E7029"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61DFFEC0"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47F24B09"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6FD13C97"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80 integrantes </w:t>
            </w:r>
          </w:p>
          <w:p w14:paraId="390D0D1B" w14:textId="77777777" w:rsidR="00674575" w:rsidRPr="00674575" w:rsidRDefault="00674575" w:rsidP="0058069F">
            <w:pPr>
              <w:rPr>
                <w:rFonts w:asciiTheme="minorHAnsi" w:hAnsiTheme="minorHAnsi"/>
                <w:color w:val="000000" w:themeColor="text1"/>
                <w:sz w:val="18"/>
                <w:szCs w:val="18"/>
                <w:lang w:val="es-CO"/>
              </w:rPr>
            </w:pPr>
          </w:p>
          <w:p w14:paraId="06A911F1" w14:textId="1A7FEF53"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80 integrantes</w:t>
            </w:r>
          </w:p>
        </w:tc>
        <w:tc>
          <w:tcPr>
            <w:tcW w:w="3082" w:type="dxa"/>
            <w:vMerge w:val="restart"/>
            <w:shd w:val="clear" w:color="auto" w:fill="FFFFFF" w:themeFill="background1"/>
            <w:vAlign w:val="center"/>
            <w:hideMark/>
          </w:tcPr>
          <w:p w14:paraId="19C7E312" w14:textId="5C7643C1"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Actas del Comité e informes presentados en la website del Comité: </w:t>
            </w:r>
            <w:r w:rsidR="004A7D49">
              <w:fldChar w:fldCharType="begin"/>
            </w:r>
            <w:r w:rsidR="004A7D49" w:rsidRPr="003206EE">
              <w:rPr>
                <w:lang w:val="es-CO"/>
                <w:rPrChange w:id="55" w:author="Irene Rojas" w:date="2018-04-16T15:15:00Z">
                  <w:rPr/>
                </w:rPrChange>
              </w:rPr>
              <w:instrText xml:space="preserve"> HYPERLINK "http://www.comitedeescogencia.com/" \h </w:instrText>
            </w:r>
            <w:r w:rsidR="004A7D49">
              <w:fldChar w:fldCharType="separate"/>
            </w:r>
            <w:r w:rsidRPr="00674575">
              <w:rPr>
                <w:rFonts w:asciiTheme="minorHAnsi" w:eastAsia="Calibri" w:hAnsiTheme="minorHAnsi" w:cs="Calibri"/>
                <w:iCs/>
                <w:color w:val="000000" w:themeColor="text1"/>
                <w:sz w:val="18"/>
                <w:szCs w:val="18"/>
                <w:lang w:val="es-CO"/>
              </w:rPr>
              <w:t>http://www.comitedeescogencia.com/#</w:t>
            </w:r>
            <w:r w:rsidR="004A7D49">
              <w:rPr>
                <w:rFonts w:asciiTheme="minorHAnsi" w:eastAsia="Calibri" w:hAnsiTheme="minorHAnsi" w:cs="Calibri"/>
                <w:iCs/>
                <w:color w:val="000000" w:themeColor="text1"/>
                <w:sz w:val="18"/>
                <w:szCs w:val="18"/>
                <w:lang w:val="es-CO"/>
              </w:rPr>
              <w:fldChar w:fldCharType="end"/>
            </w:r>
          </w:p>
        </w:tc>
      </w:tr>
      <w:tr w:rsidR="00674575" w:rsidRPr="00674575" w14:paraId="7845F5C2" w14:textId="77777777" w:rsidTr="0058069F">
        <w:trPr>
          <w:trHeight w:val="420"/>
        </w:trPr>
        <w:tc>
          <w:tcPr>
            <w:tcW w:w="2335" w:type="dxa"/>
            <w:vMerge/>
            <w:vAlign w:val="center"/>
            <w:hideMark/>
          </w:tcPr>
          <w:p w14:paraId="1FE2DD96"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27357532"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3E0C18DD"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3E85448D" w14:textId="4C71DF2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70342F75" w14:textId="3CF64223"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0E6A004A" w14:textId="0C6F4B35"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7F07C36" w14:textId="64CCCE16"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AD9B9F7" w14:textId="6BE5F412"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07F023C8"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183E2CF9" w14:textId="77777777" w:rsidTr="0058069F">
        <w:trPr>
          <w:trHeight w:val="420"/>
        </w:trPr>
        <w:tc>
          <w:tcPr>
            <w:tcW w:w="2335" w:type="dxa"/>
            <w:vMerge/>
            <w:vAlign w:val="center"/>
            <w:hideMark/>
          </w:tcPr>
          <w:p w14:paraId="4BDB5498"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2916C19D"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4A302384"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F6115FE" w14:textId="63A2071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4F32E632" w14:textId="46F328C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EA6EE37" w14:textId="3A7C447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2FE610BE" w14:textId="4190C0E3"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664DE1EE" w14:textId="53F9F259"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74869460"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3E6017" w14:paraId="4D24EB30" w14:textId="77777777" w:rsidTr="00674575">
        <w:trPr>
          <w:trHeight w:val="58"/>
        </w:trPr>
        <w:tc>
          <w:tcPr>
            <w:tcW w:w="2335" w:type="dxa"/>
            <w:vMerge w:val="restart"/>
            <w:shd w:val="clear" w:color="auto" w:fill="FFFFFF" w:themeFill="background1"/>
            <w:vAlign w:val="center"/>
            <w:hideMark/>
          </w:tcPr>
          <w:p w14:paraId="5038F297"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Porcentaje de mujeres seleccionadas como integrantes del SIVJRNR</w:t>
            </w:r>
          </w:p>
        </w:tc>
        <w:tc>
          <w:tcPr>
            <w:tcW w:w="1559" w:type="dxa"/>
            <w:vMerge w:val="restart"/>
            <w:shd w:val="clear" w:color="auto" w:fill="FFFFFF" w:themeFill="background1"/>
            <w:vAlign w:val="center"/>
            <w:hideMark/>
          </w:tcPr>
          <w:p w14:paraId="679F7C4C" w14:textId="0CD10DEE"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3D9D4942"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2B9EEC17"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64558372"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081A156C"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4ED64C2B"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116BF01E"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 40</w:t>
            </w:r>
          </w:p>
          <w:p w14:paraId="4859E4E3" w14:textId="77777777" w:rsidR="00674575" w:rsidRPr="00674575" w:rsidRDefault="00674575" w:rsidP="0058069F">
            <w:pPr>
              <w:rPr>
                <w:rFonts w:asciiTheme="minorHAnsi" w:hAnsiTheme="minorHAnsi"/>
                <w:color w:val="000000" w:themeColor="text1"/>
                <w:sz w:val="18"/>
                <w:szCs w:val="18"/>
                <w:lang w:val="es-CO"/>
              </w:rPr>
            </w:pPr>
          </w:p>
          <w:p w14:paraId="3F649CEC" w14:textId="617B0ACA"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43</w:t>
            </w:r>
          </w:p>
        </w:tc>
        <w:tc>
          <w:tcPr>
            <w:tcW w:w="3082" w:type="dxa"/>
            <w:vMerge w:val="restart"/>
            <w:shd w:val="clear" w:color="auto" w:fill="FFFFFF" w:themeFill="background1"/>
            <w:vAlign w:val="center"/>
            <w:hideMark/>
          </w:tcPr>
          <w:p w14:paraId="1493A24D" w14:textId="6F7EC688"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Actas del Comité e informes presentados en la website del Comité: </w:t>
            </w:r>
            <w:r w:rsidR="004A7D49">
              <w:fldChar w:fldCharType="begin"/>
            </w:r>
            <w:r w:rsidR="004A7D49" w:rsidRPr="003206EE">
              <w:rPr>
                <w:lang w:val="es-CO"/>
                <w:rPrChange w:id="56" w:author="Irene Rojas" w:date="2018-04-16T15:15:00Z">
                  <w:rPr/>
                </w:rPrChange>
              </w:rPr>
              <w:instrText xml:space="preserve"> HYPERLINK "http://www.comitedeescogencia.com/" \h </w:instrText>
            </w:r>
            <w:r w:rsidR="004A7D49">
              <w:fldChar w:fldCharType="separate"/>
            </w:r>
            <w:r w:rsidRPr="00674575">
              <w:rPr>
                <w:rFonts w:asciiTheme="minorHAnsi" w:eastAsia="Calibri" w:hAnsiTheme="minorHAnsi" w:cs="Calibri"/>
                <w:iCs/>
                <w:color w:val="000000" w:themeColor="text1"/>
                <w:sz w:val="18"/>
                <w:szCs w:val="18"/>
                <w:lang w:val="es-CO"/>
              </w:rPr>
              <w:t>http://www.comitedeescogencia.com/#</w:t>
            </w:r>
            <w:r w:rsidR="004A7D49">
              <w:rPr>
                <w:rFonts w:asciiTheme="minorHAnsi" w:eastAsia="Calibri" w:hAnsiTheme="minorHAnsi" w:cs="Calibri"/>
                <w:iCs/>
                <w:color w:val="000000" w:themeColor="text1"/>
                <w:sz w:val="18"/>
                <w:szCs w:val="18"/>
                <w:lang w:val="es-CO"/>
              </w:rPr>
              <w:fldChar w:fldCharType="end"/>
            </w:r>
          </w:p>
        </w:tc>
      </w:tr>
      <w:tr w:rsidR="00674575" w:rsidRPr="00674575" w14:paraId="29D143B0" w14:textId="77777777" w:rsidTr="0058069F">
        <w:trPr>
          <w:trHeight w:val="420"/>
        </w:trPr>
        <w:tc>
          <w:tcPr>
            <w:tcW w:w="2335" w:type="dxa"/>
            <w:vMerge/>
            <w:vAlign w:val="center"/>
            <w:hideMark/>
          </w:tcPr>
          <w:p w14:paraId="187F57B8"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4738AF4"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FFC7327"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18840F38" w14:textId="375F36AA"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104F736F" w14:textId="3788662D"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C1EE185" w14:textId="40CF351E"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0A24AB7A" w14:textId="6D2C444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1C423F92" w14:textId="40C645AE"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46ABBD8F"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67B5F1AE" w14:textId="77777777" w:rsidTr="0058069F">
        <w:trPr>
          <w:trHeight w:val="420"/>
        </w:trPr>
        <w:tc>
          <w:tcPr>
            <w:tcW w:w="2335" w:type="dxa"/>
            <w:vMerge/>
            <w:vAlign w:val="center"/>
            <w:hideMark/>
          </w:tcPr>
          <w:p w14:paraId="06BBA33E"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464FCBC1"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15A9C028"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6B0BD7B" w14:textId="6BB2F557"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3CB54525" w14:textId="4874AEE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E0BA9E3" w14:textId="3BCF0B28"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652F5E9B" w14:textId="43A67E3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6008BDD0" w14:textId="293B71FB"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5C8C6B09"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4B39EE4C" w14:textId="77777777" w:rsidTr="00674575">
        <w:trPr>
          <w:trHeight w:val="58"/>
        </w:trPr>
        <w:tc>
          <w:tcPr>
            <w:tcW w:w="2335" w:type="dxa"/>
            <w:vMerge w:val="restart"/>
            <w:shd w:val="clear" w:color="auto" w:fill="FFFFFF" w:themeFill="background1"/>
            <w:vAlign w:val="center"/>
            <w:hideMark/>
          </w:tcPr>
          <w:p w14:paraId="44FED0C1"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observaciones ciudadanas recibidas en el proceso de selección</w:t>
            </w:r>
          </w:p>
        </w:tc>
        <w:tc>
          <w:tcPr>
            <w:tcW w:w="1559" w:type="dxa"/>
            <w:vMerge w:val="restart"/>
            <w:shd w:val="clear" w:color="auto" w:fill="FFFFFF" w:themeFill="background1"/>
            <w:vAlign w:val="center"/>
            <w:hideMark/>
          </w:tcPr>
          <w:p w14:paraId="57BF6903" w14:textId="65D3D098"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76BE7177"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22D91699"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1C7B615D"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31A789E8"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4ED8E9B1"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4BF3A307"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Sin línea base predefinida </w:t>
            </w:r>
          </w:p>
          <w:p w14:paraId="666876CF" w14:textId="77777777" w:rsidR="00674575" w:rsidRPr="00674575" w:rsidRDefault="00674575" w:rsidP="0058069F">
            <w:pPr>
              <w:rPr>
                <w:rFonts w:asciiTheme="minorHAnsi" w:hAnsiTheme="minorHAnsi"/>
                <w:color w:val="000000" w:themeColor="text1"/>
                <w:sz w:val="18"/>
                <w:szCs w:val="18"/>
                <w:lang w:val="es-CO"/>
              </w:rPr>
            </w:pPr>
          </w:p>
          <w:p w14:paraId="136088C3" w14:textId="5EA1207E"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16.945</w:t>
            </w:r>
          </w:p>
        </w:tc>
        <w:tc>
          <w:tcPr>
            <w:tcW w:w="3082" w:type="dxa"/>
            <w:vMerge w:val="restart"/>
            <w:shd w:val="clear" w:color="auto" w:fill="FFFFFF" w:themeFill="background1"/>
            <w:vAlign w:val="center"/>
            <w:hideMark/>
          </w:tcPr>
          <w:p w14:paraId="361DDFAB" w14:textId="01EDB9E8"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 xml:space="preserve">Soporte en plataforma tecnológica del Comité y archivos del Comité. </w:t>
            </w:r>
          </w:p>
        </w:tc>
      </w:tr>
      <w:tr w:rsidR="00674575" w:rsidRPr="00674575" w14:paraId="1737DF2E" w14:textId="77777777" w:rsidTr="0058069F">
        <w:trPr>
          <w:trHeight w:val="420"/>
        </w:trPr>
        <w:tc>
          <w:tcPr>
            <w:tcW w:w="2335" w:type="dxa"/>
            <w:vMerge/>
            <w:vAlign w:val="center"/>
            <w:hideMark/>
          </w:tcPr>
          <w:p w14:paraId="3382A365"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C71F136"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3AD98D56"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3E9F269C" w14:textId="1CDF832B"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31C8A419" w14:textId="3769BDB7"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46FE776" w14:textId="09DDA0C2"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1696C0E2" w14:textId="68742DB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8891041" w14:textId="0A7880D8"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62199465"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0DA8A85B" w14:textId="77777777" w:rsidTr="0058069F">
        <w:trPr>
          <w:trHeight w:val="420"/>
        </w:trPr>
        <w:tc>
          <w:tcPr>
            <w:tcW w:w="2335" w:type="dxa"/>
            <w:vMerge/>
            <w:vAlign w:val="center"/>
            <w:hideMark/>
          </w:tcPr>
          <w:p w14:paraId="0DA123B1"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4C4CEA3D"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59F40489"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325B5DE2" w14:textId="3140700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6E8B5DA1" w14:textId="2766B6F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2E747F86" w14:textId="09578A1D"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08DF40D6" w14:textId="63288BD5"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3361D8D" w14:textId="0AD8F5ED"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50895670"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483933EC" w14:textId="77777777" w:rsidTr="00674575">
        <w:trPr>
          <w:trHeight w:val="58"/>
        </w:trPr>
        <w:tc>
          <w:tcPr>
            <w:tcW w:w="2335" w:type="dxa"/>
            <w:vMerge w:val="restart"/>
            <w:shd w:val="clear" w:color="auto" w:fill="FFFFFF" w:themeFill="background1"/>
            <w:vAlign w:val="center"/>
            <w:hideMark/>
          </w:tcPr>
          <w:p w14:paraId="67BF7DDF"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estrategias de comunicación social e institucional diseñadas y en implementación.</w:t>
            </w:r>
          </w:p>
        </w:tc>
        <w:tc>
          <w:tcPr>
            <w:tcW w:w="1559" w:type="dxa"/>
            <w:vMerge w:val="restart"/>
            <w:shd w:val="clear" w:color="auto" w:fill="FFFFFF" w:themeFill="background1"/>
            <w:vAlign w:val="center"/>
            <w:hideMark/>
          </w:tcPr>
          <w:p w14:paraId="091938AC" w14:textId="47873A61"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305E0D1A"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4536E7A9"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6929BCAA"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468F5CFC"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3CE28DFB"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446FACED"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Una estrategia </w:t>
            </w:r>
          </w:p>
          <w:p w14:paraId="19D2295A" w14:textId="77777777" w:rsidR="00674575" w:rsidRPr="00674575" w:rsidRDefault="00674575" w:rsidP="0058069F">
            <w:pPr>
              <w:rPr>
                <w:rFonts w:asciiTheme="minorHAnsi" w:hAnsiTheme="minorHAnsi"/>
                <w:color w:val="000000" w:themeColor="text1"/>
                <w:sz w:val="18"/>
                <w:szCs w:val="18"/>
                <w:lang w:val="es-CO"/>
              </w:rPr>
            </w:pPr>
          </w:p>
          <w:p w14:paraId="13774E36" w14:textId="69B7A89C"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Desarrollada la estrategia de comunicaciones.</w:t>
            </w:r>
          </w:p>
        </w:tc>
        <w:tc>
          <w:tcPr>
            <w:tcW w:w="3082" w:type="dxa"/>
            <w:vMerge w:val="restart"/>
            <w:shd w:val="clear" w:color="auto" w:fill="FFFFFF" w:themeFill="background1"/>
            <w:vAlign w:val="center"/>
            <w:hideMark/>
          </w:tcPr>
          <w:p w14:paraId="2F49BAF6" w14:textId="6DB41862"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Soporte en archivos y website del Comité.</w:t>
            </w:r>
          </w:p>
        </w:tc>
      </w:tr>
      <w:tr w:rsidR="00674575" w:rsidRPr="00674575" w14:paraId="6FFBC78F" w14:textId="77777777" w:rsidTr="0058069F">
        <w:trPr>
          <w:trHeight w:val="420"/>
        </w:trPr>
        <w:tc>
          <w:tcPr>
            <w:tcW w:w="2335" w:type="dxa"/>
            <w:vMerge/>
            <w:vAlign w:val="center"/>
            <w:hideMark/>
          </w:tcPr>
          <w:p w14:paraId="38C1F859"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0C8FE7CE"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570F0AC4"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18077A0D" w14:textId="13E3198B"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7232A5A4" w14:textId="6124ABF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E45AE9E" w14:textId="707389FE"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7A150FD0" w14:textId="5B7222E6"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2C88C6CE" w14:textId="79797AF9"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41004F19"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45A8A745" w14:textId="77777777" w:rsidTr="0058069F">
        <w:trPr>
          <w:trHeight w:val="420"/>
        </w:trPr>
        <w:tc>
          <w:tcPr>
            <w:tcW w:w="2335" w:type="dxa"/>
            <w:vMerge/>
            <w:vAlign w:val="center"/>
            <w:hideMark/>
          </w:tcPr>
          <w:p w14:paraId="67C0C651"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308D56CC"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BD2BA1E"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0D3A2DC" w14:textId="7081A26B"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606F80DB" w14:textId="2BD88723"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182EA137" w14:textId="1FB00A4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2CA9BCDC" w14:textId="18ECE49F"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69F69F12" w14:textId="28E1CE8B"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797E50C6"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171DA9F7" w14:textId="77777777" w:rsidTr="00674575">
        <w:trPr>
          <w:trHeight w:val="58"/>
        </w:trPr>
        <w:tc>
          <w:tcPr>
            <w:tcW w:w="2335" w:type="dxa"/>
            <w:vMerge w:val="restart"/>
            <w:shd w:val="clear" w:color="auto" w:fill="FFFFFF" w:themeFill="background1"/>
            <w:vAlign w:val="center"/>
            <w:hideMark/>
          </w:tcPr>
          <w:p w14:paraId="53114DEB"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piezas comunicativas diseñadas y utilizadas para publicidad del proceso</w:t>
            </w:r>
          </w:p>
        </w:tc>
        <w:tc>
          <w:tcPr>
            <w:tcW w:w="1559" w:type="dxa"/>
            <w:vMerge w:val="restart"/>
            <w:shd w:val="clear" w:color="auto" w:fill="FFFFFF" w:themeFill="background1"/>
            <w:vAlign w:val="center"/>
            <w:hideMark/>
          </w:tcPr>
          <w:p w14:paraId="422E7668" w14:textId="1B051311"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35C72755"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00C5C6FE"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50046019"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30769B42"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0892DD07"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6FE1FFD2"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 54</w:t>
            </w:r>
          </w:p>
          <w:p w14:paraId="3F95B6F0" w14:textId="77777777" w:rsidR="00674575" w:rsidRPr="00674575" w:rsidRDefault="00674575" w:rsidP="0058069F">
            <w:pPr>
              <w:rPr>
                <w:rFonts w:asciiTheme="minorHAnsi" w:hAnsiTheme="minorHAnsi"/>
                <w:color w:val="000000" w:themeColor="text1"/>
                <w:sz w:val="18"/>
                <w:szCs w:val="18"/>
                <w:lang w:val="es-CO"/>
              </w:rPr>
            </w:pPr>
          </w:p>
          <w:p w14:paraId="2F7FABAD" w14:textId="28B0160B"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69</w:t>
            </w:r>
          </w:p>
        </w:tc>
        <w:tc>
          <w:tcPr>
            <w:tcW w:w="3082" w:type="dxa"/>
            <w:vMerge w:val="restart"/>
            <w:shd w:val="clear" w:color="auto" w:fill="FFFFFF" w:themeFill="background1"/>
            <w:vAlign w:val="center"/>
            <w:hideMark/>
          </w:tcPr>
          <w:p w14:paraId="0F4DF038" w14:textId="4CD96FD4"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Soporte en archivos y website del Comité.</w:t>
            </w:r>
          </w:p>
        </w:tc>
      </w:tr>
      <w:tr w:rsidR="00674575" w:rsidRPr="00674575" w14:paraId="75502D18" w14:textId="77777777" w:rsidTr="0058069F">
        <w:trPr>
          <w:trHeight w:val="420"/>
        </w:trPr>
        <w:tc>
          <w:tcPr>
            <w:tcW w:w="2335" w:type="dxa"/>
            <w:vMerge/>
            <w:vAlign w:val="center"/>
            <w:hideMark/>
          </w:tcPr>
          <w:p w14:paraId="7B04FA47"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68C698B"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50E42757"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26B14421" w14:textId="73EF051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23694584" w14:textId="23C95EF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07DFE567" w14:textId="2452CB0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1AD776A2" w14:textId="33DA3EFF"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0FE71EE7" w14:textId="319302DF"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1A939487"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051904E7" w14:textId="77777777" w:rsidTr="0058069F">
        <w:trPr>
          <w:trHeight w:val="420"/>
        </w:trPr>
        <w:tc>
          <w:tcPr>
            <w:tcW w:w="2335" w:type="dxa"/>
            <w:vMerge/>
            <w:vAlign w:val="center"/>
            <w:hideMark/>
          </w:tcPr>
          <w:p w14:paraId="6AA258D8"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6FFBD3EC"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4A6F4B9A"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462EDE1D" w14:textId="27C2684A"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24968EE8" w14:textId="5429026F"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0CA9B4E8" w14:textId="2F02EDBD"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7B1A4FAD" w14:textId="7B100F1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207D18CE" w14:textId="6ECB31AF"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30DCCCAD"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0B034E22" w14:textId="77777777" w:rsidTr="00674575">
        <w:trPr>
          <w:trHeight w:val="58"/>
        </w:trPr>
        <w:tc>
          <w:tcPr>
            <w:tcW w:w="2335" w:type="dxa"/>
            <w:vMerge w:val="restart"/>
            <w:shd w:val="clear" w:color="auto" w:fill="FFFFFF" w:themeFill="background1"/>
            <w:vAlign w:val="center"/>
            <w:hideMark/>
          </w:tcPr>
          <w:p w14:paraId="5AF8DAE4"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lastRenderedPageBreak/>
              <w:t>Número de medidas de mitigación de impacto medioambiental en el proceso de selección de los integrantes del SIVJRNR.</w:t>
            </w:r>
          </w:p>
        </w:tc>
        <w:tc>
          <w:tcPr>
            <w:tcW w:w="1559" w:type="dxa"/>
            <w:vMerge w:val="restart"/>
            <w:shd w:val="clear" w:color="auto" w:fill="FFFFFF" w:themeFill="background1"/>
            <w:vAlign w:val="center"/>
            <w:hideMark/>
          </w:tcPr>
          <w:p w14:paraId="3B3A34DE" w14:textId="61EBC16F"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Nacional</w:t>
            </w:r>
          </w:p>
        </w:tc>
        <w:tc>
          <w:tcPr>
            <w:tcW w:w="993" w:type="dxa"/>
            <w:shd w:val="clear" w:color="auto" w:fill="auto"/>
            <w:vAlign w:val="center"/>
            <w:hideMark/>
          </w:tcPr>
          <w:p w14:paraId="725C4DA3"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415A471D"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799EC85C"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7D0F2268"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593D30C4"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4BA8F299"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2 </w:t>
            </w:r>
          </w:p>
          <w:p w14:paraId="4E064097" w14:textId="77777777" w:rsidR="00674575" w:rsidRPr="00674575" w:rsidRDefault="00674575" w:rsidP="0058069F">
            <w:pPr>
              <w:rPr>
                <w:rFonts w:asciiTheme="minorHAnsi" w:hAnsiTheme="minorHAnsi"/>
                <w:color w:val="000000" w:themeColor="text1"/>
                <w:sz w:val="18"/>
                <w:szCs w:val="18"/>
                <w:lang w:val="es-CO"/>
              </w:rPr>
            </w:pPr>
          </w:p>
          <w:p w14:paraId="7AAA5DB8" w14:textId="457FAC6A"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3</w:t>
            </w:r>
          </w:p>
        </w:tc>
        <w:tc>
          <w:tcPr>
            <w:tcW w:w="3082" w:type="dxa"/>
            <w:vMerge w:val="restart"/>
            <w:shd w:val="clear" w:color="auto" w:fill="FFFFFF" w:themeFill="background1"/>
            <w:vAlign w:val="center"/>
            <w:hideMark/>
          </w:tcPr>
          <w:p w14:paraId="3B970F62" w14:textId="132AEFD4"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hAnsiTheme="minorHAnsi"/>
                <w:b/>
                <w:bCs/>
                <w:color w:val="000000" w:themeColor="text1"/>
                <w:sz w:val="18"/>
                <w:szCs w:val="18"/>
                <w:lang w:val="es-CO"/>
              </w:rPr>
              <w:t> </w:t>
            </w:r>
            <w:r w:rsidRPr="00674575">
              <w:rPr>
                <w:rFonts w:asciiTheme="minorHAnsi" w:eastAsia="Calibri" w:hAnsiTheme="minorHAnsi" w:cs="Calibri"/>
                <w:iCs/>
                <w:color w:val="000000" w:themeColor="text1"/>
                <w:sz w:val="18"/>
                <w:szCs w:val="18"/>
                <w:lang w:val="es-CO"/>
              </w:rPr>
              <w:t>Soporte en archivos del Comité.</w:t>
            </w:r>
          </w:p>
        </w:tc>
      </w:tr>
      <w:tr w:rsidR="00674575" w:rsidRPr="00674575" w14:paraId="7FC524CD" w14:textId="77777777" w:rsidTr="0058069F">
        <w:trPr>
          <w:trHeight w:val="420"/>
        </w:trPr>
        <w:tc>
          <w:tcPr>
            <w:tcW w:w="2335" w:type="dxa"/>
            <w:vMerge/>
            <w:vAlign w:val="center"/>
            <w:hideMark/>
          </w:tcPr>
          <w:p w14:paraId="36AF6883"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4C529ED"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533D93D5"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1BDA337E" w14:textId="7EFCCA60"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2B7B7D1D" w14:textId="113197EE"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A11B1C7" w14:textId="6DC78EB2"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71197D96" w14:textId="50AA52BE"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290F0097" w14:textId="346CC406"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1C0157D6"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4A02468F" w14:textId="77777777" w:rsidTr="0058069F">
        <w:trPr>
          <w:trHeight w:val="420"/>
        </w:trPr>
        <w:tc>
          <w:tcPr>
            <w:tcW w:w="2335" w:type="dxa"/>
            <w:vMerge/>
            <w:vAlign w:val="center"/>
            <w:hideMark/>
          </w:tcPr>
          <w:p w14:paraId="3691E7B2"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26770CE"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02BA913F"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5295EB65" w14:textId="5C95C7F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65C8DC4D" w14:textId="3E31510F"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2A826EBD" w14:textId="5ACC8B2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438033C0" w14:textId="594E3CE3"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7049ADF4" w14:textId="3231F29B"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7CBEED82"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4649EA87" w14:textId="77777777" w:rsidTr="00674575">
        <w:trPr>
          <w:trHeight w:val="58"/>
        </w:trPr>
        <w:tc>
          <w:tcPr>
            <w:tcW w:w="2335" w:type="dxa"/>
            <w:shd w:val="clear" w:color="auto" w:fill="auto"/>
            <w:vAlign w:val="center"/>
            <w:hideMark/>
          </w:tcPr>
          <w:p w14:paraId="77297166" w14:textId="77777777" w:rsidR="003C2B32" w:rsidRPr="00674575" w:rsidRDefault="003C2B32">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Producto 1.3  </w:t>
            </w:r>
          </w:p>
        </w:tc>
        <w:tc>
          <w:tcPr>
            <w:tcW w:w="4821" w:type="dxa"/>
            <w:gridSpan w:val="6"/>
            <w:shd w:val="clear" w:color="auto" w:fill="auto"/>
            <w:vAlign w:val="center"/>
            <w:hideMark/>
          </w:tcPr>
          <w:p w14:paraId="5D6B746B" w14:textId="77777777" w:rsidR="003C2B32" w:rsidRPr="00674575" w:rsidRDefault="003C2B32" w:rsidP="00674575">
            <w:pPr>
              <w:rPr>
                <w:rFonts w:asciiTheme="minorHAnsi" w:hAnsiTheme="minorHAnsi"/>
                <w:bCs/>
                <w:color w:val="000000" w:themeColor="text1"/>
                <w:sz w:val="18"/>
                <w:szCs w:val="18"/>
                <w:lang w:val="es-CO"/>
              </w:rPr>
            </w:pPr>
            <w:r w:rsidRPr="00674575">
              <w:rPr>
                <w:rFonts w:asciiTheme="minorHAnsi" w:hAnsiTheme="minorHAnsi"/>
                <w:bCs/>
                <w:color w:val="000000" w:themeColor="text1"/>
                <w:sz w:val="18"/>
                <w:szCs w:val="18"/>
                <w:lang w:val="es-CO"/>
              </w:rPr>
              <w:t>Participación Social y de las Víctimas en el proceso de Escogencia</w:t>
            </w:r>
          </w:p>
        </w:tc>
        <w:tc>
          <w:tcPr>
            <w:tcW w:w="6929" w:type="dxa"/>
            <w:gridSpan w:val="2"/>
            <w:shd w:val="clear" w:color="auto" w:fill="auto"/>
            <w:vAlign w:val="center"/>
            <w:hideMark/>
          </w:tcPr>
          <w:p w14:paraId="0DA876E1" w14:textId="01DBB39C" w:rsidR="003C2B32" w:rsidRPr="00674575" w:rsidRDefault="003C2B32" w:rsidP="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Organización/es responsable/s del Producto:</w:t>
            </w:r>
            <w:r w:rsidR="00674575">
              <w:rPr>
                <w:rFonts w:asciiTheme="minorHAnsi" w:hAnsiTheme="minorHAnsi"/>
                <w:iCs/>
                <w:color w:val="000000" w:themeColor="text1"/>
                <w:sz w:val="18"/>
                <w:szCs w:val="18"/>
                <w:lang w:val="es-CO"/>
              </w:rPr>
              <w:t xml:space="preserve"> PNUD</w:t>
            </w:r>
          </w:p>
        </w:tc>
      </w:tr>
      <w:tr w:rsidR="00674575" w:rsidRPr="00674575" w14:paraId="1F90559E" w14:textId="77777777" w:rsidTr="00674575">
        <w:trPr>
          <w:trHeight w:val="695"/>
        </w:trPr>
        <w:tc>
          <w:tcPr>
            <w:tcW w:w="2335" w:type="dxa"/>
            <w:shd w:val="clear" w:color="auto" w:fill="FBE4D5" w:themeFill="accent2" w:themeFillTint="33"/>
            <w:vAlign w:val="center"/>
            <w:hideMark/>
          </w:tcPr>
          <w:p w14:paraId="41623E0B" w14:textId="77777777" w:rsidR="00674575" w:rsidRPr="00674575" w:rsidRDefault="00674575">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Indicadores de resultados inmediatos</w:t>
            </w:r>
          </w:p>
        </w:tc>
        <w:tc>
          <w:tcPr>
            <w:tcW w:w="1559" w:type="dxa"/>
            <w:shd w:val="clear" w:color="auto" w:fill="FBE4D5" w:themeFill="accent2" w:themeFillTint="33"/>
            <w:vAlign w:val="center"/>
            <w:hideMark/>
          </w:tcPr>
          <w:p w14:paraId="26FB5692"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Áreas Geográficas</w:t>
            </w:r>
          </w:p>
        </w:tc>
        <w:tc>
          <w:tcPr>
            <w:tcW w:w="3262" w:type="dxa"/>
            <w:gridSpan w:val="5"/>
            <w:shd w:val="clear" w:color="auto" w:fill="FBE4D5" w:themeFill="accent2" w:themeFillTint="33"/>
            <w:vAlign w:val="center"/>
            <w:hideMark/>
          </w:tcPr>
          <w:p w14:paraId="3530AC35" w14:textId="77777777" w:rsidR="00674575" w:rsidRPr="00674575" w:rsidRDefault="00674575">
            <w:pP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Beneficiarios Planeados vs Alcanzados</w:t>
            </w:r>
          </w:p>
        </w:tc>
        <w:tc>
          <w:tcPr>
            <w:tcW w:w="3847" w:type="dxa"/>
            <w:shd w:val="clear" w:color="auto" w:fill="FBE4D5" w:themeFill="accent2" w:themeFillTint="33"/>
            <w:vAlign w:val="center"/>
            <w:hideMark/>
          </w:tcPr>
          <w:p w14:paraId="4B97019A"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Meta Planeada vs </w:t>
            </w:r>
          </w:p>
          <w:p w14:paraId="7B2553C6"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 xml:space="preserve"> Alcanzada </w:t>
            </w:r>
          </w:p>
          <w:p w14:paraId="7300FCC4" w14:textId="620BC32C" w:rsidR="00674575" w:rsidRPr="00674575" w:rsidRDefault="00674575" w:rsidP="004A7D49">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(Explicar las razones de la variación si aplica)</w:t>
            </w:r>
          </w:p>
        </w:tc>
        <w:tc>
          <w:tcPr>
            <w:tcW w:w="3082" w:type="dxa"/>
            <w:shd w:val="clear" w:color="auto" w:fill="FBE4D5" w:themeFill="accent2" w:themeFillTint="33"/>
            <w:vAlign w:val="center"/>
            <w:hideMark/>
          </w:tcPr>
          <w:p w14:paraId="302D7110"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Medios de Verificación</w:t>
            </w:r>
          </w:p>
        </w:tc>
      </w:tr>
      <w:tr w:rsidR="00674575" w:rsidRPr="00275279" w14:paraId="62B755BB" w14:textId="77777777" w:rsidTr="0058069F">
        <w:trPr>
          <w:trHeight w:val="345"/>
        </w:trPr>
        <w:tc>
          <w:tcPr>
            <w:tcW w:w="2335" w:type="dxa"/>
            <w:vMerge w:val="restart"/>
            <w:shd w:val="clear" w:color="auto" w:fill="FFFFFF" w:themeFill="background1"/>
            <w:vAlign w:val="center"/>
            <w:hideMark/>
          </w:tcPr>
          <w:p w14:paraId="41376565"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mecanismos de participación social y de las víctimas en el proceso de escogencia.</w:t>
            </w:r>
          </w:p>
        </w:tc>
        <w:tc>
          <w:tcPr>
            <w:tcW w:w="1559" w:type="dxa"/>
            <w:vMerge w:val="restart"/>
            <w:shd w:val="clear" w:color="auto" w:fill="FFFFFF" w:themeFill="background1"/>
            <w:vAlign w:val="center"/>
            <w:hideMark/>
          </w:tcPr>
          <w:p w14:paraId="6EE4334C" w14:textId="29DCCD28"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p w14:paraId="0C336DF3" w14:textId="166298A2" w:rsidR="00674575" w:rsidRPr="00674575" w:rsidRDefault="00674575" w:rsidP="01ADDAFC">
            <w:pPr>
              <w:rPr>
                <w:rFonts w:asciiTheme="minorHAnsi" w:hAnsiTheme="minorHAnsi"/>
                <w:iCs/>
                <w:color w:val="000000" w:themeColor="text1"/>
                <w:sz w:val="18"/>
                <w:szCs w:val="18"/>
                <w:lang w:val="es-CO"/>
              </w:rPr>
            </w:pPr>
          </w:p>
        </w:tc>
        <w:tc>
          <w:tcPr>
            <w:tcW w:w="993" w:type="dxa"/>
            <w:shd w:val="clear" w:color="auto" w:fill="auto"/>
            <w:vAlign w:val="center"/>
            <w:hideMark/>
          </w:tcPr>
          <w:p w14:paraId="7EF6C42E"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5DE69418"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748CD6EC"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0262D4CB"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3E64F1D8"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1A96579B"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No se planteó meta </w:t>
            </w:r>
          </w:p>
          <w:p w14:paraId="2BEE75BB" w14:textId="77777777" w:rsidR="00674575" w:rsidRDefault="00674575" w:rsidP="0058069F">
            <w:pPr>
              <w:rPr>
                <w:rFonts w:asciiTheme="minorHAnsi" w:hAnsiTheme="minorHAnsi"/>
                <w:color w:val="000000" w:themeColor="text1"/>
                <w:sz w:val="18"/>
                <w:szCs w:val="18"/>
                <w:lang w:val="es-CO"/>
              </w:rPr>
            </w:pPr>
          </w:p>
          <w:p w14:paraId="0EE5B104" w14:textId="33D5CB8B"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 4 mecanismos implementados: (i) 4 visitas a regiones, (ii) Observaciones ciudadanas: 16,955, y postulaciones de nombres: 460 (iii) 31 documentos de sugerencias al Comité.</w:t>
            </w:r>
          </w:p>
        </w:tc>
        <w:tc>
          <w:tcPr>
            <w:tcW w:w="3082" w:type="dxa"/>
            <w:vMerge w:val="restart"/>
            <w:shd w:val="clear" w:color="auto" w:fill="FFFFFF" w:themeFill="background1"/>
            <w:vAlign w:val="center"/>
            <w:hideMark/>
          </w:tcPr>
          <w:p w14:paraId="2C718034" w14:textId="32DBF52B" w:rsidR="00674575" w:rsidRPr="00674575" w:rsidRDefault="00674575" w:rsidP="01ADDAFC">
            <w:pP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 xml:space="preserve">Memorias de visitas a terreno, soportes en plataforma tecnológica y website del Comité. </w:t>
            </w:r>
          </w:p>
        </w:tc>
      </w:tr>
      <w:tr w:rsidR="00674575" w:rsidRPr="00674575" w14:paraId="2CC49E5E" w14:textId="77777777" w:rsidTr="0058069F">
        <w:trPr>
          <w:trHeight w:val="345"/>
        </w:trPr>
        <w:tc>
          <w:tcPr>
            <w:tcW w:w="2335" w:type="dxa"/>
            <w:vMerge/>
            <w:vAlign w:val="center"/>
            <w:hideMark/>
          </w:tcPr>
          <w:p w14:paraId="7818863E"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44F69B9A"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35118990"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6DC6670E" w14:textId="2935E574"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519D5755" w14:textId="6FEA8687"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44EBECA6" w14:textId="62D9692F"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5957E52D" w14:textId="5E1DA94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756F7131" w14:textId="680B750D"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5F07D11E"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48B005AC" w14:textId="77777777" w:rsidTr="0058069F">
        <w:trPr>
          <w:trHeight w:val="345"/>
        </w:trPr>
        <w:tc>
          <w:tcPr>
            <w:tcW w:w="2335" w:type="dxa"/>
            <w:vMerge/>
            <w:vAlign w:val="center"/>
            <w:hideMark/>
          </w:tcPr>
          <w:p w14:paraId="41508A3C"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43D6B1D6"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ED9369A"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0A9CD8C1" w14:textId="6110DCD2"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3CEE2C15" w14:textId="5B5965A6"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759AF62B" w14:textId="28ECF088"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69A5D3CF" w14:textId="02E9CFA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18AF46F5" w14:textId="6242DF12"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17DBC151"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1C998D09" w14:textId="77777777" w:rsidTr="0058069F">
        <w:trPr>
          <w:trHeight w:val="345"/>
        </w:trPr>
        <w:tc>
          <w:tcPr>
            <w:tcW w:w="2335" w:type="dxa"/>
            <w:vMerge w:val="restart"/>
            <w:shd w:val="clear" w:color="auto" w:fill="FFFFFF" w:themeFill="background1"/>
            <w:vAlign w:val="center"/>
            <w:hideMark/>
          </w:tcPr>
          <w:p w14:paraId="7A79F04B"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organizaciones de víctimas y sociales que han participado en el proceso de selección</w:t>
            </w:r>
          </w:p>
        </w:tc>
        <w:tc>
          <w:tcPr>
            <w:tcW w:w="1559" w:type="dxa"/>
            <w:vMerge w:val="restart"/>
            <w:shd w:val="clear" w:color="auto" w:fill="FFFFFF" w:themeFill="background1"/>
            <w:vAlign w:val="center"/>
            <w:hideMark/>
          </w:tcPr>
          <w:p w14:paraId="22D58962" w14:textId="29DCCD28"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p w14:paraId="7BA90E71" w14:textId="798DDAAE" w:rsidR="00674575" w:rsidRPr="00674575" w:rsidRDefault="00674575" w:rsidP="01ADDAFC">
            <w:pPr>
              <w:rPr>
                <w:rFonts w:asciiTheme="minorHAnsi" w:hAnsiTheme="minorHAnsi"/>
                <w:iCs/>
                <w:color w:val="000000" w:themeColor="text1"/>
                <w:sz w:val="18"/>
                <w:szCs w:val="18"/>
                <w:lang w:val="es-CO"/>
              </w:rPr>
            </w:pPr>
          </w:p>
        </w:tc>
        <w:tc>
          <w:tcPr>
            <w:tcW w:w="993" w:type="dxa"/>
            <w:shd w:val="clear" w:color="auto" w:fill="auto"/>
            <w:vAlign w:val="center"/>
            <w:hideMark/>
          </w:tcPr>
          <w:p w14:paraId="381E66D6"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2870661C"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477EF257"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12637F70"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5CD670FF"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1953A0D1" w14:textId="77777777" w:rsidR="00674575" w:rsidRPr="00674575" w:rsidRDefault="00674575" w:rsidP="01ADDAFC">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Planeado: </w:t>
            </w:r>
            <w:r w:rsidRPr="00674575">
              <w:rPr>
                <w:rFonts w:asciiTheme="minorHAnsi" w:eastAsia="Calibri" w:hAnsiTheme="minorHAnsi" w:cs="Calibri"/>
                <w:color w:val="000000" w:themeColor="text1"/>
                <w:sz w:val="18"/>
                <w:szCs w:val="18"/>
                <w:lang w:val="es-CO"/>
              </w:rPr>
              <w:t>No se planteó meta</w:t>
            </w:r>
          </w:p>
          <w:p w14:paraId="382A264A" w14:textId="77777777" w:rsidR="00674575" w:rsidRDefault="00674575" w:rsidP="0058069F">
            <w:pPr>
              <w:rPr>
                <w:rFonts w:asciiTheme="minorHAnsi" w:hAnsiTheme="minorHAnsi"/>
                <w:color w:val="000000" w:themeColor="text1"/>
                <w:sz w:val="18"/>
                <w:szCs w:val="18"/>
                <w:lang w:val="es-CO"/>
              </w:rPr>
            </w:pPr>
          </w:p>
          <w:p w14:paraId="384D2F5E" w14:textId="6C8151C0"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xml:space="preserve">Alcanzado: participaron 158 organizaciones de víctimas, sociales, ONG y gremios. </w:t>
            </w:r>
          </w:p>
          <w:p w14:paraId="49D2CA8C" w14:textId="51566708"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La participación directa de más de 2</w:t>
            </w:r>
            <w:r>
              <w:rPr>
                <w:rFonts w:asciiTheme="minorHAnsi" w:hAnsiTheme="minorHAnsi"/>
                <w:color w:val="000000" w:themeColor="text1"/>
                <w:sz w:val="18"/>
                <w:szCs w:val="18"/>
                <w:lang w:val="es-CO"/>
              </w:rPr>
              <w:t>.</w:t>
            </w:r>
            <w:r w:rsidRPr="00674575">
              <w:rPr>
                <w:rFonts w:asciiTheme="minorHAnsi" w:hAnsiTheme="minorHAnsi"/>
                <w:color w:val="000000" w:themeColor="text1"/>
                <w:sz w:val="18"/>
                <w:szCs w:val="18"/>
                <w:lang w:val="es-CO"/>
              </w:rPr>
              <w:t>700 personas inscritas a las seis convocatorias, el trámite de 986 derechos de petición y la respuesta a 8 acciones de tutela</w:t>
            </w:r>
            <w:r>
              <w:rPr>
                <w:rFonts w:asciiTheme="minorHAnsi" w:hAnsiTheme="minorHAnsi"/>
                <w:color w:val="000000" w:themeColor="text1"/>
                <w:sz w:val="18"/>
                <w:szCs w:val="18"/>
                <w:lang w:val="es-CO"/>
              </w:rPr>
              <w:t>.</w:t>
            </w:r>
          </w:p>
        </w:tc>
        <w:tc>
          <w:tcPr>
            <w:tcW w:w="3082" w:type="dxa"/>
            <w:vMerge w:val="restart"/>
            <w:shd w:val="clear" w:color="auto" w:fill="FFFFFF" w:themeFill="background1"/>
            <w:vAlign w:val="center"/>
            <w:hideMark/>
          </w:tcPr>
          <w:p w14:paraId="28E8C9CC" w14:textId="236E2056" w:rsidR="00674575" w:rsidRPr="00674575" w:rsidRDefault="00674575" w:rsidP="01ADDAFC">
            <w:pPr>
              <w:rPr>
                <w:rFonts w:asciiTheme="minorHAnsi" w:hAnsiTheme="minorHAnsi"/>
                <w:b/>
                <w:bCs/>
                <w:color w:val="000000" w:themeColor="text1"/>
                <w:sz w:val="18"/>
                <w:szCs w:val="18"/>
                <w:lang w:val="es-CO"/>
              </w:rPr>
            </w:pPr>
            <w:r w:rsidRPr="00674575">
              <w:rPr>
                <w:rFonts w:asciiTheme="minorHAnsi" w:hAnsiTheme="minorHAnsi"/>
                <w:color w:val="000000" w:themeColor="text1"/>
                <w:sz w:val="18"/>
                <w:szCs w:val="18"/>
                <w:lang w:val="es-CO"/>
              </w:rPr>
              <w:t xml:space="preserve">Soportes en plataforma tecnológica y website del Comité. </w:t>
            </w:r>
          </w:p>
        </w:tc>
      </w:tr>
      <w:tr w:rsidR="00674575" w:rsidRPr="00674575" w14:paraId="5F0ED04B" w14:textId="77777777" w:rsidTr="00674575">
        <w:trPr>
          <w:trHeight w:val="714"/>
        </w:trPr>
        <w:tc>
          <w:tcPr>
            <w:tcW w:w="2335" w:type="dxa"/>
            <w:vMerge/>
            <w:vAlign w:val="center"/>
            <w:hideMark/>
          </w:tcPr>
          <w:p w14:paraId="6F8BD81B"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2613E9C1"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7D13A7F"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tcPr>
          <w:p w14:paraId="450AB538" w14:textId="0D7F1AAC" w:rsidR="00674575" w:rsidRPr="00674575" w:rsidRDefault="00674575" w:rsidP="0058069F">
            <w:pPr>
              <w:jc w:val="center"/>
              <w:rPr>
                <w:rFonts w:asciiTheme="minorHAnsi" w:hAnsiTheme="minorHAnsi"/>
                <w:color w:val="000000" w:themeColor="text1"/>
                <w:sz w:val="18"/>
                <w:szCs w:val="18"/>
                <w:lang w:val="es-CO"/>
              </w:rPr>
            </w:pPr>
            <w:r>
              <w:rPr>
                <w:rFonts w:asciiTheme="minorHAnsi" w:hAnsiTheme="minorHAnsi"/>
                <w:color w:val="000000" w:themeColor="text1"/>
                <w:sz w:val="18"/>
                <w:szCs w:val="18"/>
                <w:lang w:val="es-CO"/>
              </w:rPr>
              <w:t>ND</w:t>
            </w:r>
          </w:p>
        </w:tc>
        <w:tc>
          <w:tcPr>
            <w:tcW w:w="567" w:type="dxa"/>
            <w:shd w:val="clear" w:color="auto" w:fill="auto"/>
            <w:vAlign w:val="center"/>
          </w:tcPr>
          <w:p w14:paraId="05D3F257" w14:textId="018EDDD5" w:rsidR="00674575" w:rsidRPr="00674575" w:rsidRDefault="00674575" w:rsidP="0058069F">
            <w:pPr>
              <w:jc w:val="center"/>
              <w:rPr>
                <w:rFonts w:asciiTheme="minorHAnsi" w:hAnsiTheme="minorHAnsi"/>
                <w:color w:val="000000" w:themeColor="text1"/>
                <w:sz w:val="18"/>
                <w:szCs w:val="18"/>
                <w:lang w:val="es-CO"/>
              </w:rPr>
            </w:pPr>
            <w:r>
              <w:rPr>
                <w:rFonts w:asciiTheme="minorHAnsi" w:hAnsiTheme="minorHAnsi"/>
                <w:color w:val="000000" w:themeColor="text1"/>
                <w:sz w:val="18"/>
                <w:szCs w:val="18"/>
                <w:lang w:val="es-CO"/>
              </w:rPr>
              <w:t>ND</w:t>
            </w:r>
          </w:p>
        </w:tc>
        <w:tc>
          <w:tcPr>
            <w:tcW w:w="567" w:type="dxa"/>
            <w:shd w:val="clear" w:color="auto" w:fill="auto"/>
            <w:vAlign w:val="center"/>
          </w:tcPr>
          <w:p w14:paraId="57B1DE71" w14:textId="33DB2415" w:rsidR="00674575" w:rsidRPr="00674575" w:rsidRDefault="00674575" w:rsidP="0058069F">
            <w:pPr>
              <w:jc w:val="center"/>
              <w:rPr>
                <w:rFonts w:asciiTheme="minorHAnsi" w:hAnsiTheme="minorHAnsi"/>
                <w:color w:val="000000" w:themeColor="text1"/>
                <w:sz w:val="18"/>
                <w:szCs w:val="18"/>
                <w:lang w:val="es-CO"/>
              </w:rPr>
            </w:pPr>
          </w:p>
        </w:tc>
        <w:tc>
          <w:tcPr>
            <w:tcW w:w="568" w:type="dxa"/>
            <w:shd w:val="clear" w:color="auto" w:fill="auto"/>
            <w:vAlign w:val="center"/>
          </w:tcPr>
          <w:p w14:paraId="620157AC" w14:textId="30A13781" w:rsidR="00674575" w:rsidRPr="00674575" w:rsidRDefault="00674575" w:rsidP="0058069F">
            <w:pPr>
              <w:jc w:val="center"/>
              <w:rPr>
                <w:rFonts w:asciiTheme="minorHAnsi" w:hAnsiTheme="minorHAnsi"/>
                <w:color w:val="000000" w:themeColor="text1"/>
                <w:sz w:val="18"/>
                <w:szCs w:val="18"/>
                <w:lang w:val="es-CO"/>
              </w:rPr>
            </w:pPr>
          </w:p>
        </w:tc>
        <w:tc>
          <w:tcPr>
            <w:tcW w:w="3847" w:type="dxa"/>
            <w:vMerge/>
            <w:shd w:val="clear" w:color="auto" w:fill="FFFFFF" w:themeFill="background1"/>
            <w:vAlign w:val="center"/>
            <w:hideMark/>
          </w:tcPr>
          <w:p w14:paraId="4D3ECEAA" w14:textId="4D002336"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1037B8A3"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20AF4B2A" w14:textId="77777777" w:rsidTr="0058069F">
        <w:trPr>
          <w:trHeight w:val="345"/>
        </w:trPr>
        <w:tc>
          <w:tcPr>
            <w:tcW w:w="2335" w:type="dxa"/>
            <w:vMerge/>
            <w:vAlign w:val="center"/>
            <w:hideMark/>
          </w:tcPr>
          <w:p w14:paraId="687C6DE0"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5B2F9378"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7671A812"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tcPr>
          <w:p w14:paraId="499B89EF" w14:textId="4D17C607" w:rsidR="00674575" w:rsidRPr="00674575" w:rsidRDefault="00674575" w:rsidP="0058069F">
            <w:pPr>
              <w:jc w:val="center"/>
              <w:rPr>
                <w:rFonts w:asciiTheme="minorHAnsi" w:hAnsiTheme="minorHAnsi"/>
                <w:color w:val="000000" w:themeColor="text1"/>
                <w:sz w:val="18"/>
                <w:szCs w:val="18"/>
                <w:lang w:val="es-CO"/>
              </w:rPr>
            </w:pPr>
            <w:r>
              <w:rPr>
                <w:rFonts w:asciiTheme="minorHAnsi" w:hAnsiTheme="minorHAnsi"/>
                <w:color w:val="000000" w:themeColor="text1"/>
                <w:sz w:val="18"/>
                <w:szCs w:val="18"/>
                <w:lang w:val="es-CO"/>
              </w:rPr>
              <w:t>120</w:t>
            </w:r>
          </w:p>
        </w:tc>
        <w:tc>
          <w:tcPr>
            <w:tcW w:w="567" w:type="dxa"/>
            <w:shd w:val="clear" w:color="auto" w:fill="auto"/>
            <w:vAlign w:val="center"/>
          </w:tcPr>
          <w:p w14:paraId="67BA57D2" w14:textId="48E2DC00" w:rsidR="00674575" w:rsidRPr="00674575" w:rsidRDefault="00674575" w:rsidP="0058069F">
            <w:pPr>
              <w:jc w:val="center"/>
              <w:rPr>
                <w:rFonts w:asciiTheme="minorHAnsi" w:hAnsiTheme="minorHAnsi"/>
                <w:color w:val="000000" w:themeColor="text1"/>
                <w:sz w:val="18"/>
                <w:szCs w:val="18"/>
                <w:lang w:val="es-CO"/>
              </w:rPr>
            </w:pPr>
            <w:r>
              <w:rPr>
                <w:rFonts w:asciiTheme="minorHAnsi" w:hAnsiTheme="minorHAnsi"/>
                <w:color w:val="000000" w:themeColor="text1"/>
                <w:sz w:val="18"/>
                <w:szCs w:val="18"/>
                <w:lang w:val="es-CO"/>
              </w:rPr>
              <w:t>120</w:t>
            </w:r>
          </w:p>
        </w:tc>
        <w:tc>
          <w:tcPr>
            <w:tcW w:w="567" w:type="dxa"/>
            <w:shd w:val="clear" w:color="auto" w:fill="auto"/>
            <w:vAlign w:val="center"/>
          </w:tcPr>
          <w:p w14:paraId="7E0A45AA" w14:textId="236F6DB8" w:rsidR="00674575" w:rsidRPr="00674575" w:rsidRDefault="00674575" w:rsidP="0058069F">
            <w:pPr>
              <w:jc w:val="center"/>
              <w:rPr>
                <w:rFonts w:asciiTheme="minorHAnsi" w:hAnsiTheme="minorHAnsi"/>
                <w:color w:val="000000" w:themeColor="text1"/>
                <w:sz w:val="18"/>
                <w:szCs w:val="18"/>
                <w:lang w:val="es-CO"/>
              </w:rPr>
            </w:pPr>
          </w:p>
        </w:tc>
        <w:tc>
          <w:tcPr>
            <w:tcW w:w="568" w:type="dxa"/>
            <w:shd w:val="clear" w:color="auto" w:fill="auto"/>
            <w:vAlign w:val="center"/>
          </w:tcPr>
          <w:p w14:paraId="45B224D1" w14:textId="6A0A2D0E" w:rsidR="00674575" w:rsidRPr="00674575" w:rsidRDefault="00674575" w:rsidP="0058069F">
            <w:pPr>
              <w:jc w:val="center"/>
              <w:rPr>
                <w:rFonts w:asciiTheme="minorHAnsi" w:hAnsiTheme="minorHAnsi"/>
                <w:color w:val="000000" w:themeColor="text1"/>
                <w:sz w:val="18"/>
                <w:szCs w:val="18"/>
                <w:lang w:val="es-CO"/>
              </w:rPr>
            </w:pPr>
          </w:p>
        </w:tc>
        <w:tc>
          <w:tcPr>
            <w:tcW w:w="3847" w:type="dxa"/>
            <w:vMerge/>
            <w:shd w:val="clear" w:color="auto" w:fill="FFFFFF" w:themeFill="background1"/>
            <w:vAlign w:val="center"/>
            <w:hideMark/>
          </w:tcPr>
          <w:p w14:paraId="33F31A21" w14:textId="52F904DE"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58E6DD4E"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275279" w14:paraId="107AD5BD" w14:textId="77777777" w:rsidTr="0058069F">
        <w:trPr>
          <w:trHeight w:val="540"/>
        </w:trPr>
        <w:tc>
          <w:tcPr>
            <w:tcW w:w="2335" w:type="dxa"/>
            <w:vMerge w:val="restart"/>
            <w:shd w:val="clear" w:color="auto" w:fill="FFFFFF" w:themeFill="background1"/>
            <w:vAlign w:val="center"/>
            <w:hideMark/>
          </w:tcPr>
          <w:p w14:paraId="245FA1B7" w14:textId="77777777" w:rsidR="00674575" w:rsidRPr="00674575" w:rsidRDefault="00674575">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Número de medidas de mitigación de impacto medioambiental en la participación de víctimas y organizaciones sociales en el proceso de selección de los integrantes del SIVJRNR.</w:t>
            </w:r>
          </w:p>
        </w:tc>
        <w:tc>
          <w:tcPr>
            <w:tcW w:w="1559" w:type="dxa"/>
            <w:vMerge w:val="restart"/>
            <w:shd w:val="clear" w:color="auto" w:fill="FFFFFF" w:themeFill="background1"/>
            <w:vAlign w:val="center"/>
            <w:hideMark/>
          </w:tcPr>
          <w:p w14:paraId="6789F179" w14:textId="29DCCD28" w:rsidR="00674575" w:rsidRPr="00674575" w:rsidRDefault="00674575" w:rsidP="01ADDAFC">
            <w:pPr>
              <w:rPr>
                <w:rFonts w:asciiTheme="minorHAnsi" w:hAnsiTheme="minorHAnsi"/>
                <w:iCs/>
                <w:color w:val="000000" w:themeColor="text1"/>
                <w:sz w:val="18"/>
                <w:szCs w:val="18"/>
                <w:lang w:val="es-CO"/>
              </w:rPr>
            </w:pPr>
            <w:r w:rsidRPr="00674575">
              <w:rPr>
                <w:rFonts w:asciiTheme="minorHAnsi" w:hAnsiTheme="minorHAnsi"/>
                <w:iCs/>
                <w:color w:val="000000" w:themeColor="text1"/>
                <w:sz w:val="18"/>
                <w:szCs w:val="18"/>
                <w:lang w:val="es-CO"/>
              </w:rPr>
              <w:t xml:space="preserve">Nacional  </w:t>
            </w:r>
          </w:p>
          <w:p w14:paraId="715C0C53" w14:textId="74A51240" w:rsidR="00674575" w:rsidRPr="00674575" w:rsidRDefault="00674575" w:rsidP="01ADDAFC">
            <w:pPr>
              <w:rPr>
                <w:rFonts w:asciiTheme="minorHAnsi" w:hAnsiTheme="minorHAnsi"/>
                <w:iCs/>
                <w:color w:val="000000" w:themeColor="text1"/>
                <w:sz w:val="18"/>
                <w:szCs w:val="18"/>
                <w:lang w:val="es-CO"/>
              </w:rPr>
            </w:pPr>
          </w:p>
        </w:tc>
        <w:tc>
          <w:tcPr>
            <w:tcW w:w="993" w:type="dxa"/>
            <w:shd w:val="clear" w:color="auto" w:fill="auto"/>
            <w:vAlign w:val="center"/>
            <w:hideMark/>
          </w:tcPr>
          <w:p w14:paraId="3FDABFA7" w14:textId="77777777" w:rsidR="00674575" w:rsidRPr="00674575" w:rsidRDefault="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w:t>
            </w:r>
          </w:p>
        </w:tc>
        <w:tc>
          <w:tcPr>
            <w:tcW w:w="567" w:type="dxa"/>
            <w:shd w:val="clear" w:color="auto" w:fill="D9D9D9" w:themeFill="background1" w:themeFillShade="D9"/>
            <w:vAlign w:val="center"/>
            <w:hideMark/>
          </w:tcPr>
          <w:p w14:paraId="56DF0AD3"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H</w:t>
            </w:r>
          </w:p>
        </w:tc>
        <w:tc>
          <w:tcPr>
            <w:tcW w:w="567" w:type="dxa"/>
            <w:shd w:val="clear" w:color="auto" w:fill="D9D9D9" w:themeFill="background1" w:themeFillShade="D9"/>
            <w:vAlign w:val="center"/>
            <w:hideMark/>
          </w:tcPr>
          <w:p w14:paraId="5AD787E6"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M</w:t>
            </w:r>
          </w:p>
        </w:tc>
        <w:tc>
          <w:tcPr>
            <w:tcW w:w="567" w:type="dxa"/>
            <w:shd w:val="clear" w:color="auto" w:fill="D9D9D9" w:themeFill="background1" w:themeFillShade="D9"/>
            <w:vAlign w:val="center"/>
            <w:hideMark/>
          </w:tcPr>
          <w:p w14:paraId="31AE0675"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Niñas</w:t>
            </w:r>
          </w:p>
        </w:tc>
        <w:tc>
          <w:tcPr>
            <w:tcW w:w="568" w:type="dxa"/>
            <w:shd w:val="clear" w:color="auto" w:fill="D9D9D9" w:themeFill="background1" w:themeFillShade="D9"/>
            <w:vAlign w:val="center"/>
            <w:hideMark/>
          </w:tcPr>
          <w:p w14:paraId="2CD3C292" w14:textId="77777777" w:rsidR="00674575" w:rsidRPr="00674575" w:rsidRDefault="00674575">
            <w:pPr>
              <w:jc w:val="center"/>
              <w:rPr>
                <w:rFonts w:asciiTheme="minorHAnsi" w:hAnsiTheme="minorHAnsi"/>
                <w:b/>
                <w:bCs/>
                <w:color w:val="000000" w:themeColor="text1"/>
                <w:sz w:val="18"/>
                <w:szCs w:val="18"/>
                <w:lang w:val="es-CO"/>
              </w:rPr>
            </w:pPr>
            <w:r w:rsidRPr="00674575">
              <w:rPr>
                <w:rFonts w:asciiTheme="minorHAnsi" w:hAnsiTheme="minorHAnsi"/>
                <w:b/>
                <w:bCs/>
                <w:color w:val="000000" w:themeColor="text1"/>
                <w:sz w:val="18"/>
                <w:szCs w:val="18"/>
                <w:lang w:val="es-CO"/>
              </w:rPr>
              <w:t>Niños</w:t>
            </w:r>
          </w:p>
        </w:tc>
        <w:tc>
          <w:tcPr>
            <w:tcW w:w="3847" w:type="dxa"/>
            <w:vMerge w:val="restart"/>
            <w:shd w:val="clear" w:color="auto" w:fill="FFFFFF" w:themeFill="background1"/>
            <w:vAlign w:val="center"/>
            <w:hideMark/>
          </w:tcPr>
          <w:p w14:paraId="6AFA2E86" w14:textId="77777777" w:rsidR="00674575" w:rsidRDefault="00674575" w:rsidP="00674575">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 2</w:t>
            </w:r>
          </w:p>
          <w:p w14:paraId="787B8A37" w14:textId="77777777" w:rsidR="00674575" w:rsidRDefault="00674575" w:rsidP="00674575">
            <w:pPr>
              <w:rPr>
                <w:rFonts w:asciiTheme="minorHAnsi" w:hAnsiTheme="minorHAnsi"/>
                <w:color w:val="000000" w:themeColor="text1"/>
                <w:sz w:val="18"/>
                <w:szCs w:val="18"/>
                <w:lang w:val="es-CO"/>
              </w:rPr>
            </w:pPr>
          </w:p>
          <w:p w14:paraId="20CEA65A" w14:textId="28524DB3" w:rsidR="00674575" w:rsidRPr="00674575" w:rsidRDefault="00674575" w:rsidP="00674575">
            <w:pPr>
              <w:rPr>
                <w:rFonts w:asciiTheme="minorHAnsi" w:hAnsiTheme="minorHAnsi"/>
                <w:color w:val="000000" w:themeColor="text1"/>
                <w:sz w:val="18"/>
                <w:szCs w:val="18"/>
                <w:lang w:val="es-CO"/>
              </w:rPr>
            </w:pPr>
            <w:r>
              <w:rPr>
                <w:rFonts w:asciiTheme="minorHAnsi" w:hAnsiTheme="minorHAnsi"/>
                <w:color w:val="000000" w:themeColor="text1"/>
                <w:sz w:val="18"/>
                <w:szCs w:val="18"/>
                <w:lang w:val="es-CO"/>
              </w:rPr>
              <w:t xml:space="preserve">Alcanzado: 1. </w:t>
            </w:r>
            <w:r w:rsidRPr="00674575">
              <w:rPr>
                <w:rFonts w:asciiTheme="minorHAnsi" w:hAnsiTheme="minorHAnsi"/>
                <w:color w:val="000000" w:themeColor="text1"/>
                <w:sz w:val="18"/>
                <w:szCs w:val="18"/>
                <w:lang w:val="es-CO"/>
              </w:rPr>
              <w:t>Entrega de información en medios digitales par</w:t>
            </w:r>
            <w:r>
              <w:rPr>
                <w:rFonts w:asciiTheme="minorHAnsi" w:hAnsiTheme="minorHAnsi"/>
                <w:color w:val="000000" w:themeColor="text1"/>
                <w:sz w:val="18"/>
                <w:szCs w:val="18"/>
                <w:lang w:val="es-CO"/>
              </w:rPr>
              <w:t xml:space="preserve">a implementar la medida de cero </w:t>
            </w:r>
            <w:r w:rsidRPr="00674575">
              <w:rPr>
                <w:rFonts w:asciiTheme="minorHAnsi" w:hAnsiTheme="minorHAnsi"/>
                <w:color w:val="000000" w:themeColor="text1"/>
                <w:sz w:val="18"/>
                <w:szCs w:val="18"/>
                <w:lang w:val="es-CO"/>
              </w:rPr>
              <w:t>papeles. Así mismo</w:t>
            </w:r>
            <w:r>
              <w:rPr>
                <w:rFonts w:asciiTheme="minorHAnsi" w:hAnsiTheme="minorHAnsi"/>
                <w:color w:val="000000" w:themeColor="text1"/>
                <w:sz w:val="18"/>
                <w:szCs w:val="18"/>
                <w:lang w:val="es-CO"/>
              </w:rPr>
              <w:t>,</w:t>
            </w:r>
            <w:r w:rsidRPr="00674575">
              <w:rPr>
                <w:rFonts w:asciiTheme="minorHAnsi" w:hAnsiTheme="minorHAnsi"/>
                <w:color w:val="000000" w:themeColor="text1"/>
                <w:sz w:val="18"/>
                <w:szCs w:val="18"/>
                <w:lang w:val="es-CO"/>
              </w:rPr>
              <w:t xml:space="preserve"> se realizó un significativo ahorro de papel y energía mediante respuestas vía correo electrónico a las tutelas y derechos de petición</w:t>
            </w:r>
            <w:r>
              <w:rPr>
                <w:rFonts w:asciiTheme="minorHAnsi" w:hAnsiTheme="minorHAnsi"/>
                <w:color w:val="000000" w:themeColor="text1"/>
                <w:sz w:val="18"/>
                <w:szCs w:val="18"/>
                <w:lang w:val="es-CO"/>
              </w:rPr>
              <w:t>.</w:t>
            </w:r>
          </w:p>
        </w:tc>
        <w:tc>
          <w:tcPr>
            <w:tcW w:w="3082" w:type="dxa"/>
            <w:vMerge w:val="restart"/>
            <w:shd w:val="clear" w:color="auto" w:fill="FFFFFF" w:themeFill="background1"/>
            <w:vAlign w:val="center"/>
            <w:hideMark/>
          </w:tcPr>
          <w:p w14:paraId="3504E882" w14:textId="5BA3DC99" w:rsidR="00674575" w:rsidRPr="00674575" w:rsidRDefault="00674575" w:rsidP="01ADDAFC">
            <w:pPr>
              <w:rPr>
                <w:rFonts w:asciiTheme="minorHAnsi" w:eastAsia="Calibri" w:hAnsiTheme="minorHAnsi" w:cs="Calibri"/>
                <w:iCs/>
                <w:color w:val="000000" w:themeColor="text1"/>
                <w:sz w:val="18"/>
                <w:szCs w:val="18"/>
                <w:lang w:val="es-CO"/>
              </w:rPr>
            </w:pPr>
            <w:r w:rsidRPr="00674575">
              <w:rPr>
                <w:rFonts w:asciiTheme="minorHAnsi" w:eastAsia="Calibri" w:hAnsiTheme="minorHAnsi" w:cs="Calibri"/>
                <w:iCs/>
                <w:color w:val="000000" w:themeColor="text1"/>
                <w:sz w:val="18"/>
                <w:szCs w:val="18"/>
                <w:lang w:val="es-CO"/>
              </w:rPr>
              <w:t>Soporte en archivos del Comité.</w:t>
            </w:r>
          </w:p>
        </w:tc>
      </w:tr>
      <w:tr w:rsidR="00674575" w:rsidRPr="00674575" w14:paraId="12CAE1B3" w14:textId="77777777" w:rsidTr="0058069F">
        <w:trPr>
          <w:trHeight w:val="540"/>
        </w:trPr>
        <w:tc>
          <w:tcPr>
            <w:tcW w:w="2335" w:type="dxa"/>
            <w:vMerge/>
            <w:vAlign w:val="center"/>
            <w:hideMark/>
          </w:tcPr>
          <w:p w14:paraId="7D3BEE8F"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3B88899E"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4C9291AA"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Planeado</w:t>
            </w:r>
          </w:p>
        </w:tc>
        <w:tc>
          <w:tcPr>
            <w:tcW w:w="567" w:type="dxa"/>
            <w:shd w:val="clear" w:color="auto" w:fill="auto"/>
            <w:vAlign w:val="center"/>
            <w:hideMark/>
          </w:tcPr>
          <w:p w14:paraId="66C90C70" w14:textId="5F393529"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55C1387E" w14:textId="4D842455"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595730C5" w14:textId="05CA3501"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2FFF380C" w14:textId="370F3A7C"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26C759F9" w14:textId="0A507F81"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69E2BB2B" w14:textId="77777777" w:rsidR="00674575" w:rsidRPr="00674575" w:rsidRDefault="00674575" w:rsidP="0058069F">
            <w:pPr>
              <w:rPr>
                <w:rFonts w:asciiTheme="minorHAnsi" w:hAnsiTheme="minorHAnsi"/>
                <w:b/>
                <w:bCs/>
                <w:color w:val="000000" w:themeColor="text1"/>
                <w:sz w:val="18"/>
                <w:szCs w:val="18"/>
                <w:lang w:val="es-CO"/>
              </w:rPr>
            </w:pPr>
          </w:p>
        </w:tc>
      </w:tr>
      <w:tr w:rsidR="00674575" w:rsidRPr="00674575" w14:paraId="380EB84B" w14:textId="77777777" w:rsidTr="0058069F">
        <w:trPr>
          <w:trHeight w:val="540"/>
        </w:trPr>
        <w:tc>
          <w:tcPr>
            <w:tcW w:w="2335" w:type="dxa"/>
            <w:vMerge/>
            <w:vAlign w:val="center"/>
            <w:hideMark/>
          </w:tcPr>
          <w:p w14:paraId="57C0D796" w14:textId="77777777" w:rsidR="00674575" w:rsidRPr="00674575" w:rsidRDefault="00674575" w:rsidP="0058069F">
            <w:pPr>
              <w:rPr>
                <w:rFonts w:asciiTheme="minorHAnsi" w:hAnsiTheme="minorHAnsi"/>
                <w:iCs/>
                <w:color w:val="000000" w:themeColor="text1"/>
                <w:sz w:val="18"/>
                <w:szCs w:val="18"/>
                <w:lang w:val="es-CO"/>
              </w:rPr>
            </w:pPr>
          </w:p>
        </w:tc>
        <w:tc>
          <w:tcPr>
            <w:tcW w:w="1559" w:type="dxa"/>
            <w:vMerge/>
            <w:vAlign w:val="center"/>
            <w:hideMark/>
          </w:tcPr>
          <w:p w14:paraId="0D142F6F" w14:textId="77777777" w:rsidR="00674575" w:rsidRPr="00674575" w:rsidRDefault="00674575" w:rsidP="0058069F">
            <w:pPr>
              <w:rPr>
                <w:rFonts w:asciiTheme="minorHAnsi" w:hAnsiTheme="minorHAnsi"/>
                <w:iCs/>
                <w:color w:val="000000" w:themeColor="text1"/>
                <w:sz w:val="18"/>
                <w:szCs w:val="18"/>
                <w:lang w:val="es-CO"/>
              </w:rPr>
            </w:pPr>
          </w:p>
        </w:tc>
        <w:tc>
          <w:tcPr>
            <w:tcW w:w="993" w:type="dxa"/>
            <w:shd w:val="clear" w:color="auto" w:fill="auto"/>
            <w:vAlign w:val="center"/>
            <w:hideMark/>
          </w:tcPr>
          <w:p w14:paraId="6C03E63C" w14:textId="77777777" w:rsidR="00674575" w:rsidRPr="00674575" w:rsidRDefault="00674575" w:rsidP="0058069F">
            <w:pP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Alcanzado</w:t>
            </w:r>
          </w:p>
        </w:tc>
        <w:tc>
          <w:tcPr>
            <w:tcW w:w="567" w:type="dxa"/>
            <w:shd w:val="clear" w:color="auto" w:fill="auto"/>
            <w:vAlign w:val="center"/>
            <w:hideMark/>
          </w:tcPr>
          <w:p w14:paraId="75663D94" w14:textId="5E35DBD3"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 NA</w:t>
            </w:r>
          </w:p>
        </w:tc>
        <w:tc>
          <w:tcPr>
            <w:tcW w:w="567" w:type="dxa"/>
            <w:shd w:val="clear" w:color="auto" w:fill="auto"/>
            <w:vAlign w:val="center"/>
            <w:hideMark/>
          </w:tcPr>
          <w:p w14:paraId="1ADFED68" w14:textId="382B4F1D"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w:t>
            </w:r>
          </w:p>
        </w:tc>
        <w:tc>
          <w:tcPr>
            <w:tcW w:w="567" w:type="dxa"/>
            <w:shd w:val="clear" w:color="auto" w:fill="auto"/>
            <w:vAlign w:val="center"/>
            <w:hideMark/>
          </w:tcPr>
          <w:p w14:paraId="302408A0" w14:textId="00377B47"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568" w:type="dxa"/>
            <w:shd w:val="clear" w:color="auto" w:fill="auto"/>
            <w:vAlign w:val="center"/>
            <w:hideMark/>
          </w:tcPr>
          <w:p w14:paraId="30786029" w14:textId="5013D427" w:rsidR="00674575" w:rsidRPr="00674575" w:rsidRDefault="00674575" w:rsidP="0058069F">
            <w:pPr>
              <w:jc w:val="center"/>
              <w:rPr>
                <w:rFonts w:asciiTheme="minorHAnsi" w:hAnsiTheme="minorHAnsi"/>
                <w:color w:val="000000" w:themeColor="text1"/>
                <w:sz w:val="18"/>
                <w:szCs w:val="18"/>
                <w:lang w:val="es-CO"/>
              </w:rPr>
            </w:pPr>
            <w:r w:rsidRPr="00674575">
              <w:rPr>
                <w:rFonts w:asciiTheme="minorHAnsi" w:hAnsiTheme="minorHAnsi"/>
                <w:color w:val="000000" w:themeColor="text1"/>
                <w:sz w:val="18"/>
                <w:szCs w:val="18"/>
                <w:lang w:val="es-CO"/>
              </w:rPr>
              <w:t>NA </w:t>
            </w:r>
          </w:p>
        </w:tc>
        <w:tc>
          <w:tcPr>
            <w:tcW w:w="3847" w:type="dxa"/>
            <w:vMerge/>
            <w:shd w:val="clear" w:color="auto" w:fill="FFFFFF" w:themeFill="background1"/>
            <w:vAlign w:val="center"/>
            <w:hideMark/>
          </w:tcPr>
          <w:p w14:paraId="57F7B85A" w14:textId="4E329D7C" w:rsidR="00674575" w:rsidRPr="00674575" w:rsidRDefault="00674575" w:rsidP="0058069F">
            <w:pPr>
              <w:rPr>
                <w:rFonts w:asciiTheme="minorHAnsi" w:hAnsiTheme="minorHAnsi"/>
                <w:color w:val="000000" w:themeColor="text1"/>
                <w:sz w:val="18"/>
                <w:szCs w:val="18"/>
                <w:lang w:val="es-CO"/>
              </w:rPr>
            </w:pPr>
          </w:p>
        </w:tc>
        <w:tc>
          <w:tcPr>
            <w:tcW w:w="0" w:type="auto"/>
            <w:vMerge/>
            <w:vAlign w:val="center"/>
            <w:hideMark/>
          </w:tcPr>
          <w:p w14:paraId="4475AD14" w14:textId="77777777" w:rsidR="00674575" w:rsidRPr="00674575" w:rsidRDefault="00674575" w:rsidP="0058069F">
            <w:pPr>
              <w:rPr>
                <w:rFonts w:asciiTheme="minorHAnsi" w:hAnsiTheme="minorHAnsi"/>
                <w:b/>
                <w:bCs/>
                <w:color w:val="000000" w:themeColor="text1"/>
                <w:sz w:val="18"/>
                <w:szCs w:val="18"/>
                <w:lang w:val="es-CO"/>
              </w:rPr>
            </w:pPr>
          </w:p>
        </w:tc>
      </w:tr>
    </w:tbl>
    <w:p w14:paraId="120C4E94" w14:textId="77777777" w:rsidR="003C2B32" w:rsidRPr="00FE3B84" w:rsidRDefault="003C2B32" w:rsidP="000803A0">
      <w:pPr>
        <w:pStyle w:val="Textoindependiente"/>
        <w:jc w:val="both"/>
        <w:rPr>
          <w:rFonts w:asciiTheme="minorHAnsi" w:hAnsiTheme="minorHAnsi" w:cs="Times New Roman"/>
          <w:bCs/>
          <w:lang w:val="es-CO"/>
        </w:rPr>
      </w:pPr>
    </w:p>
    <w:p w14:paraId="42AFC42D" w14:textId="77777777" w:rsidR="003C2B32" w:rsidRPr="00FE3B84" w:rsidRDefault="003C2B32" w:rsidP="000803A0">
      <w:pPr>
        <w:pStyle w:val="Textoindependiente"/>
        <w:jc w:val="both"/>
        <w:rPr>
          <w:rFonts w:asciiTheme="minorHAnsi" w:hAnsiTheme="minorHAnsi" w:cs="Times New Roman"/>
          <w:bCs/>
          <w:lang w:val="es-CO"/>
        </w:rPr>
      </w:pPr>
    </w:p>
    <w:p w14:paraId="271CA723" w14:textId="77777777" w:rsidR="00FA6787" w:rsidRPr="00FE3B84" w:rsidRDefault="00FA6787" w:rsidP="00FA6787">
      <w:pPr>
        <w:pStyle w:val="Textoindependiente"/>
        <w:jc w:val="both"/>
        <w:rPr>
          <w:rFonts w:asciiTheme="minorHAnsi" w:hAnsiTheme="minorHAnsi" w:cs="Times New Roman"/>
          <w:lang w:val="es-CO"/>
        </w:rPr>
        <w:sectPr w:rsidR="00FA6787" w:rsidRPr="00FE3B84" w:rsidSect="0029144C">
          <w:pgSz w:w="15840" w:h="12240" w:orient="landscape" w:code="1"/>
          <w:pgMar w:top="851" w:right="851" w:bottom="851" w:left="1134" w:header="720" w:footer="420" w:gutter="0"/>
          <w:cols w:space="720"/>
          <w:docGrid w:linePitch="360"/>
        </w:sectPr>
      </w:pPr>
    </w:p>
    <w:p w14:paraId="75FBE423" w14:textId="77777777" w:rsidR="00A22D0C" w:rsidRPr="00FE3B84" w:rsidRDefault="00A22D0C" w:rsidP="00FA6787">
      <w:pPr>
        <w:pStyle w:val="Textoindependiente"/>
        <w:jc w:val="both"/>
        <w:rPr>
          <w:rFonts w:asciiTheme="minorHAnsi" w:hAnsiTheme="minorHAnsi" w:cs="Times New Roman"/>
          <w:b/>
          <w:lang w:val="es-CO"/>
        </w:rPr>
      </w:pPr>
    </w:p>
    <w:p w14:paraId="164CADC4" w14:textId="77777777" w:rsidR="000E20E2" w:rsidRPr="00FE3B84" w:rsidRDefault="01ADDAFC" w:rsidP="00DD3F2E">
      <w:pPr>
        <w:pStyle w:val="Textoindependiente"/>
        <w:numPr>
          <w:ilvl w:val="0"/>
          <w:numId w:val="6"/>
        </w:numPr>
        <w:jc w:val="both"/>
        <w:rPr>
          <w:rFonts w:asciiTheme="minorHAnsi" w:hAnsiTheme="minorHAnsi" w:cs="Times New Roman"/>
          <w:b/>
          <w:bCs/>
          <w:lang w:val="es-CO"/>
        </w:rPr>
      </w:pPr>
      <w:r w:rsidRPr="00FE3B84">
        <w:rPr>
          <w:rFonts w:asciiTheme="minorHAnsi" w:hAnsiTheme="minorHAnsi" w:cs="Times New Roman"/>
          <w:b/>
          <w:bCs/>
          <w:lang w:val="es-CO"/>
        </w:rPr>
        <w:t>Evaluación, Mejores Prácticas y lecciones aprendidas</w:t>
      </w:r>
    </w:p>
    <w:p w14:paraId="642FD5CC" w14:textId="77777777" w:rsidR="00674575" w:rsidRDefault="00674575" w:rsidP="01ADDAFC">
      <w:pPr>
        <w:pStyle w:val="Textoindependiente"/>
        <w:ind w:left="360"/>
        <w:jc w:val="both"/>
        <w:rPr>
          <w:rFonts w:asciiTheme="minorHAnsi" w:hAnsiTheme="minorHAnsi" w:cs="Times New Roman"/>
          <w:b/>
          <w:bCs/>
          <w:lang w:val="es-CO"/>
        </w:rPr>
      </w:pPr>
    </w:p>
    <w:p w14:paraId="4CC5059A" w14:textId="3ECD4729" w:rsidR="01ADDAFC" w:rsidRDefault="00674575" w:rsidP="01ADDAFC">
      <w:pPr>
        <w:pStyle w:val="Textoindependiente"/>
        <w:ind w:left="360"/>
        <w:jc w:val="both"/>
        <w:rPr>
          <w:rFonts w:asciiTheme="minorHAnsi" w:hAnsiTheme="minorHAnsi" w:cs="Times New Roman"/>
          <w:b/>
          <w:bCs/>
          <w:lang w:val="es-CO"/>
        </w:rPr>
      </w:pPr>
      <w:r>
        <w:rPr>
          <w:rFonts w:asciiTheme="minorHAnsi" w:hAnsiTheme="minorHAnsi" w:cs="Times New Roman"/>
          <w:b/>
          <w:bCs/>
          <w:lang w:val="es-CO"/>
        </w:rPr>
        <w:t>Retos y medidas adoptadas</w:t>
      </w:r>
    </w:p>
    <w:p w14:paraId="6A23FA09" w14:textId="77777777" w:rsidR="00674575" w:rsidRPr="00FE3B84" w:rsidRDefault="00674575" w:rsidP="01ADDAFC">
      <w:pPr>
        <w:pStyle w:val="Textoindependiente"/>
        <w:ind w:left="360"/>
        <w:jc w:val="both"/>
        <w:rPr>
          <w:rFonts w:asciiTheme="minorHAnsi" w:hAnsiTheme="minorHAnsi" w:cs="Times New Roman"/>
          <w:b/>
          <w:bCs/>
          <w:lang w:val="es-CO"/>
        </w:rPr>
      </w:pPr>
    </w:p>
    <w:p w14:paraId="6B6754CA" w14:textId="0692C90A" w:rsidR="01ADDAFC" w:rsidRPr="00FE3B84" w:rsidRDefault="01ADDAFC" w:rsidP="01ADDAFC">
      <w:pPr>
        <w:pStyle w:val="Textoindependiente"/>
        <w:numPr>
          <w:ilvl w:val="0"/>
          <w:numId w:val="2"/>
        </w:numPr>
        <w:jc w:val="both"/>
        <w:rPr>
          <w:rFonts w:asciiTheme="minorHAnsi" w:hAnsiTheme="minorHAnsi"/>
          <w:lang w:val="es-CO"/>
        </w:rPr>
      </w:pPr>
      <w:r w:rsidRPr="00FE3B84">
        <w:rPr>
          <w:rFonts w:asciiTheme="minorHAnsi" w:hAnsiTheme="minorHAnsi" w:cs="Times New Roman"/>
          <w:lang w:val="es-CO"/>
        </w:rPr>
        <w:t xml:space="preserve">En septiembre de 2017 se realizó a solicitud del Comité de Escogencia un proceso interno de auditoría de la aplicación de la metodología de revisión de requisitos mínimos de las hojas de vida de las personas inscritas a las distintas convocatorias, identificación de perfiles y elaboración de trayectorias relevantes para cada una de las convocatorias. De ese proceso se definió la necesidad de ajustar un módulo de análisis de bases datos, cruce e integración de información –que no alcanzó a ser diseñado en la plataforma debido a la premura de los plazos establecidos en el mandato del Comité - que derivó en la contratación de una persona experta.     </w:t>
      </w:r>
    </w:p>
    <w:p w14:paraId="056B2297" w14:textId="504F08B3" w:rsidR="01ADDAFC" w:rsidRPr="00FE3B84" w:rsidRDefault="01ADDAFC" w:rsidP="01ADDAFC">
      <w:pPr>
        <w:pStyle w:val="Textoindependiente"/>
        <w:numPr>
          <w:ilvl w:val="0"/>
          <w:numId w:val="2"/>
        </w:numPr>
        <w:jc w:val="both"/>
        <w:rPr>
          <w:rFonts w:asciiTheme="minorHAnsi" w:hAnsiTheme="minorHAnsi"/>
          <w:lang w:val="es-CO"/>
        </w:rPr>
      </w:pPr>
      <w:r w:rsidRPr="00FE3B84">
        <w:rPr>
          <w:rFonts w:asciiTheme="minorHAnsi" w:hAnsiTheme="minorHAnsi" w:cs="Times New Roman"/>
          <w:lang w:val="es-CO"/>
        </w:rPr>
        <w:t xml:space="preserve">Respecto de la contratación del equipo de apoyo al Comité de Escogencia para la revisión de hojas de vida, la definición de perfiles y trayectorias relevantes y el soporte de la estrategia de defensa jurídica, se buscó integrar el Comité con el mayor número posible de mujeres. No obstante, tres mujeres no aceptaron las condiciones del contrato y fue necesario contratar hombres. Una cuarta mujer ya contratada renunció al contrato el primer día de trabajo debido a una enfermedad grave que le fue detectada a su hija menor de edad.      </w:t>
      </w:r>
    </w:p>
    <w:p w14:paraId="04E5C1B4" w14:textId="66AC0EE1" w:rsidR="00E70DEF" w:rsidRPr="00674575" w:rsidRDefault="01ADDAFC" w:rsidP="00DD3F2E">
      <w:pPr>
        <w:pStyle w:val="Textoindependiente"/>
        <w:numPr>
          <w:ilvl w:val="0"/>
          <w:numId w:val="7"/>
        </w:numPr>
        <w:jc w:val="both"/>
        <w:rPr>
          <w:rFonts w:asciiTheme="minorHAnsi" w:hAnsiTheme="minorHAnsi" w:cs="Times New Roman"/>
          <w:b/>
          <w:bCs/>
          <w:u w:val="single"/>
          <w:lang w:val="es-CO"/>
        </w:rPr>
      </w:pPr>
      <w:r w:rsidRPr="00FE3B84">
        <w:rPr>
          <w:rFonts w:asciiTheme="minorHAnsi" w:hAnsiTheme="minorHAnsi" w:cs="Times New Roman"/>
          <w:lang w:val="es-CO"/>
        </w:rPr>
        <w:t xml:space="preserve">Los vacíos de presupuesto respecto de la campaña de divulgación de la convocatoria se suplieron mediante la gestión delegada por el </w:t>
      </w:r>
      <w:commentRangeStart w:id="57"/>
      <w:r w:rsidRPr="00FE3B84">
        <w:rPr>
          <w:rFonts w:asciiTheme="minorHAnsi" w:hAnsiTheme="minorHAnsi" w:cs="Times New Roman"/>
          <w:lang w:val="es-CO"/>
        </w:rPr>
        <w:t>Sr Presidente de la República en el Viceministerio de Justicia que apoyó la búsqueda de espacios institucionales y en cadenas privadas (Caracol y RCN) en horarios triple A, por medio del apoyo de la Autoridad Nacional de Televisión.</w:t>
      </w:r>
      <w:commentRangeEnd w:id="57"/>
      <w:r w:rsidR="00425684">
        <w:rPr>
          <w:rStyle w:val="Refdecomentario"/>
          <w:rFonts w:ascii="Times New Roman" w:hAnsi="Times New Roman" w:cs="Times New Roman"/>
        </w:rPr>
        <w:commentReference w:id="57"/>
      </w:r>
    </w:p>
    <w:p w14:paraId="71C3BC2E" w14:textId="77777777" w:rsidR="00674575" w:rsidRPr="00FE3B84" w:rsidRDefault="00674575" w:rsidP="00674575">
      <w:pPr>
        <w:pStyle w:val="Textoindependiente"/>
        <w:ind w:left="360"/>
        <w:jc w:val="both"/>
        <w:rPr>
          <w:rFonts w:asciiTheme="minorHAnsi" w:hAnsiTheme="minorHAnsi" w:cs="Times New Roman"/>
          <w:b/>
          <w:bCs/>
          <w:u w:val="single"/>
          <w:lang w:val="es-CO"/>
        </w:rPr>
      </w:pPr>
    </w:p>
    <w:p w14:paraId="73DD04DA" w14:textId="5D1CD457" w:rsidR="00E70DEF" w:rsidRDefault="00674575" w:rsidP="01ADDAFC">
      <w:pPr>
        <w:pStyle w:val="Textoindependiente"/>
        <w:ind w:left="360"/>
        <w:jc w:val="both"/>
        <w:rPr>
          <w:rFonts w:asciiTheme="minorHAnsi" w:hAnsiTheme="minorHAnsi" w:cs="Times New Roman"/>
          <w:b/>
          <w:bCs/>
          <w:lang w:val="es-CO"/>
        </w:rPr>
      </w:pPr>
      <w:r>
        <w:rPr>
          <w:rFonts w:asciiTheme="minorHAnsi" w:hAnsiTheme="minorHAnsi" w:cs="Times New Roman"/>
          <w:b/>
          <w:bCs/>
          <w:lang w:val="es-CO"/>
        </w:rPr>
        <w:t>Lecciones aprendidas</w:t>
      </w:r>
    </w:p>
    <w:p w14:paraId="360B0425" w14:textId="77777777" w:rsidR="00674575" w:rsidRPr="00FE3B84" w:rsidRDefault="00674575" w:rsidP="01ADDAFC">
      <w:pPr>
        <w:pStyle w:val="Textoindependiente"/>
        <w:ind w:left="360"/>
        <w:jc w:val="both"/>
        <w:rPr>
          <w:rFonts w:asciiTheme="minorHAnsi" w:hAnsiTheme="minorHAnsi" w:cs="Times New Roman"/>
          <w:b/>
          <w:bCs/>
          <w:lang w:val="es-CO"/>
        </w:rPr>
      </w:pPr>
    </w:p>
    <w:p w14:paraId="21CAD8CD" w14:textId="18F4B364"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El proceso de selección realizado por el Comité de Escogencia constituye una manera novedosa, planificada, pública, transparente, descentralizada y participativa de materializar la inclusión efectiva de personas pertenecientes a sectores históricamente excluidos, postergados y subrepresentados –mujeres, grupos étnicos y grupos minoritario</w:t>
      </w:r>
      <w:r w:rsidR="00674575">
        <w:rPr>
          <w:rFonts w:asciiTheme="minorHAnsi" w:hAnsiTheme="minorHAnsi" w:cs="Times New Roman"/>
          <w:lang w:val="es-CO"/>
        </w:rPr>
        <w:t>s– en su mayoría procedentes de</w:t>
      </w:r>
      <w:r w:rsidRPr="00FE3B84">
        <w:rPr>
          <w:rFonts w:asciiTheme="minorHAnsi" w:hAnsiTheme="minorHAnsi" w:cs="Times New Roman"/>
          <w:lang w:val="es-CO"/>
        </w:rPr>
        <w:t xml:space="preserve"> territorios periféricos en los esquemas de poder tradicionales. </w:t>
      </w:r>
    </w:p>
    <w:p w14:paraId="63E3E3AC" w14:textId="4C189D4E"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Queda demostrado que es posible seleccionar cargos estatales de alta responsabilidad social con base en criterios de idoneidad, en los méritos personales, profesionales y académicos para desempeñar cargos de magistratura en altas cortes y asumir cargos directivos en procesos de cambio institucional y social. Esto fue igualmente posible cumpliendo a cabalidad con estándares internacionales y principios constitucionales de inclusión de género, étnicos y territoriales en los plazos establecidos, con claro fundamento en la alta cualificación, la experiencia certificada, la probidad y el compromiso efectivo con la agenda de realización de los derechos humanos.   </w:t>
      </w:r>
    </w:p>
    <w:p w14:paraId="1A588555" w14:textId="752AB718"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El procedimiento de escogencia evidencia la importancia de abrir a la participación, la veeduría ciudadana y al control social la conformación de instancias de administración de justicia y cargos directivos de alcance estratégico dirigidos a consolidar políticas públicas estatales relacionadas con los derechos de las víctimas y el marco amplio de la justicia transicional y la construcción de paz.  </w:t>
      </w:r>
    </w:p>
    <w:p w14:paraId="1BFE52C5" w14:textId="5597F0FA"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el cumplimiento del mandato del Comité, el logro de los resultados esperados, la legitimidad y transparencia del proceso de escogencia se fundamentaron en tres pilares fundamentales: (i) conformación de un equipo de apoyo al Comité con alta cualificación –el grado académico mínimo alcanzado por los integrantes del equipo de apoyo era el de maestría–  y experiencia y conocimiento específico en temas de derechos humanos, DIH, justicia transicional y construcción de paz; (ii) la amplia y oportuna divulgación de las convocatorias; (iii) las plenas garantías de registro e inscripción </w:t>
      </w:r>
      <w:r w:rsidRPr="00FE3B84">
        <w:rPr>
          <w:rFonts w:asciiTheme="minorHAnsi" w:eastAsia="Calibri" w:hAnsiTheme="minorHAnsi" w:cs="Calibri"/>
          <w:lang w:val="es-CO"/>
        </w:rPr>
        <w:t>en la plataforma web</w:t>
      </w:r>
      <w:r w:rsidRPr="00FE3B84">
        <w:rPr>
          <w:rFonts w:asciiTheme="minorHAnsi" w:hAnsiTheme="minorHAnsi" w:cs="Times New Roman"/>
          <w:lang w:val="es-CO"/>
        </w:rPr>
        <w:t>, que en todo momento, permitieron acceso a todas las personas interesadas en hacer parte de los altos cargos directivos del SIVJRNR, así como el resguardo de la integridad de las bases de datos y el sistema de información correspondientes; (iv) el acceso a la información pública de todas las personas inscritas –transparencia- y a la presentación de observaciones ciudadanas (16</w:t>
      </w:r>
      <w:ins w:id="58" w:author="Irene Rojas" w:date="2018-04-16T16:33:00Z">
        <w:r w:rsidR="001C319C">
          <w:rPr>
            <w:rFonts w:asciiTheme="minorHAnsi" w:hAnsiTheme="minorHAnsi" w:cs="Times New Roman"/>
            <w:lang w:val="es-CO"/>
          </w:rPr>
          <w:t>.</w:t>
        </w:r>
      </w:ins>
      <w:r w:rsidRPr="00FE3B84">
        <w:rPr>
          <w:rFonts w:asciiTheme="minorHAnsi" w:hAnsiTheme="minorHAnsi" w:cs="Times New Roman"/>
          <w:lang w:val="es-CO"/>
        </w:rPr>
        <w:t xml:space="preserve">945) y postulaciones en los casos en los que aplicaba esta forma de participación, control social y veeduría; (v) las visitas a terreno, reuniones bilaterales y recepción de propuestas diversas organizaciones de víctimas, sociales, de mujeres  y de derechos humanos; (vi) la estrategia de defensa judicial del proceso desarrollada por el equipo de apoyo jurídico del Comité que blindó judicialmente las convocatorias y sus resultados frente a derechos de petición (986) y acciones de tutela (8), que en ningún caso prosperaron, evitando así la materialización del riesgo de nulidad de decisiones del Comité.   </w:t>
      </w:r>
    </w:p>
    <w:p w14:paraId="3FA81C42" w14:textId="0A98E19E"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lastRenderedPageBreak/>
        <w:t xml:space="preserve">Es muy significativa la participación de casi 2700 aspirantes en las distintas convocatorias. Las calidades personales y profesionales de las personas inscritas, así como la pluralidad de visiones de país, la participación de las mujeres, la diversidad étnica y cultural y la representación regional facilitaron en mucho la tarea del Comité de Escogencia. </w:t>
      </w:r>
    </w:p>
    <w:p w14:paraId="63198CA1" w14:textId="68B91437"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Hay que resaltar la importante representación de género y étnica en los mecanismos del SIVJRNR como respuesta concreta y efectiva a una asignatura pendiente en las altas esfera de poder nacional. El 55% de las personas seleccionadas como magistrados de la JEP, son mujeres, así mismo lo es la directora de la Unidad de Búsqueda de Personas dadas por Desaparecidas, 5 de los integrantes de la CEV (45%) y las 3 personas ternadas para la UIDOC. </w:t>
      </w:r>
    </w:p>
    <w:p w14:paraId="47BC3B5B" w14:textId="499AC403"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En desarrollo de los componentes esenciales del Sistema Integral de Verdad, Justicia, Reparación y Garantías de No Repetición –SIVJRNR– la incorporación progresiva y concreta de las voces, las narrativas, experiencias, conocimientos y enfoques provenientes de sectores no hegemónicos –víctimas, mujeres, sectores indígenas, afrodescendientes, comunidades campesinas, sectores urbanos, defensores de derechos humanos, entre otros. Estas voces y agendas son sin duda indispensables en el complejo proceso de implementación de la justicia transicional para el afrontamiento del posconflicto y la consolidación de la paz. Esto se complementa con la amplia participación de personas provenientes de distintas realidades territoriales y regionales. </w:t>
      </w:r>
    </w:p>
    <w:p w14:paraId="25E05AD9" w14:textId="14F1DB43"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El conjunto final de personas seleccionadas permite contar con un grupo muy representativo del campo de defensa, promoción y realización de los derechos humanos, el Derecho Internacional Humanitario, la justicia transicional y la construcción de paz, tal </w:t>
      </w:r>
      <w:r w:rsidR="00674575" w:rsidRPr="00FE3B84">
        <w:rPr>
          <w:rFonts w:asciiTheme="minorHAnsi" w:hAnsiTheme="minorHAnsi" w:cs="Times New Roman"/>
          <w:lang w:val="es-CO"/>
        </w:rPr>
        <w:t>como</w:t>
      </w:r>
      <w:r w:rsidRPr="00FE3B84">
        <w:rPr>
          <w:rFonts w:asciiTheme="minorHAnsi" w:hAnsiTheme="minorHAnsi" w:cs="Times New Roman"/>
          <w:lang w:val="es-CO"/>
        </w:rPr>
        <w:t xml:space="preserve"> se definió como referente para el cumplimiento del mandato del Comité de Escogencia en el acuerdo final, el Acto Legislativo 01 de 2017 y la normativa vinculante.  </w:t>
      </w:r>
    </w:p>
    <w:p w14:paraId="6EE1E034" w14:textId="7B3EE465"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La composición de algunas de las instancias del SIVJRNR, producto del proceso de escogencia, permiten poner en diálogo y debate muchas de las múltiples voces y relatos de las víctimas como centralidad de los acuerdos de paz de La Habana en el reto aún mayor de materializar sus derechos como foco programático de la implementación de los mismos. En estos escenarios serán igualmente muy valiosos los aportes de quienes dominan las herramientas de síntesis provenientes del conocimiento sistemático especializado de expertos, académicos y activistas de los derechos humanos.     </w:t>
      </w:r>
    </w:p>
    <w:p w14:paraId="050688E3" w14:textId="2841A5A7" w:rsidR="00E70DEF" w:rsidRPr="00FE3B84" w:rsidRDefault="01ADDAFC" w:rsidP="01ADDAFC">
      <w:pPr>
        <w:pStyle w:val="Textoindependiente"/>
        <w:numPr>
          <w:ilvl w:val="0"/>
          <w:numId w:val="1"/>
        </w:numPr>
        <w:spacing w:after="160" w:line="259" w:lineRule="auto"/>
        <w:jc w:val="both"/>
        <w:rPr>
          <w:rFonts w:asciiTheme="minorHAnsi" w:hAnsiTheme="minorHAnsi"/>
          <w:lang w:val="es-CO"/>
        </w:rPr>
      </w:pPr>
      <w:r w:rsidRPr="00FE3B84">
        <w:rPr>
          <w:rFonts w:asciiTheme="minorHAnsi" w:hAnsiTheme="minorHAnsi" w:cs="Times New Roman"/>
          <w:lang w:val="es-CO"/>
        </w:rPr>
        <w:t xml:space="preserve">Era de esperar que la ruptura con las tradicionales prácticas de selección de integrantes de altas cortes y cargos directivos generaran voces en contra del proceso de escogencia, con mayor razón en ámbitos de intensa polarización política e ideológica, exacerbados en el debate electoral y que precisamente se han concentrado especialmente en la JEP y la CEV, como ejes medulares de la implementación de los acuerdos de paz.   </w:t>
      </w:r>
    </w:p>
    <w:p w14:paraId="2D3F0BEC" w14:textId="73E23CFD" w:rsidR="00E70DEF" w:rsidRPr="00FE3B84" w:rsidRDefault="01ADDAFC" w:rsidP="01ADDAFC">
      <w:pPr>
        <w:pStyle w:val="Textoindependiente"/>
        <w:ind w:left="360"/>
        <w:jc w:val="both"/>
        <w:rPr>
          <w:rFonts w:asciiTheme="minorHAnsi" w:hAnsiTheme="minorHAnsi" w:cs="Times New Roman"/>
          <w:u w:val="single"/>
          <w:lang w:val="es-CO"/>
        </w:rPr>
      </w:pPr>
      <w:r w:rsidRPr="00FE3B84">
        <w:rPr>
          <w:rFonts w:asciiTheme="minorHAnsi" w:hAnsiTheme="minorHAnsi" w:cs="Times New Roman"/>
          <w:lang w:val="es-CO"/>
        </w:rPr>
        <w:t xml:space="preserve"> </w:t>
      </w:r>
    </w:p>
    <w:p w14:paraId="75CF4315" w14:textId="5C5BAC16" w:rsidR="001A76C6" w:rsidRDefault="00DD2243" w:rsidP="00461954">
      <w:pPr>
        <w:pStyle w:val="Textoindependiente"/>
        <w:rPr>
          <w:rFonts w:asciiTheme="minorHAnsi" w:hAnsiTheme="minorHAnsi" w:cs="Times New Roman"/>
          <w:b/>
          <w:lang w:val="es-ES"/>
        </w:rPr>
      </w:pPr>
      <w:commentRangeStart w:id="59"/>
      <w:r w:rsidRPr="00FE3B84">
        <w:rPr>
          <w:rFonts w:asciiTheme="minorHAnsi" w:hAnsiTheme="minorHAnsi" w:cs="Times New Roman"/>
          <w:b/>
          <w:lang w:val="es-CO"/>
        </w:rPr>
        <w:t>i</w:t>
      </w:r>
      <w:r w:rsidR="00A22D0C" w:rsidRPr="00FE3B84">
        <w:rPr>
          <w:rFonts w:asciiTheme="minorHAnsi" w:hAnsiTheme="minorHAnsi" w:cs="Times New Roman"/>
          <w:b/>
          <w:lang w:val="es-CO"/>
        </w:rPr>
        <w:t>v</w:t>
      </w:r>
      <w:r w:rsidRPr="00FE3B84">
        <w:rPr>
          <w:rFonts w:asciiTheme="minorHAnsi" w:hAnsiTheme="minorHAnsi" w:cs="Times New Roman"/>
          <w:b/>
          <w:lang w:val="es-CO"/>
        </w:rPr>
        <w:t>)</w:t>
      </w:r>
      <w:r w:rsidR="001A76C6" w:rsidRPr="00FE3B84">
        <w:rPr>
          <w:rFonts w:asciiTheme="minorHAnsi" w:hAnsiTheme="minorHAnsi" w:cs="Times New Roman"/>
          <w:b/>
          <w:lang w:val="es-CO"/>
        </w:rPr>
        <w:t xml:space="preserve">  </w:t>
      </w:r>
      <w:r w:rsidR="001A76C6" w:rsidRPr="00FE3B84">
        <w:rPr>
          <w:rFonts w:asciiTheme="minorHAnsi" w:hAnsiTheme="minorHAnsi" w:cs="Times New Roman"/>
          <w:b/>
          <w:lang w:val="es-ES"/>
        </w:rPr>
        <w:t>Una historia específica (opcional)</w:t>
      </w:r>
      <w:commentRangeEnd w:id="59"/>
      <w:r w:rsidR="001C319C">
        <w:rPr>
          <w:rStyle w:val="Refdecomentario"/>
          <w:rFonts w:ascii="Times New Roman" w:hAnsi="Times New Roman" w:cs="Times New Roman"/>
        </w:rPr>
        <w:commentReference w:id="59"/>
      </w:r>
    </w:p>
    <w:p w14:paraId="43E5B576" w14:textId="2995D690" w:rsidR="00461954" w:rsidRDefault="00461954" w:rsidP="00461954">
      <w:pPr>
        <w:pStyle w:val="Textoindependiente"/>
        <w:rPr>
          <w:rFonts w:asciiTheme="minorHAnsi" w:hAnsiTheme="minorHAnsi" w:cs="Times New Roman"/>
          <w:b/>
          <w:lang w:val="es-ES"/>
        </w:rPr>
      </w:pPr>
    </w:p>
    <w:p w14:paraId="5707151C" w14:textId="2DBACC46" w:rsidR="00461954" w:rsidRDefault="00461954" w:rsidP="00461954">
      <w:pPr>
        <w:pStyle w:val="Textoindependiente"/>
        <w:rPr>
          <w:rFonts w:asciiTheme="minorHAnsi" w:hAnsiTheme="minorHAnsi" w:cs="Times New Roman"/>
          <w:b/>
          <w:lang w:val="es-ES"/>
        </w:rPr>
      </w:pPr>
    </w:p>
    <w:p w14:paraId="47E0CEBF" w14:textId="77777777" w:rsidR="00461954" w:rsidRPr="00590AC9" w:rsidRDefault="00461954" w:rsidP="00461954">
      <w:pPr>
        <w:pStyle w:val="Textoindependiente"/>
        <w:rPr>
          <w:rFonts w:asciiTheme="minorHAnsi" w:hAnsiTheme="minorHAnsi" w:cs="Times New Roman"/>
          <w:b/>
          <w:lang w:val="es-ES"/>
        </w:rPr>
      </w:pPr>
    </w:p>
    <w:p w14:paraId="16684530" w14:textId="3340741B" w:rsidR="00461954" w:rsidRPr="00461954" w:rsidRDefault="00461954" w:rsidP="00461954">
      <w:pPr>
        <w:shd w:val="clear" w:color="auto" w:fill="2E74B5" w:themeFill="accent5" w:themeFillShade="BF"/>
        <w:jc w:val="center"/>
        <w:rPr>
          <w:rFonts w:asciiTheme="minorHAnsi" w:hAnsiTheme="minorHAnsi"/>
          <w:b/>
          <w:sz w:val="32"/>
          <w:szCs w:val="32"/>
          <w:lang w:val="es-CO"/>
        </w:rPr>
      </w:pPr>
      <w:r w:rsidRPr="00461954">
        <w:rPr>
          <w:rFonts w:asciiTheme="minorHAnsi" w:hAnsiTheme="minorHAnsi"/>
          <w:b/>
          <w:color w:val="FFFFFF" w:themeColor="background1"/>
          <w:sz w:val="32"/>
          <w:szCs w:val="32"/>
          <w:lang w:val="es-CO"/>
        </w:rPr>
        <w:t>EVIDENCIA MEDIATICA AVANCES DE LA PUESTA EN MARCHA DE</w:t>
      </w:r>
      <w:r>
        <w:rPr>
          <w:rFonts w:asciiTheme="minorHAnsi" w:hAnsiTheme="minorHAnsi"/>
          <w:b/>
          <w:color w:val="FFFFFF" w:themeColor="background1"/>
          <w:sz w:val="32"/>
          <w:szCs w:val="32"/>
          <w:lang w:val="es-CO"/>
        </w:rPr>
        <w:t>L COMITE</w:t>
      </w:r>
    </w:p>
    <w:p w14:paraId="39330713" w14:textId="77777777" w:rsidR="00461954" w:rsidRPr="00461954" w:rsidRDefault="00461954" w:rsidP="00461954">
      <w:pPr>
        <w:jc w:val="both"/>
        <w:rPr>
          <w:rFonts w:asciiTheme="minorHAnsi" w:hAnsiTheme="minorHAnsi"/>
          <w:sz w:val="22"/>
          <w:szCs w:val="22"/>
          <w:lang w:val="es-CO"/>
        </w:rPr>
      </w:pPr>
    </w:p>
    <w:p w14:paraId="75A32610" w14:textId="77777777" w:rsidR="00461954" w:rsidRPr="00461954" w:rsidRDefault="00461954" w:rsidP="00461954">
      <w:pPr>
        <w:jc w:val="both"/>
        <w:rPr>
          <w:rFonts w:asciiTheme="minorHAnsi" w:hAnsiTheme="minorHAnsi"/>
          <w:sz w:val="22"/>
          <w:szCs w:val="22"/>
          <w:lang w:val="es-CO"/>
        </w:rPr>
      </w:pPr>
      <w:r w:rsidRPr="00590AC9">
        <w:rPr>
          <w:rFonts w:asciiTheme="minorHAnsi" w:hAnsiTheme="minorHAnsi"/>
          <w:b/>
          <w:noProof/>
          <w:sz w:val="22"/>
          <w:szCs w:val="22"/>
        </w:rPr>
        <w:drawing>
          <wp:anchor distT="0" distB="0" distL="114300" distR="114300" simplePos="0" relativeHeight="251662848" behindDoc="1" locked="0" layoutInCell="1" allowOverlap="1" wp14:anchorId="69C72763" wp14:editId="183EDE41">
            <wp:simplePos x="0" y="0"/>
            <wp:positionH relativeFrom="column">
              <wp:posOffset>-3810</wp:posOffset>
            </wp:positionH>
            <wp:positionV relativeFrom="paragraph">
              <wp:posOffset>453390</wp:posOffset>
            </wp:positionV>
            <wp:extent cx="3089910" cy="1428750"/>
            <wp:effectExtent l="0" t="0" r="0" b="0"/>
            <wp:wrapTight wrapText="bothSides">
              <wp:wrapPolygon edited="0">
                <wp:start x="0" y="0"/>
                <wp:lineTo x="0" y="21312"/>
                <wp:lineTo x="21440" y="21312"/>
                <wp:lineTo x="2144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9910" cy="1428750"/>
                    </a:xfrm>
                    <a:prstGeom prst="rect">
                      <a:avLst/>
                    </a:prstGeom>
                  </pic:spPr>
                </pic:pic>
              </a:graphicData>
            </a:graphic>
            <wp14:sizeRelH relativeFrom="page">
              <wp14:pctWidth>0</wp14:pctWidth>
            </wp14:sizeRelH>
            <wp14:sizeRelV relativeFrom="page">
              <wp14:pctHeight>0</wp14:pctHeight>
            </wp14:sizeRelV>
          </wp:anchor>
        </w:drawing>
      </w:r>
      <w:r w:rsidR="004A7D49">
        <w:fldChar w:fldCharType="begin"/>
      </w:r>
      <w:r w:rsidR="004A7D49" w:rsidRPr="003206EE">
        <w:rPr>
          <w:lang w:val="es-CO"/>
          <w:rPrChange w:id="60" w:author="Irene Rojas" w:date="2018-04-16T15:15:00Z">
            <w:rPr/>
          </w:rPrChange>
        </w:rPr>
        <w:instrText xml:space="preserve"> HYPERLINK "https://www.jep.gov.co/Sala-de-Prensa/Paginas/Presentacion-institucional-de-la-Secretaria-Ejecutiva-de-la-Jurisdiccion-Especial-para-la-Paz.aspx" </w:instrText>
      </w:r>
      <w:r w:rsidR="004A7D49">
        <w:fldChar w:fldCharType="separate"/>
      </w:r>
      <w:r w:rsidRPr="00461954">
        <w:rPr>
          <w:rStyle w:val="Hipervnculo"/>
          <w:rFonts w:asciiTheme="minorHAnsi" w:hAnsiTheme="minorHAnsi"/>
          <w:b/>
          <w:sz w:val="22"/>
          <w:szCs w:val="22"/>
          <w:lang w:val="es-CO"/>
        </w:rPr>
        <w:t>Presentación institucional de la Secretaría Ejecutiva de la Jurisdicción Especial para</w:t>
      </w:r>
      <w:r w:rsidRPr="00461954">
        <w:rPr>
          <w:rStyle w:val="Hipervnculo"/>
          <w:rFonts w:asciiTheme="minorHAnsi" w:hAnsiTheme="minorHAnsi"/>
          <w:sz w:val="22"/>
          <w:szCs w:val="22"/>
          <w:lang w:val="es-CO"/>
        </w:rPr>
        <w:t xml:space="preserve"> </w:t>
      </w:r>
      <w:r w:rsidRPr="00461954">
        <w:rPr>
          <w:rStyle w:val="Hipervnculo"/>
          <w:rFonts w:asciiTheme="minorHAnsi" w:hAnsiTheme="minorHAnsi"/>
          <w:b/>
          <w:sz w:val="22"/>
          <w:szCs w:val="22"/>
          <w:lang w:val="es-CO"/>
        </w:rPr>
        <w:t>la</w:t>
      </w:r>
      <w:r w:rsidRPr="00461954">
        <w:rPr>
          <w:rStyle w:val="Hipervnculo"/>
          <w:rFonts w:asciiTheme="minorHAnsi" w:hAnsiTheme="minorHAnsi"/>
          <w:sz w:val="22"/>
          <w:szCs w:val="22"/>
          <w:lang w:val="es-CO"/>
        </w:rPr>
        <w:t xml:space="preserve"> </w:t>
      </w:r>
      <w:r w:rsidRPr="00461954">
        <w:rPr>
          <w:rStyle w:val="Hipervnculo"/>
          <w:rFonts w:asciiTheme="minorHAnsi" w:hAnsiTheme="minorHAnsi"/>
          <w:b/>
          <w:sz w:val="22"/>
          <w:szCs w:val="22"/>
          <w:lang w:val="es-CO"/>
        </w:rPr>
        <w:t>Paz</w:t>
      </w:r>
      <w:r w:rsidR="004A7D49">
        <w:rPr>
          <w:rStyle w:val="Hipervnculo"/>
          <w:rFonts w:asciiTheme="minorHAnsi" w:hAnsiTheme="minorHAnsi"/>
          <w:b/>
          <w:sz w:val="22"/>
          <w:szCs w:val="22"/>
          <w:lang w:val="es-CO"/>
        </w:rPr>
        <w:fldChar w:fldCharType="end"/>
      </w:r>
      <w:r w:rsidRPr="00461954">
        <w:rPr>
          <w:rFonts w:asciiTheme="minorHAnsi" w:hAnsiTheme="minorHAnsi" w:cs="Arial"/>
          <w:sz w:val="22"/>
          <w:szCs w:val="22"/>
          <w:lang w:val="es-CO"/>
        </w:rPr>
        <w:t>​</w:t>
      </w:r>
    </w:p>
    <w:p w14:paraId="0EF81C91" w14:textId="77777777" w:rsidR="00461954" w:rsidRPr="00461954" w:rsidRDefault="00461954" w:rsidP="00461954">
      <w:pPr>
        <w:jc w:val="both"/>
        <w:rPr>
          <w:rFonts w:asciiTheme="minorHAnsi" w:hAnsiTheme="minorHAnsi"/>
          <w:sz w:val="22"/>
          <w:szCs w:val="22"/>
          <w:lang w:val="es-CO"/>
        </w:rPr>
      </w:pPr>
      <w:r w:rsidRPr="00461954">
        <w:rPr>
          <w:rFonts w:asciiTheme="minorHAnsi" w:hAnsiTheme="minorHAnsi"/>
          <w:sz w:val="22"/>
          <w:szCs w:val="22"/>
          <w:lang w:val="es-CO"/>
        </w:rPr>
        <w:t>11/10/2017</w:t>
      </w:r>
    </w:p>
    <w:p w14:paraId="5F6C97C1" w14:textId="77777777" w:rsidR="00461954" w:rsidRPr="00461954" w:rsidRDefault="00461954" w:rsidP="00461954">
      <w:pPr>
        <w:jc w:val="both"/>
        <w:rPr>
          <w:rFonts w:asciiTheme="minorHAnsi" w:hAnsiTheme="minorHAnsi"/>
          <w:sz w:val="22"/>
          <w:szCs w:val="22"/>
          <w:lang w:val="es-CO"/>
        </w:rPr>
      </w:pPr>
      <w:r w:rsidRPr="00461954">
        <w:rPr>
          <w:rFonts w:asciiTheme="minorHAnsi" w:hAnsiTheme="minorHAnsi"/>
          <w:sz w:val="22"/>
          <w:szCs w:val="22"/>
          <w:lang w:val="es-CO"/>
        </w:rPr>
        <w:t xml:space="preserve">La Secretaría Ejecutiva a través de su enlace territorial para Huila y Tolima y con el apoyo de la oficina del Alto Comisionado de Naciones Unidas para los Derechos Humanos (ONU DDHH), realizó una jornada de Presentación institucional de la Secretaría Ejecutiva de la Jurisdicción Especial para la Paz, con la “Red de organizaciones sociales defensoras de derechos humanos del Tolima con Incidencia Nacional”, que agrupa 60 organizaciones de diferentes sectores del departamento. Evento organizado por ONU DDHH. </w:t>
      </w:r>
      <w:r w:rsidR="004A7D49">
        <w:fldChar w:fldCharType="begin"/>
      </w:r>
      <w:r w:rsidR="004A7D49" w:rsidRPr="003206EE">
        <w:rPr>
          <w:lang w:val="es-CO"/>
          <w:rPrChange w:id="61" w:author="Irene Rojas" w:date="2018-04-16T15:15:00Z">
            <w:rPr/>
          </w:rPrChange>
        </w:rPr>
        <w:instrText xml:space="preserve"> HYPERLINK "https://www.jep.gov.co/Sala-de-Prensa/Paginas/Presentacion-institucional-de-la-Secretaria-Ejecutiva-de-la-Jurisdiccion-Especial-para-la-Paz.aspx" </w:instrText>
      </w:r>
      <w:r w:rsidR="004A7D49">
        <w:fldChar w:fldCharType="separate"/>
      </w:r>
      <w:r w:rsidRPr="00461954">
        <w:rPr>
          <w:rStyle w:val="Hipervnculo"/>
          <w:rFonts w:asciiTheme="minorHAnsi" w:hAnsiTheme="minorHAnsi"/>
          <w:sz w:val="22"/>
          <w:szCs w:val="22"/>
          <w:lang w:val="es-CO"/>
        </w:rPr>
        <w:t>Ver noticia completa aquí</w:t>
      </w:r>
      <w:r w:rsidR="004A7D49">
        <w:rPr>
          <w:rStyle w:val="Hipervnculo"/>
          <w:rFonts w:asciiTheme="minorHAnsi" w:hAnsiTheme="minorHAnsi"/>
          <w:sz w:val="22"/>
          <w:szCs w:val="22"/>
          <w:lang w:val="es-CO"/>
        </w:rPr>
        <w:fldChar w:fldCharType="end"/>
      </w:r>
      <w:r w:rsidRPr="00461954">
        <w:rPr>
          <w:rFonts w:asciiTheme="minorHAnsi" w:hAnsiTheme="minorHAnsi"/>
          <w:sz w:val="22"/>
          <w:szCs w:val="22"/>
          <w:lang w:val="es-CO"/>
        </w:rPr>
        <w:t xml:space="preserve"> </w:t>
      </w:r>
    </w:p>
    <w:p w14:paraId="7A3CF1D4" w14:textId="77777777" w:rsidR="00461954" w:rsidRPr="003206EE" w:rsidRDefault="00461954" w:rsidP="00461954">
      <w:pPr>
        <w:spacing w:before="100" w:beforeAutospacing="1" w:after="100" w:afterAutospacing="1"/>
        <w:jc w:val="both"/>
        <w:rPr>
          <w:lang w:val="es-CO"/>
          <w:rPrChange w:id="62" w:author="Irene Rojas" w:date="2018-04-16T15:15:00Z">
            <w:rPr/>
          </w:rPrChange>
        </w:rPr>
      </w:pPr>
    </w:p>
    <w:p w14:paraId="64069FFA" w14:textId="23511FC8" w:rsidR="00461954" w:rsidRPr="00461954" w:rsidRDefault="004A7D49" w:rsidP="00461954">
      <w:pPr>
        <w:spacing w:before="100" w:beforeAutospacing="1" w:after="100" w:afterAutospacing="1"/>
        <w:jc w:val="both"/>
        <w:rPr>
          <w:rStyle w:val="Hipervnculo"/>
          <w:rFonts w:asciiTheme="minorHAnsi" w:hAnsiTheme="minorHAnsi"/>
          <w:b/>
          <w:sz w:val="22"/>
          <w:szCs w:val="22"/>
          <w:lang w:val="es-CO" w:eastAsia="es-CO"/>
        </w:rPr>
      </w:pPr>
      <w:r>
        <w:lastRenderedPageBreak/>
        <w:fldChar w:fldCharType="begin"/>
      </w:r>
      <w:r w:rsidRPr="003206EE">
        <w:rPr>
          <w:lang w:val="es-CO"/>
          <w:rPrChange w:id="63" w:author="Irene Rojas" w:date="2018-04-16T15:15:00Z">
            <w:rPr/>
          </w:rPrChange>
        </w:rPr>
        <w:instrText xml:space="preserve"> HYPERLINK "https://www.jep.gov.co/Sala-de-Prensa/Paginas/Posesion-Patricia-Linares.aspx" </w:instrText>
      </w:r>
      <w:r>
        <w:fldChar w:fldCharType="separate"/>
      </w:r>
      <w:r w:rsidR="00461954" w:rsidRPr="00461954">
        <w:rPr>
          <w:rStyle w:val="Hipervnculo"/>
          <w:rFonts w:asciiTheme="minorHAnsi" w:hAnsiTheme="minorHAnsi"/>
          <w:b/>
          <w:sz w:val="22"/>
          <w:szCs w:val="22"/>
          <w:lang w:val="es-CO" w:eastAsia="es-CO"/>
        </w:rPr>
        <w:t>Asume presidente de la JEP</w:t>
      </w:r>
      <w:r>
        <w:rPr>
          <w:rStyle w:val="Hipervnculo"/>
          <w:rFonts w:asciiTheme="minorHAnsi" w:hAnsiTheme="minorHAnsi"/>
          <w:b/>
          <w:sz w:val="22"/>
          <w:szCs w:val="22"/>
          <w:lang w:val="es-CO" w:eastAsia="es-CO"/>
        </w:rPr>
        <w:fldChar w:fldCharType="end"/>
      </w:r>
    </w:p>
    <w:p w14:paraId="6D3423FE" w14:textId="77777777" w:rsidR="00461954" w:rsidRPr="00461954" w:rsidRDefault="00461954" w:rsidP="00461954">
      <w:pPr>
        <w:jc w:val="both"/>
        <w:rPr>
          <w:rFonts w:asciiTheme="minorHAnsi" w:hAnsiTheme="minorHAnsi"/>
          <w:sz w:val="22"/>
          <w:szCs w:val="22"/>
          <w:lang w:val="es-CO"/>
        </w:rPr>
      </w:pPr>
      <w:r w:rsidRPr="00590AC9">
        <w:rPr>
          <w:rFonts w:asciiTheme="minorHAnsi" w:hAnsiTheme="minorHAnsi"/>
          <w:noProof/>
          <w:sz w:val="22"/>
          <w:szCs w:val="22"/>
        </w:rPr>
        <w:drawing>
          <wp:anchor distT="0" distB="0" distL="114300" distR="114300" simplePos="0" relativeHeight="251663872" behindDoc="0" locked="0" layoutInCell="1" allowOverlap="1" wp14:anchorId="3EE11C8F" wp14:editId="5D117596">
            <wp:simplePos x="0" y="0"/>
            <wp:positionH relativeFrom="column">
              <wp:posOffset>-3810</wp:posOffset>
            </wp:positionH>
            <wp:positionV relativeFrom="paragraph">
              <wp:posOffset>-2540</wp:posOffset>
            </wp:positionV>
            <wp:extent cx="2898105" cy="120967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8105" cy="1209675"/>
                    </a:xfrm>
                    <a:prstGeom prst="rect">
                      <a:avLst/>
                    </a:prstGeom>
                  </pic:spPr>
                </pic:pic>
              </a:graphicData>
            </a:graphic>
            <wp14:sizeRelH relativeFrom="page">
              <wp14:pctWidth>0</wp14:pctWidth>
            </wp14:sizeRelH>
            <wp14:sizeRelV relativeFrom="page">
              <wp14:pctHeight>0</wp14:pctHeight>
            </wp14:sizeRelV>
          </wp:anchor>
        </w:drawing>
      </w:r>
      <w:r w:rsidRPr="00461954">
        <w:rPr>
          <w:rFonts w:asciiTheme="minorHAnsi" w:hAnsiTheme="minorHAnsi"/>
          <w:sz w:val="22"/>
          <w:szCs w:val="22"/>
          <w:lang w:val="es-CO"/>
        </w:rPr>
        <w:t>03/11/2017</w:t>
      </w:r>
    </w:p>
    <w:p w14:paraId="0455AFE1" w14:textId="77777777" w:rsidR="00461954" w:rsidRPr="00461954" w:rsidRDefault="00461954" w:rsidP="00461954">
      <w:pPr>
        <w:jc w:val="both"/>
        <w:rPr>
          <w:rFonts w:asciiTheme="minorHAnsi" w:hAnsiTheme="minorHAnsi"/>
          <w:sz w:val="22"/>
          <w:szCs w:val="22"/>
          <w:lang w:val="es-CO"/>
        </w:rPr>
      </w:pPr>
      <w:r w:rsidRPr="00590AC9">
        <w:rPr>
          <w:rFonts w:asciiTheme="minorHAnsi" w:hAnsiTheme="minorHAnsi"/>
          <w:bCs/>
          <w:sz w:val="22"/>
          <w:szCs w:val="22"/>
          <w:lang w:val="es-ES_tradnl" w:eastAsia="es-CO"/>
        </w:rPr>
        <w:t>Ceremonia de posesión de Patricia Linares Prieto como magistrada y presidente de la Jurisdicción Especial para la Paz (JEP) ante el presidente de la República, Juan Manuel Santos Calderón, el 3 de noviembre de 2017.</w:t>
      </w:r>
      <w:r w:rsidRPr="00590AC9">
        <w:rPr>
          <w:rFonts w:asciiTheme="minorHAnsi" w:hAnsiTheme="minorHAnsi" w:cs="Arial"/>
          <w:bCs/>
          <w:sz w:val="22"/>
          <w:szCs w:val="22"/>
          <w:lang w:val="es-ES_tradnl" w:eastAsia="es-CO"/>
        </w:rPr>
        <w:t xml:space="preserve">​  </w:t>
      </w:r>
      <w:r w:rsidR="004A7D49">
        <w:fldChar w:fldCharType="begin"/>
      </w:r>
      <w:r w:rsidR="004A7D49" w:rsidRPr="003206EE">
        <w:rPr>
          <w:lang w:val="es-CO"/>
          <w:rPrChange w:id="64" w:author="Irene Rojas" w:date="2018-04-16T15:15:00Z">
            <w:rPr/>
          </w:rPrChange>
        </w:rPr>
        <w:instrText xml:space="preserve"> HYPERLINK "https://www.jep.gov.co/Sala-de-Prensa/Paginas/Posesion-Patricia-Linares.aspx" </w:instrText>
      </w:r>
      <w:r w:rsidR="004A7D49">
        <w:fldChar w:fldCharType="separate"/>
      </w:r>
      <w:r w:rsidRPr="00461954">
        <w:rPr>
          <w:rStyle w:val="Hipervnculo"/>
          <w:rFonts w:asciiTheme="minorHAnsi" w:hAnsiTheme="minorHAnsi"/>
          <w:sz w:val="22"/>
          <w:szCs w:val="22"/>
          <w:lang w:val="es-CO"/>
        </w:rPr>
        <w:t>Ver noticia completa aquí</w:t>
      </w:r>
      <w:r w:rsidR="004A7D49">
        <w:rPr>
          <w:rStyle w:val="Hipervnculo"/>
          <w:rFonts w:asciiTheme="minorHAnsi" w:hAnsiTheme="minorHAnsi"/>
          <w:sz w:val="22"/>
          <w:szCs w:val="22"/>
          <w:lang w:val="es-CO"/>
        </w:rPr>
        <w:fldChar w:fldCharType="end"/>
      </w:r>
      <w:r w:rsidRPr="00461954">
        <w:rPr>
          <w:rFonts w:asciiTheme="minorHAnsi" w:hAnsiTheme="minorHAnsi"/>
          <w:sz w:val="22"/>
          <w:szCs w:val="22"/>
          <w:lang w:val="es-CO"/>
        </w:rPr>
        <w:t xml:space="preserve"> </w:t>
      </w:r>
    </w:p>
    <w:p w14:paraId="6648EDBA" w14:textId="77777777" w:rsidR="00461954" w:rsidRPr="00461954" w:rsidRDefault="00461954" w:rsidP="00461954">
      <w:pPr>
        <w:jc w:val="both"/>
        <w:rPr>
          <w:rFonts w:asciiTheme="minorHAnsi" w:hAnsiTheme="minorHAnsi"/>
          <w:sz w:val="22"/>
          <w:szCs w:val="22"/>
          <w:lang w:val="es-CO"/>
        </w:rPr>
      </w:pPr>
    </w:p>
    <w:p w14:paraId="16D4F21B" w14:textId="77777777" w:rsidR="00461954" w:rsidRPr="00461954" w:rsidRDefault="00461954" w:rsidP="00461954">
      <w:pPr>
        <w:jc w:val="both"/>
        <w:rPr>
          <w:rFonts w:asciiTheme="minorHAnsi" w:hAnsiTheme="minorHAnsi"/>
          <w:sz w:val="22"/>
          <w:szCs w:val="22"/>
          <w:lang w:val="es-CO"/>
        </w:rPr>
      </w:pPr>
    </w:p>
    <w:p w14:paraId="0258C11E" w14:textId="77777777" w:rsidR="00461954" w:rsidRPr="00461954" w:rsidRDefault="00461954" w:rsidP="00461954">
      <w:pPr>
        <w:jc w:val="both"/>
        <w:rPr>
          <w:rFonts w:asciiTheme="minorHAnsi" w:hAnsiTheme="minorHAnsi"/>
          <w:sz w:val="22"/>
          <w:szCs w:val="22"/>
          <w:lang w:val="es-CO"/>
        </w:rPr>
      </w:pPr>
    </w:p>
    <w:p w14:paraId="21F53E11" w14:textId="77777777" w:rsidR="00461954" w:rsidRPr="00461954" w:rsidRDefault="00461954" w:rsidP="00461954">
      <w:pPr>
        <w:rPr>
          <w:rFonts w:asciiTheme="minorHAnsi" w:hAnsiTheme="minorHAnsi"/>
          <w:sz w:val="22"/>
          <w:szCs w:val="22"/>
          <w:lang w:val="es-CO"/>
        </w:rPr>
      </w:pPr>
    </w:p>
    <w:p w14:paraId="585AE56C" w14:textId="77777777" w:rsidR="00461954" w:rsidRPr="00461954" w:rsidRDefault="004A7D49" w:rsidP="00461954">
      <w:pPr>
        <w:rPr>
          <w:rStyle w:val="Hipervnculo"/>
          <w:rFonts w:asciiTheme="minorHAnsi" w:hAnsiTheme="minorHAnsi" w:cs="Arial"/>
          <w:b/>
          <w:sz w:val="22"/>
          <w:szCs w:val="22"/>
          <w:lang w:val="es-CO"/>
        </w:rPr>
      </w:pPr>
      <w:r>
        <w:fldChar w:fldCharType="begin"/>
      </w:r>
      <w:r w:rsidRPr="003206EE">
        <w:rPr>
          <w:lang w:val="es-CO"/>
          <w:rPrChange w:id="65" w:author="Irene Rojas" w:date="2018-04-16T15:15:00Z">
            <w:rPr/>
          </w:rPrChange>
        </w:rPr>
        <w:instrText xml:space="preserve"> HYPERLINK "https://www.jep.gov.co/Sala-de-Prensa/Paginas/Declaracion-Magistrados-de-la-Jurisdiccion-Especial-para-la-Paz.aspx" </w:instrText>
      </w:r>
      <w:r>
        <w:fldChar w:fldCharType="separate"/>
      </w:r>
      <w:r w:rsidR="00461954" w:rsidRPr="00461954">
        <w:rPr>
          <w:rStyle w:val="Hipervnculo"/>
          <w:rFonts w:asciiTheme="minorHAnsi" w:hAnsiTheme="minorHAnsi"/>
          <w:b/>
          <w:sz w:val="22"/>
          <w:szCs w:val="22"/>
          <w:lang w:val="es-CO"/>
        </w:rPr>
        <w:t>Declaración de magistrados de la Jurisdicción Especial para la Paz (JEP)</w:t>
      </w:r>
      <w:r w:rsidR="00461954" w:rsidRPr="00461954">
        <w:rPr>
          <w:rStyle w:val="Hipervnculo"/>
          <w:rFonts w:asciiTheme="minorHAnsi" w:hAnsiTheme="minorHAnsi" w:cs="Arial"/>
          <w:b/>
          <w:sz w:val="22"/>
          <w:szCs w:val="22"/>
          <w:lang w:val="es-CO"/>
        </w:rPr>
        <w:t>​</w:t>
      </w:r>
      <w:r>
        <w:rPr>
          <w:rStyle w:val="Hipervnculo"/>
          <w:rFonts w:asciiTheme="minorHAnsi" w:hAnsiTheme="minorHAnsi" w:cs="Arial"/>
          <w:b/>
          <w:sz w:val="22"/>
          <w:szCs w:val="22"/>
          <w:lang w:val="es-CO"/>
        </w:rPr>
        <w:fldChar w:fldCharType="end"/>
      </w:r>
    </w:p>
    <w:p w14:paraId="32204983" w14:textId="77777777" w:rsidR="00461954" w:rsidRPr="00590AC9" w:rsidRDefault="00461954" w:rsidP="00461954">
      <w:pPr>
        <w:rPr>
          <w:rFonts w:asciiTheme="minorHAnsi" w:hAnsiTheme="minorHAnsi"/>
          <w:b/>
          <w:sz w:val="22"/>
          <w:szCs w:val="22"/>
        </w:rPr>
      </w:pPr>
      <w:r w:rsidRPr="00590AC9">
        <w:rPr>
          <w:rFonts w:asciiTheme="minorHAnsi" w:hAnsiTheme="minorHAnsi"/>
          <w:sz w:val="22"/>
          <w:szCs w:val="22"/>
        </w:rPr>
        <w:t>06/12/2017</w:t>
      </w:r>
    </w:p>
    <w:p w14:paraId="1BB0E1F0" w14:textId="77777777" w:rsidR="00461954" w:rsidRPr="00590AC9" w:rsidRDefault="00461954" w:rsidP="00461954">
      <w:pPr>
        <w:rPr>
          <w:rFonts w:asciiTheme="minorHAnsi" w:hAnsiTheme="minorHAnsi"/>
          <w:b/>
          <w:sz w:val="22"/>
          <w:szCs w:val="22"/>
        </w:rPr>
      </w:pPr>
    </w:p>
    <w:p w14:paraId="6BD86244" w14:textId="77777777" w:rsidR="00461954" w:rsidRPr="00461954" w:rsidRDefault="00461954" w:rsidP="00461954">
      <w:pPr>
        <w:rPr>
          <w:rStyle w:val="Hipervnculo"/>
          <w:rFonts w:asciiTheme="minorHAnsi" w:hAnsiTheme="minorHAnsi"/>
          <w:color w:val="auto"/>
          <w:sz w:val="22"/>
          <w:szCs w:val="22"/>
          <w:u w:val="none"/>
          <w:lang w:val="es-CO"/>
        </w:rPr>
      </w:pPr>
      <w:r w:rsidRPr="00590AC9">
        <w:rPr>
          <w:rFonts w:asciiTheme="minorHAnsi" w:hAnsiTheme="minorHAnsi"/>
          <w:noProof/>
          <w:sz w:val="22"/>
          <w:szCs w:val="22"/>
        </w:rPr>
        <w:drawing>
          <wp:anchor distT="0" distB="0" distL="114300" distR="114300" simplePos="0" relativeHeight="251664896" behindDoc="1" locked="0" layoutInCell="1" allowOverlap="1" wp14:anchorId="01D8DAF4" wp14:editId="775485D9">
            <wp:simplePos x="0" y="0"/>
            <wp:positionH relativeFrom="column">
              <wp:posOffset>-3810</wp:posOffset>
            </wp:positionH>
            <wp:positionV relativeFrom="paragraph">
              <wp:posOffset>4445</wp:posOffset>
            </wp:positionV>
            <wp:extent cx="2838450" cy="1184775"/>
            <wp:effectExtent l="0" t="0" r="0" b="0"/>
            <wp:wrapTight wrapText="bothSides">
              <wp:wrapPolygon edited="0">
                <wp:start x="0" y="0"/>
                <wp:lineTo x="0" y="21195"/>
                <wp:lineTo x="21455" y="21195"/>
                <wp:lineTo x="2145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8450" cy="1184775"/>
                    </a:xfrm>
                    <a:prstGeom prst="rect">
                      <a:avLst/>
                    </a:prstGeom>
                  </pic:spPr>
                </pic:pic>
              </a:graphicData>
            </a:graphic>
          </wp:anchor>
        </w:drawing>
      </w:r>
      <w:r w:rsidRPr="00461954">
        <w:rPr>
          <w:rFonts w:asciiTheme="minorHAnsi" w:hAnsiTheme="minorHAnsi"/>
          <w:sz w:val="22"/>
          <w:szCs w:val="22"/>
          <w:lang w:val="es-CO"/>
        </w:rPr>
        <w:t xml:space="preserve">Conforme al artículo 15 transitorio de la Constitución Política (Acto Legislativo 01/17), “La JEP entrará en funcionamiento a partir de la aprobación de este Acto legislativo sin necesidad de ninguna norma de desarrollo, sin perjuicio de la aprobación posterior de las normas de procedimiento y lo que establezca el reglamento de dicha jurisdicción”. Por esta razón, se dio inicio al proceso de posesión de magistrados y magistradas seleccionados por el Comité de Escogencia con la posesión de la Presidenta de la JEP, Dra. Patricia Linares Prieto. Con el objeto de que el Tribunal, salas y secciones se integren y puedan ejercer sus competencias, proseguirá el proceso de posesión de todos sus miembros. Se espera que lo anterior pueda concluir el día 28 de febrero de 2018.  </w:t>
      </w:r>
      <w:r w:rsidRPr="00590AC9">
        <w:rPr>
          <w:rFonts w:asciiTheme="minorHAnsi" w:hAnsiTheme="minorHAnsi"/>
          <w:sz w:val="22"/>
          <w:szCs w:val="22"/>
        </w:rPr>
        <w:fldChar w:fldCharType="begin"/>
      </w:r>
      <w:r w:rsidRPr="00461954">
        <w:rPr>
          <w:rFonts w:asciiTheme="minorHAnsi" w:hAnsiTheme="minorHAnsi"/>
          <w:sz w:val="22"/>
          <w:szCs w:val="22"/>
          <w:lang w:val="es-CO"/>
        </w:rPr>
        <w:instrText xml:space="preserve"> HYPERLINK "https://www.jep.gov.co/Sala-de-Prensa/Paginas/Declaracion-Magistrados-de-la-Jurisdiccion-Especial-para-la-Paz.aspx" </w:instrText>
      </w:r>
      <w:r w:rsidRPr="00590AC9">
        <w:rPr>
          <w:rFonts w:asciiTheme="minorHAnsi" w:hAnsiTheme="minorHAnsi"/>
          <w:sz w:val="22"/>
          <w:szCs w:val="22"/>
        </w:rPr>
        <w:fldChar w:fldCharType="separate"/>
      </w:r>
      <w:r w:rsidRPr="00461954">
        <w:rPr>
          <w:rStyle w:val="Hipervnculo"/>
          <w:rFonts w:asciiTheme="minorHAnsi" w:hAnsiTheme="minorHAnsi"/>
          <w:sz w:val="22"/>
          <w:szCs w:val="22"/>
          <w:lang w:val="es-CO"/>
        </w:rPr>
        <w:t>Ver noticia completa aquí</w:t>
      </w:r>
    </w:p>
    <w:p w14:paraId="673EBFBD" w14:textId="77777777" w:rsidR="00461954" w:rsidRPr="00461954" w:rsidRDefault="00461954" w:rsidP="00461954">
      <w:pPr>
        <w:spacing w:before="100" w:beforeAutospacing="1" w:after="100" w:afterAutospacing="1"/>
        <w:rPr>
          <w:rStyle w:val="Hipervnculo"/>
          <w:rFonts w:asciiTheme="minorHAnsi" w:hAnsiTheme="minorHAnsi"/>
          <w:b/>
          <w:sz w:val="22"/>
          <w:szCs w:val="22"/>
          <w:lang w:val="es-CO" w:eastAsia="es-CO"/>
        </w:rPr>
      </w:pPr>
      <w:r w:rsidRPr="00590AC9">
        <w:rPr>
          <w:rFonts w:asciiTheme="minorHAnsi" w:hAnsiTheme="minorHAnsi"/>
          <w:sz w:val="22"/>
          <w:szCs w:val="22"/>
        </w:rPr>
        <w:fldChar w:fldCharType="end"/>
      </w:r>
      <w:r w:rsidR="004A7D49">
        <w:fldChar w:fldCharType="begin"/>
      </w:r>
      <w:r w:rsidR="004A7D49" w:rsidRPr="003206EE">
        <w:rPr>
          <w:lang w:val="es-CO"/>
          <w:rPrChange w:id="66" w:author="Irene Rojas" w:date="2018-04-16T15:15:00Z">
            <w:rPr/>
          </w:rPrChange>
        </w:rPr>
        <w:instrText xml:space="preserve"> HYPERLINK "https://www.jep.gov.co/Sala-de-Prensa/Paginas/En-funciones-31-magistrados-de-la-JEP.aspx" </w:instrText>
      </w:r>
      <w:r w:rsidR="004A7D49">
        <w:fldChar w:fldCharType="separate"/>
      </w:r>
      <w:r w:rsidRPr="00461954">
        <w:rPr>
          <w:rStyle w:val="Hipervnculo"/>
          <w:rFonts w:asciiTheme="minorHAnsi" w:hAnsiTheme="minorHAnsi"/>
          <w:b/>
          <w:sz w:val="22"/>
          <w:szCs w:val="22"/>
          <w:lang w:val="es-CO" w:eastAsia="es-CO"/>
        </w:rPr>
        <w:t>En funciones,  31 magistrados de la JEP</w:t>
      </w:r>
      <w:r w:rsidR="004A7D49">
        <w:rPr>
          <w:rStyle w:val="Hipervnculo"/>
          <w:rFonts w:asciiTheme="minorHAnsi" w:hAnsiTheme="minorHAnsi"/>
          <w:b/>
          <w:sz w:val="22"/>
          <w:szCs w:val="22"/>
          <w:lang w:val="es-CO" w:eastAsia="es-CO"/>
        </w:rPr>
        <w:fldChar w:fldCharType="end"/>
      </w:r>
    </w:p>
    <w:p w14:paraId="6D4EAB5F" w14:textId="77777777" w:rsidR="00461954" w:rsidRPr="00461954" w:rsidRDefault="00461954" w:rsidP="00461954">
      <w:pPr>
        <w:spacing w:before="100" w:beforeAutospacing="1" w:after="100" w:afterAutospacing="1"/>
        <w:rPr>
          <w:rFonts w:asciiTheme="minorHAnsi" w:hAnsiTheme="minorHAnsi"/>
          <w:b/>
          <w:sz w:val="22"/>
          <w:szCs w:val="22"/>
          <w:lang w:val="es-CO" w:eastAsia="es-CO"/>
        </w:rPr>
      </w:pPr>
      <w:r w:rsidRPr="00590AC9">
        <w:rPr>
          <w:rFonts w:asciiTheme="minorHAnsi" w:hAnsiTheme="minorHAnsi"/>
          <w:b/>
          <w:noProof/>
          <w:sz w:val="22"/>
          <w:szCs w:val="22"/>
        </w:rPr>
        <w:drawing>
          <wp:anchor distT="0" distB="0" distL="114300" distR="114300" simplePos="0" relativeHeight="251665920" behindDoc="1" locked="0" layoutInCell="1" allowOverlap="1" wp14:anchorId="009FD36B" wp14:editId="0E7E648D">
            <wp:simplePos x="0" y="0"/>
            <wp:positionH relativeFrom="column">
              <wp:posOffset>-3810</wp:posOffset>
            </wp:positionH>
            <wp:positionV relativeFrom="paragraph">
              <wp:posOffset>276225</wp:posOffset>
            </wp:positionV>
            <wp:extent cx="2971165" cy="1238250"/>
            <wp:effectExtent l="0" t="0" r="635" b="0"/>
            <wp:wrapTight wrapText="bothSides">
              <wp:wrapPolygon edited="0">
                <wp:start x="0" y="0"/>
                <wp:lineTo x="0" y="21268"/>
                <wp:lineTo x="21466" y="21268"/>
                <wp:lineTo x="2146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71165" cy="1238250"/>
                    </a:xfrm>
                    <a:prstGeom prst="rect">
                      <a:avLst/>
                    </a:prstGeom>
                  </pic:spPr>
                </pic:pic>
              </a:graphicData>
            </a:graphic>
            <wp14:sizeRelH relativeFrom="margin">
              <wp14:pctWidth>0</wp14:pctWidth>
            </wp14:sizeRelH>
            <wp14:sizeRelV relativeFrom="margin">
              <wp14:pctHeight>0</wp14:pctHeight>
            </wp14:sizeRelV>
          </wp:anchor>
        </w:drawing>
      </w:r>
      <w:r w:rsidRPr="00461954">
        <w:rPr>
          <w:rFonts w:asciiTheme="minorHAnsi" w:hAnsiTheme="minorHAnsi"/>
          <w:sz w:val="22"/>
          <w:szCs w:val="22"/>
          <w:lang w:val="es-CO" w:eastAsia="es-CO"/>
        </w:rPr>
        <w:t>15/01/2018</w:t>
      </w:r>
    </w:p>
    <w:p w14:paraId="7E11430F" w14:textId="77777777" w:rsidR="00461954" w:rsidRPr="00461954" w:rsidRDefault="00461954" w:rsidP="00461954">
      <w:pPr>
        <w:spacing w:before="100" w:beforeAutospacing="1" w:after="100" w:afterAutospacing="1"/>
        <w:jc w:val="both"/>
        <w:rPr>
          <w:rFonts w:asciiTheme="minorHAnsi" w:hAnsiTheme="minorHAnsi"/>
          <w:b/>
          <w:sz w:val="22"/>
          <w:szCs w:val="22"/>
          <w:lang w:val="es-CO" w:eastAsia="es-CO"/>
        </w:rPr>
      </w:pPr>
      <w:r w:rsidRPr="00461954">
        <w:rPr>
          <w:rFonts w:asciiTheme="minorHAnsi" w:hAnsiTheme="minorHAnsi"/>
          <w:sz w:val="22"/>
          <w:szCs w:val="22"/>
          <w:lang w:val="es-CO" w:eastAsia="es-CO"/>
        </w:rPr>
        <w:t>La Jurisdicción Especial para la Paz (JEP) realiza hoy su primera sesión plenaria, con 31 magistrados.</w:t>
      </w:r>
    </w:p>
    <w:p w14:paraId="774697D9" w14:textId="77777777" w:rsidR="00461954" w:rsidRPr="00461954" w:rsidRDefault="00461954" w:rsidP="00461954">
      <w:pPr>
        <w:spacing w:before="100" w:beforeAutospacing="1" w:after="100" w:afterAutospacing="1"/>
        <w:jc w:val="both"/>
        <w:rPr>
          <w:rFonts w:asciiTheme="minorHAnsi" w:hAnsiTheme="minorHAnsi"/>
          <w:sz w:val="22"/>
          <w:szCs w:val="22"/>
          <w:lang w:val="es-CO" w:eastAsia="es-CO"/>
        </w:rPr>
      </w:pPr>
      <w:r w:rsidRPr="00461954">
        <w:rPr>
          <w:rFonts w:asciiTheme="minorHAnsi" w:hAnsiTheme="minorHAnsi"/>
          <w:sz w:val="22"/>
          <w:szCs w:val="22"/>
          <w:lang w:val="es-CO" w:eastAsia="es-CO"/>
        </w:rPr>
        <w:t>La reunión se efectuó en la sede de la JEP, situada en la localidad de Chapinero, en Bogotá. El lunes se posesionaron 30 magistrados y antes lo había hecho la presidente de la JEP, Patricia Linares.</w:t>
      </w:r>
    </w:p>
    <w:p w14:paraId="6A3C5458" w14:textId="31C5050B"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67" w:author="Irene Rojas" w:date="2018-04-16T15:15:00Z">
            <w:rPr>
              <w:rStyle w:val="Hipervnculo"/>
              <w:rFonts w:asciiTheme="minorHAnsi" w:hAnsiTheme="minorHAnsi" w:cs="Arial"/>
              <w:sz w:val="22"/>
              <w:szCs w:val="22"/>
            </w:rPr>
          </w:rPrChange>
        </w:rPr>
      </w:pPr>
      <w:r w:rsidRPr="00461954">
        <w:rPr>
          <w:rFonts w:asciiTheme="minorHAnsi" w:hAnsiTheme="minorHAnsi"/>
          <w:sz w:val="22"/>
          <w:szCs w:val="22"/>
          <w:lang w:val="es-CO" w:eastAsia="es-CO"/>
        </w:rPr>
        <w:t xml:space="preserve">Los magistrados en funciones inicialmente trabajarán en la elaboración del reglamento interno y del proyecto de procedimiento que el Gobierno someterá a consideración del Congreso de la República. </w:t>
      </w:r>
      <w:r w:rsidR="004A7D49">
        <w:fldChar w:fldCharType="begin"/>
      </w:r>
      <w:r w:rsidR="004A7D49" w:rsidRPr="003206EE">
        <w:rPr>
          <w:lang w:val="es-CO"/>
          <w:rPrChange w:id="68" w:author="Irene Rojas" w:date="2018-04-16T15:15:00Z">
            <w:rPr/>
          </w:rPrChange>
        </w:rPr>
        <w:instrText xml:space="preserve"> HYPERLINK "https://www.jep.gov.co/Sala-de-Prensa/Paginas/En-funciones-31-magistrados-de-la-JEP.aspx" </w:instrText>
      </w:r>
      <w:r w:rsidR="004A7D49">
        <w:fldChar w:fldCharType="separate"/>
      </w:r>
      <w:r w:rsidRPr="00461954">
        <w:rPr>
          <w:rStyle w:val="Hipervnculo"/>
          <w:rFonts w:asciiTheme="minorHAnsi" w:hAnsiTheme="minorHAnsi" w:cs="Arial"/>
          <w:sz w:val="22"/>
          <w:szCs w:val="22"/>
          <w:lang w:val="es-CO"/>
        </w:rPr>
        <w:t>Ver noticia completa aquí</w:t>
      </w:r>
      <w:r w:rsidR="004A7D49">
        <w:rPr>
          <w:rStyle w:val="Hipervnculo"/>
          <w:rFonts w:asciiTheme="minorHAnsi" w:hAnsiTheme="minorHAnsi" w:cs="Arial"/>
          <w:sz w:val="22"/>
          <w:szCs w:val="22"/>
          <w:lang w:val="es-CO"/>
        </w:rPr>
        <w:fldChar w:fldCharType="end"/>
      </w:r>
    </w:p>
    <w:p w14:paraId="6E5F46CB" w14:textId="13961F3A"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69" w:author="Irene Rojas" w:date="2018-04-16T15:15:00Z">
            <w:rPr>
              <w:rStyle w:val="Hipervnculo"/>
              <w:rFonts w:asciiTheme="minorHAnsi" w:hAnsiTheme="minorHAnsi" w:cs="Arial"/>
              <w:sz w:val="22"/>
              <w:szCs w:val="22"/>
            </w:rPr>
          </w:rPrChange>
        </w:rPr>
      </w:pPr>
    </w:p>
    <w:p w14:paraId="0138B7E2" w14:textId="5D908F65"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70" w:author="Irene Rojas" w:date="2018-04-16T15:15:00Z">
            <w:rPr>
              <w:rStyle w:val="Hipervnculo"/>
              <w:rFonts w:asciiTheme="minorHAnsi" w:hAnsiTheme="minorHAnsi" w:cs="Arial"/>
              <w:sz w:val="22"/>
              <w:szCs w:val="22"/>
            </w:rPr>
          </w:rPrChange>
        </w:rPr>
      </w:pPr>
    </w:p>
    <w:p w14:paraId="0DDA0616" w14:textId="06BAA339"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71" w:author="Irene Rojas" w:date="2018-04-16T15:15:00Z">
            <w:rPr>
              <w:rStyle w:val="Hipervnculo"/>
              <w:rFonts w:asciiTheme="minorHAnsi" w:hAnsiTheme="minorHAnsi" w:cs="Arial"/>
              <w:sz w:val="22"/>
              <w:szCs w:val="22"/>
            </w:rPr>
          </w:rPrChange>
        </w:rPr>
      </w:pPr>
    </w:p>
    <w:p w14:paraId="4114661F" w14:textId="59AD3945"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72" w:author="Irene Rojas" w:date="2018-04-16T15:15:00Z">
            <w:rPr>
              <w:rStyle w:val="Hipervnculo"/>
              <w:rFonts w:asciiTheme="minorHAnsi" w:hAnsiTheme="minorHAnsi" w:cs="Arial"/>
              <w:sz w:val="22"/>
              <w:szCs w:val="22"/>
            </w:rPr>
          </w:rPrChange>
        </w:rPr>
      </w:pPr>
    </w:p>
    <w:p w14:paraId="657AED3F" w14:textId="6B5F74EA" w:rsidR="00461954" w:rsidRPr="003206EE" w:rsidRDefault="00461954" w:rsidP="00461954">
      <w:pPr>
        <w:spacing w:before="100" w:beforeAutospacing="1" w:after="100" w:afterAutospacing="1"/>
        <w:jc w:val="both"/>
        <w:rPr>
          <w:rStyle w:val="Hipervnculo"/>
          <w:rFonts w:asciiTheme="minorHAnsi" w:hAnsiTheme="minorHAnsi" w:cs="Arial"/>
          <w:sz w:val="22"/>
          <w:szCs w:val="22"/>
          <w:lang w:val="es-CO"/>
          <w:rPrChange w:id="73" w:author="Irene Rojas" w:date="2018-04-16T15:15:00Z">
            <w:rPr>
              <w:rStyle w:val="Hipervnculo"/>
              <w:rFonts w:asciiTheme="minorHAnsi" w:hAnsiTheme="minorHAnsi" w:cs="Arial"/>
              <w:sz w:val="22"/>
              <w:szCs w:val="22"/>
            </w:rPr>
          </w:rPrChange>
        </w:rPr>
      </w:pPr>
    </w:p>
    <w:p w14:paraId="72F3F1DD" w14:textId="77777777" w:rsidR="00461954" w:rsidRPr="00461954" w:rsidRDefault="00461954" w:rsidP="00461954">
      <w:pPr>
        <w:shd w:val="clear" w:color="auto" w:fill="2E74B5" w:themeFill="accent5" w:themeFillShade="BF"/>
        <w:spacing w:before="100" w:beforeAutospacing="1" w:after="100" w:afterAutospacing="1"/>
        <w:jc w:val="center"/>
        <w:rPr>
          <w:rFonts w:asciiTheme="minorHAnsi" w:hAnsiTheme="minorHAnsi"/>
          <w:b/>
          <w:color w:val="FFFFFF" w:themeColor="background1"/>
          <w:sz w:val="32"/>
          <w:szCs w:val="32"/>
          <w:lang w:val="es-CO"/>
        </w:rPr>
      </w:pPr>
      <w:r w:rsidRPr="00461954">
        <w:rPr>
          <w:rFonts w:asciiTheme="minorHAnsi" w:hAnsiTheme="minorHAnsi"/>
          <w:b/>
          <w:color w:val="FFFFFF" w:themeColor="background1"/>
          <w:sz w:val="32"/>
          <w:szCs w:val="32"/>
          <w:lang w:val="es-CO"/>
        </w:rPr>
        <w:lastRenderedPageBreak/>
        <w:t>REPORTES EN LOS MEDIOS DE COMUNICACIÓN</w:t>
      </w:r>
    </w:p>
    <w:p w14:paraId="1392AE0A" w14:textId="77777777" w:rsidR="00461954" w:rsidRPr="00461954" w:rsidRDefault="00461954" w:rsidP="00461954">
      <w:pPr>
        <w:spacing w:before="100" w:beforeAutospacing="1" w:after="100" w:afterAutospacing="1"/>
        <w:rPr>
          <w:rFonts w:asciiTheme="minorHAnsi" w:hAnsiTheme="minorHAnsi"/>
          <w:b/>
          <w:sz w:val="22"/>
          <w:szCs w:val="22"/>
          <w:lang w:val="es-CO"/>
        </w:rPr>
      </w:pPr>
      <w:r w:rsidRPr="00590AC9">
        <w:rPr>
          <w:rFonts w:asciiTheme="minorHAnsi" w:hAnsiTheme="minorHAnsi"/>
          <w:noProof/>
          <w:sz w:val="22"/>
          <w:szCs w:val="22"/>
        </w:rPr>
        <w:drawing>
          <wp:anchor distT="0" distB="0" distL="114300" distR="114300" simplePos="0" relativeHeight="251666944" behindDoc="1" locked="0" layoutInCell="1" allowOverlap="1" wp14:anchorId="21E41CF0" wp14:editId="4736EC81">
            <wp:simplePos x="0" y="0"/>
            <wp:positionH relativeFrom="column">
              <wp:posOffset>18415</wp:posOffset>
            </wp:positionH>
            <wp:positionV relativeFrom="paragraph">
              <wp:posOffset>310515</wp:posOffset>
            </wp:positionV>
            <wp:extent cx="2520950" cy="1676400"/>
            <wp:effectExtent l="0" t="0" r="0" b="0"/>
            <wp:wrapTight wrapText="bothSides">
              <wp:wrapPolygon edited="0">
                <wp:start x="0" y="0"/>
                <wp:lineTo x="0" y="21355"/>
                <wp:lineTo x="21382" y="21355"/>
                <wp:lineTo x="21382"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520950" cy="1676400"/>
                    </a:xfrm>
                    <a:prstGeom prst="rect">
                      <a:avLst/>
                    </a:prstGeom>
                  </pic:spPr>
                </pic:pic>
              </a:graphicData>
            </a:graphic>
            <wp14:sizeRelH relativeFrom="margin">
              <wp14:pctWidth>0</wp14:pctWidth>
            </wp14:sizeRelH>
            <wp14:sizeRelV relativeFrom="margin">
              <wp14:pctHeight>0</wp14:pctHeight>
            </wp14:sizeRelV>
          </wp:anchor>
        </w:drawing>
      </w:r>
      <w:r w:rsidR="004A7D49">
        <w:fldChar w:fldCharType="begin"/>
      </w:r>
      <w:r w:rsidR="004A7D49" w:rsidRPr="003206EE">
        <w:rPr>
          <w:lang w:val="es-CO"/>
          <w:rPrChange w:id="74" w:author="Irene Rojas" w:date="2018-04-16T15:15:00Z">
            <w:rPr/>
          </w:rPrChange>
        </w:rPr>
        <w:instrText xml:space="preserve"> HYPERLINK "https://colombia2020.elespectador.com/jep/la-organizacion-de-los-magistrados-de-la-jep" </w:instrText>
      </w:r>
      <w:r w:rsidR="004A7D49">
        <w:fldChar w:fldCharType="separate"/>
      </w:r>
      <w:r w:rsidRPr="00461954">
        <w:rPr>
          <w:rStyle w:val="Hipervnculo"/>
          <w:rFonts w:asciiTheme="minorHAnsi" w:hAnsiTheme="minorHAnsi"/>
          <w:b/>
          <w:sz w:val="22"/>
          <w:szCs w:val="22"/>
          <w:lang w:val="es-CO"/>
        </w:rPr>
        <w:t>La organización de los magistrados de la JEP</w:t>
      </w:r>
      <w:r w:rsidR="004A7D49">
        <w:rPr>
          <w:rStyle w:val="Hipervnculo"/>
          <w:rFonts w:asciiTheme="minorHAnsi" w:hAnsiTheme="minorHAnsi"/>
          <w:b/>
          <w:sz w:val="22"/>
          <w:szCs w:val="22"/>
          <w:lang w:val="es-CO"/>
        </w:rPr>
        <w:fldChar w:fldCharType="end"/>
      </w:r>
    </w:p>
    <w:p w14:paraId="7D2B67C2"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b/>
          <w:sz w:val="22"/>
          <w:szCs w:val="22"/>
          <w:lang w:val="es-CO"/>
        </w:rPr>
        <w:t>Fuente: El Espectador 2020</w:t>
      </w:r>
    </w:p>
    <w:p w14:paraId="05386B2D"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 xml:space="preserve"> 23/01/2018 </w:t>
      </w:r>
    </w:p>
    <w:p w14:paraId="60744DD3"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 xml:space="preserve">Los 31 magistrados posesionados el pasado 15 de enero, más 7 que faltan, y el director de la Unidad de Investigación y Acusación serán los encargados de poner a marchar la Jurisdicción Especial para la Paz. Así quedaron organizados.  </w:t>
      </w:r>
      <w:r w:rsidR="004A7D49">
        <w:fldChar w:fldCharType="begin"/>
      </w:r>
      <w:r w:rsidR="004A7D49" w:rsidRPr="003206EE">
        <w:rPr>
          <w:lang w:val="es-CO"/>
          <w:rPrChange w:id="75" w:author="Irene Rojas" w:date="2018-04-16T15:15:00Z">
            <w:rPr/>
          </w:rPrChange>
        </w:rPr>
        <w:instrText xml:space="preserve"> HYPERLINK "https://colombia2020.elespectador.com/jep/la-organizacion-de-los-magistrados-de-la-jep" </w:instrText>
      </w:r>
      <w:r w:rsidR="004A7D49">
        <w:fldChar w:fldCharType="separate"/>
      </w:r>
      <w:r w:rsidRPr="00461954">
        <w:rPr>
          <w:rStyle w:val="Hipervnculo"/>
          <w:rFonts w:asciiTheme="minorHAnsi" w:hAnsiTheme="minorHAnsi"/>
          <w:color w:val="0070C0"/>
          <w:sz w:val="22"/>
          <w:szCs w:val="22"/>
          <w:lang w:val="es-CO"/>
        </w:rPr>
        <w:t xml:space="preserve"> </w:t>
      </w:r>
      <w:r w:rsidRPr="00461954">
        <w:rPr>
          <w:rStyle w:val="Hipervnculo"/>
          <w:rFonts w:asciiTheme="minorHAnsi" w:hAnsiTheme="minorHAnsi" w:cs="Arial"/>
          <w:color w:val="0070C0"/>
          <w:sz w:val="22"/>
          <w:szCs w:val="22"/>
          <w:lang w:val="es-CO"/>
        </w:rPr>
        <w:t>Ver noticia completa aquí</w:t>
      </w:r>
      <w:r w:rsidR="004A7D49">
        <w:rPr>
          <w:rStyle w:val="Hipervnculo"/>
          <w:rFonts w:asciiTheme="minorHAnsi" w:hAnsiTheme="minorHAnsi" w:cs="Arial"/>
          <w:color w:val="0070C0"/>
          <w:sz w:val="22"/>
          <w:szCs w:val="22"/>
          <w:lang w:val="es-CO"/>
        </w:rPr>
        <w:fldChar w:fldCharType="end"/>
      </w:r>
    </w:p>
    <w:p w14:paraId="68DA857F" w14:textId="77777777" w:rsidR="00461954" w:rsidRPr="00461954" w:rsidRDefault="00461954" w:rsidP="00461954">
      <w:pPr>
        <w:spacing w:before="100" w:beforeAutospacing="1" w:after="100" w:afterAutospacing="1"/>
        <w:rPr>
          <w:rFonts w:asciiTheme="minorHAnsi" w:hAnsiTheme="minorHAnsi"/>
          <w:b/>
          <w:sz w:val="22"/>
          <w:szCs w:val="22"/>
          <w:lang w:val="es-CO"/>
        </w:rPr>
      </w:pPr>
    </w:p>
    <w:p w14:paraId="22403DEB" w14:textId="77777777" w:rsidR="00461954" w:rsidRPr="00461954" w:rsidRDefault="004A7D49" w:rsidP="00461954">
      <w:pPr>
        <w:spacing w:before="100" w:beforeAutospacing="1" w:after="100" w:afterAutospacing="1"/>
        <w:rPr>
          <w:rFonts w:asciiTheme="minorHAnsi" w:hAnsiTheme="minorHAnsi"/>
          <w:b/>
          <w:sz w:val="22"/>
          <w:szCs w:val="22"/>
          <w:lang w:val="es-CO"/>
        </w:rPr>
      </w:pPr>
      <w:r>
        <w:fldChar w:fldCharType="begin"/>
      </w:r>
      <w:r w:rsidRPr="003206EE">
        <w:rPr>
          <w:lang w:val="es-CO"/>
          <w:rPrChange w:id="76" w:author="Irene Rojas" w:date="2018-04-16T15:15:00Z">
            <w:rPr/>
          </w:rPrChange>
        </w:rPr>
        <w:instrText xml:space="preserve"> HYPERLINK "http://www.eltiempo.com/politica/proceso-de-paz/presidente-santos-posesiono-a-30-de-los-magistrados-de-la-jep-171244" </w:instrText>
      </w:r>
      <w:r>
        <w:fldChar w:fldCharType="separate"/>
      </w:r>
      <w:r w:rsidR="00461954" w:rsidRPr="00461954">
        <w:rPr>
          <w:rStyle w:val="Hipervnculo"/>
          <w:rFonts w:asciiTheme="minorHAnsi" w:hAnsiTheme="minorHAnsi"/>
          <w:b/>
          <w:sz w:val="22"/>
          <w:szCs w:val="22"/>
          <w:lang w:val="es-CO"/>
        </w:rPr>
        <w:t>Listos los magistrados que aplicarán justicia para los excombatientes</w:t>
      </w:r>
      <w:r>
        <w:rPr>
          <w:rStyle w:val="Hipervnculo"/>
          <w:rFonts w:asciiTheme="minorHAnsi" w:hAnsiTheme="minorHAnsi"/>
          <w:b/>
          <w:sz w:val="22"/>
          <w:szCs w:val="22"/>
          <w:lang w:val="es-CO"/>
        </w:rPr>
        <w:fldChar w:fldCharType="end"/>
      </w:r>
    </w:p>
    <w:p w14:paraId="15941F9D"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590AC9">
        <w:rPr>
          <w:rFonts w:asciiTheme="minorHAnsi" w:hAnsiTheme="minorHAnsi"/>
          <w:noProof/>
          <w:sz w:val="22"/>
          <w:szCs w:val="22"/>
        </w:rPr>
        <w:drawing>
          <wp:anchor distT="0" distB="0" distL="114300" distR="114300" simplePos="0" relativeHeight="251667968" behindDoc="1" locked="0" layoutInCell="1" allowOverlap="1" wp14:anchorId="211BF3BC" wp14:editId="48622D71">
            <wp:simplePos x="0" y="0"/>
            <wp:positionH relativeFrom="column">
              <wp:posOffset>-3810</wp:posOffset>
            </wp:positionH>
            <wp:positionV relativeFrom="paragraph">
              <wp:posOffset>635</wp:posOffset>
            </wp:positionV>
            <wp:extent cx="3028950" cy="1514475"/>
            <wp:effectExtent l="0" t="0" r="0" b="9525"/>
            <wp:wrapTight wrapText="bothSides">
              <wp:wrapPolygon edited="0">
                <wp:start x="0" y="0"/>
                <wp:lineTo x="0" y="21464"/>
                <wp:lineTo x="21464" y="21464"/>
                <wp:lineTo x="21464"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r w:rsidRPr="00461954">
        <w:rPr>
          <w:rFonts w:asciiTheme="minorHAnsi" w:hAnsiTheme="minorHAnsi"/>
          <w:b/>
          <w:sz w:val="22"/>
          <w:szCs w:val="22"/>
          <w:lang w:val="es-CO"/>
        </w:rPr>
        <w:t>Fuente: El  Tiempo</w:t>
      </w:r>
    </w:p>
    <w:p w14:paraId="6E8D8932"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15/01/2018</w:t>
      </w:r>
    </w:p>
    <w:p w14:paraId="46D54816"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El presidente Santos posesionó este lunes a 30 de los magistrados de la JEP.</w:t>
      </w:r>
    </w:p>
    <w:p w14:paraId="7F3B56D2"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 xml:space="preserve">Con la posesión este lunes de 30 magistrados se dio un nuevo paso en la conformación de la Jurisdicción Especial para la Paz (JEP), la justicia a la cual se someterán excombatientes y militares señalados de delitos atroces y civiles que decidan tomar este camino. </w:t>
      </w:r>
      <w:r w:rsidR="004A7D49">
        <w:fldChar w:fldCharType="begin"/>
      </w:r>
      <w:r w:rsidR="004A7D49" w:rsidRPr="003206EE">
        <w:rPr>
          <w:lang w:val="es-CO"/>
          <w:rPrChange w:id="77" w:author="Irene Rojas" w:date="2018-04-16T15:15:00Z">
            <w:rPr/>
          </w:rPrChange>
        </w:rPr>
        <w:instrText xml:space="preserve"> HYPERLINK "http://www.eltiempo.com/politica/proceso-de-paz/presidente-santos-posesiono-a-30-de-los-magistrados-de-la-jep-171244" </w:instrText>
      </w:r>
      <w:r w:rsidR="004A7D49">
        <w:fldChar w:fldCharType="separate"/>
      </w:r>
      <w:r w:rsidRPr="00461954">
        <w:rPr>
          <w:rStyle w:val="Hipervnculo"/>
          <w:rFonts w:asciiTheme="minorHAnsi" w:hAnsiTheme="minorHAnsi"/>
          <w:sz w:val="22"/>
          <w:szCs w:val="22"/>
          <w:lang w:val="es-CO"/>
        </w:rPr>
        <w:t>Ver noticia completa aquí</w:t>
      </w:r>
      <w:r w:rsidR="004A7D49">
        <w:rPr>
          <w:rStyle w:val="Hipervnculo"/>
          <w:rFonts w:asciiTheme="minorHAnsi" w:hAnsiTheme="minorHAnsi"/>
          <w:sz w:val="22"/>
          <w:szCs w:val="22"/>
          <w:lang w:val="es-CO"/>
        </w:rPr>
        <w:fldChar w:fldCharType="end"/>
      </w:r>
    </w:p>
    <w:p w14:paraId="65163F9C" w14:textId="77777777" w:rsidR="00461954" w:rsidRPr="00461954" w:rsidRDefault="004A7D49" w:rsidP="00461954">
      <w:pPr>
        <w:spacing w:before="100" w:beforeAutospacing="1" w:after="100" w:afterAutospacing="1"/>
        <w:rPr>
          <w:rFonts w:asciiTheme="minorHAnsi" w:hAnsiTheme="minorHAnsi"/>
          <w:sz w:val="22"/>
          <w:szCs w:val="22"/>
          <w:lang w:val="es-CO"/>
        </w:rPr>
      </w:pPr>
      <w:r>
        <w:fldChar w:fldCharType="begin"/>
      </w:r>
      <w:r w:rsidRPr="003206EE">
        <w:rPr>
          <w:lang w:val="es-CO"/>
          <w:rPrChange w:id="78" w:author="Irene Rojas" w:date="2018-04-16T15:15:00Z">
            <w:rPr/>
          </w:rPrChange>
        </w:rPr>
        <w:instrText xml:space="preserve"> HYPERLINK "http://www.semana.com/nacion/articulo/jurisdiccion-especial-de-paz-mujeres-que-se-postularon/538286" </w:instrText>
      </w:r>
      <w:r>
        <w:fldChar w:fldCharType="separate"/>
      </w:r>
      <w:r w:rsidR="00461954" w:rsidRPr="00461954">
        <w:rPr>
          <w:rStyle w:val="Hipervnculo"/>
          <w:rFonts w:asciiTheme="minorHAnsi" w:hAnsiTheme="minorHAnsi"/>
          <w:b/>
          <w:sz w:val="22"/>
          <w:szCs w:val="22"/>
          <w:lang w:val="es-CO"/>
        </w:rPr>
        <w:t>JEP: ¿La hora de las mujeres?</w:t>
      </w:r>
      <w:r>
        <w:rPr>
          <w:rStyle w:val="Hipervnculo"/>
          <w:rFonts w:asciiTheme="minorHAnsi" w:hAnsiTheme="minorHAnsi"/>
          <w:b/>
          <w:sz w:val="22"/>
          <w:szCs w:val="22"/>
          <w:lang w:val="es-CO"/>
        </w:rPr>
        <w:fldChar w:fldCharType="end"/>
      </w:r>
    </w:p>
    <w:p w14:paraId="219329F4" w14:textId="77777777" w:rsidR="00461954" w:rsidRPr="00461954" w:rsidRDefault="00461954" w:rsidP="00461954">
      <w:pPr>
        <w:spacing w:before="100" w:beforeAutospacing="1" w:after="100" w:afterAutospacing="1"/>
        <w:ind w:left="3600" w:firstLine="720"/>
        <w:rPr>
          <w:rFonts w:asciiTheme="minorHAnsi" w:hAnsiTheme="minorHAnsi"/>
          <w:sz w:val="22"/>
          <w:szCs w:val="22"/>
          <w:lang w:val="es-CO"/>
        </w:rPr>
      </w:pPr>
      <w:r w:rsidRPr="00590AC9">
        <w:rPr>
          <w:rFonts w:asciiTheme="minorHAnsi" w:hAnsiTheme="minorHAnsi"/>
          <w:noProof/>
          <w:sz w:val="22"/>
          <w:szCs w:val="22"/>
        </w:rPr>
        <w:drawing>
          <wp:anchor distT="0" distB="0" distL="114300" distR="114300" simplePos="0" relativeHeight="251670016" behindDoc="1" locked="0" layoutInCell="1" allowOverlap="1" wp14:anchorId="511C8FAA" wp14:editId="4FC03FED">
            <wp:simplePos x="0" y="0"/>
            <wp:positionH relativeFrom="column">
              <wp:posOffset>-3810</wp:posOffset>
            </wp:positionH>
            <wp:positionV relativeFrom="paragraph">
              <wp:posOffset>176530</wp:posOffset>
            </wp:positionV>
            <wp:extent cx="2562225" cy="1357939"/>
            <wp:effectExtent l="0" t="0" r="0" b="0"/>
            <wp:wrapTight wrapText="bothSides">
              <wp:wrapPolygon edited="0">
                <wp:start x="0" y="0"/>
                <wp:lineTo x="0" y="21216"/>
                <wp:lineTo x="21359" y="21216"/>
                <wp:lineTo x="2135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2225" cy="1357939"/>
                    </a:xfrm>
                    <a:prstGeom prst="rect">
                      <a:avLst/>
                    </a:prstGeom>
                  </pic:spPr>
                </pic:pic>
              </a:graphicData>
            </a:graphic>
          </wp:anchor>
        </w:drawing>
      </w:r>
      <w:r w:rsidRPr="00461954">
        <w:rPr>
          <w:rFonts w:asciiTheme="minorHAnsi" w:hAnsiTheme="minorHAnsi"/>
          <w:b/>
          <w:sz w:val="22"/>
          <w:szCs w:val="22"/>
          <w:lang w:val="es-CO"/>
        </w:rPr>
        <w:t>Fuente: Revista Semana</w:t>
      </w:r>
    </w:p>
    <w:p w14:paraId="25BD26CC" w14:textId="77777777"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09/14/2017</w:t>
      </w:r>
    </w:p>
    <w:p w14:paraId="1B828E9D" w14:textId="1415BDB2" w:rsidR="00461954" w:rsidRPr="00461954" w:rsidRDefault="00461954" w:rsidP="00461954">
      <w:pPr>
        <w:spacing w:before="100" w:beforeAutospacing="1" w:after="100" w:afterAutospacing="1"/>
        <w:rPr>
          <w:rFonts w:asciiTheme="minorHAnsi" w:hAnsiTheme="minorHAnsi"/>
          <w:sz w:val="22"/>
          <w:szCs w:val="22"/>
          <w:lang w:val="es-CO"/>
        </w:rPr>
      </w:pPr>
      <w:r w:rsidRPr="00461954">
        <w:rPr>
          <w:rFonts w:asciiTheme="minorHAnsi" w:hAnsiTheme="minorHAnsi"/>
          <w:sz w:val="22"/>
          <w:szCs w:val="22"/>
          <w:lang w:val="es-CO"/>
        </w:rPr>
        <w:t xml:space="preserve">Más de 800 abogadas se postularon a los 56 cargos del Tribunal de Paz. Aunque todavía no se conocen las finalistas, sin duda tienen la dura tarea de ayudar a legitimar una rama con altísima percepción de corrupción en el país y de conquistar nuevos espacios de participación. SEMANA habló con algunas de las postuladas. </w:t>
      </w:r>
      <w:bookmarkStart w:id="79" w:name="_Hlk509996977"/>
      <w:r w:rsidRPr="00590AC9">
        <w:rPr>
          <w:rFonts w:asciiTheme="minorHAnsi" w:hAnsiTheme="minorHAnsi"/>
          <w:sz w:val="22"/>
          <w:szCs w:val="22"/>
        </w:rPr>
        <w:fldChar w:fldCharType="begin"/>
      </w:r>
      <w:r w:rsidRPr="00461954">
        <w:rPr>
          <w:rFonts w:asciiTheme="minorHAnsi" w:hAnsiTheme="minorHAnsi"/>
          <w:sz w:val="22"/>
          <w:szCs w:val="22"/>
          <w:lang w:val="es-CO"/>
        </w:rPr>
        <w:instrText>HYPERLINK "http://www.semana.com/nacion/articulo/jurisdiccion-especial-de-paz-mujeres-que-se-postularon/538286"</w:instrText>
      </w:r>
      <w:r w:rsidRPr="00590AC9">
        <w:rPr>
          <w:rFonts w:asciiTheme="minorHAnsi" w:hAnsiTheme="minorHAnsi"/>
          <w:sz w:val="22"/>
          <w:szCs w:val="22"/>
        </w:rPr>
        <w:fldChar w:fldCharType="separate"/>
      </w:r>
      <w:r w:rsidRPr="00AC1DB3">
        <w:rPr>
          <w:rStyle w:val="Hipervnculo"/>
          <w:rFonts w:asciiTheme="minorHAnsi" w:hAnsiTheme="minorHAnsi"/>
          <w:sz w:val="22"/>
          <w:szCs w:val="22"/>
          <w:lang w:val="es-CO"/>
        </w:rPr>
        <w:t>Ver noticia completa aquí</w:t>
      </w:r>
      <w:r w:rsidRPr="00590AC9">
        <w:rPr>
          <w:rFonts w:asciiTheme="minorHAnsi" w:hAnsiTheme="minorHAnsi"/>
          <w:sz w:val="22"/>
          <w:szCs w:val="22"/>
        </w:rPr>
        <w:fldChar w:fldCharType="end"/>
      </w:r>
      <w:bookmarkEnd w:id="79"/>
    </w:p>
    <w:sectPr w:rsidR="00461954" w:rsidRPr="00461954" w:rsidSect="006F301D">
      <w:pgSz w:w="12240" w:h="15840" w:code="1"/>
      <w:pgMar w:top="806" w:right="806" w:bottom="1354" w:left="806" w:header="720" w:footer="41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rene Rojas" w:date="2018-04-16T15:15:00Z" w:initials="IR">
    <w:p w14:paraId="74159438" w14:textId="0C194FF5" w:rsidR="004A7D49" w:rsidRPr="003206EE" w:rsidRDefault="004A7D49">
      <w:pPr>
        <w:pStyle w:val="Textocomentario"/>
        <w:rPr>
          <w:lang w:val="es-CO"/>
        </w:rPr>
      </w:pPr>
      <w:r>
        <w:rPr>
          <w:rStyle w:val="Refdecomentario"/>
        </w:rPr>
        <w:annotationRef/>
      </w:r>
      <w:r>
        <w:rPr>
          <w:lang w:val="es-CO"/>
        </w:rPr>
        <w:t>¿</w:t>
      </w:r>
      <w:r w:rsidRPr="003206EE">
        <w:rPr>
          <w:lang w:val="es-CO"/>
        </w:rPr>
        <w:t>No témenos información de contrapartidas dispuestas por el Gobierno para este Proyecto?</w:t>
      </w:r>
      <w:r>
        <w:rPr>
          <w:lang w:val="es-CO"/>
        </w:rPr>
        <w:t xml:space="preserve"> ¿No se recibieron recursos de ninguna otra fuente?</w:t>
      </w:r>
    </w:p>
  </w:comment>
  <w:comment w:id="4" w:author="Irene Rojas [2]" w:date="2018-04-16T17:20:00Z" w:initials="IR">
    <w:p w14:paraId="480F414C" w14:textId="0B1AB6A5" w:rsidR="00275279" w:rsidRPr="00275279" w:rsidRDefault="00275279">
      <w:pPr>
        <w:pStyle w:val="Textocomentario"/>
        <w:rPr>
          <w:lang w:val="es-CO"/>
        </w:rPr>
      </w:pPr>
      <w:r>
        <w:rPr>
          <w:rStyle w:val="Refdecomentario"/>
        </w:rPr>
        <w:annotationRef/>
      </w:r>
      <w:r w:rsidRPr="00275279">
        <w:rPr>
          <w:lang w:val="es-CO"/>
        </w:rPr>
        <w:t xml:space="preserve">Existe información de apalancamiento de nuevos recursos que se pueda incluir </w:t>
      </w:r>
    </w:p>
  </w:comment>
  <w:comment w:id="8" w:author="Irene Rojas" w:date="2018-04-16T15:18:00Z" w:initials="IR">
    <w:p w14:paraId="2F09A7AC" w14:textId="6BD9BF4A" w:rsidR="004A7D49" w:rsidRPr="004A7D49" w:rsidRDefault="004A7D49">
      <w:pPr>
        <w:pStyle w:val="Textocomentario"/>
        <w:rPr>
          <w:lang w:val="es-CO"/>
        </w:rPr>
      </w:pPr>
      <w:r>
        <w:rPr>
          <w:rStyle w:val="Refdecomentario"/>
        </w:rPr>
        <w:annotationRef/>
      </w:r>
      <w:r w:rsidRPr="004A7D49">
        <w:rPr>
          <w:lang w:val="es-CO"/>
        </w:rPr>
        <w:t>Podr</w:t>
      </w:r>
      <w:r>
        <w:rPr>
          <w:lang w:val="es-CO"/>
        </w:rPr>
        <w:t>ían por favor</w:t>
      </w:r>
      <w:r w:rsidRPr="004A7D49">
        <w:rPr>
          <w:lang w:val="es-CO"/>
        </w:rPr>
        <w:t xml:space="preserve"> inclu</w:t>
      </w:r>
      <w:r>
        <w:rPr>
          <w:lang w:val="es-CO"/>
        </w:rPr>
        <w:t>ir estas contrapartidas en la página de portada del Informe y profundizar sobre la fuente y el monto conseguido.</w:t>
      </w:r>
    </w:p>
  </w:comment>
  <w:comment w:id="22" w:author="Irene Rojas" w:date="2018-04-16T15:35:00Z" w:initials="IR">
    <w:p w14:paraId="258C7037" w14:textId="23DEA750" w:rsidR="00B62CAC" w:rsidRPr="00B62CAC" w:rsidRDefault="00B62CAC">
      <w:pPr>
        <w:pStyle w:val="Textocomentario"/>
        <w:rPr>
          <w:lang w:val="es-CO"/>
        </w:rPr>
      </w:pPr>
      <w:r>
        <w:rPr>
          <w:rStyle w:val="Refdecomentario"/>
        </w:rPr>
        <w:annotationRef/>
      </w:r>
      <w:r>
        <w:rPr>
          <w:lang w:val="es-CO"/>
        </w:rPr>
        <w:t>¿</w:t>
      </w:r>
      <w:r w:rsidRPr="00B62CAC">
        <w:rPr>
          <w:lang w:val="es-CO"/>
        </w:rPr>
        <w:t>Donde se encuentra la definición de esta figura?</w:t>
      </w:r>
    </w:p>
  </w:comment>
  <w:comment w:id="44" w:author="Irene Rojas" w:date="2018-04-16T16:12:00Z" w:initials="IR">
    <w:p w14:paraId="614FE52A" w14:textId="0C43CA3B" w:rsidR="00416675" w:rsidRPr="00416675" w:rsidRDefault="00416675">
      <w:pPr>
        <w:pStyle w:val="Textocomentario"/>
        <w:rPr>
          <w:lang w:val="es-CO"/>
        </w:rPr>
      </w:pPr>
      <w:r>
        <w:rPr>
          <w:rStyle w:val="Refdecomentario"/>
        </w:rPr>
        <w:annotationRef/>
      </w:r>
      <w:r w:rsidRPr="00416675">
        <w:rPr>
          <w:lang w:val="es-CO"/>
        </w:rPr>
        <w:t>Por favor profundizar en este tema y mostrar c</w:t>
      </w:r>
      <w:r>
        <w:rPr>
          <w:lang w:val="es-CO"/>
        </w:rPr>
        <w:t xml:space="preserve">ómo esta solución tecnológica aumento la efectividad del proceso y aseguró transparencia al mismo. </w:t>
      </w:r>
    </w:p>
  </w:comment>
  <w:comment w:id="57" w:author="Irene Rojas" w:date="2018-04-16T16:30:00Z" w:initials="IR">
    <w:p w14:paraId="09B33FF9" w14:textId="5729B447" w:rsidR="00425684" w:rsidRPr="00425684" w:rsidRDefault="00425684">
      <w:pPr>
        <w:pStyle w:val="Textocomentario"/>
        <w:rPr>
          <w:lang w:val="es-CO"/>
        </w:rPr>
      </w:pPr>
      <w:r>
        <w:rPr>
          <w:rStyle w:val="Refdecomentario"/>
        </w:rPr>
        <w:annotationRef/>
      </w:r>
      <w:r>
        <w:rPr>
          <w:lang w:val="es-CO"/>
        </w:rPr>
        <w:t>¿</w:t>
      </w:r>
      <w:r w:rsidRPr="00425684">
        <w:rPr>
          <w:lang w:val="es-CO"/>
        </w:rPr>
        <w:t>Tendríamos un dato de cuanto represent</w:t>
      </w:r>
      <w:r>
        <w:rPr>
          <w:lang w:val="es-CO"/>
        </w:rPr>
        <w:t>ó (en dinero) este apoyo por parte de la Presidencia de la República?</w:t>
      </w:r>
    </w:p>
  </w:comment>
  <w:comment w:id="59" w:author="Irene Rojas" w:date="2018-04-16T16:36:00Z" w:initials="IR">
    <w:p w14:paraId="3A25CCFF" w14:textId="7A8CBB92" w:rsidR="001C319C" w:rsidRPr="001C319C" w:rsidRDefault="001C319C">
      <w:pPr>
        <w:pStyle w:val="Textocomentario"/>
        <w:rPr>
          <w:lang w:val="es-CO"/>
        </w:rPr>
      </w:pPr>
      <w:r>
        <w:rPr>
          <w:rStyle w:val="Refdecomentario"/>
        </w:rPr>
        <w:annotationRef/>
      </w:r>
      <w:r w:rsidRPr="001C319C">
        <w:rPr>
          <w:lang w:val="es-CO"/>
        </w:rPr>
        <w:t xml:space="preserve">Los productos acá incluidos son todos de la JEP. </w:t>
      </w:r>
      <w:r>
        <w:rPr>
          <w:lang w:val="es-CO"/>
        </w:rPr>
        <w:t xml:space="preserve">Tenemos productos relacionados con el Comité de Escogencia, sobre el proceso de selección, la difusión de la convocatoria a nivel televisivo y radial, el proceso de  pre selección de hojas de vida y propuestas, fotos del equipo y del personal finalmente elegido,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159438" w15:done="0"/>
  <w15:commentEx w15:paraId="480F414C" w15:done="0"/>
  <w15:commentEx w15:paraId="2F09A7AC" w15:done="0"/>
  <w15:commentEx w15:paraId="258C7037" w15:done="0"/>
  <w15:commentEx w15:paraId="614FE52A" w15:done="0"/>
  <w15:commentEx w15:paraId="09B33FF9" w15:done="0"/>
  <w15:commentEx w15:paraId="3A25C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59438" w16cid:durableId="1E7F3C8F"/>
  <w16cid:commentId w16cid:paraId="480F414C" w16cid:durableId="1E7F59CB"/>
  <w16cid:commentId w16cid:paraId="2F09A7AC" w16cid:durableId="1E7F3D50"/>
  <w16cid:commentId w16cid:paraId="258C7037" w16cid:durableId="1E7F414F"/>
  <w16cid:commentId w16cid:paraId="614FE52A" w16cid:durableId="1E7F49F6"/>
  <w16cid:commentId w16cid:paraId="09B33FF9" w16cid:durableId="1E7F4E11"/>
  <w16cid:commentId w16cid:paraId="3A25CCFF" w16cid:durableId="1E7F4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ECD3" w14:textId="77777777" w:rsidR="004A7D49" w:rsidRDefault="004A7D49">
      <w:r>
        <w:separator/>
      </w:r>
    </w:p>
  </w:endnote>
  <w:endnote w:type="continuationSeparator" w:id="0">
    <w:p w14:paraId="76FA1D05" w14:textId="77777777" w:rsidR="004A7D49" w:rsidRDefault="004A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317F" w14:textId="04B253BD" w:rsidR="004A7D49" w:rsidRPr="007114F3" w:rsidRDefault="004A7D49" w:rsidP="01ADDAFC">
    <w:pPr>
      <w:pStyle w:val="Piedepgina"/>
      <w:pBdr>
        <w:top w:val="single" w:sz="4" w:space="1" w:color="auto"/>
      </w:pBdr>
      <w:tabs>
        <w:tab w:val="clear" w:pos="4320"/>
        <w:tab w:val="clear" w:pos="8640"/>
        <w:tab w:val="center" w:pos="4500"/>
        <w:tab w:val="right" w:pos="9000"/>
      </w:tabs>
      <w:rPr>
        <w:rFonts w:asciiTheme="minorHAnsi" w:hAnsiTheme="minorHAnsi" w:cs="Arial"/>
        <w:sz w:val="18"/>
        <w:szCs w:val="18"/>
      </w:rPr>
    </w:pPr>
    <w:r>
      <w:rPr>
        <w:rFonts w:ascii="Arial" w:hAnsi="Arial" w:cs="Arial"/>
        <w:sz w:val="18"/>
        <w:szCs w:val="18"/>
      </w:rPr>
      <w:tab/>
    </w:r>
    <w:r>
      <w:rPr>
        <w:rFonts w:ascii="Arial" w:hAnsi="Arial" w:cs="Arial"/>
        <w:sz w:val="18"/>
        <w:szCs w:val="18"/>
      </w:rPr>
      <w:tab/>
    </w:r>
    <w:r w:rsidRPr="007114F3">
      <w:rPr>
        <w:rFonts w:asciiTheme="minorHAnsi" w:hAnsiTheme="minorHAnsi" w:cs="Arial"/>
        <w:sz w:val="18"/>
        <w:szCs w:val="18"/>
      </w:rPr>
      <w:t xml:space="preserve">Page </w:t>
    </w:r>
    <w:r w:rsidRPr="007114F3">
      <w:rPr>
        <w:rFonts w:asciiTheme="minorHAnsi" w:hAnsiTheme="minorHAnsi" w:cs="Arial"/>
        <w:noProof/>
        <w:sz w:val="18"/>
        <w:szCs w:val="18"/>
      </w:rPr>
      <w:fldChar w:fldCharType="begin"/>
    </w:r>
    <w:r w:rsidRPr="007114F3">
      <w:rPr>
        <w:rFonts w:asciiTheme="minorHAnsi" w:hAnsiTheme="minorHAnsi" w:cs="Arial"/>
        <w:sz w:val="18"/>
        <w:szCs w:val="18"/>
      </w:rPr>
      <w:instrText xml:space="preserve"> PAGE   \* MERGEFORMAT </w:instrText>
    </w:r>
    <w:r w:rsidRPr="007114F3">
      <w:rPr>
        <w:rFonts w:asciiTheme="minorHAnsi" w:hAnsiTheme="minorHAnsi" w:cs="Arial"/>
        <w:sz w:val="18"/>
        <w:szCs w:val="18"/>
      </w:rPr>
      <w:fldChar w:fldCharType="separate"/>
    </w:r>
    <w:r w:rsidR="00275279">
      <w:rPr>
        <w:rFonts w:asciiTheme="minorHAnsi" w:hAnsiTheme="minorHAnsi" w:cs="Arial"/>
        <w:noProof/>
        <w:sz w:val="18"/>
        <w:szCs w:val="18"/>
      </w:rPr>
      <w:t>2</w:t>
    </w:r>
    <w:r w:rsidRPr="007114F3">
      <w:rPr>
        <w:rFonts w:asciiTheme="minorHAnsi" w:hAnsiTheme="minorHAnsi" w:cs="Arial"/>
        <w:noProof/>
        <w:sz w:val="18"/>
        <w:szCs w:val="18"/>
      </w:rPr>
      <w:fldChar w:fldCharType="end"/>
    </w:r>
    <w:r w:rsidRPr="007114F3">
      <w:rPr>
        <w:rFonts w:asciiTheme="minorHAnsi" w:hAnsiTheme="minorHAnsi" w:cs="Arial"/>
        <w:sz w:val="18"/>
        <w:szCs w:val="18"/>
      </w:rPr>
      <w:t xml:space="preserve"> of </w:t>
    </w:r>
    <w:r w:rsidRPr="007114F3">
      <w:rPr>
        <w:rFonts w:asciiTheme="minorHAnsi" w:hAnsiTheme="minorHAnsi"/>
        <w:sz w:val="18"/>
        <w:szCs w:val="18"/>
      </w:rPr>
      <w:fldChar w:fldCharType="begin"/>
    </w:r>
    <w:r w:rsidRPr="007114F3">
      <w:rPr>
        <w:rFonts w:asciiTheme="minorHAnsi" w:hAnsiTheme="minorHAnsi"/>
        <w:sz w:val="18"/>
        <w:szCs w:val="18"/>
      </w:rPr>
      <w:instrText xml:space="preserve"> NUMPAGES   \* MERGEFORMAT </w:instrText>
    </w:r>
    <w:r w:rsidRPr="007114F3">
      <w:rPr>
        <w:rFonts w:asciiTheme="minorHAnsi" w:hAnsiTheme="minorHAnsi"/>
        <w:sz w:val="18"/>
        <w:szCs w:val="18"/>
      </w:rPr>
      <w:fldChar w:fldCharType="separate"/>
    </w:r>
    <w:r w:rsidR="00275279" w:rsidRPr="00275279">
      <w:rPr>
        <w:rFonts w:asciiTheme="minorHAnsi" w:hAnsiTheme="minorHAnsi" w:cs="Arial"/>
        <w:noProof/>
        <w:sz w:val="18"/>
        <w:szCs w:val="18"/>
      </w:rPr>
      <w:t>12</w:t>
    </w:r>
    <w:r w:rsidRPr="007114F3">
      <w:rPr>
        <w:rFonts w:asciiTheme="minorHAnsi" w:hAnsiTheme="minorHAnsi"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0959" w14:textId="77777777" w:rsidR="004A7D49" w:rsidRDefault="004A7D49" w:rsidP="01ADDAFC">
    <w:pPr>
      <w:pStyle w:val="Piedepgina"/>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Pr="01ADDAFC">
      <w:rPr>
        <w:rFonts w:ascii="Arial" w:hAnsi="Arial" w:cs="Arial"/>
        <w:noProof/>
        <w:sz w:val="18"/>
        <w:szCs w:val="18"/>
      </w:rPr>
      <w:fldChar w:fldCharType="begin"/>
    </w:r>
    <w:r>
      <w:rPr>
        <w:rFonts w:ascii="Arial" w:hAnsi="Arial" w:cs="Arial"/>
        <w:sz w:val="18"/>
        <w:szCs w:val="18"/>
      </w:rPr>
      <w:instrText xml:space="preserve"> PAGE   \* MERGEFORMAT </w:instrText>
    </w:r>
    <w:r w:rsidRPr="01ADDAFC">
      <w:rPr>
        <w:rFonts w:ascii="Arial" w:hAnsi="Arial" w:cs="Arial"/>
        <w:sz w:val="18"/>
        <w:szCs w:val="18"/>
      </w:rPr>
      <w:fldChar w:fldCharType="separate"/>
    </w:r>
    <w:r>
      <w:rPr>
        <w:rFonts w:ascii="Arial" w:hAnsi="Arial" w:cs="Arial"/>
        <w:noProof/>
        <w:sz w:val="18"/>
        <w:szCs w:val="18"/>
      </w:rPr>
      <w:t>5</w:t>
    </w:r>
    <w:r w:rsidRPr="01ADDAFC">
      <w:rPr>
        <w:rFonts w:ascii="Arial" w:hAnsi="Arial" w:cs="Arial"/>
        <w:noProof/>
        <w:sz w:val="18"/>
        <w:szCs w:val="18"/>
      </w:rPr>
      <w:fldChar w:fldCharType="end"/>
    </w:r>
    <w:r>
      <w:rPr>
        <w:rFonts w:ascii="Arial" w:hAnsi="Arial" w:cs="Arial"/>
        <w:sz w:val="18"/>
        <w:szCs w:val="18"/>
      </w:rPr>
      <w:t xml:space="preserve"> of </w:t>
    </w:r>
    <w:r w:rsidR="00275279">
      <w:fldChar w:fldCharType="begin"/>
    </w:r>
    <w:r w:rsidR="00275279">
      <w:instrText xml:space="preserve"> NUMPAGES   \* MERGEFORMAT </w:instrText>
    </w:r>
    <w:r w:rsidR="00275279">
      <w:fldChar w:fldCharType="separate"/>
    </w:r>
    <w:r w:rsidRPr="000A3258">
      <w:rPr>
        <w:rFonts w:ascii="Arial" w:hAnsi="Arial" w:cs="Arial"/>
        <w:noProof/>
        <w:sz w:val="18"/>
        <w:szCs w:val="18"/>
      </w:rPr>
      <w:t>6</w:t>
    </w:r>
    <w:r w:rsidR="0027527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18FE" w14:textId="77777777" w:rsidR="004A7D49" w:rsidRDefault="004A7D49">
      <w:r>
        <w:separator/>
      </w:r>
    </w:p>
  </w:footnote>
  <w:footnote w:type="continuationSeparator" w:id="0">
    <w:p w14:paraId="223F2C81" w14:textId="77777777" w:rsidR="004A7D49" w:rsidRDefault="004A7D49">
      <w:r>
        <w:continuationSeparator/>
      </w:r>
    </w:p>
  </w:footnote>
  <w:footnote w:id="1">
    <w:p w14:paraId="4E9938CE" w14:textId="77777777" w:rsidR="004A7D49" w:rsidRPr="00FE3B84" w:rsidRDefault="004A7D49" w:rsidP="0046239B">
      <w:pPr>
        <w:pStyle w:val="Textonotapie"/>
        <w:jc w:val="both"/>
        <w:rPr>
          <w:rFonts w:asciiTheme="minorHAnsi" w:hAnsiTheme="minorHAnsi"/>
          <w:sz w:val="18"/>
          <w:szCs w:val="18"/>
          <w:lang w:val="es-CO"/>
        </w:rPr>
      </w:pPr>
      <w:r w:rsidRPr="00FE3B84">
        <w:rPr>
          <w:rStyle w:val="Refdenotaalpie"/>
          <w:rFonts w:asciiTheme="minorHAnsi" w:hAnsiTheme="minorHAnsi"/>
          <w:sz w:val="18"/>
          <w:szCs w:val="18"/>
        </w:rPr>
        <w:footnoteRef/>
      </w:r>
      <w:r w:rsidRPr="00FE3B84">
        <w:rPr>
          <w:rFonts w:asciiTheme="minorHAnsi" w:hAnsiTheme="minorHAnsi"/>
          <w:sz w:val="18"/>
          <w:szCs w:val="18"/>
          <w:lang w:val="es-CO"/>
        </w:rPr>
        <w:t xml:space="preserve"> El número de referencia del Proyecto es el mismo del mensaje de notificación enviado por el MPTFO.  Este igualmente se encuentra referido como ID del Proyecto en la página de Proyecto de la página web del Fondo </w:t>
      </w:r>
      <w:r w:rsidR="00275279">
        <w:fldChar w:fldCharType="begin"/>
      </w:r>
      <w:r w:rsidR="00275279" w:rsidRPr="00275279">
        <w:rPr>
          <w:lang w:val="es-CO"/>
          <w:rPrChange w:id="0" w:author="Irene Rojas [2]" w:date="2018-04-16T17:20:00Z">
            <w:rPr/>
          </w:rPrChange>
        </w:rPr>
        <w:instrText xml:space="preserve"> HYPERLINK "http://mdtf.undp.org" </w:instrText>
      </w:r>
      <w:r w:rsidR="00275279">
        <w:fldChar w:fldCharType="separate"/>
      </w:r>
      <w:r w:rsidRPr="00FE3B84">
        <w:rPr>
          <w:rStyle w:val="Hipervnculo"/>
          <w:rFonts w:asciiTheme="minorHAnsi" w:hAnsiTheme="minorHAnsi"/>
          <w:sz w:val="18"/>
          <w:szCs w:val="18"/>
          <w:lang w:val="es-CO"/>
        </w:rPr>
        <w:t>MPTF Office GATEWAY</w:t>
      </w:r>
      <w:r w:rsidR="00275279">
        <w:rPr>
          <w:rStyle w:val="Hipervnculo"/>
          <w:rFonts w:asciiTheme="minorHAnsi" w:hAnsiTheme="minorHAnsi"/>
          <w:sz w:val="18"/>
          <w:szCs w:val="18"/>
          <w:lang w:val="es-CO"/>
        </w:rPr>
        <w:fldChar w:fldCharType="end"/>
      </w:r>
      <w:r w:rsidRPr="00FE3B84">
        <w:rPr>
          <w:rFonts w:asciiTheme="minorHAnsi" w:hAnsiTheme="minorHAnsi"/>
          <w:sz w:val="18"/>
          <w:szCs w:val="18"/>
          <w:lang w:val="es-CO"/>
        </w:rPr>
        <w:t>.</w:t>
      </w:r>
    </w:p>
  </w:footnote>
  <w:footnote w:id="2">
    <w:p w14:paraId="3D34FD39" w14:textId="77777777" w:rsidR="004A7D49" w:rsidRPr="00FE3B84" w:rsidRDefault="004A7D49" w:rsidP="0046239B">
      <w:pPr>
        <w:pStyle w:val="Textonotapie"/>
        <w:jc w:val="both"/>
        <w:rPr>
          <w:rFonts w:asciiTheme="minorHAnsi" w:hAnsiTheme="minorHAnsi"/>
          <w:sz w:val="18"/>
          <w:szCs w:val="18"/>
          <w:lang w:val="es-CO"/>
        </w:rPr>
      </w:pPr>
      <w:r w:rsidRPr="00FE3B84">
        <w:rPr>
          <w:rStyle w:val="Refdenotaalpie"/>
          <w:rFonts w:asciiTheme="minorHAnsi" w:hAnsiTheme="minorHAnsi"/>
          <w:sz w:val="18"/>
          <w:szCs w:val="18"/>
        </w:rPr>
        <w:footnoteRef/>
      </w:r>
      <w:r w:rsidRPr="00FE3B84">
        <w:rPr>
          <w:rFonts w:asciiTheme="minorHAnsi" w:hAnsiTheme="minorHAnsi"/>
          <w:sz w:val="18"/>
          <w:szCs w:val="18"/>
          <w:lang w:val="es-CO"/>
        </w:rPr>
        <w:t xml:space="preserve"> Se refiere a la fecha aprobada del documento original del Proyecto por las decisiones relevantes del Comité de Dirección.</w:t>
      </w:r>
    </w:p>
  </w:footnote>
  <w:footnote w:id="3">
    <w:p w14:paraId="0F099581" w14:textId="77777777" w:rsidR="004A7D49" w:rsidRPr="00FE3B84" w:rsidRDefault="004A7D49" w:rsidP="0046239B">
      <w:pPr>
        <w:pStyle w:val="Textonotapie"/>
        <w:jc w:val="both"/>
        <w:rPr>
          <w:rFonts w:asciiTheme="minorHAnsi" w:hAnsiTheme="minorHAnsi"/>
          <w:sz w:val="18"/>
          <w:szCs w:val="18"/>
          <w:lang w:val="es-CO"/>
        </w:rPr>
      </w:pPr>
      <w:r w:rsidRPr="00FE3B84">
        <w:rPr>
          <w:rStyle w:val="Refdenotaalpie"/>
          <w:rFonts w:asciiTheme="minorHAnsi" w:hAnsiTheme="minorHAnsi"/>
          <w:sz w:val="18"/>
          <w:szCs w:val="18"/>
        </w:rPr>
        <w:footnoteRef/>
      </w:r>
      <w:r w:rsidRPr="00FE3B84">
        <w:rPr>
          <w:rFonts w:asciiTheme="minorHAnsi" w:hAnsiTheme="minorHAnsi"/>
          <w:sz w:val="18"/>
          <w:szCs w:val="18"/>
          <w:lang w:val="es-CO"/>
        </w:rPr>
        <w:t xml:space="preserve"> Si se ha realizado alguna extensión en la fecha del proyecto, esta nueva fecha revisada y aprobada debe reflejarse aquí. Si no se aprobó extensión en tiempo, la actual fecha de cierre será la misma que la fecha original de cierre.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programa haya completado sus actividades operacionales. Por favor ver la guía de cierre de operaciones del MPTF en </w:t>
      </w:r>
      <w:r w:rsidR="00275279">
        <w:fldChar w:fldCharType="begin"/>
      </w:r>
      <w:r w:rsidR="00275279" w:rsidRPr="00275279">
        <w:rPr>
          <w:lang w:val="es-CO"/>
          <w:rPrChange w:id="3" w:author="Irene Rojas [2]" w:date="2018-04-16T17:20:00Z">
            <w:rPr/>
          </w:rPrChange>
        </w:rPr>
        <w:instrText xml:space="preserve"> HYPERLINK "http://mdtf.undp.org/document/download/5449" </w:instrText>
      </w:r>
      <w:r w:rsidR="00275279">
        <w:fldChar w:fldCharType="separate"/>
      </w:r>
      <w:r w:rsidRPr="00FE3B84">
        <w:rPr>
          <w:rStyle w:val="Hipervnculo"/>
          <w:rFonts w:asciiTheme="minorHAnsi" w:hAnsiTheme="minorHAnsi"/>
          <w:sz w:val="18"/>
          <w:szCs w:val="18"/>
          <w:lang w:val="es-CO"/>
        </w:rPr>
        <w:t>MPTF Office Closure Guidelines</w:t>
      </w:r>
      <w:r w:rsidR="00275279">
        <w:rPr>
          <w:rStyle w:val="Hipervnculo"/>
          <w:rFonts w:asciiTheme="minorHAnsi" w:hAnsiTheme="minorHAnsi"/>
          <w:sz w:val="18"/>
          <w:szCs w:val="18"/>
          <w:lang w:val="es-CO"/>
        </w:rPr>
        <w:fldChar w:fldCharType="end"/>
      </w:r>
      <w:r w:rsidRPr="00FE3B84">
        <w:rPr>
          <w:rFonts w:asciiTheme="minorHAnsi" w:hAnsiTheme="minorHAnsi"/>
          <w:sz w:val="18"/>
          <w:szCs w:val="18"/>
          <w:lang w:val="es-CO"/>
        </w:rPr>
        <w:t xml:space="preserve">.   </w:t>
      </w:r>
    </w:p>
  </w:footnote>
  <w:footnote w:id="4">
    <w:p w14:paraId="052CF2A6" w14:textId="77777777" w:rsidR="004A7D49" w:rsidRPr="00530F42" w:rsidRDefault="004A7D49" w:rsidP="0046239B">
      <w:pPr>
        <w:pStyle w:val="Textonotapie"/>
        <w:jc w:val="both"/>
        <w:rPr>
          <w:lang w:val="es-CO"/>
        </w:rPr>
      </w:pPr>
      <w:r w:rsidRPr="00FE3B84">
        <w:rPr>
          <w:rStyle w:val="Refdenotaalpie"/>
          <w:rFonts w:asciiTheme="minorHAnsi" w:hAnsiTheme="minorHAnsi"/>
          <w:sz w:val="18"/>
          <w:szCs w:val="18"/>
        </w:rPr>
        <w:footnoteRef/>
      </w:r>
      <w:r w:rsidRPr="00FE3B84">
        <w:rPr>
          <w:rFonts w:asciiTheme="minorHAnsi" w:hAnsiTheme="minorHAnsi"/>
          <w:sz w:val="18"/>
          <w:szCs w:val="18"/>
          <w:lang w:val="es-CO"/>
        </w:rPr>
        <w:t xml:space="preserve"> El cierre financiero requiere el reembolso de los balances no gastados y el envío del certificado final del estado financiero e informe disponible en </w:t>
      </w:r>
      <w:r w:rsidR="00275279">
        <w:fldChar w:fldCharType="begin"/>
      </w:r>
      <w:r w:rsidR="00275279" w:rsidRPr="00275279">
        <w:rPr>
          <w:lang w:val="es-CO"/>
          <w:rPrChange w:id="5" w:author="Irene Rojas [2]" w:date="2018-04-16T17:20:00Z">
            <w:rPr/>
          </w:rPrChange>
        </w:rPr>
        <w:instrText xml:space="preserve"> HYPERLI</w:instrText>
      </w:r>
      <w:r w:rsidR="00275279" w:rsidRPr="00275279">
        <w:rPr>
          <w:lang w:val="es-CO"/>
          <w:rPrChange w:id="6" w:author="Irene Rojas [2]" w:date="2018-04-16T17:20:00Z">
            <w:rPr/>
          </w:rPrChange>
        </w:rPr>
        <w:instrText xml:space="preserve">NK "http://mdtf.undp.org/document/download/5388" </w:instrText>
      </w:r>
      <w:r w:rsidR="00275279">
        <w:fldChar w:fldCharType="separate"/>
      </w:r>
      <w:r w:rsidRPr="00FE3B84">
        <w:rPr>
          <w:rStyle w:val="Hipervnculo"/>
          <w:rFonts w:asciiTheme="minorHAnsi" w:hAnsiTheme="minorHAnsi"/>
          <w:sz w:val="18"/>
          <w:szCs w:val="18"/>
          <w:lang w:val="es-CO"/>
        </w:rPr>
        <w:t>Certified Final Financial Statement and Report.</w:t>
      </w:r>
      <w:r w:rsidR="00275279">
        <w:rPr>
          <w:rStyle w:val="Hipervnculo"/>
          <w:rFonts w:asciiTheme="minorHAnsi" w:hAnsiTheme="minorHAnsi"/>
          <w:sz w:val="18"/>
          <w:szCs w:val="18"/>
          <w:lang w:val="es-CO"/>
        </w:rPr>
        <w:fldChar w:fldCharType="end"/>
      </w:r>
      <w:r w:rsidRPr="00530F42">
        <w:rPr>
          <w:lang w:val="es-CO"/>
        </w:rPr>
        <w:t xml:space="preserve"> </w:t>
      </w:r>
    </w:p>
  </w:footnote>
  <w:footnote w:id="5">
    <w:p w14:paraId="314C1FA4" w14:textId="012F3650" w:rsidR="004A7D49" w:rsidRPr="0029144C" w:rsidRDefault="004A7D49" w:rsidP="0029144C">
      <w:pPr>
        <w:pStyle w:val="Sinespaciado"/>
        <w:rPr>
          <w:rStyle w:val="Refdenotaalpie"/>
          <w:rFonts w:asciiTheme="minorHAnsi" w:hAnsiTheme="minorHAnsi"/>
          <w:sz w:val="18"/>
          <w:szCs w:val="18"/>
          <w:vertAlign w:val="baseline"/>
          <w:lang w:val="es-CO"/>
        </w:rPr>
      </w:pPr>
      <w:r w:rsidRPr="0029144C">
        <w:rPr>
          <w:rStyle w:val="Refdenotaalpie"/>
          <w:rFonts w:asciiTheme="minorHAnsi" w:hAnsiTheme="minorHAnsi"/>
          <w:sz w:val="18"/>
          <w:szCs w:val="18"/>
          <w:vertAlign w:val="baseline"/>
        </w:rPr>
        <w:footnoteRef/>
      </w:r>
      <w:r w:rsidRPr="0029144C">
        <w:rPr>
          <w:rFonts w:asciiTheme="minorHAnsi" w:hAnsiTheme="minorHAnsi"/>
          <w:sz w:val="18"/>
          <w:szCs w:val="18"/>
          <w:lang w:val="es-CO"/>
        </w:rPr>
        <w:t xml:space="preserve">. </w:t>
      </w:r>
      <w:r w:rsidRPr="0029144C">
        <w:rPr>
          <w:rStyle w:val="Refdenotaalpie"/>
          <w:rFonts w:asciiTheme="minorHAnsi" w:hAnsiTheme="minorHAnsi"/>
          <w:sz w:val="18"/>
          <w:szCs w:val="18"/>
          <w:vertAlign w:val="baseline"/>
          <w:lang w:val="es-CO"/>
        </w:rPr>
        <w:t xml:space="preserve"> </w:t>
      </w:r>
      <w:r w:rsidRPr="0029144C">
        <w:rPr>
          <w:rStyle w:val="Refdenotaalpie"/>
          <w:rFonts w:asciiTheme="minorHAnsi" w:eastAsia="Calibri" w:hAnsiTheme="minorHAnsi"/>
          <w:sz w:val="18"/>
          <w:szCs w:val="18"/>
          <w:vertAlign w:val="baseline"/>
          <w:lang w:val="es-CO"/>
        </w:rPr>
        <w:t xml:space="preserve">La fase exploratoria de diálogos de paz se inició el 23 de febrero de 2012. La firma del Acuerdo final se realizó el 26 de noviembre de 2016. </w:t>
      </w:r>
    </w:p>
  </w:footnote>
  <w:footnote w:id="6">
    <w:p w14:paraId="6412964A" w14:textId="7786A294" w:rsidR="004A7D49" w:rsidRPr="0029144C" w:rsidRDefault="004A7D49" w:rsidP="0029144C">
      <w:pPr>
        <w:pStyle w:val="Sinespaciado"/>
        <w:rPr>
          <w:rStyle w:val="Refdenotaalpie"/>
          <w:rFonts w:asciiTheme="minorHAnsi" w:hAnsiTheme="minorHAnsi"/>
          <w:sz w:val="18"/>
          <w:szCs w:val="18"/>
          <w:vertAlign w:val="baseline"/>
          <w:lang w:val="es-CO"/>
        </w:rPr>
      </w:pPr>
      <w:r w:rsidRPr="0029144C">
        <w:rPr>
          <w:rStyle w:val="Refdenotaalpie"/>
          <w:rFonts w:asciiTheme="minorHAnsi" w:hAnsiTheme="minorHAnsi"/>
          <w:sz w:val="18"/>
          <w:szCs w:val="18"/>
          <w:vertAlign w:val="baseline"/>
        </w:rPr>
        <w:footnoteRef/>
      </w:r>
      <w:r w:rsidRPr="0029144C">
        <w:rPr>
          <w:rFonts w:asciiTheme="minorHAnsi" w:hAnsiTheme="minorHAnsi"/>
          <w:sz w:val="18"/>
          <w:szCs w:val="18"/>
          <w:lang w:val="es-CO"/>
        </w:rPr>
        <w:t xml:space="preserve">. </w:t>
      </w:r>
      <w:r w:rsidRPr="0029144C">
        <w:rPr>
          <w:rStyle w:val="Refdenotaalpie"/>
          <w:rFonts w:asciiTheme="minorHAnsi" w:eastAsia="Calibri" w:hAnsiTheme="minorHAnsi"/>
          <w:sz w:val="18"/>
          <w:szCs w:val="18"/>
          <w:vertAlign w:val="baseline"/>
          <w:lang w:val="es-CO"/>
        </w:rPr>
        <w:t xml:space="preserve">Ver: </w:t>
      </w:r>
      <w:r w:rsidR="00275279">
        <w:fldChar w:fldCharType="begin"/>
      </w:r>
      <w:r w:rsidR="00275279" w:rsidRPr="00275279">
        <w:rPr>
          <w:lang w:val="es-CO"/>
          <w:rPrChange w:id="19" w:author="Irene Rojas [2]" w:date="2018-04-16T17:20:00Z">
            <w:rPr/>
          </w:rPrChange>
        </w:rPr>
        <w:instrText xml:space="preserve"> HYPERLINK "http://www.altocomisionadoparalapaz.gov.co/mesadeconversaciones/PDF/borrador-conjunto-acuerdo-sobre-las-victimas-del-conflicto-1450190262.pdf" \h </w:instrText>
      </w:r>
      <w:r w:rsidR="00275279">
        <w:fldChar w:fldCharType="separate"/>
      </w:r>
      <w:r w:rsidRPr="0029144C">
        <w:rPr>
          <w:rStyle w:val="Refdenotaalpie"/>
          <w:rFonts w:asciiTheme="minorHAnsi" w:eastAsia="Calibri" w:hAnsiTheme="minorHAnsi"/>
          <w:sz w:val="18"/>
          <w:szCs w:val="18"/>
          <w:vertAlign w:val="baseline"/>
          <w:lang w:val="es-CO"/>
        </w:rPr>
        <w:t>http://www.altocomisionadoparalapaz.gov.co/mesadeconversaciones/PDF/borrador-conjunto-acuerdo-sobre-las-victimas-del-conflicto-1450190262.pdf</w:t>
      </w:r>
      <w:r w:rsidR="00275279">
        <w:rPr>
          <w:rStyle w:val="Refdenotaalpie"/>
          <w:rFonts w:asciiTheme="minorHAnsi" w:eastAsia="Calibri" w:hAnsiTheme="minorHAnsi"/>
          <w:sz w:val="18"/>
          <w:szCs w:val="18"/>
          <w:vertAlign w:val="baseline"/>
          <w:lang w:val="es-CO"/>
        </w:rPr>
        <w:fldChar w:fldCharType="end"/>
      </w:r>
      <w:r w:rsidRPr="0029144C">
        <w:rPr>
          <w:rStyle w:val="Refdenotaalpie"/>
          <w:rFonts w:asciiTheme="minorHAnsi" w:eastAsia="Calibri" w:hAnsiTheme="minorHAnsi"/>
          <w:sz w:val="18"/>
          <w:szCs w:val="18"/>
          <w:vertAlign w:val="baseline"/>
          <w:lang w:val="es-CO"/>
        </w:rPr>
        <w:t xml:space="preserve">. </w:t>
      </w:r>
    </w:p>
    <w:p w14:paraId="51C501FC" w14:textId="688E32AF" w:rsidR="004A7D49" w:rsidRPr="0029144C" w:rsidRDefault="004A7D49" w:rsidP="0029144C">
      <w:pPr>
        <w:pStyle w:val="Sinespaciado"/>
        <w:rPr>
          <w:rStyle w:val="Refdenotaalpie"/>
          <w:rFonts w:asciiTheme="minorHAnsi" w:hAnsiTheme="minorHAnsi"/>
          <w:sz w:val="18"/>
          <w:szCs w:val="18"/>
          <w:vertAlign w:val="baseline"/>
          <w:lang w:val="es-CO"/>
        </w:rPr>
      </w:pPr>
    </w:p>
  </w:footnote>
  <w:footnote w:id="7">
    <w:p w14:paraId="5AE3826F" w14:textId="2E49D0E4" w:rsidR="004A7D49" w:rsidRPr="0029144C" w:rsidRDefault="004A7D49" w:rsidP="0029144C">
      <w:pPr>
        <w:pStyle w:val="Sinespaciado"/>
        <w:rPr>
          <w:rStyle w:val="Refdenotaalpie"/>
          <w:rFonts w:asciiTheme="minorHAnsi" w:hAnsiTheme="minorHAnsi"/>
          <w:sz w:val="18"/>
          <w:szCs w:val="18"/>
          <w:vertAlign w:val="baseline"/>
          <w:lang w:val="es-CO"/>
        </w:rPr>
      </w:pPr>
      <w:r w:rsidRPr="00FE3B84">
        <w:rPr>
          <w:rStyle w:val="Refdenotaalpie"/>
          <w:rFonts w:asciiTheme="minorHAnsi" w:hAnsiTheme="minorHAnsi"/>
          <w:sz w:val="18"/>
          <w:szCs w:val="18"/>
          <w:vertAlign w:val="baseline"/>
        </w:rPr>
        <w:footnoteRef/>
      </w:r>
      <w:r w:rsidRPr="0029144C">
        <w:rPr>
          <w:rStyle w:val="Refdenotaalpie"/>
          <w:rFonts w:asciiTheme="minorHAnsi" w:hAnsiTheme="minorHAnsi"/>
          <w:sz w:val="18"/>
          <w:szCs w:val="18"/>
          <w:vertAlign w:val="baseline"/>
          <w:lang w:val="es-CO"/>
        </w:rPr>
        <w:t xml:space="preserve"> </w:t>
      </w:r>
      <w:r w:rsidRPr="0029144C">
        <w:rPr>
          <w:rStyle w:val="Refdenotaalpie"/>
          <w:rFonts w:asciiTheme="minorHAnsi" w:eastAsia="Calibri" w:hAnsiTheme="minorHAnsi"/>
          <w:sz w:val="18"/>
          <w:szCs w:val="18"/>
          <w:vertAlign w:val="baseline"/>
          <w:lang w:val="es-CO"/>
        </w:rPr>
        <w:t>El Comité fue creado para seleccionar, en el siguiente orden de prelación, a las personas que ocuparan los siguientes cargos del SIVJRNR</w:t>
      </w:r>
      <w:r w:rsidRPr="0029144C">
        <w:rPr>
          <w:rFonts w:asciiTheme="minorHAnsi" w:eastAsia="Calibri" w:hAnsiTheme="minorHAnsi"/>
          <w:sz w:val="18"/>
          <w:szCs w:val="18"/>
          <w:lang w:val="es-CO"/>
        </w:rPr>
        <w:t>.</w:t>
      </w:r>
      <w:ins w:id="20" w:author="Irene Rojas" w:date="2018-04-16T15:36:00Z">
        <w:r w:rsidR="00D656C7">
          <w:rPr>
            <w:rFonts w:asciiTheme="minorHAnsi" w:eastAsia="Calibri" w:hAnsiTheme="minorHAnsi"/>
            <w:sz w:val="18"/>
            <w:szCs w:val="18"/>
            <w:lang w:val="es-CO"/>
          </w:rPr>
          <w:t xml:space="preserve"> ¿</w:t>
        </w:r>
      </w:ins>
      <w:ins w:id="21" w:author="Irene Rojas" w:date="2018-04-16T15:37:00Z">
        <w:r w:rsidR="00D656C7">
          <w:rPr>
            <w:rFonts w:asciiTheme="minorHAnsi" w:eastAsia="Calibri" w:hAnsiTheme="minorHAnsi"/>
            <w:sz w:val="18"/>
            <w:szCs w:val="18"/>
            <w:lang w:val="es-CO"/>
          </w:rPr>
          <w:t>Éste es el pie de página correspondiente o es la definición del SIVJRNR?</w:t>
        </w:r>
      </w:ins>
    </w:p>
  </w:footnote>
  <w:footnote w:id="8">
    <w:p w14:paraId="4861D07B" w14:textId="3E2A415B" w:rsidR="004A7D49" w:rsidRPr="00FE3B84" w:rsidRDefault="004A7D49" w:rsidP="0029144C">
      <w:pPr>
        <w:pStyle w:val="Sinespaciado"/>
        <w:rPr>
          <w:rStyle w:val="Refdenotaalpie"/>
          <w:rFonts w:asciiTheme="minorHAnsi" w:hAnsiTheme="minorHAnsi"/>
          <w:sz w:val="18"/>
          <w:szCs w:val="18"/>
          <w:vertAlign w:val="baseline"/>
        </w:rPr>
      </w:pPr>
      <w:r w:rsidRPr="00FE3B84">
        <w:rPr>
          <w:rStyle w:val="Refdenotaalpie"/>
          <w:rFonts w:asciiTheme="minorHAnsi" w:hAnsiTheme="minorHAnsi"/>
          <w:sz w:val="18"/>
          <w:szCs w:val="18"/>
          <w:vertAlign w:val="baseline"/>
        </w:rPr>
        <w:footnoteRef/>
      </w:r>
      <w:r w:rsidRPr="00FE3B84">
        <w:rPr>
          <w:rStyle w:val="Refdenotaalpie"/>
          <w:rFonts w:asciiTheme="minorHAnsi" w:hAnsiTheme="minorHAnsi"/>
          <w:sz w:val="18"/>
          <w:szCs w:val="18"/>
          <w:vertAlign w:val="baseline"/>
        </w:rPr>
        <w:t xml:space="preserve"> </w:t>
      </w:r>
      <w:r w:rsidRPr="00FE3B84">
        <w:rPr>
          <w:rStyle w:val="Refdenotaalpie"/>
          <w:rFonts w:asciiTheme="minorHAnsi" w:eastAsia="Times" w:hAnsiTheme="minorHAnsi"/>
          <w:sz w:val="18"/>
          <w:szCs w:val="18"/>
          <w:vertAlign w:val="baseline"/>
        </w:rPr>
        <w:t xml:space="preserve">Congreso de la República de Colombia. Acto Legislativo 01. 4 de abril de 2017. "Por medio del cual se crea un título de disposiciones transitorias de la constitución para la terminación del conflicto armado y la construcción de una paz estable y duradera y se dictan otras disposiciones". </w:t>
      </w:r>
    </w:p>
    <w:p w14:paraId="2CCA0FAF" w14:textId="575C5C67" w:rsidR="004A7D49" w:rsidRPr="00FE3B84" w:rsidRDefault="004A7D49" w:rsidP="01ADDAFC">
      <w:pPr>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30A"/>
    <w:multiLevelType w:val="hybridMultilevel"/>
    <w:tmpl w:val="23EA511E"/>
    <w:lvl w:ilvl="0" w:tplc="650C0C04">
      <w:start w:val="1"/>
      <w:numFmt w:val="bullet"/>
      <w:lvlText w:val=""/>
      <w:lvlJc w:val="left"/>
      <w:pPr>
        <w:ind w:left="720" w:hanging="360"/>
      </w:pPr>
      <w:rPr>
        <w:rFonts w:ascii="Symbol" w:hAnsi="Symbol" w:hint="default"/>
      </w:rPr>
    </w:lvl>
    <w:lvl w:ilvl="1" w:tplc="52366B0E">
      <w:start w:val="1"/>
      <w:numFmt w:val="bullet"/>
      <w:lvlText w:val="o"/>
      <w:lvlJc w:val="left"/>
      <w:pPr>
        <w:ind w:left="1440" w:hanging="360"/>
      </w:pPr>
      <w:rPr>
        <w:rFonts w:ascii="Courier New" w:hAnsi="Courier New" w:hint="default"/>
      </w:rPr>
    </w:lvl>
    <w:lvl w:ilvl="2" w:tplc="5F28E34C">
      <w:start w:val="1"/>
      <w:numFmt w:val="bullet"/>
      <w:lvlText w:val=""/>
      <w:lvlJc w:val="left"/>
      <w:pPr>
        <w:ind w:left="2160" w:hanging="360"/>
      </w:pPr>
      <w:rPr>
        <w:rFonts w:ascii="Wingdings" w:hAnsi="Wingdings" w:hint="default"/>
      </w:rPr>
    </w:lvl>
    <w:lvl w:ilvl="3" w:tplc="5AE42E44">
      <w:start w:val="1"/>
      <w:numFmt w:val="bullet"/>
      <w:lvlText w:val=""/>
      <w:lvlJc w:val="left"/>
      <w:pPr>
        <w:ind w:left="2880" w:hanging="360"/>
      </w:pPr>
      <w:rPr>
        <w:rFonts w:ascii="Symbol" w:hAnsi="Symbol" w:hint="default"/>
      </w:rPr>
    </w:lvl>
    <w:lvl w:ilvl="4" w:tplc="33AA5104">
      <w:start w:val="1"/>
      <w:numFmt w:val="bullet"/>
      <w:lvlText w:val="o"/>
      <w:lvlJc w:val="left"/>
      <w:pPr>
        <w:ind w:left="3600" w:hanging="360"/>
      </w:pPr>
      <w:rPr>
        <w:rFonts w:ascii="Courier New" w:hAnsi="Courier New" w:hint="default"/>
      </w:rPr>
    </w:lvl>
    <w:lvl w:ilvl="5" w:tplc="809C4C70">
      <w:start w:val="1"/>
      <w:numFmt w:val="bullet"/>
      <w:lvlText w:val=""/>
      <w:lvlJc w:val="left"/>
      <w:pPr>
        <w:ind w:left="4320" w:hanging="360"/>
      </w:pPr>
      <w:rPr>
        <w:rFonts w:ascii="Wingdings" w:hAnsi="Wingdings" w:hint="default"/>
      </w:rPr>
    </w:lvl>
    <w:lvl w:ilvl="6" w:tplc="F1E22AA8">
      <w:start w:val="1"/>
      <w:numFmt w:val="bullet"/>
      <w:lvlText w:val=""/>
      <w:lvlJc w:val="left"/>
      <w:pPr>
        <w:ind w:left="5040" w:hanging="360"/>
      </w:pPr>
      <w:rPr>
        <w:rFonts w:ascii="Symbol" w:hAnsi="Symbol" w:hint="default"/>
      </w:rPr>
    </w:lvl>
    <w:lvl w:ilvl="7" w:tplc="DEAA9B76">
      <w:start w:val="1"/>
      <w:numFmt w:val="bullet"/>
      <w:lvlText w:val="o"/>
      <w:lvlJc w:val="left"/>
      <w:pPr>
        <w:ind w:left="5760" w:hanging="360"/>
      </w:pPr>
      <w:rPr>
        <w:rFonts w:ascii="Courier New" w:hAnsi="Courier New" w:hint="default"/>
      </w:rPr>
    </w:lvl>
    <w:lvl w:ilvl="8" w:tplc="85DE0588">
      <w:start w:val="1"/>
      <w:numFmt w:val="bullet"/>
      <w:lvlText w:val=""/>
      <w:lvlJc w:val="left"/>
      <w:pPr>
        <w:ind w:left="6480" w:hanging="360"/>
      </w:pPr>
      <w:rPr>
        <w:rFonts w:ascii="Wingdings" w:hAnsi="Wingdings" w:hint="default"/>
      </w:rPr>
    </w:lvl>
  </w:abstractNum>
  <w:abstractNum w:abstractNumId="2" w15:restartNumberingAfterBreak="0">
    <w:nsid w:val="352C1222"/>
    <w:multiLevelType w:val="hybridMultilevel"/>
    <w:tmpl w:val="D1A2E5E4"/>
    <w:lvl w:ilvl="0" w:tplc="041277E8">
      <w:start w:val="1"/>
      <w:numFmt w:val="bullet"/>
      <w:lvlText w:val=""/>
      <w:lvlJc w:val="left"/>
      <w:pPr>
        <w:ind w:left="720" w:hanging="360"/>
      </w:pPr>
      <w:rPr>
        <w:rFonts w:ascii="Symbol" w:hAnsi="Symbol" w:hint="default"/>
      </w:rPr>
    </w:lvl>
    <w:lvl w:ilvl="1" w:tplc="9BACC56A">
      <w:start w:val="1"/>
      <w:numFmt w:val="bullet"/>
      <w:lvlText w:val="o"/>
      <w:lvlJc w:val="left"/>
      <w:pPr>
        <w:ind w:left="1440" w:hanging="360"/>
      </w:pPr>
      <w:rPr>
        <w:rFonts w:ascii="Courier New" w:hAnsi="Courier New" w:hint="default"/>
      </w:rPr>
    </w:lvl>
    <w:lvl w:ilvl="2" w:tplc="00540F10">
      <w:start w:val="1"/>
      <w:numFmt w:val="bullet"/>
      <w:lvlText w:val=""/>
      <w:lvlJc w:val="left"/>
      <w:pPr>
        <w:ind w:left="2160" w:hanging="360"/>
      </w:pPr>
      <w:rPr>
        <w:rFonts w:ascii="Wingdings" w:hAnsi="Wingdings" w:hint="default"/>
      </w:rPr>
    </w:lvl>
    <w:lvl w:ilvl="3" w:tplc="144ADFBE">
      <w:start w:val="1"/>
      <w:numFmt w:val="bullet"/>
      <w:lvlText w:val=""/>
      <w:lvlJc w:val="left"/>
      <w:pPr>
        <w:ind w:left="2880" w:hanging="360"/>
      </w:pPr>
      <w:rPr>
        <w:rFonts w:ascii="Symbol" w:hAnsi="Symbol" w:hint="default"/>
      </w:rPr>
    </w:lvl>
    <w:lvl w:ilvl="4" w:tplc="31AAA342">
      <w:start w:val="1"/>
      <w:numFmt w:val="bullet"/>
      <w:lvlText w:val="o"/>
      <w:lvlJc w:val="left"/>
      <w:pPr>
        <w:ind w:left="3600" w:hanging="360"/>
      </w:pPr>
      <w:rPr>
        <w:rFonts w:ascii="Courier New" w:hAnsi="Courier New" w:hint="default"/>
      </w:rPr>
    </w:lvl>
    <w:lvl w:ilvl="5" w:tplc="C096EA5E">
      <w:start w:val="1"/>
      <w:numFmt w:val="bullet"/>
      <w:lvlText w:val=""/>
      <w:lvlJc w:val="left"/>
      <w:pPr>
        <w:ind w:left="4320" w:hanging="360"/>
      </w:pPr>
      <w:rPr>
        <w:rFonts w:ascii="Wingdings" w:hAnsi="Wingdings" w:hint="default"/>
      </w:rPr>
    </w:lvl>
    <w:lvl w:ilvl="6" w:tplc="A3F69E86">
      <w:start w:val="1"/>
      <w:numFmt w:val="bullet"/>
      <w:lvlText w:val=""/>
      <w:lvlJc w:val="left"/>
      <w:pPr>
        <w:ind w:left="5040" w:hanging="360"/>
      </w:pPr>
      <w:rPr>
        <w:rFonts w:ascii="Symbol" w:hAnsi="Symbol" w:hint="default"/>
      </w:rPr>
    </w:lvl>
    <w:lvl w:ilvl="7" w:tplc="F9E2D4BE">
      <w:start w:val="1"/>
      <w:numFmt w:val="bullet"/>
      <w:lvlText w:val="o"/>
      <w:lvlJc w:val="left"/>
      <w:pPr>
        <w:ind w:left="5760" w:hanging="360"/>
      </w:pPr>
      <w:rPr>
        <w:rFonts w:ascii="Courier New" w:hAnsi="Courier New" w:hint="default"/>
      </w:rPr>
    </w:lvl>
    <w:lvl w:ilvl="8" w:tplc="1E8E7A86">
      <w:start w:val="1"/>
      <w:numFmt w:val="bullet"/>
      <w:lvlText w:val=""/>
      <w:lvlJc w:val="left"/>
      <w:pPr>
        <w:ind w:left="6480" w:hanging="360"/>
      </w:pPr>
      <w:rPr>
        <w:rFonts w:ascii="Wingdings" w:hAnsi="Wingdings" w:hint="default"/>
      </w:rPr>
    </w:lvl>
  </w:abstractNum>
  <w:abstractNum w:abstractNumId="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61669"/>
    <w:multiLevelType w:val="hybridMultilevel"/>
    <w:tmpl w:val="73E6A4B0"/>
    <w:lvl w:ilvl="0" w:tplc="D5E6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C4ABB"/>
    <w:multiLevelType w:val="hybridMultilevel"/>
    <w:tmpl w:val="38766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19C5A58"/>
    <w:multiLevelType w:val="hybridMultilevel"/>
    <w:tmpl w:val="5634A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F0752F"/>
    <w:multiLevelType w:val="hybridMultilevel"/>
    <w:tmpl w:val="A808B894"/>
    <w:lvl w:ilvl="0" w:tplc="A49217A4">
      <w:start w:val="1"/>
      <w:numFmt w:val="bullet"/>
      <w:lvlText w:val=""/>
      <w:lvlJc w:val="left"/>
      <w:pPr>
        <w:ind w:left="720" w:hanging="360"/>
      </w:pPr>
      <w:rPr>
        <w:rFonts w:ascii="Symbol" w:hAnsi="Symbol" w:hint="default"/>
      </w:rPr>
    </w:lvl>
    <w:lvl w:ilvl="1" w:tplc="71FEA024">
      <w:start w:val="1"/>
      <w:numFmt w:val="bullet"/>
      <w:lvlText w:val="o"/>
      <w:lvlJc w:val="left"/>
      <w:pPr>
        <w:ind w:left="1440" w:hanging="360"/>
      </w:pPr>
      <w:rPr>
        <w:rFonts w:ascii="Courier New" w:hAnsi="Courier New" w:hint="default"/>
      </w:rPr>
    </w:lvl>
    <w:lvl w:ilvl="2" w:tplc="F96AE0AC">
      <w:start w:val="1"/>
      <w:numFmt w:val="bullet"/>
      <w:lvlText w:val=""/>
      <w:lvlJc w:val="left"/>
      <w:pPr>
        <w:ind w:left="2160" w:hanging="360"/>
      </w:pPr>
      <w:rPr>
        <w:rFonts w:ascii="Wingdings" w:hAnsi="Wingdings" w:hint="default"/>
      </w:rPr>
    </w:lvl>
    <w:lvl w:ilvl="3" w:tplc="D69A6E8C">
      <w:start w:val="1"/>
      <w:numFmt w:val="bullet"/>
      <w:lvlText w:val=""/>
      <w:lvlJc w:val="left"/>
      <w:pPr>
        <w:ind w:left="2880" w:hanging="360"/>
      </w:pPr>
      <w:rPr>
        <w:rFonts w:ascii="Symbol" w:hAnsi="Symbol" w:hint="default"/>
      </w:rPr>
    </w:lvl>
    <w:lvl w:ilvl="4" w:tplc="4A702E00">
      <w:start w:val="1"/>
      <w:numFmt w:val="bullet"/>
      <w:lvlText w:val="o"/>
      <w:lvlJc w:val="left"/>
      <w:pPr>
        <w:ind w:left="3600" w:hanging="360"/>
      </w:pPr>
      <w:rPr>
        <w:rFonts w:ascii="Courier New" w:hAnsi="Courier New" w:hint="default"/>
      </w:rPr>
    </w:lvl>
    <w:lvl w:ilvl="5" w:tplc="2FB4656C">
      <w:start w:val="1"/>
      <w:numFmt w:val="bullet"/>
      <w:lvlText w:val=""/>
      <w:lvlJc w:val="left"/>
      <w:pPr>
        <w:ind w:left="4320" w:hanging="360"/>
      </w:pPr>
      <w:rPr>
        <w:rFonts w:ascii="Wingdings" w:hAnsi="Wingdings" w:hint="default"/>
      </w:rPr>
    </w:lvl>
    <w:lvl w:ilvl="6" w:tplc="794488DC">
      <w:start w:val="1"/>
      <w:numFmt w:val="bullet"/>
      <w:lvlText w:val=""/>
      <w:lvlJc w:val="left"/>
      <w:pPr>
        <w:ind w:left="5040" w:hanging="360"/>
      </w:pPr>
      <w:rPr>
        <w:rFonts w:ascii="Symbol" w:hAnsi="Symbol" w:hint="default"/>
      </w:rPr>
    </w:lvl>
    <w:lvl w:ilvl="7" w:tplc="C1CA1A00">
      <w:start w:val="1"/>
      <w:numFmt w:val="bullet"/>
      <w:lvlText w:val="o"/>
      <w:lvlJc w:val="left"/>
      <w:pPr>
        <w:ind w:left="5760" w:hanging="360"/>
      </w:pPr>
      <w:rPr>
        <w:rFonts w:ascii="Courier New" w:hAnsi="Courier New" w:hint="default"/>
      </w:rPr>
    </w:lvl>
    <w:lvl w:ilvl="8" w:tplc="DBC49950">
      <w:start w:val="1"/>
      <w:numFmt w:val="bullet"/>
      <w:lvlText w:val=""/>
      <w:lvlJc w:val="left"/>
      <w:pPr>
        <w:ind w:left="6480" w:hanging="360"/>
      </w:pPr>
      <w:rPr>
        <w:rFonts w:ascii="Wingdings" w:hAnsi="Wingdings" w:hint="default"/>
      </w:rPr>
    </w:lvl>
  </w:abstractNum>
  <w:abstractNum w:abstractNumId="9" w15:restartNumberingAfterBreak="0">
    <w:nsid w:val="7FD6099C"/>
    <w:multiLevelType w:val="hybridMultilevel"/>
    <w:tmpl w:val="999A17B0"/>
    <w:lvl w:ilvl="0" w:tplc="1C16EBB8">
      <w:start w:val="1"/>
      <w:numFmt w:val="bullet"/>
      <w:lvlText w:val=""/>
      <w:lvlJc w:val="left"/>
      <w:pPr>
        <w:ind w:left="720" w:hanging="360"/>
      </w:pPr>
      <w:rPr>
        <w:rFonts w:ascii="Symbol" w:hAnsi="Symbol" w:hint="default"/>
      </w:rPr>
    </w:lvl>
    <w:lvl w:ilvl="1" w:tplc="AD9A8914">
      <w:start w:val="1"/>
      <w:numFmt w:val="bullet"/>
      <w:lvlText w:val="o"/>
      <w:lvlJc w:val="left"/>
      <w:pPr>
        <w:ind w:left="1440" w:hanging="360"/>
      </w:pPr>
      <w:rPr>
        <w:rFonts w:ascii="Courier New" w:hAnsi="Courier New" w:hint="default"/>
      </w:rPr>
    </w:lvl>
    <w:lvl w:ilvl="2" w:tplc="6CAC6236">
      <w:start w:val="1"/>
      <w:numFmt w:val="bullet"/>
      <w:lvlText w:val=""/>
      <w:lvlJc w:val="left"/>
      <w:pPr>
        <w:ind w:left="2160" w:hanging="360"/>
      </w:pPr>
      <w:rPr>
        <w:rFonts w:ascii="Wingdings" w:hAnsi="Wingdings" w:hint="default"/>
      </w:rPr>
    </w:lvl>
    <w:lvl w:ilvl="3" w:tplc="48AEC40E">
      <w:start w:val="1"/>
      <w:numFmt w:val="bullet"/>
      <w:lvlText w:val=""/>
      <w:lvlJc w:val="left"/>
      <w:pPr>
        <w:ind w:left="2880" w:hanging="360"/>
      </w:pPr>
      <w:rPr>
        <w:rFonts w:ascii="Symbol" w:hAnsi="Symbol" w:hint="default"/>
      </w:rPr>
    </w:lvl>
    <w:lvl w:ilvl="4" w:tplc="C0728F56">
      <w:start w:val="1"/>
      <w:numFmt w:val="bullet"/>
      <w:lvlText w:val="o"/>
      <w:lvlJc w:val="left"/>
      <w:pPr>
        <w:ind w:left="3600" w:hanging="360"/>
      </w:pPr>
      <w:rPr>
        <w:rFonts w:ascii="Courier New" w:hAnsi="Courier New" w:hint="default"/>
      </w:rPr>
    </w:lvl>
    <w:lvl w:ilvl="5" w:tplc="6BB6A7D0">
      <w:start w:val="1"/>
      <w:numFmt w:val="bullet"/>
      <w:lvlText w:val=""/>
      <w:lvlJc w:val="left"/>
      <w:pPr>
        <w:ind w:left="4320" w:hanging="360"/>
      </w:pPr>
      <w:rPr>
        <w:rFonts w:ascii="Wingdings" w:hAnsi="Wingdings" w:hint="default"/>
      </w:rPr>
    </w:lvl>
    <w:lvl w:ilvl="6" w:tplc="82CC65BA">
      <w:start w:val="1"/>
      <w:numFmt w:val="bullet"/>
      <w:lvlText w:val=""/>
      <w:lvlJc w:val="left"/>
      <w:pPr>
        <w:ind w:left="5040" w:hanging="360"/>
      </w:pPr>
      <w:rPr>
        <w:rFonts w:ascii="Symbol" w:hAnsi="Symbol" w:hint="default"/>
      </w:rPr>
    </w:lvl>
    <w:lvl w:ilvl="7" w:tplc="24925334">
      <w:start w:val="1"/>
      <w:numFmt w:val="bullet"/>
      <w:lvlText w:val="o"/>
      <w:lvlJc w:val="left"/>
      <w:pPr>
        <w:ind w:left="5760" w:hanging="360"/>
      </w:pPr>
      <w:rPr>
        <w:rFonts w:ascii="Courier New" w:hAnsi="Courier New" w:hint="default"/>
      </w:rPr>
    </w:lvl>
    <w:lvl w:ilvl="8" w:tplc="42C2711E">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3"/>
  </w:num>
  <w:num w:numId="6">
    <w:abstractNumId w:val="4"/>
  </w:num>
  <w:num w:numId="7">
    <w:abstractNumId w:val="0"/>
  </w:num>
  <w:num w:numId="8">
    <w:abstractNumId w:val="5"/>
  </w:num>
  <w:num w:numId="9">
    <w:abstractNumId w:val="6"/>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Rojas [2]">
    <w15:presenceInfo w15:providerId="AD" w15:userId="S-1-5-21-30905144-2310821988-3104420342-5901"/>
  </w15:person>
  <w15:person w15:author="Irene Rojas">
    <w15:presenceInfo w15:providerId="None" w15:userId="Irene R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2"/>
    <w:rsid w:val="00003AEB"/>
    <w:rsid w:val="000078BC"/>
    <w:rsid w:val="00007ECE"/>
    <w:rsid w:val="000121B0"/>
    <w:rsid w:val="000134CC"/>
    <w:rsid w:val="00015168"/>
    <w:rsid w:val="00016418"/>
    <w:rsid w:val="00023835"/>
    <w:rsid w:val="00024E2B"/>
    <w:rsid w:val="00024F9B"/>
    <w:rsid w:val="000308D4"/>
    <w:rsid w:val="00031DC9"/>
    <w:rsid w:val="00043245"/>
    <w:rsid w:val="00050FA9"/>
    <w:rsid w:val="00052FF4"/>
    <w:rsid w:val="00064352"/>
    <w:rsid w:val="00066978"/>
    <w:rsid w:val="000803A0"/>
    <w:rsid w:val="00085C04"/>
    <w:rsid w:val="00090D90"/>
    <w:rsid w:val="00091112"/>
    <w:rsid w:val="00092501"/>
    <w:rsid w:val="00094B2F"/>
    <w:rsid w:val="00096711"/>
    <w:rsid w:val="000968C1"/>
    <w:rsid w:val="000978CA"/>
    <w:rsid w:val="000A126F"/>
    <w:rsid w:val="000A146E"/>
    <w:rsid w:val="000A3258"/>
    <w:rsid w:val="000A5536"/>
    <w:rsid w:val="000A7CD4"/>
    <w:rsid w:val="000B01B6"/>
    <w:rsid w:val="000B09FF"/>
    <w:rsid w:val="000B599B"/>
    <w:rsid w:val="000B7D96"/>
    <w:rsid w:val="000C0119"/>
    <w:rsid w:val="000C03EE"/>
    <w:rsid w:val="000C0B78"/>
    <w:rsid w:val="000C2A11"/>
    <w:rsid w:val="000C35B0"/>
    <w:rsid w:val="000C656D"/>
    <w:rsid w:val="000D498F"/>
    <w:rsid w:val="000D6D9C"/>
    <w:rsid w:val="000E130F"/>
    <w:rsid w:val="000E20E2"/>
    <w:rsid w:val="000F23F3"/>
    <w:rsid w:val="000F65A4"/>
    <w:rsid w:val="001003C7"/>
    <w:rsid w:val="00105897"/>
    <w:rsid w:val="0010676F"/>
    <w:rsid w:val="00106A96"/>
    <w:rsid w:val="00107760"/>
    <w:rsid w:val="001114B2"/>
    <w:rsid w:val="0011469D"/>
    <w:rsid w:val="00114C7D"/>
    <w:rsid w:val="0011699C"/>
    <w:rsid w:val="00116EC8"/>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2B1C"/>
    <w:rsid w:val="0016428C"/>
    <w:rsid w:val="001649DC"/>
    <w:rsid w:val="00165038"/>
    <w:rsid w:val="00170DD0"/>
    <w:rsid w:val="00171470"/>
    <w:rsid w:val="001737DA"/>
    <w:rsid w:val="00174854"/>
    <w:rsid w:val="00174F03"/>
    <w:rsid w:val="001854AB"/>
    <w:rsid w:val="00193069"/>
    <w:rsid w:val="00193B41"/>
    <w:rsid w:val="001957DC"/>
    <w:rsid w:val="0019594E"/>
    <w:rsid w:val="00197C6B"/>
    <w:rsid w:val="001A2C73"/>
    <w:rsid w:val="001A5801"/>
    <w:rsid w:val="001A6C5F"/>
    <w:rsid w:val="001A76C6"/>
    <w:rsid w:val="001B6FC3"/>
    <w:rsid w:val="001C1E68"/>
    <w:rsid w:val="001C209F"/>
    <w:rsid w:val="001C319C"/>
    <w:rsid w:val="001D242B"/>
    <w:rsid w:val="001D269E"/>
    <w:rsid w:val="001D4CA5"/>
    <w:rsid w:val="001D4F94"/>
    <w:rsid w:val="001D757B"/>
    <w:rsid w:val="001E101F"/>
    <w:rsid w:val="001E21A6"/>
    <w:rsid w:val="001E2946"/>
    <w:rsid w:val="001E5E20"/>
    <w:rsid w:val="001F4683"/>
    <w:rsid w:val="001F4D9E"/>
    <w:rsid w:val="001F58EF"/>
    <w:rsid w:val="00204B81"/>
    <w:rsid w:val="0020593B"/>
    <w:rsid w:val="00205F81"/>
    <w:rsid w:val="00206941"/>
    <w:rsid w:val="0021182F"/>
    <w:rsid w:val="00212FEB"/>
    <w:rsid w:val="00213E87"/>
    <w:rsid w:val="00215D1B"/>
    <w:rsid w:val="002179BB"/>
    <w:rsid w:val="00220D29"/>
    <w:rsid w:val="00233E28"/>
    <w:rsid w:val="0023469F"/>
    <w:rsid w:val="0023529C"/>
    <w:rsid w:val="00241DAA"/>
    <w:rsid w:val="00243F99"/>
    <w:rsid w:val="00251130"/>
    <w:rsid w:val="00255B0E"/>
    <w:rsid w:val="0025606E"/>
    <w:rsid w:val="002637DC"/>
    <w:rsid w:val="0027001F"/>
    <w:rsid w:val="00270043"/>
    <w:rsid w:val="00274F02"/>
    <w:rsid w:val="00275279"/>
    <w:rsid w:val="00275A4A"/>
    <w:rsid w:val="00277C10"/>
    <w:rsid w:val="002801C6"/>
    <w:rsid w:val="002805D4"/>
    <w:rsid w:val="00280FB9"/>
    <w:rsid w:val="00284411"/>
    <w:rsid w:val="0029144C"/>
    <w:rsid w:val="002A02A4"/>
    <w:rsid w:val="002A3031"/>
    <w:rsid w:val="002A340B"/>
    <w:rsid w:val="002A5950"/>
    <w:rsid w:val="002A6952"/>
    <w:rsid w:val="002A7665"/>
    <w:rsid w:val="002B14C9"/>
    <w:rsid w:val="002B2B6B"/>
    <w:rsid w:val="002C0140"/>
    <w:rsid w:val="002C126A"/>
    <w:rsid w:val="002C4A03"/>
    <w:rsid w:val="002C53C8"/>
    <w:rsid w:val="002C690B"/>
    <w:rsid w:val="002C6E2F"/>
    <w:rsid w:val="002D5C59"/>
    <w:rsid w:val="002E4332"/>
    <w:rsid w:val="002E50CF"/>
    <w:rsid w:val="002E77D1"/>
    <w:rsid w:val="002E7EE2"/>
    <w:rsid w:val="002F1156"/>
    <w:rsid w:val="002F3EFE"/>
    <w:rsid w:val="002F5953"/>
    <w:rsid w:val="0030509D"/>
    <w:rsid w:val="00310168"/>
    <w:rsid w:val="00310C19"/>
    <w:rsid w:val="00312685"/>
    <w:rsid w:val="00313455"/>
    <w:rsid w:val="00314A5F"/>
    <w:rsid w:val="003206EE"/>
    <w:rsid w:val="00320895"/>
    <w:rsid w:val="00325012"/>
    <w:rsid w:val="00330077"/>
    <w:rsid w:val="0033662C"/>
    <w:rsid w:val="003369D5"/>
    <w:rsid w:val="0034386B"/>
    <w:rsid w:val="00346939"/>
    <w:rsid w:val="00346CB7"/>
    <w:rsid w:val="00346FFE"/>
    <w:rsid w:val="00351A14"/>
    <w:rsid w:val="00356D08"/>
    <w:rsid w:val="00360431"/>
    <w:rsid w:val="00360501"/>
    <w:rsid w:val="00360945"/>
    <w:rsid w:val="0036622D"/>
    <w:rsid w:val="00366E93"/>
    <w:rsid w:val="0036774E"/>
    <w:rsid w:val="00375FFA"/>
    <w:rsid w:val="003806B4"/>
    <w:rsid w:val="003815EF"/>
    <w:rsid w:val="00382573"/>
    <w:rsid w:val="00386583"/>
    <w:rsid w:val="003879DF"/>
    <w:rsid w:val="00390F98"/>
    <w:rsid w:val="00396D76"/>
    <w:rsid w:val="003A1AF5"/>
    <w:rsid w:val="003A77A2"/>
    <w:rsid w:val="003B0303"/>
    <w:rsid w:val="003B1DFF"/>
    <w:rsid w:val="003B3063"/>
    <w:rsid w:val="003B454A"/>
    <w:rsid w:val="003C115A"/>
    <w:rsid w:val="003C1A52"/>
    <w:rsid w:val="003C2B32"/>
    <w:rsid w:val="003C3941"/>
    <w:rsid w:val="003C3FC0"/>
    <w:rsid w:val="003C4D74"/>
    <w:rsid w:val="003D13A8"/>
    <w:rsid w:val="003D210A"/>
    <w:rsid w:val="003D3325"/>
    <w:rsid w:val="003D4331"/>
    <w:rsid w:val="003E51E4"/>
    <w:rsid w:val="003E5B2D"/>
    <w:rsid w:val="003E6017"/>
    <w:rsid w:val="003E62C0"/>
    <w:rsid w:val="003E7B86"/>
    <w:rsid w:val="003F446E"/>
    <w:rsid w:val="003F480D"/>
    <w:rsid w:val="003F6918"/>
    <w:rsid w:val="003F6ABC"/>
    <w:rsid w:val="00405A55"/>
    <w:rsid w:val="0041185F"/>
    <w:rsid w:val="004160BF"/>
    <w:rsid w:val="00416675"/>
    <w:rsid w:val="00416A74"/>
    <w:rsid w:val="00417B11"/>
    <w:rsid w:val="00422D8B"/>
    <w:rsid w:val="00423E99"/>
    <w:rsid w:val="00425684"/>
    <w:rsid w:val="00427179"/>
    <w:rsid w:val="00432267"/>
    <w:rsid w:val="00435C09"/>
    <w:rsid w:val="00435DB5"/>
    <w:rsid w:val="00442C6B"/>
    <w:rsid w:val="00442F4C"/>
    <w:rsid w:val="0044408D"/>
    <w:rsid w:val="00452ED1"/>
    <w:rsid w:val="00455DEA"/>
    <w:rsid w:val="00456FBF"/>
    <w:rsid w:val="004600E3"/>
    <w:rsid w:val="00461954"/>
    <w:rsid w:val="0046239B"/>
    <w:rsid w:val="00463802"/>
    <w:rsid w:val="004658BE"/>
    <w:rsid w:val="00465A30"/>
    <w:rsid w:val="00465B26"/>
    <w:rsid w:val="00466449"/>
    <w:rsid w:val="00466DEB"/>
    <w:rsid w:val="00466E3B"/>
    <w:rsid w:val="00470009"/>
    <w:rsid w:val="00471235"/>
    <w:rsid w:val="0047708F"/>
    <w:rsid w:val="00480C5E"/>
    <w:rsid w:val="00482220"/>
    <w:rsid w:val="004863CF"/>
    <w:rsid w:val="00490F0E"/>
    <w:rsid w:val="0049327D"/>
    <w:rsid w:val="004A0A50"/>
    <w:rsid w:val="004A3824"/>
    <w:rsid w:val="004A7B85"/>
    <w:rsid w:val="004A7D49"/>
    <w:rsid w:val="004B1B48"/>
    <w:rsid w:val="004B3940"/>
    <w:rsid w:val="004B5AAB"/>
    <w:rsid w:val="004C62BF"/>
    <w:rsid w:val="004C6C3B"/>
    <w:rsid w:val="004C7B9E"/>
    <w:rsid w:val="004D1571"/>
    <w:rsid w:val="004D52B0"/>
    <w:rsid w:val="004E4427"/>
    <w:rsid w:val="004E4B51"/>
    <w:rsid w:val="004E7392"/>
    <w:rsid w:val="004F2597"/>
    <w:rsid w:val="004F5F38"/>
    <w:rsid w:val="004F6B31"/>
    <w:rsid w:val="004F71AC"/>
    <w:rsid w:val="005014CA"/>
    <w:rsid w:val="00510055"/>
    <w:rsid w:val="00510D98"/>
    <w:rsid w:val="00516153"/>
    <w:rsid w:val="0051632B"/>
    <w:rsid w:val="00521F30"/>
    <w:rsid w:val="005223E2"/>
    <w:rsid w:val="0052663C"/>
    <w:rsid w:val="005268DC"/>
    <w:rsid w:val="0052760B"/>
    <w:rsid w:val="00530F42"/>
    <w:rsid w:val="00532A92"/>
    <w:rsid w:val="0053545E"/>
    <w:rsid w:val="00537107"/>
    <w:rsid w:val="00537CAD"/>
    <w:rsid w:val="00540142"/>
    <w:rsid w:val="00540389"/>
    <w:rsid w:val="00545BEC"/>
    <w:rsid w:val="005473D7"/>
    <w:rsid w:val="00555A12"/>
    <w:rsid w:val="005578E7"/>
    <w:rsid w:val="00573DAD"/>
    <w:rsid w:val="0058069F"/>
    <w:rsid w:val="00581F54"/>
    <w:rsid w:val="0058622B"/>
    <w:rsid w:val="005877C3"/>
    <w:rsid w:val="00591C0B"/>
    <w:rsid w:val="0059646F"/>
    <w:rsid w:val="00597900"/>
    <w:rsid w:val="005A0F3F"/>
    <w:rsid w:val="005B1CBB"/>
    <w:rsid w:val="005B1F46"/>
    <w:rsid w:val="005B4B46"/>
    <w:rsid w:val="005B607F"/>
    <w:rsid w:val="005B7043"/>
    <w:rsid w:val="005C0233"/>
    <w:rsid w:val="005C1731"/>
    <w:rsid w:val="005C76B8"/>
    <w:rsid w:val="005D27D4"/>
    <w:rsid w:val="005D3696"/>
    <w:rsid w:val="005D5D53"/>
    <w:rsid w:val="005D746B"/>
    <w:rsid w:val="005E4EDD"/>
    <w:rsid w:val="005F0467"/>
    <w:rsid w:val="006002EE"/>
    <w:rsid w:val="00601E0F"/>
    <w:rsid w:val="006020B1"/>
    <w:rsid w:val="006053F9"/>
    <w:rsid w:val="006117B9"/>
    <w:rsid w:val="00615600"/>
    <w:rsid w:val="00615E8B"/>
    <w:rsid w:val="00616AB5"/>
    <w:rsid w:val="00617CFC"/>
    <w:rsid w:val="00620475"/>
    <w:rsid w:val="00641437"/>
    <w:rsid w:val="006447B1"/>
    <w:rsid w:val="00645E3A"/>
    <w:rsid w:val="00650E20"/>
    <w:rsid w:val="00650F85"/>
    <w:rsid w:val="0065590C"/>
    <w:rsid w:val="00655D27"/>
    <w:rsid w:val="00656759"/>
    <w:rsid w:val="006602F1"/>
    <w:rsid w:val="0066200C"/>
    <w:rsid w:val="00673516"/>
    <w:rsid w:val="00674575"/>
    <w:rsid w:val="00675934"/>
    <w:rsid w:val="00676026"/>
    <w:rsid w:val="00677A1D"/>
    <w:rsid w:val="0068496F"/>
    <w:rsid w:val="00685ABC"/>
    <w:rsid w:val="00693899"/>
    <w:rsid w:val="006A1378"/>
    <w:rsid w:val="006A2EC2"/>
    <w:rsid w:val="006B3D38"/>
    <w:rsid w:val="006B42EB"/>
    <w:rsid w:val="006D3D21"/>
    <w:rsid w:val="006E3927"/>
    <w:rsid w:val="006F0970"/>
    <w:rsid w:val="006F1D4C"/>
    <w:rsid w:val="006F301D"/>
    <w:rsid w:val="006F4639"/>
    <w:rsid w:val="006F4E81"/>
    <w:rsid w:val="006F7271"/>
    <w:rsid w:val="00701DB7"/>
    <w:rsid w:val="00702AAA"/>
    <w:rsid w:val="0070378C"/>
    <w:rsid w:val="007041E5"/>
    <w:rsid w:val="0070460B"/>
    <w:rsid w:val="0070583F"/>
    <w:rsid w:val="0070645E"/>
    <w:rsid w:val="007114F3"/>
    <w:rsid w:val="0071347B"/>
    <w:rsid w:val="0071507D"/>
    <w:rsid w:val="007169C8"/>
    <w:rsid w:val="00717598"/>
    <w:rsid w:val="00717C7A"/>
    <w:rsid w:val="00725252"/>
    <w:rsid w:val="00730077"/>
    <w:rsid w:val="00733BB2"/>
    <w:rsid w:val="007416AC"/>
    <w:rsid w:val="00744618"/>
    <w:rsid w:val="00747763"/>
    <w:rsid w:val="007501B3"/>
    <w:rsid w:val="00751E22"/>
    <w:rsid w:val="00753891"/>
    <w:rsid w:val="00760206"/>
    <w:rsid w:val="007626D9"/>
    <w:rsid w:val="00764769"/>
    <w:rsid w:val="00766AF4"/>
    <w:rsid w:val="00766B02"/>
    <w:rsid w:val="00771F7F"/>
    <w:rsid w:val="007723A7"/>
    <w:rsid w:val="007726DB"/>
    <w:rsid w:val="0077310A"/>
    <w:rsid w:val="00782335"/>
    <w:rsid w:val="007849BE"/>
    <w:rsid w:val="007B641A"/>
    <w:rsid w:val="007C14A5"/>
    <w:rsid w:val="007C2411"/>
    <w:rsid w:val="007D144D"/>
    <w:rsid w:val="007D37BA"/>
    <w:rsid w:val="007D76F9"/>
    <w:rsid w:val="007E464F"/>
    <w:rsid w:val="007E4FE2"/>
    <w:rsid w:val="007F1E32"/>
    <w:rsid w:val="007F5010"/>
    <w:rsid w:val="0080284B"/>
    <w:rsid w:val="0080650D"/>
    <w:rsid w:val="00811DC6"/>
    <w:rsid w:val="00813AC1"/>
    <w:rsid w:val="00814B1B"/>
    <w:rsid w:val="0082670A"/>
    <w:rsid w:val="00826E75"/>
    <w:rsid w:val="00832740"/>
    <w:rsid w:val="0084010D"/>
    <w:rsid w:val="00843477"/>
    <w:rsid w:val="00847226"/>
    <w:rsid w:val="00847324"/>
    <w:rsid w:val="008552F1"/>
    <w:rsid w:val="00857CFA"/>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A63B4"/>
    <w:rsid w:val="008B2BD6"/>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10018"/>
    <w:rsid w:val="00914178"/>
    <w:rsid w:val="00916967"/>
    <w:rsid w:val="0092093C"/>
    <w:rsid w:val="00925EE6"/>
    <w:rsid w:val="009261CF"/>
    <w:rsid w:val="00932423"/>
    <w:rsid w:val="00937093"/>
    <w:rsid w:val="00942A18"/>
    <w:rsid w:val="009449F8"/>
    <w:rsid w:val="00953BFD"/>
    <w:rsid w:val="00954264"/>
    <w:rsid w:val="00954AD0"/>
    <w:rsid w:val="00962458"/>
    <w:rsid w:val="00962E51"/>
    <w:rsid w:val="009654E0"/>
    <w:rsid w:val="0096704B"/>
    <w:rsid w:val="00967129"/>
    <w:rsid w:val="0096740F"/>
    <w:rsid w:val="00971F63"/>
    <w:rsid w:val="0097453F"/>
    <w:rsid w:val="00976DCC"/>
    <w:rsid w:val="00976E29"/>
    <w:rsid w:val="00983256"/>
    <w:rsid w:val="00983606"/>
    <w:rsid w:val="009848E7"/>
    <w:rsid w:val="009854A5"/>
    <w:rsid w:val="00986BA5"/>
    <w:rsid w:val="00995566"/>
    <w:rsid w:val="009A67AA"/>
    <w:rsid w:val="009B286A"/>
    <w:rsid w:val="009B3EC0"/>
    <w:rsid w:val="009C05C5"/>
    <w:rsid w:val="009C1C57"/>
    <w:rsid w:val="009C5C27"/>
    <w:rsid w:val="009C7423"/>
    <w:rsid w:val="009D0955"/>
    <w:rsid w:val="009D4FB1"/>
    <w:rsid w:val="009D5D55"/>
    <w:rsid w:val="009E1FDA"/>
    <w:rsid w:val="009E3952"/>
    <w:rsid w:val="009E4EB7"/>
    <w:rsid w:val="009F043F"/>
    <w:rsid w:val="009F3E07"/>
    <w:rsid w:val="009F5AF1"/>
    <w:rsid w:val="009F649C"/>
    <w:rsid w:val="00A013D7"/>
    <w:rsid w:val="00A026AF"/>
    <w:rsid w:val="00A03233"/>
    <w:rsid w:val="00A06DA5"/>
    <w:rsid w:val="00A17B13"/>
    <w:rsid w:val="00A22D0C"/>
    <w:rsid w:val="00A23616"/>
    <w:rsid w:val="00A2458B"/>
    <w:rsid w:val="00A310A3"/>
    <w:rsid w:val="00A32FDA"/>
    <w:rsid w:val="00A33A02"/>
    <w:rsid w:val="00A359B9"/>
    <w:rsid w:val="00A40ED6"/>
    <w:rsid w:val="00A46E8F"/>
    <w:rsid w:val="00A511C3"/>
    <w:rsid w:val="00A61216"/>
    <w:rsid w:val="00A617D7"/>
    <w:rsid w:val="00A65EFC"/>
    <w:rsid w:val="00A679BA"/>
    <w:rsid w:val="00A7197E"/>
    <w:rsid w:val="00A734CD"/>
    <w:rsid w:val="00A81AC4"/>
    <w:rsid w:val="00A81EFE"/>
    <w:rsid w:val="00A82D0D"/>
    <w:rsid w:val="00A9111E"/>
    <w:rsid w:val="00A9121A"/>
    <w:rsid w:val="00A91552"/>
    <w:rsid w:val="00A91A74"/>
    <w:rsid w:val="00A93049"/>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27172"/>
    <w:rsid w:val="00B30E23"/>
    <w:rsid w:val="00B36B8A"/>
    <w:rsid w:val="00B447C7"/>
    <w:rsid w:val="00B460A1"/>
    <w:rsid w:val="00B50BD2"/>
    <w:rsid w:val="00B54645"/>
    <w:rsid w:val="00B54704"/>
    <w:rsid w:val="00B62CAC"/>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BF3AE3"/>
    <w:rsid w:val="00C02CA8"/>
    <w:rsid w:val="00C04E8D"/>
    <w:rsid w:val="00C17F79"/>
    <w:rsid w:val="00C2162B"/>
    <w:rsid w:val="00C21861"/>
    <w:rsid w:val="00C23B8B"/>
    <w:rsid w:val="00C2533A"/>
    <w:rsid w:val="00C26EC4"/>
    <w:rsid w:val="00C37214"/>
    <w:rsid w:val="00C416C0"/>
    <w:rsid w:val="00C41F9C"/>
    <w:rsid w:val="00C42A5A"/>
    <w:rsid w:val="00C46683"/>
    <w:rsid w:val="00C54B7D"/>
    <w:rsid w:val="00C5660F"/>
    <w:rsid w:val="00C5695E"/>
    <w:rsid w:val="00C57AA9"/>
    <w:rsid w:val="00C57C0B"/>
    <w:rsid w:val="00C60354"/>
    <w:rsid w:val="00C641A5"/>
    <w:rsid w:val="00C80CE4"/>
    <w:rsid w:val="00C81746"/>
    <w:rsid w:val="00C823DA"/>
    <w:rsid w:val="00C82A2B"/>
    <w:rsid w:val="00C850A3"/>
    <w:rsid w:val="00C85B34"/>
    <w:rsid w:val="00C86562"/>
    <w:rsid w:val="00C87E85"/>
    <w:rsid w:val="00C91B1F"/>
    <w:rsid w:val="00C94870"/>
    <w:rsid w:val="00C96606"/>
    <w:rsid w:val="00C96F44"/>
    <w:rsid w:val="00CA01FE"/>
    <w:rsid w:val="00CA0DEC"/>
    <w:rsid w:val="00CA33AC"/>
    <w:rsid w:val="00CA38BE"/>
    <w:rsid w:val="00CA38FE"/>
    <w:rsid w:val="00CB6E9B"/>
    <w:rsid w:val="00CC660A"/>
    <w:rsid w:val="00CC6E5F"/>
    <w:rsid w:val="00CC7264"/>
    <w:rsid w:val="00CD2AA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0D7"/>
    <w:rsid w:val="00D35F2B"/>
    <w:rsid w:val="00D36941"/>
    <w:rsid w:val="00D369DF"/>
    <w:rsid w:val="00D4003B"/>
    <w:rsid w:val="00D444C1"/>
    <w:rsid w:val="00D5127E"/>
    <w:rsid w:val="00D55FE8"/>
    <w:rsid w:val="00D6369A"/>
    <w:rsid w:val="00D64718"/>
    <w:rsid w:val="00D656C7"/>
    <w:rsid w:val="00D658DF"/>
    <w:rsid w:val="00D72043"/>
    <w:rsid w:val="00D72415"/>
    <w:rsid w:val="00D72A60"/>
    <w:rsid w:val="00D73667"/>
    <w:rsid w:val="00D7553F"/>
    <w:rsid w:val="00D8067A"/>
    <w:rsid w:val="00D86A12"/>
    <w:rsid w:val="00D9058B"/>
    <w:rsid w:val="00D92A87"/>
    <w:rsid w:val="00D94E6E"/>
    <w:rsid w:val="00DA0F2E"/>
    <w:rsid w:val="00DA3DCF"/>
    <w:rsid w:val="00DA7827"/>
    <w:rsid w:val="00DB514C"/>
    <w:rsid w:val="00DB6417"/>
    <w:rsid w:val="00DB64B1"/>
    <w:rsid w:val="00DB72BD"/>
    <w:rsid w:val="00DC12DE"/>
    <w:rsid w:val="00DC1B4A"/>
    <w:rsid w:val="00DC2F33"/>
    <w:rsid w:val="00DD14BB"/>
    <w:rsid w:val="00DD2243"/>
    <w:rsid w:val="00DD308B"/>
    <w:rsid w:val="00DD3992"/>
    <w:rsid w:val="00DD3BAE"/>
    <w:rsid w:val="00DD3F2E"/>
    <w:rsid w:val="00DD4C1A"/>
    <w:rsid w:val="00DD6EE0"/>
    <w:rsid w:val="00DD736F"/>
    <w:rsid w:val="00DE2EC9"/>
    <w:rsid w:val="00DE4736"/>
    <w:rsid w:val="00DE47F4"/>
    <w:rsid w:val="00DE6E89"/>
    <w:rsid w:val="00DF1FC2"/>
    <w:rsid w:val="00DF4C99"/>
    <w:rsid w:val="00E0316E"/>
    <w:rsid w:val="00E10174"/>
    <w:rsid w:val="00E20C3E"/>
    <w:rsid w:val="00E30984"/>
    <w:rsid w:val="00E35E16"/>
    <w:rsid w:val="00E364B9"/>
    <w:rsid w:val="00E43310"/>
    <w:rsid w:val="00E50645"/>
    <w:rsid w:val="00E52100"/>
    <w:rsid w:val="00E527F5"/>
    <w:rsid w:val="00E571C3"/>
    <w:rsid w:val="00E626BD"/>
    <w:rsid w:val="00E64927"/>
    <w:rsid w:val="00E7048D"/>
    <w:rsid w:val="00E70DEF"/>
    <w:rsid w:val="00E72340"/>
    <w:rsid w:val="00E747AA"/>
    <w:rsid w:val="00E8097F"/>
    <w:rsid w:val="00EA3B64"/>
    <w:rsid w:val="00EA4366"/>
    <w:rsid w:val="00EA795A"/>
    <w:rsid w:val="00EB1471"/>
    <w:rsid w:val="00EB1A36"/>
    <w:rsid w:val="00EB42D7"/>
    <w:rsid w:val="00EB559E"/>
    <w:rsid w:val="00EB5ED0"/>
    <w:rsid w:val="00EC2595"/>
    <w:rsid w:val="00EC2E93"/>
    <w:rsid w:val="00EC53DC"/>
    <w:rsid w:val="00EC7307"/>
    <w:rsid w:val="00ED068F"/>
    <w:rsid w:val="00ED7D51"/>
    <w:rsid w:val="00EE031C"/>
    <w:rsid w:val="00EE0977"/>
    <w:rsid w:val="00EE1BD1"/>
    <w:rsid w:val="00EE5B93"/>
    <w:rsid w:val="00EE6C4E"/>
    <w:rsid w:val="00EF024F"/>
    <w:rsid w:val="00EF101E"/>
    <w:rsid w:val="00EF5825"/>
    <w:rsid w:val="00EF6E14"/>
    <w:rsid w:val="00EF7C96"/>
    <w:rsid w:val="00F000D7"/>
    <w:rsid w:val="00F01182"/>
    <w:rsid w:val="00F0199B"/>
    <w:rsid w:val="00F04CBF"/>
    <w:rsid w:val="00F06ED4"/>
    <w:rsid w:val="00F113CF"/>
    <w:rsid w:val="00F1764E"/>
    <w:rsid w:val="00F207F5"/>
    <w:rsid w:val="00F22A76"/>
    <w:rsid w:val="00F25119"/>
    <w:rsid w:val="00F26045"/>
    <w:rsid w:val="00F316CE"/>
    <w:rsid w:val="00F33E1A"/>
    <w:rsid w:val="00F3561D"/>
    <w:rsid w:val="00F41298"/>
    <w:rsid w:val="00F418E8"/>
    <w:rsid w:val="00F46998"/>
    <w:rsid w:val="00F51A19"/>
    <w:rsid w:val="00F61F6D"/>
    <w:rsid w:val="00F61F8D"/>
    <w:rsid w:val="00F630D5"/>
    <w:rsid w:val="00F63F80"/>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A2EBE"/>
    <w:rsid w:val="00FA490C"/>
    <w:rsid w:val="00FA51FC"/>
    <w:rsid w:val="00FA6787"/>
    <w:rsid w:val="00FB7ECA"/>
    <w:rsid w:val="00FC36F8"/>
    <w:rsid w:val="00FD032B"/>
    <w:rsid w:val="00FD506B"/>
    <w:rsid w:val="00FD5475"/>
    <w:rsid w:val="00FE0753"/>
    <w:rsid w:val="00FE3224"/>
    <w:rsid w:val="00FE3B84"/>
    <w:rsid w:val="00FE7EC1"/>
    <w:rsid w:val="01ADDA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7F399498"/>
  <w15:chartTrackingRefBased/>
  <w15:docId w15:val="{8FBD1239-9F7B-4D70-A68C-F1C23A63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801"/>
    <w:rPr>
      <w:sz w:val="24"/>
      <w:szCs w:val="24"/>
      <w:lang w:val="en-US" w:eastAsia="en-US"/>
    </w:rPr>
  </w:style>
  <w:style w:type="paragraph" w:styleId="Ttulo1">
    <w:name w:val="heading 1"/>
    <w:basedOn w:val="Normal"/>
    <w:next w:val="Normal"/>
    <w:link w:val="Ttulo1Car"/>
    <w:qFormat/>
    <w:rsid w:val="001A5801"/>
    <w:pPr>
      <w:keepNext/>
      <w:ind w:left="4320"/>
      <w:jc w:val="both"/>
      <w:outlineLvl w:val="0"/>
    </w:pPr>
    <w:rPr>
      <w:rFonts w:ascii="Arial" w:hAnsi="Arial"/>
      <w:b/>
      <w:bCs/>
      <w:sz w:val="20"/>
      <w:szCs w:val="20"/>
      <w:lang w:val="x-none" w:eastAsia="x-none"/>
    </w:rPr>
  </w:style>
  <w:style w:type="paragraph" w:styleId="Ttulo2">
    <w:name w:val="heading 2"/>
    <w:basedOn w:val="Normal"/>
    <w:next w:val="Normal"/>
    <w:link w:val="Ttulo2Car"/>
    <w:qFormat/>
    <w:rsid w:val="00E72340"/>
    <w:pPr>
      <w:keepNext/>
      <w:outlineLvl w:val="1"/>
    </w:pPr>
    <w:rPr>
      <w:b/>
      <w:bCs/>
      <w:sz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A5801"/>
    <w:rPr>
      <w:color w:val="0000FF"/>
      <w:u w:val="single"/>
    </w:rPr>
  </w:style>
  <w:style w:type="paragraph" w:styleId="Textoindependiente">
    <w:name w:val="Body Text"/>
    <w:basedOn w:val="Normal"/>
    <w:link w:val="TextoindependienteCar"/>
    <w:rsid w:val="001A5801"/>
    <w:rPr>
      <w:rFonts w:ascii="Arial" w:hAnsi="Arial" w:cs="Arial"/>
      <w:sz w:val="20"/>
      <w:szCs w:val="20"/>
    </w:rPr>
  </w:style>
  <w:style w:type="paragraph" w:styleId="Encabezado">
    <w:name w:val="header"/>
    <w:basedOn w:val="Normal"/>
    <w:rsid w:val="001A5801"/>
    <w:pPr>
      <w:tabs>
        <w:tab w:val="center" w:pos="4320"/>
        <w:tab w:val="right" w:pos="8640"/>
      </w:tabs>
    </w:pPr>
  </w:style>
  <w:style w:type="paragraph" w:styleId="Piedepgina">
    <w:name w:val="footer"/>
    <w:basedOn w:val="Normal"/>
    <w:link w:val="PiedepginaCar"/>
    <w:uiPriority w:val="99"/>
    <w:rsid w:val="001A5801"/>
    <w:pPr>
      <w:tabs>
        <w:tab w:val="center" w:pos="4320"/>
        <w:tab w:val="right" w:pos="8640"/>
      </w:tabs>
    </w:pPr>
    <w:rPr>
      <w:lang w:val="x-none" w:eastAsia="x-none"/>
    </w:rPr>
  </w:style>
  <w:style w:type="paragraph" w:styleId="Sangradetextonormal">
    <w:name w:val="Body Text Indent"/>
    <w:basedOn w:val="Normal"/>
    <w:rsid w:val="001A5801"/>
    <w:pPr>
      <w:ind w:left="1440" w:hanging="1440"/>
    </w:pPr>
    <w:rPr>
      <w:rFonts w:ascii="Arial" w:hAnsi="Arial" w:cs="Arial"/>
      <w:b/>
      <w:bCs/>
      <w:sz w:val="20"/>
      <w:szCs w:val="20"/>
    </w:rPr>
  </w:style>
  <w:style w:type="paragraph" w:styleId="Textoindependiente2">
    <w:name w:val="Body Text 2"/>
    <w:basedOn w:val="Normal"/>
    <w:rsid w:val="001A5801"/>
    <w:pPr>
      <w:jc w:val="both"/>
    </w:pPr>
    <w:rPr>
      <w:rFonts w:ascii="Arial" w:hAnsi="Arial" w:cs="Arial"/>
      <w:sz w:val="20"/>
      <w:szCs w:val="20"/>
    </w:rPr>
  </w:style>
  <w:style w:type="paragraph" w:styleId="Textodeglobo">
    <w:name w:val="Balloon Text"/>
    <w:basedOn w:val="Normal"/>
    <w:semiHidden/>
    <w:rsid w:val="001A5801"/>
    <w:rPr>
      <w:rFonts w:ascii="Tahoma" w:hAnsi="Tahoma" w:cs="Tahoma"/>
      <w:sz w:val="16"/>
      <w:szCs w:val="16"/>
    </w:rPr>
  </w:style>
  <w:style w:type="paragraph" w:styleId="Mapadeldocumento">
    <w:name w:val="Document Map"/>
    <w:basedOn w:val="Normal"/>
    <w:semiHidden/>
    <w:rsid w:val="001A5801"/>
    <w:pPr>
      <w:shd w:val="clear" w:color="auto" w:fill="000080"/>
    </w:pPr>
    <w:rPr>
      <w:rFonts w:ascii="Tahoma" w:hAnsi="Tahoma" w:cs="Tahoma"/>
      <w:sz w:val="20"/>
      <w:szCs w:val="20"/>
    </w:rPr>
  </w:style>
  <w:style w:type="paragraph" w:styleId="Textosinformato">
    <w:name w:val="Plain Text"/>
    <w:basedOn w:val="Normal"/>
    <w:link w:val="TextosinformatoC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Prrafodelista">
    <w:name w:val="List Paragraph"/>
    <w:basedOn w:val="Normal"/>
    <w:uiPriority w:val="34"/>
    <w:qFormat/>
    <w:rsid w:val="00396D76"/>
    <w:pPr>
      <w:ind w:left="720"/>
      <w:contextualSpacing/>
    </w:pPr>
  </w:style>
  <w:style w:type="character" w:customStyle="1" w:styleId="TextosinformatoCar">
    <w:name w:val="Texto sin formato Car"/>
    <w:link w:val="Textosinformato"/>
    <w:uiPriority w:val="99"/>
    <w:rsid w:val="003879DF"/>
    <w:rPr>
      <w:sz w:val="24"/>
      <w:szCs w:val="24"/>
    </w:rPr>
  </w:style>
  <w:style w:type="character" w:styleId="Refdecomentario">
    <w:name w:val="annotation reference"/>
    <w:rsid w:val="00B36B8A"/>
    <w:rPr>
      <w:sz w:val="16"/>
      <w:szCs w:val="16"/>
    </w:rPr>
  </w:style>
  <w:style w:type="paragraph" w:styleId="Textocomentario">
    <w:name w:val="annotation text"/>
    <w:basedOn w:val="Normal"/>
    <w:link w:val="TextocomentarioCar"/>
    <w:rsid w:val="00B36B8A"/>
    <w:rPr>
      <w:sz w:val="20"/>
      <w:szCs w:val="20"/>
    </w:rPr>
  </w:style>
  <w:style w:type="character" w:customStyle="1" w:styleId="TextocomentarioCar">
    <w:name w:val="Texto comentario Car"/>
    <w:basedOn w:val="Fuentedeprrafopredeter"/>
    <w:link w:val="Textocomentario"/>
    <w:rsid w:val="00B36B8A"/>
  </w:style>
  <w:style w:type="paragraph" w:styleId="Asuntodelcomentario">
    <w:name w:val="annotation subject"/>
    <w:basedOn w:val="Textocomentario"/>
    <w:next w:val="Textocomentario"/>
    <w:link w:val="AsuntodelcomentarioCar"/>
    <w:rsid w:val="00B36B8A"/>
    <w:rPr>
      <w:b/>
      <w:bCs/>
      <w:lang w:val="x-none" w:eastAsia="x-none"/>
    </w:rPr>
  </w:style>
  <w:style w:type="character" w:customStyle="1" w:styleId="AsuntodelcomentarioCar">
    <w:name w:val="Asunto del comentario Car"/>
    <w:link w:val="Asuntodelcomentario"/>
    <w:rsid w:val="00B36B8A"/>
    <w:rPr>
      <w:b/>
      <w:bC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967129"/>
    <w:rPr>
      <w:sz w:val="20"/>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967129"/>
  </w:style>
  <w:style w:type="character" w:styleId="Refdenotaalpie">
    <w:name w:val="footnote reference"/>
    <w:rsid w:val="00967129"/>
    <w:rPr>
      <w:vertAlign w:val="superscript"/>
    </w:rPr>
  </w:style>
  <w:style w:type="character" w:styleId="Textoennegrita">
    <w:name w:val="Strong"/>
    <w:uiPriority w:val="22"/>
    <w:qFormat/>
    <w:rsid w:val="00092501"/>
    <w:rPr>
      <w:b/>
      <w:bCs/>
    </w:rPr>
  </w:style>
  <w:style w:type="table" w:styleId="Tablaconcuadrcula">
    <w:name w:val="Table Grid"/>
    <w:basedOn w:val="Tabla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tuloTDC">
    <w:name w:val="TOC Heading"/>
    <w:basedOn w:val="Ttulo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D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tulo1Car">
    <w:name w:val="Título 1 Car"/>
    <w:link w:val="Ttulo1"/>
    <w:rsid w:val="00F755E7"/>
    <w:rPr>
      <w:rFonts w:ascii="Arial" w:hAnsi="Arial" w:cs="Arial"/>
      <w:b/>
      <w:bCs/>
    </w:rPr>
  </w:style>
  <w:style w:type="character" w:customStyle="1" w:styleId="Ttulo2Car">
    <w:name w:val="Título 2 Car"/>
    <w:link w:val="Ttulo2"/>
    <w:rsid w:val="00F755E7"/>
    <w:rPr>
      <w:b/>
      <w:bCs/>
      <w:sz w:val="26"/>
      <w:szCs w:val="24"/>
    </w:rPr>
  </w:style>
  <w:style w:type="paragraph" w:styleId="TDC1">
    <w:name w:val="toc 1"/>
    <w:basedOn w:val="Normal"/>
    <w:next w:val="Normal"/>
    <w:autoRedefine/>
    <w:uiPriority w:val="39"/>
    <w:rsid w:val="00DE6E89"/>
  </w:style>
  <w:style w:type="paragraph" w:styleId="Textonotaalfinal">
    <w:name w:val="endnote text"/>
    <w:basedOn w:val="Normal"/>
    <w:link w:val="TextonotaalfinalCar"/>
    <w:uiPriority w:val="99"/>
    <w:semiHidden/>
    <w:unhideWhenUsed/>
    <w:rsid w:val="00090D90"/>
    <w:rPr>
      <w:sz w:val="20"/>
      <w:szCs w:val="20"/>
    </w:rPr>
  </w:style>
  <w:style w:type="character" w:customStyle="1" w:styleId="TextonotaalfinalCar">
    <w:name w:val="Texto nota al final Car"/>
    <w:basedOn w:val="Fuentedeprrafopredeter"/>
    <w:link w:val="Textonotaalfinal"/>
    <w:uiPriority w:val="99"/>
    <w:semiHidden/>
    <w:rsid w:val="00090D90"/>
  </w:style>
  <w:style w:type="character" w:styleId="Refdenotaalfinal">
    <w:name w:val="endnote reference"/>
    <w:uiPriority w:val="99"/>
    <w:semiHidden/>
    <w:unhideWhenUsed/>
    <w:rsid w:val="00090D90"/>
    <w:rPr>
      <w:vertAlign w:val="superscript"/>
    </w:rPr>
  </w:style>
  <w:style w:type="character" w:styleId="Hipervnculovisitado">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extoindependienteCar">
    <w:name w:val="Texto independiente Car"/>
    <w:link w:val="Textoindependiente"/>
    <w:rsid w:val="001A76C6"/>
    <w:rPr>
      <w:rFonts w:ascii="Arial" w:hAnsi="Arial" w:cs="Arial"/>
    </w:rPr>
  </w:style>
  <w:style w:type="paragraph" w:styleId="Sinespaciado">
    <w:name w:val="No Spacing"/>
    <w:link w:val="SinespaciadoCar"/>
    <w:uiPriority w:val="99"/>
    <w:qFormat/>
    <w:rsid w:val="00EE5B93"/>
    <w:pPr>
      <w:jc w:val="both"/>
    </w:pPr>
    <w:rPr>
      <w:rFonts w:ascii="Arial" w:hAnsi="Arial"/>
      <w:sz w:val="22"/>
      <w:szCs w:val="24"/>
      <w:lang w:val="en-GB" w:eastAsia="en-US"/>
    </w:rPr>
  </w:style>
  <w:style w:type="character" w:customStyle="1" w:styleId="SinespaciadoCar">
    <w:name w:val="Sin espaciado Car"/>
    <w:basedOn w:val="Fuentedeprrafopredeter"/>
    <w:link w:val="Sinespaciado"/>
    <w:uiPriority w:val="99"/>
    <w:locked/>
    <w:rsid w:val="0029144C"/>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618">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30869924">
      <w:bodyDiv w:val="1"/>
      <w:marLeft w:val="0"/>
      <w:marRight w:val="0"/>
      <w:marTop w:val="0"/>
      <w:marBottom w:val="0"/>
      <w:divBdr>
        <w:top w:val="none" w:sz="0" w:space="0" w:color="auto"/>
        <w:left w:val="none" w:sz="0" w:space="0" w:color="auto"/>
        <w:bottom w:val="none" w:sz="0" w:space="0" w:color="auto"/>
        <w:right w:val="none" w:sz="0" w:space="0" w:color="auto"/>
      </w:divBdr>
    </w:div>
    <w:div w:id="651328909">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81201952">
      <w:bodyDiv w:val="1"/>
      <w:marLeft w:val="0"/>
      <w:marRight w:val="0"/>
      <w:marTop w:val="0"/>
      <w:marBottom w:val="0"/>
      <w:divBdr>
        <w:top w:val="none" w:sz="0" w:space="0" w:color="auto"/>
        <w:left w:val="none" w:sz="0" w:space="0" w:color="auto"/>
        <w:bottom w:val="none" w:sz="0" w:space="0" w:color="auto"/>
        <w:right w:val="none" w:sz="0" w:space="0" w:color="auto"/>
      </w:divBdr>
    </w:div>
    <w:div w:id="1394618009">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74994713">
      <w:bodyDiv w:val="1"/>
      <w:marLeft w:val="0"/>
      <w:marRight w:val="0"/>
      <w:marTop w:val="0"/>
      <w:marBottom w:val="0"/>
      <w:divBdr>
        <w:top w:val="none" w:sz="0" w:space="0" w:color="auto"/>
        <w:left w:val="none" w:sz="0" w:space="0" w:color="auto"/>
        <w:bottom w:val="none" w:sz="0" w:space="0" w:color="auto"/>
        <w:right w:val="none" w:sz="0" w:space="0" w:color="auto"/>
      </w:divBdr>
    </w:div>
    <w:div w:id="1681201091">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79013220">
      <w:bodyDiv w:val="1"/>
      <w:marLeft w:val="0"/>
      <w:marRight w:val="0"/>
      <w:marTop w:val="0"/>
      <w:marBottom w:val="0"/>
      <w:divBdr>
        <w:top w:val="none" w:sz="0" w:space="0" w:color="auto"/>
        <w:left w:val="none" w:sz="0" w:space="0" w:color="auto"/>
        <w:bottom w:val="none" w:sz="0" w:space="0" w:color="auto"/>
        <w:right w:val="none" w:sz="0" w:space="0" w:color="auto"/>
      </w:divBdr>
    </w:div>
    <w:div w:id="21073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omitedeescogencia.com/"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comments" Target="comments.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0" ma:contentTypeDescription="Create a new document." ma:contentTypeScope="" ma:versionID="39c0eeb254b6e07732049ee147f8a759">
  <xsd:schema xmlns:xsd="http://www.w3.org/2001/XMLSchema" xmlns:xs="http://www.w3.org/2001/XMLSchema" xmlns:p="http://schemas.microsoft.com/office/2006/metadata/properties" xmlns:ns2="8315e492-ce1f-45aa-ab83-d0a1d077d827" targetNamespace="http://schemas.microsoft.com/office/2006/metadata/properties" ma:root="true" ma:fieldsID="ca12c0ab604cc27711d9944f868afc0b" ns2:_="">
    <xsd:import namespace="8315e492-ce1f-45aa-ab83-d0a1d077d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D474B-0F6A-44EF-9D11-7A486C4AB0DD}">
  <ds:schemaRefs>
    <ds:schemaRef ds:uri="http://schemas.openxmlformats.org/officeDocument/2006/bibliography"/>
  </ds:schemaRefs>
</ds:datastoreItem>
</file>

<file path=customXml/itemProps2.xml><?xml version="1.0" encoding="utf-8"?>
<ds:datastoreItem xmlns:ds="http://schemas.openxmlformats.org/officeDocument/2006/customXml" ds:itemID="{6E84AF9E-363D-4420-99F5-5969296B0278}"/>
</file>

<file path=customXml/itemProps3.xml><?xml version="1.0" encoding="utf-8"?>
<ds:datastoreItem xmlns:ds="http://schemas.openxmlformats.org/officeDocument/2006/customXml" ds:itemID="{99300553-7D33-44F2-882C-60153328A7D8}"/>
</file>

<file path=customXml/itemProps4.xml><?xml version="1.0" encoding="utf-8"?>
<ds:datastoreItem xmlns:ds="http://schemas.openxmlformats.org/officeDocument/2006/customXml" ds:itemID="{EACCF5E1-7990-464A-AD1E-0A4FF6952964}"/>
</file>

<file path=docProps/app.xml><?xml version="1.0" encoding="utf-8"?>
<Properties xmlns="http://schemas.openxmlformats.org/officeDocument/2006/extended-properties" xmlns:vt="http://schemas.openxmlformats.org/officeDocument/2006/docPropsVTypes">
  <Template>Normal</Template>
  <TotalTime>0</TotalTime>
  <Pages>12</Pages>
  <Words>4935</Words>
  <Characters>30454</Characters>
  <Application>Microsoft Office Word</Application>
  <DocSecurity>0</DocSecurity>
  <Lines>253</Lines>
  <Paragraphs>70</Paragraphs>
  <ScaleCrop>false</ScaleCrop>
  <HeadingPairs>
    <vt:vector size="2" baseType="variant">
      <vt:variant>
        <vt:lpstr>Título</vt:lpstr>
      </vt:variant>
      <vt:variant>
        <vt:i4>1</vt:i4>
      </vt:variant>
    </vt:vector>
  </HeadingPairs>
  <TitlesOfParts>
    <vt:vector size="1" baseType="lpstr">
      <vt:lpstr/>
    </vt:vector>
  </TitlesOfParts>
  <Company>UNDP</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Irene Rojas</cp:lastModifiedBy>
  <cp:revision>2</cp:revision>
  <cp:lastPrinted>2015-01-09T13:14:00Z</cp:lastPrinted>
  <dcterms:created xsi:type="dcterms:W3CDTF">2018-04-16T22:21:00Z</dcterms:created>
  <dcterms:modified xsi:type="dcterms:W3CDTF">2018-04-16T22:21:00Z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