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3A8" w:rsidRPr="00180EAE" w:rsidRDefault="00B12FB8" w:rsidP="00180EAE">
      <w:pPr>
        <w:tabs>
          <w:tab w:val="left" w:pos="0"/>
        </w:tabs>
        <w:rPr>
          <w:b/>
          <w:smallCaps/>
        </w:rPr>
      </w:pPr>
      <w:r w:rsidRPr="00180EAE">
        <w:t xml:space="preserve"> </w:t>
      </w:r>
      <w:r w:rsidRPr="00180EAE">
        <w:tab/>
      </w:r>
      <w:r w:rsidRPr="00180EAE">
        <w:tab/>
      </w:r>
      <w:r w:rsidR="00ED6399" w:rsidRPr="00180EAE">
        <w:tab/>
      </w:r>
      <w:r w:rsidR="000F43A8">
        <w:rPr>
          <w:b/>
        </w:rPr>
        <w:t>RAPPORT DE PROGRES DE PROJET PBF</w:t>
      </w:r>
    </w:p>
    <w:p w:rsidR="000F43A8" w:rsidRPr="00180EAE" w:rsidRDefault="000F43A8" w:rsidP="000F43A8">
      <w:pPr>
        <w:jc w:val="center"/>
        <w:rPr>
          <w:b/>
          <w:smallCaps/>
        </w:rPr>
      </w:pPr>
      <w:r w:rsidRPr="00180EAE">
        <w:rPr>
          <w:b/>
          <w:smallCaps/>
        </w:rPr>
        <w:t>PAYS:</w:t>
      </w:r>
      <w:r w:rsidRPr="00180EAE">
        <w:t xml:space="preserve"> </w:t>
      </w:r>
      <w:r w:rsidR="00182248" w:rsidRPr="00180EAE">
        <w:t>NIGER</w:t>
      </w:r>
    </w:p>
    <w:p w:rsidR="005B2000" w:rsidRPr="001948EA" w:rsidRDefault="005B2000" w:rsidP="005B2000">
      <w:pPr>
        <w:jc w:val="center"/>
        <w:rPr>
          <w:b/>
          <w:bCs/>
          <w:caps/>
          <w:sz w:val="22"/>
          <w:szCs w:val="22"/>
        </w:rPr>
      </w:pPr>
      <w:commentRangeStart w:id="0"/>
      <w:r w:rsidRPr="005B2000">
        <w:rPr>
          <w:b/>
          <w:bCs/>
          <w:caps/>
          <w:sz w:val="22"/>
          <w:szCs w:val="22"/>
        </w:rPr>
        <w:t xml:space="preserve"> </w:t>
      </w:r>
      <w:r w:rsidRPr="001948EA">
        <w:rPr>
          <w:b/>
          <w:bCs/>
          <w:caps/>
          <w:sz w:val="22"/>
          <w:szCs w:val="22"/>
        </w:rPr>
        <w:t>TYPE DE RAPPORT: SEMESTRIEL, annuEl OU FINAL :</w:t>
      </w:r>
      <w:r>
        <w:rPr>
          <w:b/>
          <w:bCs/>
          <w:caps/>
          <w:sz w:val="22"/>
          <w:szCs w:val="22"/>
        </w:rPr>
        <w:t xml:space="preserve"> sEMESTRIEL</w:t>
      </w:r>
    </w:p>
    <w:p w:rsidR="005B2000" w:rsidRDefault="005B2000" w:rsidP="005B2000">
      <w:pPr>
        <w:jc w:val="center"/>
        <w:rPr>
          <w:bCs/>
          <w:iCs/>
          <w:snapToGrid w:val="0"/>
          <w:szCs w:val="28"/>
        </w:rPr>
      </w:pPr>
      <w:r>
        <w:rPr>
          <w:b/>
          <w:bCs/>
          <w:caps/>
        </w:rPr>
        <w:t>ANNEE DE RAPPORT: 2020</w:t>
      </w:r>
      <w:r w:rsidR="00DE6E4C">
        <w:rPr>
          <w:bCs/>
          <w:iCs/>
          <w:snapToGrid w:val="0"/>
          <w:szCs w:val="28"/>
        </w:rPr>
        <w:fldChar w:fldCharType="begin">
          <w:ffData>
            <w:name w:val="Text11"/>
            <w:enabled/>
            <w:calcOnExit w:val="0"/>
            <w:textInput>
              <w:format w:val="FIRST CAPITAL"/>
            </w:textInput>
          </w:ffData>
        </w:fldChar>
      </w:r>
      <w:r w:rsidRPr="00136BFF">
        <w:rPr>
          <w:bCs/>
          <w:iCs/>
          <w:snapToGrid w:val="0"/>
          <w:szCs w:val="28"/>
        </w:rPr>
        <w:instrText xml:space="preserve"> FORMTEXT </w:instrText>
      </w:r>
      <w:r w:rsidR="00DE6E4C">
        <w:rPr>
          <w:bCs/>
          <w:iCs/>
          <w:snapToGrid w:val="0"/>
          <w:szCs w:val="28"/>
        </w:rPr>
      </w:r>
      <w:r w:rsidR="00DE6E4C">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sidR="00DE6E4C">
        <w:rPr>
          <w:bCs/>
          <w:iCs/>
          <w:snapToGrid w:val="0"/>
          <w:szCs w:val="28"/>
        </w:rPr>
        <w:fldChar w:fldCharType="end"/>
      </w:r>
    </w:p>
    <w:p w:rsidR="00C853C0" w:rsidRDefault="000F43A8" w:rsidP="00C853C0">
      <w:pPr>
        <w:jc w:val="center"/>
        <w:rPr>
          <w:smallCaps/>
        </w:rPr>
      </w:pPr>
      <w:r w:rsidRPr="00180EAE">
        <w:rPr>
          <w:b/>
          <w:smallCaps/>
          <w:sz w:val="22"/>
        </w:rPr>
        <w:t xml:space="preserve"> </w:t>
      </w:r>
      <w:commentRangeEnd w:id="0"/>
      <w:r w:rsidR="009843BB">
        <w:rPr>
          <w:rStyle w:val="Marquedecommentaire"/>
        </w:rPr>
        <w:commentReference w:id="0"/>
      </w:r>
    </w:p>
    <w:p w:rsidR="000F43A8" w:rsidRPr="00180EAE" w:rsidRDefault="000F43A8" w:rsidP="000F43A8">
      <w:pPr>
        <w:jc w:val="center"/>
        <w:rPr>
          <w:b/>
          <w:smallCaps/>
        </w:rPr>
      </w:pPr>
    </w:p>
    <w:tbl>
      <w:tblPr>
        <w:tblW w:w="100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163"/>
        <w:gridCol w:w="5917"/>
      </w:tblGrid>
      <w:tr w:rsidR="00793DE6" w:rsidRPr="00B02836" w:rsidTr="00180EAE">
        <w:trPr>
          <w:trHeight w:val="422"/>
        </w:trPr>
        <w:tc>
          <w:tcPr>
            <w:tcW w:w="10080" w:type="dxa"/>
            <w:gridSpan w:val="2"/>
          </w:tcPr>
          <w:p w:rsidR="000F43A8" w:rsidRPr="00180EAE" w:rsidRDefault="000F43A8" w:rsidP="00180EAE">
            <w:pPr>
              <w:pBdr>
                <w:top w:val="nil"/>
                <w:left w:val="nil"/>
                <w:bottom w:val="nil"/>
                <w:right w:val="nil"/>
                <w:between w:val="nil"/>
              </w:pBdr>
              <w:tabs>
                <w:tab w:val="left" w:pos="-720"/>
                <w:tab w:val="left" w:pos="4500"/>
              </w:tabs>
              <w:rPr>
                <w:b/>
                <w:color w:val="000000"/>
              </w:rPr>
            </w:pPr>
            <w:r w:rsidRPr="00180EAE">
              <w:rPr>
                <w:b/>
                <w:color w:val="000000"/>
              </w:rPr>
              <w:t xml:space="preserve">Titre du projet: </w:t>
            </w:r>
            <w:r w:rsidR="00182248" w:rsidRPr="00180EAE">
              <w:rPr>
                <w:rFonts w:ascii="Tahoma" w:hAnsi="Tahoma"/>
                <w:color w:val="000000"/>
                <w:sz w:val="22"/>
              </w:rPr>
              <w:t xml:space="preserve">Les jeunes filles nigériennes </w:t>
            </w:r>
            <w:r w:rsidR="00C16424">
              <w:rPr>
                <w:rFonts w:ascii="Tahoma" w:eastAsia="Tahoma" w:hAnsi="Tahoma" w:cs="Tahoma"/>
                <w:color w:val="000000"/>
                <w:sz w:val="22"/>
                <w:szCs w:val="22"/>
              </w:rPr>
              <w:t>s'engagent</w:t>
            </w:r>
            <w:r w:rsidR="00182248" w:rsidRPr="00180EAE">
              <w:rPr>
                <w:rFonts w:ascii="Tahoma" w:hAnsi="Tahoma"/>
                <w:color w:val="000000"/>
                <w:sz w:val="22"/>
              </w:rPr>
              <w:t xml:space="preserve"> avec les leaders pour une participation pacifique et inclusive</w:t>
            </w:r>
          </w:p>
          <w:p w:rsidR="00793DE6" w:rsidRPr="00180EAE" w:rsidRDefault="000F43A8" w:rsidP="000F43A8">
            <w:pPr>
              <w:rPr>
                <w:b/>
                <w:lang w:val="en-GB" w:eastAsia="en-GB"/>
              </w:rPr>
            </w:pPr>
            <w:r w:rsidRPr="006E5136">
              <w:rPr>
                <w:b/>
                <w:lang w:val="en-US"/>
              </w:rPr>
              <w:t>Numéro Projet / MPTF Gateway</w:t>
            </w:r>
            <w:r w:rsidR="00793DE6" w:rsidRPr="006E5136">
              <w:rPr>
                <w:b/>
                <w:lang w:val="en-US"/>
              </w:rPr>
              <w:t>:</w:t>
            </w:r>
            <w:r w:rsidR="00A43B9C" w:rsidRPr="006E5136">
              <w:rPr>
                <w:b/>
                <w:lang w:val="en-US"/>
              </w:rPr>
              <w:t xml:space="preserve">  </w:t>
            </w:r>
            <w:r w:rsidR="006E5136" w:rsidRPr="006E5136">
              <w:rPr>
                <w:b/>
                <w:lang w:val="en-US"/>
              </w:rPr>
              <w:t xml:space="preserve">IRF </w:t>
            </w:r>
            <w:r w:rsidR="00A43B9C" w:rsidRPr="006E5136">
              <w:rPr>
                <w:b/>
                <w:lang w:val="en-US"/>
              </w:rPr>
              <w:t xml:space="preserve"> </w:t>
            </w:r>
            <w:r w:rsidR="00182248" w:rsidRPr="006E5136">
              <w:rPr>
                <w:b/>
                <w:lang w:val="en-US"/>
              </w:rPr>
              <w:t>00114127</w:t>
            </w:r>
          </w:p>
        </w:tc>
      </w:tr>
      <w:tr w:rsidR="00A43B9C" w:rsidRPr="00627A1C" w:rsidTr="00180EAE">
        <w:trPr>
          <w:trHeight w:val="422"/>
        </w:trPr>
        <w:tc>
          <w:tcPr>
            <w:tcW w:w="4163" w:type="dxa"/>
          </w:tcPr>
          <w:p w:rsidR="000F43A8" w:rsidRPr="00180EAE" w:rsidRDefault="000F43A8" w:rsidP="00180EAE">
            <w:pPr>
              <w:pBdr>
                <w:top w:val="nil"/>
                <w:left w:val="nil"/>
                <w:bottom w:val="nil"/>
                <w:right w:val="nil"/>
                <w:between w:val="nil"/>
              </w:pBdr>
              <w:tabs>
                <w:tab w:val="left" w:pos="-720"/>
                <w:tab w:val="left" w:pos="4500"/>
              </w:tabs>
              <w:rPr>
                <w:b/>
                <w:color w:val="000000"/>
              </w:rPr>
            </w:pPr>
            <w:r w:rsidRPr="00180EAE">
              <w:rPr>
                <w:b/>
                <w:color w:val="000000"/>
              </w:rPr>
              <w:t xml:space="preserve">Si le financement passe par un Fonds Fiduciaire (“Trust fund”): </w:t>
            </w:r>
          </w:p>
          <w:p w:rsidR="000F43A8" w:rsidRPr="00180EAE" w:rsidRDefault="00C16424" w:rsidP="00180EAE">
            <w:pPr>
              <w:tabs>
                <w:tab w:val="left" w:pos="0"/>
              </w:tabs>
              <w:rPr>
                <w:b/>
              </w:rPr>
            </w:pPr>
            <w:bookmarkStart w:id="1" w:name="gjdgxs"/>
            <w:bookmarkEnd w:id="1"/>
            <w:commentRangeStart w:id="2"/>
            <w:r>
              <w:t>☒</w:t>
            </w:r>
            <w:commentRangeEnd w:id="2"/>
            <w:r w:rsidR="009843BB">
              <w:rPr>
                <w:rStyle w:val="Marquedecommentaire"/>
              </w:rPr>
              <w:commentReference w:id="2"/>
            </w:r>
            <w:r w:rsidR="000F43A8">
              <w:tab/>
            </w:r>
            <w:r w:rsidR="000F43A8">
              <w:tab/>
            </w:r>
            <w:r w:rsidR="000F43A8" w:rsidRPr="00180EAE">
              <w:t>Fonds fiduciaire pays</w:t>
            </w:r>
            <w:r w:rsidR="000F43A8" w:rsidRPr="00180EAE">
              <w:rPr>
                <w:b/>
              </w:rPr>
              <w:t xml:space="preserve"> </w:t>
            </w:r>
          </w:p>
          <w:p w:rsidR="000F43A8" w:rsidRDefault="00C16424" w:rsidP="00180EAE">
            <w:pPr>
              <w:tabs>
                <w:tab w:val="left" w:pos="0"/>
              </w:tabs>
              <w:rPr>
                <w:b/>
              </w:rPr>
            </w:pPr>
            <w:r>
              <w:t>☐</w:t>
            </w:r>
            <w:r w:rsidR="000F43A8">
              <w:tab/>
            </w:r>
            <w:r w:rsidR="000F43A8">
              <w:tab/>
              <w:t>Fonds fiduciaire régional</w:t>
            </w:r>
            <w:r w:rsidR="000F43A8">
              <w:rPr>
                <w:b/>
              </w:rPr>
              <w:t xml:space="preserve"> </w:t>
            </w:r>
          </w:p>
          <w:p w:rsidR="000F43A8" w:rsidRDefault="000F43A8" w:rsidP="00180EAE">
            <w:pPr>
              <w:tabs>
                <w:tab w:val="left" w:pos="0"/>
              </w:tabs>
              <w:rPr>
                <w:b/>
              </w:rPr>
            </w:pPr>
          </w:p>
          <w:p w:rsidR="000F43A8" w:rsidRPr="00180EAE" w:rsidRDefault="000F43A8" w:rsidP="00180EAE">
            <w:pPr>
              <w:pBdr>
                <w:top w:val="nil"/>
                <w:left w:val="nil"/>
                <w:bottom w:val="nil"/>
                <w:right w:val="nil"/>
                <w:between w:val="nil"/>
              </w:pBdr>
              <w:tabs>
                <w:tab w:val="left" w:pos="-720"/>
                <w:tab w:val="left" w:pos="4500"/>
              </w:tabs>
              <w:rPr>
                <w:b/>
                <w:color w:val="000000"/>
              </w:rPr>
            </w:pPr>
            <w:r w:rsidRPr="00180EAE">
              <w:rPr>
                <w:b/>
                <w:color w:val="000000"/>
              </w:rPr>
              <w:t xml:space="preserve">Nom du fonds fiduciaire: </w:t>
            </w:r>
            <w:r w:rsidR="00C16424">
              <w:rPr>
                <w:rFonts w:ascii="Tahoma" w:eastAsia="Tahoma" w:hAnsi="Tahoma" w:cs="Tahoma"/>
                <w:color w:val="000000"/>
                <w:sz w:val="16"/>
                <w:szCs w:val="16"/>
              </w:rPr>
              <w:t>     </w:t>
            </w:r>
          </w:p>
          <w:p w:rsidR="00A43B9C" w:rsidRPr="00627A1C" w:rsidRDefault="00A43B9C" w:rsidP="00180EAE">
            <w:pPr>
              <w:tabs>
                <w:tab w:val="left" w:pos="0"/>
              </w:tabs>
              <w:jc w:val="both"/>
              <w:rPr>
                <w:b/>
              </w:rPr>
            </w:pPr>
          </w:p>
        </w:tc>
        <w:tc>
          <w:tcPr>
            <w:tcW w:w="5917" w:type="dxa"/>
          </w:tcPr>
          <w:p w:rsidR="00A43B9C" w:rsidRPr="00180EAE" w:rsidRDefault="00A43B9C" w:rsidP="00A43B9C">
            <w:pPr>
              <w:rPr>
                <w:b/>
                <w:lang w:eastAsia="en-GB"/>
              </w:rPr>
            </w:pPr>
            <w:r w:rsidRPr="00C853C0">
              <w:rPr>
                <w:b/>
              </w:rPr>
              <w:t xml:space="preserve">Type </w:t>
            </w:r>
            <w:r w:rsidR="000F43A8" w:rsidRPr="00C853C0">
              <w:rPr>
                <w:b/>
              </w:rPr>
              <w:t xml:space="preserve">et nom d’agence </w:t>
            </w:r>
            <w:r w:rsidR="009B61A1" w:rsidRPr="00C853C0">
              <w:rPr>
                <w:b/>
              </w:rPr>
              <w:t>récipiendaire :</w:t>
            </w:r>
            <w:r w:rsidRPr="00C853C0">
              <w:rPr>
                <w:b/>
              </w:rPr>
              <w:t xml:space="preserve"> </w:t>
            </w:r>
          </w:p>
          <w:p w:rsidR="00A43B9C" w:rsidRPr="00C853C0" w:rsidRDefault="00A43B9C" w:rsidP="00A43B9C">
            <w:pPr>
              <w:rPr>
                <w:b/>
              </w:rPr>
            </w:pPr>
          </w:p>
          <w:p w:rsidR="00A43B9C" w:rsidRPr="00180EAE" w:rsidRDefault="00182248" w:rsidP="00180EAE">
            <w:pPr>
              <w:pBdr>
                <w:top w:val="nil"/>
                <w:left w:val="nil"/>
                <w:bottom w:val="nil"/>
                <w:right w:val="nil"/>
                <w:between w:val="nil"/>
              </w:pBdr>
              <w:tabs>
                <w:tab w:val="left" w:pos="-720"/>
                <w:tab w:val="left" w:pos="4500"/>
              </w:tabs>
              <w:rPr>
                <w:b/>
                <w:color w:val="000000"/>
              </w:rPr>
            </w:pPr>
            <w:r w:rsidRPr="00180EAE">
              <w:rPr>
                <w:b/>
                <w:color w:val="000000"/>
              </w:rPr>
              <w:t>UNFPA</w:t>
            </w:r>
            <w:r w:rsidR="00A43B9C" w:rsidRPr="00180EAE">
              <w:rPr>
                <w:b/>
                <w:color w:val="000000"/>
              </w:rPr>
              <w:t xml:space="preserve"> (</w:t>
            </w:r>
            <w:r w:rsidR="000F43A8" w:rsidRPr="00180EAE">
              <w:rPr>
                <w:b/>
                <w:color w:val="000000"/>
              </w:rPr>
              <w:t>Agence coordinatrice</w:t>
            </w:r>
            <w:r w:rsidR="00A43B9C" w:rsidRPr="00180EAE">
              <w:rPr>
                <w:b/>
                <w:color w:val="000000"/>
              </w:rPr>
              <w:t>)</w:t>
            </w:r>
            <w:r w:rsidR="008B390C">
              <w:t xml:space="preserve"> </w:t>
            </w:r>
            <w:r w:rsidRPr="00180EAE">
              <w:rPr>
                <w:b/>
                <w:color w:val="000000"/>
              </w:rPr>
              <w:t>UNICEF</w:t>
            </w:r>
          </w:p>
          <w:p w:rsidR="00A43B9C" w:rsidRPr="00180EAE" w:rsidRDefault="00A43B9C" w:rsidP="00180EAE">
            <w:pPr>
              <w:pBdr>
                <w:top w:val="nil"/>
                <w:left w:val="nil"/>
                <w:bottom w:val="nil"/>
                <w:right w:val="nil"/>
                <w:between w:val="nil"/>
              </w:pBdr>
              <w:tabs>
                <w:tab w:val="left" w:pos="-720"/>
                <w:tab w:val="left" w:pos="4500"/>
              </w:tabs>
              <w:rPr>
                <w:b/>
                <w:color w:val="000000"/>
              </w:rPr>
            </w:pPr>
          </w:p>
        </w:tc>
      </w:tr>
      <w:tr w:rsidR="00793DE6" w:rsidRPr="00182248" w:rsidTr="00180EAE">
        <w:trPr>
          <w:trHeight w:val="368"/>
        </w:trPr>
        <w:tc>
          <w:tcPr>
            <w:tcW w:w="10080" w:type="dxa"/>
            <w:gridSpan w:val="2"/>
          </w:tcPr>
          <w:p w:rsidR="00793DE6" w:rsidRPr="00180EAE" w:rsidRDefault="000F43A8" w:rsidP="00F23D0F">
            <w:pPr>
              <w:rPr>
                <w:b/>
              </w:rPr>
            </w:pPr>
            <w:r w:rsidRPr="00C853C0">
              <w:rPr>
                <w:b/>
              </w:rPr>
              <w:t>Date du premier transfert de fonds</w:t>
            </w:r>
            <w:r w:rsidR="008B390C">
              <w:rPr>
                <w:b/>
              </w:rPr>
              <w:t xml:space="preserve"> </w:t>
            </w:r>
            <w:r w:rsidR="00793DE6" w:rsidRPr="00C853C0">
              <w:rPr>
                <w:b/>
              </w:rPr>
              <w:t xml:space="preserve">: </w:t>
            </w:r>
            <w:r w:rsidR="00182248" w:rsidRPr="00180EAE">
              <w:t>01/01/2019</w:t>
            </w:r>
          </w:p>
          <w:p w:rsidR="004D141E" w:rsidRPr="00180EAE" w:rsidRDefault="000F43A8" w:rsidP="00F23D0F">
            <w:r w:rsidRPr="00180EAE">
              <w:rPr>
                <w:b/>
              </w:rPr>
              <w:t>Date de fin de projet</w:t>
            </w:r>
            <w:r w:rsidR="00156AEF">
              <w:rPr>
                <w:b/>
              </w:rPr>
              <w:t xml:space="preserve"> </w:t>
            </w:r>
            <w:r w:rsidR="00793DE6" w:rsidRPr="00156AEF">
              <w:rPr>
                <w:b/>
              </w:rPr>
              <w:t xml:space="preserve">: </w:t>
            </w:r>
            <w:r w:rsidR="00182248" w:rsidRPr="00180EAE">
              <w:t>31/12/2020</w:t>
            </w:r>
            <w:r w:rsidR="0025220B" w:rsidRPr="00180EAE">
              <w:t xml:space="preserve"> </w:t>
            </w:r>
            <w:r w:rsidR="006E5136" w:rsidRPr="006E5136">
              <w:t xml:space="preserve">(demande d’extension sans coûts actuellement en cours de validation)    </w:t>
            </w:r>
            <w:r w:rsidR="0025220B" w:rsidRPr="00180EAE">
              <w:t xml:space="preserve">    </w:t>
            </w:r>
          </w:p>
          <w:p w:rsidR="00793DE6" w:rsidRPr="00180EAE" w:rsidRDefault="000F43A8" w:rsidP="000F43A8">
            <w:pPr>
              <w:rPr>
                <w:lang w:eastAsia="en-GB"/>
              </w:rPr>
            </w:pPr>
            <w:r w:rsidRPr="00180EAE">
              <w:rPr>
                <w:b/>
              </w:rPr>
              <w:t>Le projet est-il dans ces six derniers mois de mise en œuvre</w:t>
            </w:r>
            <w:r w:rsidR="00156AEF">
              <w:rPr>
                <w:b/>
              </w:rPr>
              <w:t xml:space="preserve"> </w:t>
            </w:r>
            <w:r w:rsidR="0025220B" w:rsidRPr="00180EAE">
              <w:rPr>
                <w:b/>
              </w:rPr>
              <w:t>?</w:t>
            </w:r>
            <w:r w:rsidR="0025220B" w:rsidRPr="00180EAE">
              <w:t xml:space="preserve"> </w:t>
            </w:r>
            <w:r w:rsidR="00182248" w:rsidRPr="006E5136">
              <w:rPr>
                <w:b/>
                <w:iCs/>
                <w:snapToGrid w:val="0"/>
              </w:rPr>
              <w:t>OUI</w:t>
            </w:r>
          </w:p>
          <w:p w:rsidR="000F43A8" w:rsidRPr="00C853C0" w:rsidRDefault="000F43A8" w:rsidP="000F43A8">
            <w:pPr>
              <w:rPr>
                <w:b/>
              </w:rPr>
            </w:pPr>
          </w:p>
        </w:tc>
      </w:tr>
      <w:tr w:rsidR="00793DE6" w:rsidRPr="00627A1C" w:rsidTr="00180EAE">
        <w:trPr>
          <w:trHeight w:val="368"/>
        </w:trPr>
        <w:tc>
          <w:tcPr>
            <w:tcW w:w="10080" w:type="dxa"/>
            <w:gridSpan w:val="2"/>
          </w:tcPr>
          <w:p w:rsidR="000F43A8" w:rsidRPr="00C853C0" w:rsidRDefault="000F43A8" w:rsidP="000F43A8">
            <w:pPr>
              <w:rPr>
                <w:b/>
              </w:rPr>
            </w:pPr>
            <w:r w:rsidRPr="00C853C0">
              <w:rPr>
                <w:b/>
              </w:rPr>
              <w:t>Est-ce que le projet fait part d’une des fenêtres prioritaires spécifiques du PBF</w:t>
            </w:r>
            <w:r w:rsidR="00156AEF">
              <w:rPr>
                <w:b/>
              </w:rPr>
              <w:t xml:space="preserve"> </w:t>
            </w:r>
            <w:r w:rsidRPr="00C853C0">
              <w:rPr>
                <w:b/>
              </w:rPr>
              <w:t>:</w:t>
            </w:r>
          </w:p>
          <w:p w:rsidR="000F43A8" w:rsidRDefault="00C16424" w:rsidP="000F43A8">
            <w:r>
              <w:t>☐</w:t>
            </w:r>
            <w:r w:rsidR="000F43A8">
              <w:t xml:space="preserve"> Initiative de promotion du genre</w:t>
            </w:r>
          </w:p>
          <w:p w:rsidR="000F43A8" w:rsidRDefault="00C16424" w:rsidP="000F43A8">
            <w:r>
              <w:t>☒</w:t>
            </w:r>
            <w:r w:rsidR="000F43A8">
              <w:t xml:space="preserve"> Initiative de promotion de la jeunesse</w:t>
            </w:r>
          </w:p>
          <w:p w:rsidR="000F43A8" w:rsidRPr="00C853C0" w:rsidRDefault="00C16424" w:rsidP="000F43A8">
            <w:pPr>
              <w:rPr>
                <w:sz w:val="22"/>
              </w:rPr>
            </w:pPr>
            <w:r>
              <w:t>☐</w:t>
            </w:r>
            <w:r w:rsidR="000F43A8">
              <w:t xml:space="preserve"> Transition entre différentes configurations de </w:t>
            </w:r>
            <w:r w:rsidR="000F43A8" w:rsidRPr="00C853C0">
              <w:rPr>
                <w:sz w:val="22"/>
              </w:rPr>
              <w:t>l’ONU (e.g. sortie de la mission de maintien de la paix)</w:t>
            </w:r>
          </w:p>
          <w:p w:rsidR="00793DE6" w:rsidRDefault="00C16424" w:rsidP="000F43A8">
            <w:r>
              <w:t>☐</w:t>
            </w:r>
            <w:r w:rsidR="000F43A8">
              <w:t xml:space="preserve"> Projet transfrontalier ou régional</w:t>
            </w:r>
          </w:p>
          <w:p w:rsidR="000F43A8" w:rsidRPr="00627A1C" w:rsidRDefault="000F43A8" w:rsidP="000F43A8">
            <w:pPr>
              <w:rPr>
                <w:b/>
                <w:bCs/>
                <w:iCs/>
              </w:rPr>
            </w:pPr>
          </w:p>
        </w:tc>
      </w:tr>
      <w:tr w:rsidR="00793DE6" w:rsidRPr="000A4ADD" w:rsidTr="00180EAE">
        <w:trPr>
          <w:trHeight w:val="1124"/>
        </w:trPr>
        <w:tc>
          <w:tcPr>
            <w:tcW w:w="10080" w:type="dxa"/>
            <w:gridSpan w:val="2"/>
          </w:tcPr>
          <w:p w:rsidR="00793DE6" w:rsidRPr="00C853C0" w:rsidRDefault="000F43A8" w:rsidP="00F23D0F">
            <w:pPr>
              <w:rPr>
                <w:b/>
              </w:rPr>
            </w:pPr>
            <w:r w:rsidRPr="00C853C0">
              <w:rPr>
                <w:b/>
              </w:rPr>
              <w:t>Budget PBF total approuvé</w:t>
            </w:r>
            <w:r w:rsidR="00793DE6" w:rsidRPr="00C853C0">
              <w:rPr>
                <w:b/>
              </w:rPr>
              <w:t xml:space="preserve"> (</w:t>
            </w:r>
            <w:r w:rsidRPr="00C853C0">
              <w:rPr>
                <w:b/>
              </w:rPr>
              <w:t>par agence récipiendaire</w:t>
            </w:r>
            <w:r w:rsidR="00793DE6" w:rsidRPr="00C853C0">
              <w:rPr>
                <w:b/>
              </w:rPr>
              <w:t xml:space="preserve">): </w:t>
            </w:r>
          </w:p>
          <w:p w:rsidR="00006EC0" w:rsidRPr="00180EAE" w:rsidRDefault="000F43A8" w:rsidP="00F23D0F">
            <w:pPr>
              <w:rPr>
                <w:b/>
                <w:lang w:eastAsia="en-GB"/>
              </w:rPr>
            </w:pPr>
            <w:bookmarkStart w:id="3" w:name="_30j0zll"/>
            <w:bookmarkStart w:id="4" w:name="_Hlk39507683"/>
            <w:bookmarkEnd w:id="3"/>
            <w:r w:rsidRPr="00180EAE">
              <w:rPr>
                <w:b/>
              </w:rPr>
              <w:t>Agence récipiendaire                              Budget</w:t>
            </w:r>
            <w:r w:rsidR="00006EC0" w:rsidRPr="00180EAE">
              <w:rPr>
                <w:b/>
              </w:rPr>
              <w:t xml:space="preserve">  </w:t>
            </w:r>
          </w:p>
          <w:bookmarkEnd w:id="4"/>
          <w:p w:rsidR="00793DE6" w:rsidRPr="00180EAE" w:rsidRDefault="00182248" w:rsidP="00F23D0F">
            <w:pPr>
              <w:rPr>
                <w:lang w:eastAsia="en-GB"/>
              </w:rPr>
            </w:pPr>
            <w:r w:rsidRPr="00180EAE">
              <w:t>UNFPA</w:t>
            </w:r>
            <w:r w:rsidR="00006EC0" w:rsidRPr="00180EAE">
              <w:t xml:space="preserve">   </w:t>
            </w:r>
            <w:r w:rsidR="00006EC0" w:rsidRPr="00180EAE">
              <w:rPr>
                <w:b/>
              </w:rPr>
              <w:t xml:space="preserve">                                   </w:t>
            </w:r>
            <w:r w:rsidR="000F43A8" w:rsidRPr="00180EAE">
              <w:rPr>
                <w:b/>
              </w:rPr>
              <w:t xml:space="preserve">            </w:t>
            </w:r>
            <w:r w:rsidR="00006EC0" w:rsidRPr="00180EAE">
              <w:rPr>
                <w:b/>
              </w:rPr>
              <w:t xml:space="preserve">      </w:t>
            </w:r>
            <w:r w:rsidR="00793DE6" w:rsidRPr="00180EAE">
              <w:t>$</w:t>
            </w:r>
            <w:r w:rsidRPr="00180EAE">
              <w:t>770,000</w:t>
            </w:r>
          </w:p>
          <w:p w:rsidR="00793DE6" w:rsidRPr="00180EAE" w:rsidRDefault="00182248" w:rsidP="00180EAE">
            <w:pPr>
              <w:pBdr>
                <w:top w:val="nil"/>
                <w:left w:val="nil"/>
                <w:bottom w:val="nil"/>
                <w:right w:val="nil"/>
                <w:between w:val="nil"/>
              </w:pBdr>
              <w:tabs>
                <w:tab w:val="left" w:pos="-720"/>
                <w:tab w:val="left" w:pos="4500"/>
              </w:tabs>
              <w:rPr>
                <w:color w:val="000000"/>
              </w:rPr>
            </w:pPr>
            <w:r w:rsidRPr="00180EAE">
              <w:rPr>
                <w:color w:val="000000"/>
              </w:rPr>
              <w:t>UNICEF</w:t>
            </w:r>
            <w:r w:rsidR="00C12D6A" w:rsidRPr="00180EAE">
              <w:rPr>
                <w:color w:val="000000"/>
              </w:rPr>
              <w:t xml:space="preserve">   </w:t>
            </w:r>
            <w:r w:rsidR="00006EC0" w:rsidRPr="00180EAE">
              <w:rPr>
                <w:color w:val="000000"/>
              </w:rPr>
              <w:t xml:space="preserve">                                                   </w:t>
            </w:r>
            <w:r w:rsidR="00793DE6" w:rsidRPr="00180EAE">
              <w:rPr>
                <w:color w:val="000000"/>
              </w:rPr>
              <w:t>$</w:t>
            </w:r>
            <w:r w:rsidR="0074038C" w:rsidRPr="00180EAE">
              <w:rPr>
                <w:color w:val="000000"/>
              </w:rPr>
              <w:t>730,000</w:t>
            </w:r>
          </w:p>
          <w:p w:rsidR="00C12D6A" w:rsidRPr="00180EAE" w:rsidRDefault="00C12D6A" w:rsidP="00180EAE">
            <w:pPr>
              <w:pBdr>
                <w:top w:val="nil"/>
                <w:left w:val="nil"/>
                <w:bottom w:val="nil"/>
                <w:right w:val="nil"/>
                <w:between w:val="nil"/>
              </w:pBdr>
              <w:tabs>
                <w:tab w:val="left" w:pos="-720"/>
                <w:tab w:val="left" w:pos="4500"/>
              </w:tabs>
              <w:rPr>
                <w:color w:val="000000"/>
              </w:rPr>
            </w:pPr>
          </w:p>
          <w:p w:rsidR="00793DE6" w:rsidRPr="00180EAE" w:rsidRDefault="00006EC0" w:rsidP="00180EAE">
            <w:pPr>
              <w:pBdr>
                <w:top w:val="nil"/>
                <w:left w:val="nil"/>
                <w:bottom w:val="nil"/>
                <w:right w:val="nil"/>
                <w:between w:val="nil"/>
              </w:pBdr>
              <w:tabs>
                <w:tab w:val="left" w:pos="-720"/>
                <w:tab w:val="left" w:pos="4500"/>
              </w:tabs>
              <w:rPr>
                <w:color w:val="000000"/>
              </w:rPr>
            </w:pPr>
            <w:r w:rsidRPr="00180EAE">
              <w:rPr>
                <w:color w:val="000000"/>
              </w:rPr>
              <w:t xml:space="preserve">                                          </w:t>
            </w:r>
            <w:r w:rsidR="000F43A8" w:rsidRPr="00180EAE">
              <w:rPr>
                <w:color w:val="000000"/>
              </w:rPr>
              <w:t xml:space="preserve">            </w:t>
            </w:r>
            <w:r w:rsidRPr="00180EAE">
              <w:rPr>
                <w:color w:val="000000"/>
              </w:rPr>
              <w:t xml:space="preserve"> </w:t>
            </w:r>
            <w:r w:rsidR="00903F3B" w:rsidRPr="00180EAE">
              <w:rPr>
                <w:color w:val="000000"/>
              </w:rPr>
              <w:t>Total :</w:t>
            </w:r>
            <w:r w:rsidRPr="00180EAE">
              <w:rPr>
                <w:color w:val="000000"/>
              </w:rPr>
              <w:t xml:space="preserve"> $ </w:t>
            </w:r>
            <w:r w:rsidR="0074038C" w:rsidRPr="00180EAE">
              <w:rPr>
                <w:color w:val="000000"/>
              </w:rPr>
              <w:t>1,500,000</w:t>
            </w:r>
            <w:r w:rsidR="00C12D6A" w:rsidRPr="00180EAE">
              <w:rPr>
                <w:color w:val="000000"/>
              </w:rPr>
              <w:t xml:space="preserve"> </w:t>
            </w:r>
          </w:p>
          <w:p w:rsidR="00826923" w:rsidRPr="00E2135B" w:rsidRDefault="000F43A8" w:rsidP="00180EAE">
            <w:pPr>
              <w:pBdr>
                <w:top w:val="nil"/>
                <w:left w:val="nil"/>
                <w:bottom w:val="nil"/>
                <w:right w:val="nil"/>
                <w:between w:val="nil"/>
              </w:pBdr>
              <w:tabs>
                <w:tab w:val="left" w:pos="-720"/>
                <w:tab w:val="left" w:pos="4500"/>
              </w:tabs>
              <w:rPr>
                <w:b/>
              </w:rPr>
            </w:pPr>
            <w:r w:rsidRPr="00180EAE">
              <w:rPr>
                <w:color w:val="000000"/>
              </w:rPr>
              <w:t xml:space="preserve">Taux de mise en œuvre approximatif comme pourcentage du budget total du </w:t>
            </w:r>
            <w:r w:rsidR="00903F3B" w:rsidRPr="00180EAE">
              <w:rPr>
                <w:color w:val="000000"/>
              </w:rPr>
              <w:t>projet :</w:t>
            </w:r>
            <w:commentRangeStart w:id="5"/>
            <w:r w:rsidR="005B2000">
              <w:rPr>
                <w:b/>
              </w:rPr>
              <w:t xml:space="preserve">63.97 </w:t>
            </w:r>
            <w:r w:rsidR="006E5136" w:rsidRPr="00EF420E">
              <w:rPr>
                <w:b/>
              </w:rPr>
              <w:t>%</w:t>
            </w:r>
            <w:r w:rsidR="00903F3B" w:rsidRPr="00180EAE">
              <w:rPr>
                <w:color w:val="000000"/>
                <w:sz w:val="23"/>
              </w:rPr>
              <w:t xml:space="preserve"> </w:t>
            </w:r>
            <w:commentRangeEnd w:id="5"/>
            <w:r w:rsidR="009843BB">
              <w:rPr>
                <w:rStyle w:val="Marquedecommentaire"/>
              </w:rPr>
              <w:commentReference w:id="5"/>
            </w:r>
          </w:p>
          <w:p w:rsidR="00793DE6" w:rsidRPr="00180EAE" w:rsidRDefault="00793DE6" w:rsidP="00180EAE">
            <w:pPr>
              <w:pBdr>
                <w:top w:val="nil"/>
                <w:left w:val="nil"/>
                <w:bottom w:val="nil"/>
                <w:right w:val="nil"/>
                <w:between w:val="nil"/>
              </w:pBdr>
              <w:tabs>
                <w:tab w:val="left" w:pos="-720"/>
                <w:tab w:val="left" w:pos="4500"/>
              </w:tabs>
              <w:rPr>
                <w:color w:val="000000"/>
              </w:rPr>
            </w:pPr>
          </w:p>
          <w:p w:rsidR="00006EC0" w:rsidRPr="00180EAE" w:rsidRDefault="00903F3B" w:rsidP="00180EAE">
            <w:pPr>
              <w:pBdr>
                <w:top w:val="nil"/>
                <w:left w:val="nil"/>
                <w:bottom w:val="nil"/>
                <w:right w:val="nil"/>
                <w:between w:val="nil"/>
              </w:pBdr>
              <w:tabs>
                <w:tab w:val="left" w:pos="-720"/>
                <w:tab w:val="left" w:pos="4500"/>
              </w:tabs>
              <w:rPr>
                <w:b/>
                <w:color w:val="000000"/>
              </w:rPr>
            </w:pPr>
            <w:r w:rsidRPr="00180EAE">
              <w:rPr>
                <w:b/>
                <w:color w:val="000000"/>
              </w:rPr>
              <w:t>Budgétisation</w:t>
            </w:r>
            <w:r w:rsidR="000F43A8" w:rsidRPr="00180EAE">
              <w:rPr>
                <w:b/>
                <w:color w:val="000000"/>
              </w:rPr>
              <w:t xml:space="preserve"> sensible au </w:t>
            </w:r>
            <w:r w:rsidRPr="00180EAE">
              <w:rPr>
                <w:b/>
                <w:color w:val="000000"/>
              </w:rPr>
              <w:t>genre :</w:t>
            </w:r>
          </w:p>
          <w:p w:rsidR="006E5136" w:rsidRDefault="000F43A8" w:rsidP="00006EC0">
            <w:pPr>
              <w:rPr>
                <w:b/>
              </w:rPr>
            </w:pPr>
            <w:r>
              <w:t xml:space="preserve">Indiquez le montant ($) du budget dans le document de projet alloué aux activités dédiées à l’égalité des sexes ou à l’autonomisation des </w:t>
            </w:r>
            <w:r w:rsidR="00903F3B">
              <w:t>femmes :</w:t>
            </w:r>
            <w:r w:rsidR="006E5136" w:rsidRPr="006E5136">
              <w:rPr>
                <w:b/>
              </w:rPr>
              <w:t xml:space="preserve">   1 045 991 USD </w:t>
            </w:r>
          </w:p>
          <w:p w:rsidR="006E5136" w:rsidRDefault="006E5136" w:rsidP="00006EC0">
            <w:pPr>
              <w:rPr>
                <w:b/>
              </w:rPr>
            </w:pPr>
          </w:p>
          <w:p w:rsidR="00006EC0" w:rsidRPr="006E5136" w:rsidRDefault="000F43A8" w:rsidP="00006EC0">
            <w:pPr>
              <w:rPr>
                <w:lang w:eastAsia="en-GB"/>
              </w:rPr>
            </w:pPr>
            <w:r>
              <w:t xml:space="preserve">Indiquez le montant ($) du budget dépensé jusqu’à maintenant pour les activités dédiées à l’égalité des sexes ou à l’autonomisation des </w:t>
            </w:r>
            <w:r w:rsidR="00903F3B">
              <w:t>femmes :</w:t>
            </w:r>
            <w:r w:rsidR="00006EC0">
              <w:t xml:space="preserve"> </w:t>
            </w:r>
            <w:commentRangeStart w:id="6"/>
            <w:r w:rsidR="005B2000">
              <w:rPr>
                <w:b/>
              </w:rPr>
              <w:t>498.001</w:t>
            </w:r>
            <w:r w:rsidR="006E5136" w:rsidRPr="006E5136">
              <w:rPr>
                <w:b/>
              </w:rPr>
              <w:t xml:space="preserve"> $)</w:t>
            </w:r>
            <w:commentRangeEnd w:id="6"/>
            <w:r w:rsidR="004134D6">
              <w:rPr>
                <w:rStyle w:val="Marquedecommentaire"/>
              </w:rPr>
              <w:commentReference w:id="6"/>
            </w:r>
          </w:p>
          <w:p w:rsidR="00952DE4" w:rsidRPr="00180EAE" w:rsidRDefault="00952DE4" w:rsidP="00180EAE">
            <w:pPr>
              <w:pBdr>
                <w:top w:val="nil"/>
                <w:left w:val="nil"/>
                <w:bottom w:val="nil"/>
                <w:right w:val="nil"/>
                <w:between w:val="nil"/>
              </w:pBdr>
              <w:tabs>
                <w:tab w:val="left" w:pos="-720"/>
                <w:tab w:val="left" w:pos="4500"/>
              </w:tabs>
              <w:rPr>
                <w:color w:val="000000"/>
              </w:rPr>
            </w:pPr>
          </w:p>
        </w:tc>
      </w:tr>
      <w:tr w:rsidR="009B18EB" w:rsidRPr="000A4ADD" w:rsidTr="00180EAE">
        <w:trPr>
          <w:trHeight w:val="1124"/>
        </w:trPr>
        <w:tc>
          <w:tcPr>
            <w:tcW w:w="10080" w:type="dxa"/>
            <w:gridSpan w:val="2"/>
          </w:tcPr>
          <w:p w:rsidR="009B18EB" w:rsidRPr="00C853C0" w:rsidRDefault="000F43A8" w:rsidP="00F23D0F">
            <w:pPr>
              <w:rPr>
                <w:b/>
              </w:rPr>
            </w:pPr>
            <w:r w:rsidRPr="00C853C0">
              <w:rPr>
                <w:b/>
              </w:rPr>
              <w:t>Marque</w:t>
            </w:r>
            <w:r w:rsidR="00C853C0">
              <w:rPr>
                <w:b/>
              </w:rPr>
              <w:t>u</w:t>
            </w:r>
            <w:r w:rsidRPr="00C853C0">
              <w:rPr>
                <w:b/>
              </w:rPr>
              <w:t>r de genre du projet</w:t>
            </w:r>
            <w:r w:rsidR="00E26586">
              <w:rPr>
                <w:b/>
              </w:rPr>
              <w:t xml:space="preserve"> </w:t>
            </w:r>
            <w:r w:rsidR="009B18EB" w:rsidRPr="00C853C0">
              <w:rPr>
                <w:b/>
              </w:rPr>
              <w:t xml:space="preserve">: </w:t>
            </w:r>
            <w:r w:rsidR="00903F3B" w:rsidRPr="00C853C0">
              <w:rPr>
                <w:b/>
              </w:rPr>
              <w:t>3</w:t>
            </w:r>
          </w:p>
          <w:p w:rsidR="009B18EB" w:rsidRPr="00C853C0" w:rsidRDefault="000F43A8" w:rsidP="00F23D0F">
            <w:pPr>
              <w:rPr>
                <w:b/>
              </w:rPr>
            </w:pPr>
            <w:r w:rsidRPr="00C853C0">
              <w:rPr>
                <w:b/>
              </w:rPr>
              <w:t>Marque</w:t>
            </w:r>
            <w:r w:rsidR="00C853C0">
              <w:rPr>
                <w:b/>
              </w:rPr>
              <w:t>u</w:t>
            </w:r>
            <w:r w:rsidRPr="00C853C0">
              <w:rPr>
                <w:b/>
              </w:rPr>
              <w:t>r de risque du projet</w:t>
            </w:r>
            <w:r w:rsidR="00E26586">
              <w:rPr>
                <w:b/>
              </w:rPr>
              <w:t xml:space="preserve"> </w:t>
            </w:r>
            <w:r w:rsidR="009B18EB" w:rsidRPr="00C853C0">
              <w:rPr>
                <w:b/>
              </w:rPr>
              <w:t xml:space="preserve">: </w:t>
            </w:r>
            <w:r w:rsidR="000E56CD" w:rsidRPr="00C853C0">
              <w:rPr>
                <w:b/>
              </w:rPr>
              <w:t>2</w:t>
            </w:r>
          </w:p>
          <w:p w:rsidR="009B18EB" w:rsidRPr="00180EAE" w:rsidRDefault="000F43A8" w:rsidP="00E26586">
            <w:pPr>
              <w:rPr>
                <w:b/>
                <w:lang w:eastAsia="en-GB"/>
              </w:rPr>
            </w:pPr>
            <w:r w:rsidRPr="00C853C0">
              <w:rPr>
                <w:b/>
              </w:rPr>
              <w:t xml:space="preserve">Domaine de priorité de l’intervention PBF « PBF </w:t>
            </w:r>
            <w:r w:rsidR="009B18EB" w:rsidRPr="00C853C0">
              <w:rPr>
                <w:b/>
              </w:rPr>
              <w:t>focus area</w:t>
            </w:r>
            <w:r w:rsidRPr="00C853C0">
              <w:rPr>
                <w:b/>
              </w:rPr>
              <w:t> »</w:t>
            </w:r>
            <w:r w:rsidR="00E26586">
              <w:rPr>
                <w:b/>
              </w:rPr>
              <w:t xml:space="preserve"> </w:t>
            </w:r>
            <w:r w:rsidR="009B18EB" w:rsidRPr="00C853C0">
              <w:rPr>
                <w:b/>
              </w:rPr>
              <w:t xml:space="preserve">: </w:t>
            </w:r>
            <w:r w:rsidR="001B51C3" w:rsidRPr="00C853C0">
              <w:rPr>
                <w:b/>
              </w:rPr>
              <w:t xml:space="preserve">2.2 Gouvernance Démocratique </w:t>
            </w:r>
          </w:p>
        </w:tc>
      </w:tr>
      <w:tr w:rsidR="00793DE6" w:rsidRPr="000A4ADD" w:rsidTr="00180EAE">
        <w:trPr>
          <w:trHeight w:val="1124"/>
        </w:trPr>
        <w:tc>
          <w:tcPr>
            <w:tcW w:w="10080" w:type="dxa"/>
            <w:gridSpan w:val="2"/>
          </w:tcPr>
          <w:p w:rsidR="000F43A8" w:rsidRPr="00C853C0" w:rsidRDefault="000F43A8" w:rsidP="000F43A8">
            <w:pPr>
              <w:rPr>
                <w:b/>
                <w:sz w:val="22"/>
              </w:rPr>
            </w:pPr>
            <w:r w:rsidRPr="00C853C0">
              <w:rPr>
                <w:b/>
                <w:sz w:val="22"/>
              </w:rPr>
              <w:t>Préparation du rapport:</w:t>
            </w:r>
          </w:p>
          <w:p w:rsidR="000F43A8" w:rsidRDefault="000F43A8" w:rsidP="000F43A8">
            <w:r>
              <w:t xml:space="preserve">Rapport préparé par: </w:t>
            </w:r>
            <w:r w:rsidR="0074038C">
              <w:t>Issa SADOU</w:t>
            </w:r>
            <w:r w:rsidR="006E5136">
              <w:t xml:space="preserve"> et Assamaou </w:t>
            </w:r>
            <w:r w:rsidR="00BD7818">
              <w:t>MAYAKI</w:t>
            </w:r>
          </w:p>
          <w:p w:rsidR="000F43A8" w:rsidRDefault="000F43A8" w:rsidP="000F43A8">
            <w:r>
              <w:t xml:space="preserve">Rapport approuvé par: </w:t>
            </w:r>
            <w:r w:rsidR="0074038C">
              <w:t>Ismaila MBENGUE</w:t>
            </w:r>
            <w:r w:rsidR="006E5136">
              <w:t xml:space="preserve"> et Ilaria C</w:t>
            </w:r>
            <w:r w:rsidR="00BD7818">
              <w:t>ARNEVALI</w:t>
            </w:r>
          </w:p>
          <w:p w:rsidR="000F43A8" w:rsidRDefault="000F43A8" w:rsidP="000F43A8">
            <w:r>
              <w:t>Le Secrétariat PBF a-t-il revu le rapport</w:t>
            </w:r>
            <w:r>
              <w:rPr>
                <w:sz w:val="22"/>
              </w:rPr>
              <w:t xml:space="preserve">: </w:t>
            </w:r>
            <w:r w:rsidR="004134D6">
              <w:rPr>
                <w:sz w:val="22"/>
              </w:rPr>
              <w:t>Oui</w:t>
            </w:r>
          </w:p>
        </w:tc>
      </w:tr>
    </w:tbl>
    <w:p w:rsidR="00272A58" w:rsidRDefault="00272A58" w:rsidP="00E76CA1">
      <w:pPr>
        <w:rPr>
          <w:b/>
        </w:rPr>
        <w:sectPr w:rsidR="00272A58" w:rsidSect="00180EAE">
          <w:headerReference w:type="default" r:id="rId13"/>
          <w:footerReference w:type="default" r:id="rId14"/>
          <w:pgSz w:w="11906" w:h="16838"/>
          <w:pgMar w:top="1440" w:right="1800" w:bottom="1440" w:left="1800" w:header="720" w:footer="720" w:gutter="0"/>
          <w:pgNumType w:start="1"/>
          <w:cols w:space="720" w:equalWidth="0">
            <w:col w:w="9360"/>
          </w:cols>
        </w:sectPr>
      </w:pPr>
    </w:p>
    <w:p w:rsidR="00F778A1" w:rsidRPr="008F6CC3" w:rsidRDefault="00F778A1" w:rsidP="00F778A1">
      <w:pPr>
        <w:ind w:hanging="810"/>
        <w:jc w:val="both"/>
        <w:rPr>
          <w:b/>
          <w:i/>
        </w:rPr>
      </w:pPr>
      <w:r w:rsidRPr="008F6CC3">
        <w:rPr>
          <w:b/>
          <w:i/>
        </w:rPr>
        <w:lastRenderedPageBreak/>
        <w:t>NOTES POUR REMPLIR LE RAPPORT:</w:t>
      </w:r>
    </w:p>
    <w:p w:rsidR="00F778A1" w:rsidRPr="0081341F" w:rsidRDefault="00F778A1" w:rsidP="008F6962">
      <w:pPr>
        <w:numPr>
          <w:ilvl w:val="0"/>
          <w:numId w:val="1"/>
        </w:numPr>
        <w:ind w:left="-540"/>
        <w:jc w:val="both"/>
        <w:rPr>
          <w:i/>
        </w:rPr>
      </w:pPr>
      <w:r w:rsidRPr="0081341F">
        <w:rPr>
          <w:i/>
        </w:rPr>
        <w:t>Évitez les acronymes et le jargon des Nations Unies, utilisez un langage général / commun.</w:t>
      </w:r>
    </w:p>
    <w:p w:rsidR="00F778A1" w:rsidRPr="00E26586" w:rsidRDefault="00F778A1" w:rsidP="008F6962">
      <w:pPr>
        <w:numPr>
          <w:ilvl w:val="0"/>
          <w:numId w:val="1"/>
        </w:numPr>
        <w:ind w:left="-540"/>
        <w:jc w:val="both"/>
        <w:rPr>
          <w:i/>
        </w:rPr>
      </w:pPr>
      <w:r w:rsidRPr="00E26586">
        <w:rPr>
          <w:i/>
        </w:rPr>
        <w:t>Décrivez ce que le projet a fait dans la période de rapport, plutôt que les intentions du projet.</w:t>
      </w:r>
    </w:p>
    <w:p w:rsidR="00F778A1" w:rsidRPr="00E26586" w:rsidRDefault="00F778A1" w:rsidP="008F6962">
      <w:pPr>
        <w:numPr>
          <w:ilvl w:val="0"/>
          <w:numId w:val="1"/>
        </w:numPr>
        <w:ind w:left="-540"/>
        <w:jc w:val="both"/>
        <w:rPr>
          <w:i/>
        </w:rPr>
      </w:pPr>
      <w:r w:rsidRPr="00E26586">
        <w:rPr>
          <w:i/>
        </w:rPr>
        <w:t>Soyez aussi concret que possible. Évitez les discours théoriques, vagues ou conceptuels.</w:t>
      </w:r>
    </w:p>
    <w:p w:rsidR="00F778A1" w:rsidRPr="00E26586" w:rsidRDefault="00BF4E1E" w:rsidP="008F6962">
      <w:pPr>
        <w:numPr>
          <w:ilvl w:val="0"/>
          <w:numId w:val="1"/>
        </w:numPr>
        <w:ind w:left="-810" w:hanging="90"/>
        <w:jc w:val="both"/>
        <w:rPr>
          <w:i/>
        </w:rPr>
      </w:pPr>
      <w:r w:rsidRPr="00E26586">
        <w:rPr>
          <w:i/>
        </w:rPr>
        <w:t xml:space="preserve">    </w:t>
      </w:r>
      <w:r w:rsidR="00F778A1" w:rsidRPr="00E26586">
        <w:rPr>
          <w:i/>
        </w:rPr>
        <w:t>Veillez à ce que l'analyse et l'évaluation des progrès du projet tiennent compte des spécificités du sexe et de l'âge.</w:t>
      </w:r>
    </w:p>
    <w:p w:rsidR="00476758" w:rsidRDefault="00476758" w:rsidP="00476758">
      <w:pPr>
        <w:rPr>
          <w:b/>
        </w:rPr>
      </w:pPr>
    </w:p>
    <w:p w:rsidR="00476758" w:rsidRDefault="00476758" w:rsidP="00476758">
      <w:pPr>
        <w:rPr>
          <w:b/>
        </w:rPr>
      </w:pPr>
    </w:p>
    <w:p w:rsidR="00F778A1" w:rsidRPr="00180EAE" w:rsidRDefault="00F778A1" w:rsidP="00476758">
      <w:pPr>
        <w:rPr>
          <w:rFonts w:ascii="inherit" w:hAnsi="inherit"/>
          <w:b/>
          <w:color w:val="212121"/>
          <w:u w:val="single"/>
          <w:lang w:eastAsia="en-GB"/>
        </w:rPr>
      </w:pPr>
      <w:r>
        <w:rPr>
          <w:b/>
          <w:u w:val="single"/>
        </w:rPr>
        <w:t xml:space="preserve">Partie 1 : </w:t>
      </w:r>
      <w:r w:rsidRPr="008F6CC3">
        <w:rPr>
          <w:rFonts w:ascii="inherit" w:hAnsi="inherit"/>
          <w:b/>
          <w:color w:val="212121"/>
          <w:u w:val="single"/>
        </w:rPr>
        <w:t>Progr</w:t>
      </w:r>
      <w:r w:rsidRPr="0081341F">
        <w:rPr>
          <w:rFonts w:ascii="inherit" w:hAnsi="inherit" w:hint="eastAsia"/>
          <w:b/>
          <w:color w:val="212121"/>
          <w:u w:val="single"/>
        </w:rPr>
        <w:t>è</w:t>
      </w:r>
      <w:r w:rsidRPr="00E26586">
        <w:rPr>
          <w:rFonts w:ascii="inherit" w:hAnsi="inherit"/>
          <w:b/>
          <w:color w:val="212121"/>
          <w:u w:val="single"/>
        </w:rPr>
        <w:t xml:space="preserve">s global du projet </w:t>
      </w:r>
    </w:p>
    <w:p w:rsidR="00FF3D21" w:rsidRDefault="00FF3D21" w:rsidP="00745CDE"/>
    <w:p w:rsidR="00F778A1" w:rsidRPr="00665FB4" w:rsidRDefault="00F778A1" w:rsidP="00F778A1">
      <w:pPr>
        <w:ind w:left="-810"/>
        <w:rPr>
          <w:b/>
          <w:bCs/>
          <w:lang w:eastAsia="en-GB"/>
        </w:rPr>
      </w:pPr>
      <w:r w:rsidRPr="00665FB4">
        <w:rPr>
          <w:b/>
          <w:bCs/>
        </w:rPr>
        <w:t xml:space="preserve">Expliquer brièvement l'état global de mise en œuvre du projet en termes de cycle de mise en œuvre, y compris si toutes les activités préparatoires ont été achevées (par exemple, contractualisation des partenaires, recrutement du personnel etc.) (limite de 1500 caractères): </w:t>
      </w:r>
    </w:p>
    <w:p w:rsidR="00C40981" w:rsidRPr="00180EAE" w:rsidRDefault="00C40981" w:rsidP="00F778A1">
      <w:pPr>
        <w:ind w:left="-810"/>
        <w:rPr>
          <w:rFonts w:ascii="Arial Narrow" w:hAnsi="Arial Narrow"/>
          <w:b/>
          <w:i/>
          <w:sz w:val="22"/>
        </w:rPr>
      </w:pPr>
    </w:p>
    <w:p w:rsidR="006E5136" w:rsidRPr="00E07161" w:rsidRDefault="00C40981" w:rsidP="007A1446">
      <w:pPr>
        <w:ind w:left="-810"/>
        <w:jc w:val="both"/>
        <w:rPr>
          <w:bCs/>
          <w:iCs/>
          <w:lang w:eastAsia="en-GB"/>
        </w:rPr>
      </w:pPr>
      <w:commentRangeStart w:id="7"/>
      <w:r w:rsidRPr="00E07161">
        <w:rPr>
          <w:bCs/>
          <w:iCs/>
        </w:rPr>
        <w:t xml:space="preserve">À la suite de l’atelier de planification organisée avec toutes les parties prenantes, la mise en œuvre des activités a atteint </w:t>
      </w:r>
      <w:commentRangeStart w:id="8"/>
      <w:r w:rsidRPr="00E07161">
        <w:rPr>
          <w:bCs/>
          <w:iCs/>
        </w:rPr>
        <w:t>sa vitesse de croisière</w:t>
      </w:r>
      <w:commentRangeEnd w:id="8"/>
      <w:r w:rsidR="00607F59">
        <w:rPr>
          <w:rStyle w:val="Marquedecommentaire"/>
        </w:rPr>
        <w:commentReference w:id="8"/>
      </w:r>
      <w:r w:rsidRPr="00E07161">
        <w:rPr>
          <w:bCs/>
          <w:iCs/>
        </w:rPr>
        <w:t xml:space="preserve">. </w:t>
      </w:r>
      <w:r w:rsidR="005B2000">
        <w:rPr>
          <w:bCs/>
          <w:iCs/>
        </w:rPr>
        <w:t>Chaque récipiendaire a identifié les partenaires d’exécution aussi les ministères que les organisations de la société civile. Ensuite il y a eu des concertations entre les deux agences pour harmoniser les stratégies et les démarches d’intervention d’autant plus que d’autres projets interviennent dans les mêmes communes. Le souci étant d’éviter d’une part les duplications et d’autre part les contradictions entre les stratégies de mise en œuvre et les cibles.</w:t>
      </w:r>
      <w:r w:rsidR="007A1446">
        <w:rPr>
          <w:bCs/>
          <w:iCs/>
        </w:rPr>
        <w:t xml:space="preserve"> Enfin avec l’appui des partenaires d’exécution, les assistants terrain et les animateurs ont été recrutés</w:t>
      </w:r>
      <w:r w:rsidR="007A1446">
        <w:rPr>
          <w:bCs/>
          <w:iCs/>
          <w:lang w:eastAsia="en-GB"/>
        </w:rPr>
        <w:t xml:space="preserve"> et formés. Ces assistants et animateurs ont permis un suivi de proximité des activités du fait qu’ils sont ressortissants des communes</w:t>
      </w:r>
    </w:p>
    <w:commentRangeEnd w:id="7"/>
    <w:p w:rsidR="006E5136" w:rsidRPr="00665FB4" w:rsidRDefault="00580D1E" w:rsidP="006E5136">
      <w:pPr>
        <w:ind w:left="-810"/>
        <w:rPr>
          <w:rFonts w:ascii="Arial Narrow" w:hAnsi="Arial Narrow"/>
          <w:bCs/>
          <w:i/>
          <w:sz w:val="22"/>
        </w:rPr>
      </w:pPr>
      <w:r>
        <w:rPr>
          <w:rStyle w:val="Marquedecommentaire"/>
        </w:rPr>
        <w:commentReference w:id="7"/>
      </w:r>
    </w:p>
    <w:p w:rsidR="00161D02" w:rsidRPr="00E07161" w:rsidRDefault="00F778A1" w:rsidP="00180EAE">
      <w:pPr>
        <w:ind w:left="-810"/>
        <w:jc w:val="both"/>
        <w:rPr>
          <w:b/>
          <w:bCs/>
          <w:lang w:eastAsia="en-GB"/>
        </w:rPr>
      </w:pPr>
      <w:r w:rsidRPr="00E07161">
        <w:rPr>
          <w:b/>
          <w:bCs/>
          <w:color w:val="000000"/>
        </w:rPr>
        <w:t xml:space="preserve">Veuillez indiquer tout événement important lié au projet prévu au cours des six prochains mois, par exemple : les dialogues nationaux, les congrès des jeunes, les projections de films </w:t>
      </w:r>
      <w:r w:rsidR="00161D02" w:rsidRPr="00E07161">
        <w:rPr>
          <w:b/>
          <w:bCs/>
        </w:rPr>
        <w:t>(</w:t>
      </w:r>
      <w:r w:rsidRPr="00E07161">
        <w:rPr>
          <w:b/>
          <w:bCs/>
        </w:rPr>
        <w:t>limite de 1000 caractères</w:t>
      </w:r>
      <w:r w:rsidR="00161D02" w:rsidRPr="00E07161">
        <w:rPr>
          <w:b/>
          <w:bCs/>
        </w:rPr>
        <w:t xml:space="preserve">): </w:t>
      </w:r>
    </w:p>
    <w:p w:rsidR="00C40981" w:rsidRDefault="00C40981" w:rsidP="00627A1C">
      <w:pPr>
        <w:ind w:left="-810"/>
      </w:pPr>
    </w:p>
    <w:p w:rsidR="007F3567" w:rsidRDefault="00F56B56" w:rsidP="00903F3B">
      <w:pPr>
        <w:ind w:left="-810"/>
        <w:jc w:val="both"/>
        <w:rPr>
          <w:rFonts w:ascii="Arial Narrow" w:hAnsi="Arial Narrow"/>
          <w:b/>
          <w:i/>
          <w:sz w:val="22"/>
        </w:rPr>
      </w:pPr>
      <w:commentRangeStart w:id="9"/>
      <w:commentRangeEnd w:id="9"/>
      <w:r>
        <w:rPr>
          <w:rStyle w:val="Marquedecommentaire"/>
        </w:rPr>
        <w:commentReference w:id="9"/>
      </w:r>
    </w:p>
    <w:p w:rsidR="00161D02" w:rsidRDefault="00161D02" w:rsidP="001A1E86">
      <w:pPr>
        <w:ind w:left="-810" w:right="-154"/>
      </w:pPr>
    </w:p>
    <w:p w:rsidR="00F778A1" w:rsidRPr="00E07161" w:rsidRDefault="00F778A1" w:rsidP="001A1E86">
      <w:pPr>
        <w:ind w:left="-810" w:right="-154"/>
        <w:rPr>
          <w:b/>
          <w:bCs/>
          <w:lang w:eastAsia="en-GB"/>
        </w:rPr>
      </w:pPr>
      <w:r w:rsidRPr="00E07161">
        <w:rPr>
          <w:b/>
          <w:bCs/>
        </w:rPr>
        <w:t>POUR LES PROJETS DANS LES SIX DERNIERS MOIS DE MISE EN ŒUVRE :</w:t>
      </w:r>
    </w:p>
    <w:p w:rsidR="008C782A" w:rsidRPr="00E2135B" w:rsidRDefault="00476758" w:rsidP="00180EAE">
      <w:pPr>
        <w:ind w:left="-810" w:right="-154"/>
        <w:jc w:val="both"/>
        <w:rPr>
          <w:b/>
          <w:bCs/>
          <w:lang w:eastAsia="en-GB"/>
        </w:rPr>
      </w:pPr>
      <w:r w:rsidRPr="00E2135B">
        <w:rPr>
          <w:b/>
          <w:bCs/>
        </w:rPr>
        <w:t>Résumez</w:t>
      </w:r>
      <w:r w:rsidR="00F778A1" w:rsidRPr="00E2135B">
        <w:rPr>
          <w:b/>
          <w:bCs/>
        </w:rPr>
        <w:t xml:space="preserve"> </w:t>
      </w:r>
      <w:r w:rsidRPr="00E2135B">
        <w:rPr>
          <w:b/>
          <w:bCs/>
        </w:rPr>
        <w:t xml:space="preserve">le </w:t>
      </w:r>
      <w:r w:rsidRPr="00E2135B">
        <w:rPr>
          <w:b/>
          <w:bCs/>
          <w:u w:val="single"/>
        </w:rPr>
        <w:t>principal changement structurel, institutionnel ou sociétal</w:t>
      </w:r>
      <w:r w:rsidRPr="00E2135B">
        <w:rPr>
          <w:b/>
          <w:bCs/>
        </w:rPr>
        <w:t xml:space="preserve"> auquel le projet a approuvé. Ceci n’est pas une anecdote ou une liste des activités individuelles accomplies, mais une description de progrès fait vers l’objectif principal du projet.</w:t>
      </w:r>
      <w:r w:rsidR="00A64A02" w:rsidRPr="00E2135B">
        <w:rPr>
          <w:b/>
          <w:bCs/>
        </w:rPr>
        <w:t xml:space="preserve"> </w:t>
      </w:r>
      <w:r w:rsidR="008C782A" w:rsidRPr="00E2135B">
        <w:rPr>
          <w:b/>
          <w:bCs/>
        </w:rPr>
        <w:t>(</w:t>
      </w:r>
      <w:r w:rsidR="00903F3B" w:rsidRPr="00E2135B">
        <w:rPr>
          <w:b/>
          <w:bCs/>
        </w:rPr>
        <w:t>Limite</w:t>
      </w:r>
      <w:r w:rsidRPr="00E2135B">
        <w:rPr>
          <w:b/>
          <w:bCs/>
        </w:rPr>
        <w:t xml:space="preserve"> de 1500 caractères</w:t>
      </w:r>
      <w:r w:rsidR="008C782A" w:rsidRPr="00E2135B">
        <w:rPr>
          <w:b/>
          <w:bCs/>
        </w:rPr>
        <w:t xml:space="preserve">): </w:t>
      </w:r>
    </w:p>
    <w:p w:rsidR="009D7F9B" w:rsidRDefault="009D7F9B" w:rsidP="001A1E86">
      <w:pPr>
        <w:ind w:left="-810" w:right="-154"/>
      </w:pPr>
    </w:p>
    <w:p w:rsidR="00476758" w:rsidRPr="00E07161" w:rsidRDefault="00957B78" w:rsidP="00903F3B">
      <w:pPr>
        <w:ind w:left="-810"/>
        <w:jc w:val="both"/>
        <w:rPr>
          <w:bCs/>
          <w:iCs/>
        </w:rPr>
      </w:pPr>
      <w:commentRangeStart w:id="10"/>
      <w:r w:rsidRPr="00E07161">
        <w:rPr>
          <w:bCs/>
          <w:iCs/>
        </w:rPr>
        <w:t>la réorientation stratégique</w:t>
      </w:r>
      <w:r w:rsidR="007A1446">
        <w:rPr>
          <w:bCs/>
          <w:iCs/>
        </w:rPr>
        <w:t xml:space="preserve"> de l’activité des clubs des jeunes</w:t>
      </w:r>
      <w:r w:rsidRPr="00E07161">
        <w:rPr>
          <w:bCs/>
          <w:iCs/>
        </w:rPr>
        <w:t xml:space="preserve"> </w:t>
      </w:r>
      <w:commentRangeEnd w:id="10"/>
      <w:r w:rsidR="00F56B56">
        <w:rPr>
          <w:rStyle w:val="Marquedecommentaire"/>
        </w:rPr>
        <w:commentReference w:id="10"/>
      </w:r>
      <w:r w:rsidRPr="00E07161">
        <w:rPr>
          <w:bCs/>
          <w:iCs/>
        </w:rPr>
        <w:t xml:space="preserve">vers les écoles coraniques qui ont permis de toucher des jeunes garçons et filles potentiellement à risque d’embrigadement. A travers leurs </w:t>
      </w:r>
      <w:r w:rsidR="00C16424" w:rsidRPr="00E07161">
        <w:rPr>
          <w:rFonts w:eastAsia="Arial Narrow"/>
          <w:bCs/>
          <w:iCs/>
        </w:rPr>
        <w:t>maîtres</w:t>
      </w:r>
      <w:r w:rsidRPr="00E07161">
        <w:rPr>
          <w:bCs/>
          <w:iCs/>
        </w:rPr>
        <w:t xml:space="preserve"> coraniques et les autres religieux des communes d’intervention, on espère </w:t>
      </w:r>
      <w:r w:rsidR="00C16424" w:rsidRPr="00E07161">
        <w:rPr>
          <w:rFonts w:eastAsia="Arial Narrow"/>
          <w:bCs/>
          <w:iCs/>
        </w:rPr>
        <w:t xml:space="preserve">leur insuffler une conscience citoyenne qui pourrait annihiler </w:t>
      </w:r>
      <w:r w:rsidR="00FD75A0" w:rsidRPr="00E07161">
        <w:rPr>
          <w:rFonts w:eastAsia="Arial Narrow"/>
          <w:bCs/>
          <w:iCs/>
        </w:rPr>
        <w:t>d’éventuelles prédispositions</w:t>
      </w:r>
      <w:r w:rsidR="00C16424" w:rsidRPr="00E07161">
        <w:rPr>
          <w:rFonts w:eastAsia="Arial Narrow"/>
          <w:bCs/>
          <w:iCs/>
        </w:rPr>
        <w:t xml:space="preserve"> voire</w:t>
      </w:r>
      <w:r w:rsidR="009D7F9B" w:rsidRPr="00E07161">
        <w:rPr>
          <w:bCs/>
          <w:iCs/>
        </w:rPr>
        <w:t xml:space="preserve"> de</w:t>
      </w:r>
      <w:r w:rsidR="00E2135B">
        <w:rPr>
          <w:bCs/>
          <w:iCs/>
        </w:rPr>
        <w:t>s</w:t>
      </w:r>
      <w:r w:rsidR="009D7F9B" w:rsidRPr="00E07161">
        <w:rPr>
          <w:bCs/>
          <w:iCs/>
        </w:rPr>
        <w:t xml:space="preserve"> </w:t>
      </w:r>
      <w:r w:rsidR="00C16424" w:rsidRPr="00E07161">
        <w:rPr>
          <w:rFonts w:eastAsia="Arial Narrow"/>
          <w:bCs/>
          <w:iCs/>
        </w:rPr>
        <w:t xml:space="preserve">velléités de </w:t>
      </w:r>
      <w:r w:rsidR="009D7F9B" w:rsidRPr="00E07161">
        <w:rPr>
          <w:bCs/>
          <w:iCs/>
        </w:rPr>
        <w:t>radicalisation.</w:t>
      </w:r>
    </w:p>
    <w:p w:rsidR="00570477" w:rsidRPr="00E07161" w:rsidRDefault="00570477" w:rsidP="00903F3B">
      <w:pPr>
        <w:ind w:left="-810"/>
        <w:jc w:val="both"/>
        <w:rPr>
          <w:bCs/>
          <w:iCs/>
        </w:rPr>
      </w:pPr>
    </w:p>
    <w:p w:rsidR="00570477" w:rsidRPr="00E07161" w:rsidRDefault="00570477" w:rsidP="00903F3B">
      <w:pPr>
        <w:ind w:left="-810"/>
        <w:jc w:val="both"/>
        <w:rPr>
          <w:bCs/>
          <w:iCs/>
          <w:lang w:eastAsia="en-GB"/>
        </w:rPr>
      </w:pPr>
      <w:r w:rsidRPr="00E2135B">
        <w:rPr>
          <w:bCs/>
          <w:iCs/>
          <w:u w:val="single"/>
          <w:lang w:eastAsia="en-GB"/>
        </w:rPr>
        <w:t>Témoignage</w:t>
      </w:r>
      <w:r w:rsidR="00E2135B" w:rsidRPr="00E2135B">
        <w:rPr>
          <w:bCs/>
          <w:iCs/>
          <w:u w:val="single"/>
          <w:lang w:eastAsia="en-GB"/>
        </w:rPr>
        <w:t xml:space="preserve"> de bénéficiaire</w:t>
      </w:r>
      <w:r w:rsidRPr="00E07161">
        <w:rPr>
          <w:bCs/>
          <w:iCs/>
          <w:lang w:eastAsia="en-GB"/>
        </w:rPr>
        <w:t xml:space="preserve"> : « Je me nomme Aicha Harouna et je suis âgé de 15 ans et vit à Abala nous avons été formés sur la prévention et gestion des conflits dans la commune d’Abala et surtout sur la consolidation de la paix afin que nous puissions vivre dans la paix et la compréhension dans nos villages/quartiers et en dehors avec nos populations voisines. Nous avons aussi été formés sur la violence basée sur le genre par exemple sur le mariage précoce et forcée de la jeune fille. Il faut les laisser choisir et les laisser jusqu’à maturité. Cette formation </w:t>
      </w:r>
      <w:r w:rsidRPr="00E07161">
        <w:rPr>
          <w:bCs/>
          <w:iCs/>
          <w:lang w:eastAsia="en-GB"/>
        </w:rPr>
        <w:lastRenderedPageBreak/>
        <w:t xml:space="preserve">a duré quatre (4) jours et est très bénéfique pour nous </w:t>
      </w:r>
      <w:commentRangeStart w:id="11"/>
      <w:commentRangeStart w:id="12"/>
      <w:r w:rsidRPr="00E07161">
        <w:rPr>
          <w:bCs/>
          <w:iCs/>
          <w:lang w:eastAsia="en-GB"/>
        </w:rPr>
        <w:t>car elle nous permettra de sensibiliser nos pair</w:t>
      </w:r>
      <w:r w:rsidR="00E2135B">
        <w:rPr>
          <w:bCs/>
          <w:iCs/>
          <w:lang w:eastAsia="en-GB"/>
        </w:rPr>
        <w:t>e</w:t>
      </w:r>
      <w:r w:rsidRPr="00E07161">
        <w:rPr>
          <w:bCs/>
          <w:iCs/>
          <w:lang w:eastAsia="en-GB"/>
        </w:rPr>
        <w:t xml:space="preserve">s </w:t>
      </w:r>
      <w:commentRangeEnd w:id="11"/>
      <w:r w:rsidR="00F56B56">
        <w:rPr>
          <w:rStyle w:val="Marquedecommentaire"/>
        </w:rPr>
        <w:commentReference w:id="11"/>
      </w:r>
      <w:commentRangeEnd w:id="12"/>
      <w:r w:rsidR="007A1446">
        <w:rPr>
          <w:rStyle w:val="Marquedecommentaire"/>
        </w:rPr>
        <w:commentReference w:id="12"/>
      </w:r>
      <w:r w:rsidRPr="00E07161">
        <w:rPr>
          <w:bCs/>
          <w:iCs/>
          <w:lang w:eastAsia="en-GB"/>
        </w:rPr>
        <w:t>qui n’ont pas eu la chance de venir sur les mauvais comportements à risque et la consolidation de la paix. »</w:t>
      </w:r>
    </w:p>
    <w:p w:rsidR="00476758" w:rsidRPr="00E07161" w:rsidRDefault="00476758" w:rsidP="008C782A">
      <w:pPr>
        <w:ind w:left="-810"/>
        <w:rPr>
          <w:bCs/>
        </w:rPr>
      </w:pPr>
    </w:p>
    <w:p w:rsidR="008C782A" w:rsidRPr="00E07161" w:rsidRDefault="00476758" w:rsidP="00476758">
      <w:pPr>
        <w:ind w:left="-810"/>
        <w:rPr>
          <w:b/>
          <w:lang w:eastAsia="en-GB"/>
        </w:rPr>
      </w:pPr>
      <w:r w:rsidRPr="00E07161">
        <w:rPr>
          <w:b/>
        </w:rPr>
        <w:t xml:space="preserve">En quelques phrases, expliquez comment le projet a eu un </w:t>
      </w:r>
      <w:r w:rsidRPr="00E07161">
        <w:rPr>
          <w:b/>
          <w:u w:val="single"/>
        </w:rPr>
        <w:t>impact humain réel</w:t>
      </w:r>
      <w:r w:rsidRPr="00E07161">
        <w:rPr>
          <w:b/>
        </w:rPr>
        <w:t>. Ceci peut inclure un exemple spécifique de comment il a affecté la vie des personnes dans le pays - si possible, utilisez des citations directes des bénéficiaires ou des web</w:t>
      </w:r>
      <w:r w:rsidR="00E871D2" w:rsidRPr="00E07161">
        <w:rPr>
          <w:b/>
        </w:rPr>
        <w:t xml:space="preserve"> </w:t>
      </w:r>
      <w:r w:rsidRPr="00E07161">
        <w:rPr>
          <w:b/>
        </w:rPr>
        <w:t>links à la communication stratégique publiée. (</w:t>
      </w:r>
      <w:r w:rsidR="00903F3B" w:rsidRPr="00E07161">
        <w:rPr>
          <w:b/>
        </w:rPr>
        <w:t>Limite</w:t>
      </w:r>
      <w:r w:rsidRPr="00E07161">
        <w:rPr>
          <w:b/>
        </w:rPr>
        <w:t xml:space="preserve"> de 2000 caractères):</w:t>
      </w:r>
    </w:p>
    <w:p w:rsidR="00903F3B" w:rsidRPr="00E07161" w:rsidRDefault="00903F3B" w:rsidP="00476758">
      <w:pPr>
        <w:ind w:left="-810"/>
        <w:rPr>
          <w:bCs/>
        </w:rPr>
      </w:pPr>
    </w:p>
    <w:p w:rsidR="00FD75A0" w:rsidRPr="00E07161" w:rsidRDefault="00B30727" w:rsidP="00913C0A">
      <w:pPr>
        <w:ind w:left="-810"/>
        <w:jc w:val="both"/>
        <w:rPr>
          <w:bCs/>
          <w:iCs/>
        </w:rPr>
      </w:pPr>
      <w:r w:rsidRPr="00E07161">
        <w:rPr>
          <w:rFonts w:eastAsia="Arial Narrow"/>
          <w:bCs/>
          <w:iCs/>
        </w:rPr>
        <w:t> </w:t>
      </w:r>
    </w:p>
    <w:p w:rsidR="00FD75A0" w:rsidRDefault="00FD75A0" w:rsidP="00453D92">
      <w:pPr>
        <w:ind w:left="-810"/>
        <w:jc w:val="both"/>
        <w:rPr>
          <w:bCs/>
          <w:iCs/>
        </w:rPr>
      </w:pPr>
      <w:r w:rsidRPr="00E07161">
        <w:rPr>
          <w:bCs/>
          <w:iCs/>
        </w:rPr>
        <w:t>Après la série de renforcement de capacités des jeunes dans les thématiques consolidation de la paix avec une instance sur les aptitudes de leadership féminin, les filles arrivaient à prendre la parole lors des dialogues intergénérationnels. En effet, une bénéficiaire dans la commune 2 de Zinder déclare « Je n’ai jamais eu l’occasion de participer à ce genre de rencontre, je remercie ce projet pour m’en avoir donné l’occasion ».</w:t>
      </w:r>
    </w:p>
    <w:p w:rsidR="00913C0A" w:rsidRDefault="00913C0A" w:rsidP="00453D92">
      <w:pPr>
        <w:ind w:left="-810"/>
        <w:jc w:val="both"/>
        <w:rPr>
          <w:bCs/>
          <w:iCs/>
        </w:rPr>
      </w:pPr>
    </w:p>
    <w:p w:rsidR="00913C0A" w:rsidRPr="00E07161" w:rsidRDefault="00913C0A" w:rsidP="00453D92">
      <w:pPr>
        <w:ind w:left="-810"/>
        <w:jc w:val="both"/>
        <w:rPr>
          <w:bCs/>
          <w:iCs/>
        </w:rPr>
      </w:pPr>
      <w:r w:rsidRPr="00913C0A">
        <w:rPr>
          <w:bCs/>
          <w:iCs/>
        </w:rPr>
        <w:t>Témoignage d’un maitre coranique « Je me présente au nom de Anafi Abdou. Je suis de la commune de Sanam, je viens au nom de la médersa de check Ousmane pour participer à la formation de renforcement de capacité de maitre makaranta dans cette commune. Nous sommes satisfaits de ce que nous avons trouvé on nous a bien enseigné et nous avons appris beaucoup des choses nous avons aimé la façon dont les formateurs ont procédé à la formation. Ils ont été stratégique et le message a bien passé. »</w:t>
      </w:r>
    </w:p>
    <w:p w:rsidR="007712FB" w:rsidRDefault="007712FB" w:rsidP="0078600B">
      <w:pPr>
        <w:rPr>
          <w:b/>
        </w:rPr>
      </w:pPr>
    </w:p>
    <w:p w:rsidR="00F5504F" w:rsidRDefault="00476758" w:rsidP="00476758">
      <w:pPr>
        <w:rPr>
          <w:b/>
          <w:u w:val="single"/>
        </w:rPr>
      </w:pPr>
      <w:r>
        <w:rPr>
          <w:b/>
          <w:u w:val="single"/>
        </w:rPr>
        <w:t>Partie II: Progrès par Résultat du projet</w:t>
      </w:r>
    </w:p>
    <w:p w:rsidR="00476758" w:rsidRDefault="00476758" w:rsidP="00476758">
      <w:pPr>
        <w:rPr>
          <w:b/>
          <w:u w:val="single"/>
        </w:rPr>
      </w:pPr>
    </w:p>
    <w:p w:rsidR="005D15A3" w:rsidRPr="00180EAE" w:rsidRDefault="005D15A3" w:rsidP="00180EAE">
      <w:pPr>
        <w:ind w:left="-810"/>
        <w:jc w:val="both"/>
        <w:rPr>
          <w:i/>
          <w:lang w:eastAsia="en-GB"/>
        </w:rPr>
      </w:pPr>
      <w:r>
        <w:rPr>
          <w:i/>
        </w:rPr>
        <w:t xml:space="preserve">Décrire les </w:t>
      </w:r>
      <w:r w:rsidRPr="00180EAE">
        <w:rPr>
          <w:i/>
          <w:u w:val="single"/>
        </w:rPr>
        <w:t>principaux progrès</w:t>
      </w:r>
      <w:r>
        <w:rPr>
          <w:i/>
        </w:rPr>
        <w:t xml:space="preserve"> réalisés au cours de la période considérée (pour les rapports de juin: </w:t>
      </w:r>
      <w:r w:rsidRPr="00180EAE">
        <w:rPr>
          <w:i/>
          <w:u w:val="single"/>
        </w:rPr>
        <w:t>janvier-juin</w:t>
      </w:r>
      <w:r>
        <w:rPr>
          <w:i/>
        </w:rPr>
        <w:t>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rsidR="00287878" w:rsidRPr="00180EAE" w:rsidRDefault="00287878" w:rsidP="003D4CD7">
      <w:pPr>
        <w:ind w:left="-810"/>
        <w:rPr>
          <w:i/>
          <w:lang w:val="en-GB" w:eastAsia="en-GB"/>
        </w:rPr>
      </w:pPr>
      <w:r>
        <w:rPr>
          <w:i/>
        </w:rPr>
        <w:t xml:space="preserve">. </w:t>
      </w:r>
    </w:p>
    <w:p w:rsidR="005D15A3" w:rsidRDefault="008364E5" w:rsidP="008F6962">
      <w:pPr>
        <w:numPr>
          <w:ilvl w:val="0"/>
          <w:numId w:val="2"/>
        </w:numPr>
        <w:rPr>
          <w:i/>
        </w:rPr>
      </w:pPr>
      <w:r>
        <w:rPr>
          <w:i/>
        </w:rPr>
        <w:t xml:space="preserve">“On track” </w:t>
      </w:r>
      <w:r w:rsidR="005D15A3">
        <w:rPr>
          <w:i/>
        </w:rPr>
        <w:t>– il s’agit de l'achèvement en temps voulu des produits du projet, comme indiqué dans le plan de travail annuel ;</w:t>
      </w:r>
    </w:p>
    <w:p w:rsidR="007118F5" w:rsidRDefault="005D15A3" w:rsidP="008F6962">
      <w:pPr>
        <w:numPr>
          <w:ilvl w:val="0"/>
          <w:numId w:val="2"/>
        </w:numPr>
        <w:rPr>
          <w:i/>
        </w:rPr>
      </w:pPr>
      <w:r>
        <w:rPr>
          <w:i/>
        </w:rPr>
        <w:t xml:space="preserve"> </w:t>
      </w:r>
      <w:r w:rsidR="007118F5">
        <w:rPr>
          <w:i/>
        </w:rPr>
        <w:t xml:space="preserve">“On track with peacebuilding results” </w:t>
      </w:r>
      <w:r>
        <w:rPr>
          <w:i/>
        </w:rPr>
        <w:t>-</w:t>
      </w:r>
      <w:r>
        <w:t xml:space="preserve"> </w:t>
      </w:r>
      <w:r w:rsidRPr="008F6CC3">
        <w:rPr>
          <w:i/>
        </w:rPr>
        <w:t>f</w:t>
      </w:r>
      <w:r>
        <w:rPr>
          <w:i/>
        </w:rPr>
        <w:t>ait référence à des changements de niveau supérieur dans les facteurs de conflit ou de paix auxquels le projet est censé contribuer. Ceci est plus probable dans les projets matures que nouveaux.</w:t>
      </w:r>
    </w:p>
    <w:p w:rsidR="00287878" w:rsidRDefault="00287878" w:rsidP="008364E5">
      <w:pPr>
        <w:rPr>
          <w:i/>
        </w:rPr>
      </w:pPr>
    </w:p>
    <w:p w:rsidR="003D4CD7" w:rsidRPr="00180EAE" w:rsidRDefault="005D15A3" w:rsidP="003D4CD7">
      <w:pPr>
        <w:ind w:left="-810"/>
        <w:rPr>
          <w:i/>
          <w:lang w:eastAsia="en-GB"/>
        </w:rPr>
      </w:pPr>
      <w:r w:rsidRPr="008F6CC3">
        <w:rPr>
          <w:i/>
        </w:rPr>
        <w:t xml:space="preserve">Si votre projet a plus de quatre Résultats, </w:t>
      </w:r>
      <w:r w:rsidRPr="0081341F">
        <w:rPr>
          <w:i/>
        </w:rPr>
        <w:t>contactez PBSO (Bureau d’Appui à la Consolidation de la Paix) pour la modification de ce canevas.</w:t>
      </w:r>
    </w:p>
    <w:p w:rsidR="003D4CD7" w:rsidRDefault="003D4CD7" w:rsidP="0078600B">
      <w:pPr>
        <w:rPr>
          <w:b/>
          <w:u w:val="single"/>
        </w:rPr>
      </w:pPr>
    </w:p>
    <w:p w:rsidR="004806B4" w:rsidRDefault="005D15A3" w:rsidP="004806B4">
      <w:pPr>
        <w:ind w:left="-720"/>
        <w:rPr>
          <w:b/>
        </w:rPr>
      </w:pPr>
      <w:r>
        <w:rPr>
          <w:b/>
          <w:u w:val="single"/>
        </w:rPr>
        <w:t>Résultat 1:</w:t>
      </w:r>
      <w:r>
        <w:rPr>
          <w:b/>
        </w:rPr>
        <w:t xml:space="preserve">  </w:t>
      </w:r>
    </w:p>
    <w:p w:rsidR="005D15A3" w:rsidRPr="00180EAE" w:rsidRDefault="004806B4" w:rsidP="004806B4">
      <w:pPr>
        <w:ind w:left="-720"/>
        <w:rPr>
          <w:b/>
          <w:lang w:eastAsia="en-GB"/>
        </w:rPr>
      </w:pPr>
      <w:r>
        <w:rPr>
          <w:b/>
        </w:rPr>
        <w:t xml:space="preserve">D’ici la fin du projet </w:t>
      </w:r>
      <w:r w:rsidR="00AA55BC">
        <w:rPr>
          <w:b/>
        </w:rPr>
        <w:t xml:space="preserve">1500 </w:t>
      </w:r>
      <w:r>
        <w:rPr>
          <w:b/>
        </w:rPr>
        <w:t>jeunes filles et garçons de 15-24 ans participent activement dans les débats et processus de résolution des conflits en vue de la consolidation de la paix</w:t>
      </w:r>
    </w:p>
    <w:p w:rsidR="005D15A3" w:rsidRDefault="005D15A3" w:rsidP="005D15A3">
      <w:pPr>
        <w:ind w:left="-720"/>
        <w:rPr>
          <w:b/>
        </w:rPr>
      </w:pPr>
    </w:p>
    <w:p w:rsidR="005D15A3" w:rsidRPr="00180EAE"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eastAsia="en-GB"/>
        </w:rPr>
      </w:pPr>
      <w:r>
        <w:rPr>
          <w:rFonts w:ascii="inherit" w:hAnsi="inherit"/>
          <w:color w:val="212121"/>
        </w:rPr>
        <w:t xml:space="preserve">Veuillez </w:t>
      </w:r>
      <w:r>
        <w:rPr>
          <w:rFonts w:ascii="inherit" w:hAnsi="inherit" w:hint="eastAsia"/>
          <w:color w:val="212121"/>
        </w:rPr>
        <w:t>é</w:t>
      </w:r>
      <w:r>
        <w:rPr>
          <w:rFonts w:ascii="inherit" w:hAnsi="inherit"/>
          <w:color w:val="212121"/>
        </w:rPr>
        <w:t>valuer l'</w:t>
      </w:r>
      <w:r>
        <w:rPr>
          <w:rFonts w:ascii="inherit" w:hAnsi="inherit" w:hint="eastAsia"/>
          <w:color w:val="212121"/>
        </w:rPr>
        <w:t>é</w:t>
      </w:r>
      <w:r>
        <w:rPr>
          <w:rFonts w:ascii="inherit" w:hAnsi="inherit"/>
          <w:color w:val="212121"/>
        </w:rPr>
        <w:t>tat actuel des progr</w:t>
      </w:r>
      <w:r>
        <w:rPr>
          <w:rFonts w:ascii="inherit" w:hAnsi="inherit" w:hint="eastAsia"/>
          <w:color w:val="212121"/>
        </w:rPr>
        <w:t>è</w:t>
      </w:r>
      <w:r>
        <w:rPr>
          <w:rFonts w:ascii="inherit" w:hAnsi="inherit"/>
          <w:color w:val="212121"/>
        </w:rPr>
        <w:t xml:space="preserve">s du </w:t>
      </w:r>
      <w:r w:rsidR="00903F3B">
        <w:rPr>
          <w:rFonts w:ascii="inherit" w:hAnsi="inherit"/>
          <w:color w:val="212121"/>
        </w:rPr>
        <w:t>r</w:t>
      </w:r>
      <w:r w:rsidR="00903F3B">
        <w:rPr>
          <w:rFonts w:ascii="inherit" w:hAnsi="inherit" w:hint="eastAsia"/>
          <w:color w:val="212121"/>
        </w:rPr>
        <w:t>é</w:t>
      </w:r>
      <w:r w:rsidR="00903F3B">
        <w:rPr>
          <w:rFonts w:ascii="inherit" w:hAnsi="inherit"/>
          <w:color w:val="212121"/>
        </w:rPr>
        <w:t>sultat :</w:t>
      </w:r>
      <w:r>
        <w:rPr>
          <w:b/>
        </w:rPr>
        <w:t xml:space="preserve"> </w:t>
      </w:r>
      <w:r w:rsidR="00AA55BC">
        <w:rPr>
          <w:b/>
        </w:rPr>
        <w:t>On track</w:t>
      </w:r>
    </w:p>
    <w:p w:rsidR="002E1CED" w:rsidRDefault="002E1CED" w:rsidP="00323ABC">
      <w:pPr>
        <w:ind w:left="-720"/>
        <w:jc w:val="both"/>
        <w:rPr>
          <w:b/>
        </w:rPr>
      </w:pPr>
    </w:p>
    <w:p w:rsidR="005216B2" w:rsidRPr="00180EAE" w:rsidRDefault="00AA55BC" w:rsidP="005D15A3">
      <w:pPr>
        <w:ind w:left="-720"/>
        <w:jc w:val="both"/>
        <w:rPr>
          <w:rFonts w:ascii="inherit" w:hAnsi="inherit"/>
          <w:color w:val="212121"/>
          <w:lang w:eastAsia="en-GB"/>
        </w:rPr>
      </w:pPr>
      <w:r>
        <w:rPr>
          <w:b/>
        </w:rPr>
        <w:t>Résumé</w:t>
      </w:r>
      <w:r w:rsidR="005D15A3">
        <w:rPr>
          <w:b/>
        </w:rPr>
        <w:t xml:space="preserve"> de </w:t>
      </w:r>
      <w:r w:rsidRPr="008F6CC3">
        <w:rPr>
          <w:rFonts w:ascii="inherit" w:hAnsi="inherit"/>
          <w:b/>
          <w:color w:val="212121"/>
        </w:rPr>
        <w:t>progr</w:t>
      </w:r>
      <w:r w:rsidRPr="0081341F">
        <w:rPr>
          <w:rFonts w:ascii="inherit" w:hAnsi="inherit" w:hint="eastAsia"/>
          <w:b/>
          <w:color w:val="212121"/>
        </w:rPr>
        <w:t>è</w:t>
      </w:r>
      <w:r w:rsidRPr="00E26586">
        <w:rPr>
          <w:rFonts w:ascii="inherit" w:hAnsi="inherit"/>
          <w:b/>
          <w:color w:val="212121"/>
        </w:rPr>
        <w:t>s</w:t>
      </w:r>
      <w:r>
        <w:rPr>
          <w:b/>
        </w:rPr>
        <w:t xml:space="preserve"> :</w:t>
      </w:r>
      <w:r w:rsidR="003235DF">
        <w:rPr>
          <w:b/>
        </w:rPr>
        <w:t xml:space="preserve"> </w:t>
      </w:r>
      <w:r w:rsidR="005D15A3">
        <w:rPr>
          <w:rFonts w:ascii="inherit" w:hAnsi="inherit"/>
          <w:color w:val="212121"/>
        </w:rPr>
        <w:t>(Limite de 3000 caract</w:t>
      </w:r>
      <w:r w:rsidR="005D15A3">
        <w:rPr>
          <w:rFonts w:ascii="inherit" w:hAnsi="inherit" w:hint="eastAsia"/>
          <w:color w:val="212121"/>
        </w:rPr>
        <w:t>è</w:t>
      </w:r>
      <w:r w:rsidR="005D15A3">
        <w:rPr>
          <w:rFonts w:ascii="inherit" w:hAnsi="inherit"/>
          <w:color w:val="212121"/>
        </w:rPr>
        <w:t>res)</w:t>
      </w:r>
    </w:p>
    <w:p w:rsidR="00011928" w:rsidRDefault="00011928" w:rsidP="00011928">
      <w:pPr>
        <w:ind w:left="-720"/>
        <w:jc w:val="both"/>
        <w:rPr>
          <w:b/>
        </w:rPr>
      </w:pPr>
    </w:p>
    <w:p w:rsidR="00B02836" w:rsidRDefault="00B02836" w:rsidP="00011928">
      <w:pPr>
        <w:ind w:left="-720"/>
        <w:jc w:val="both"/>
        <w:rPr>
          <w:bCs/>
        </w:rPr>
      </w:pPr>
    </w:p>
    <w:p w:rsidR="00B02836" w:rsidRPr="00B02836" w:rsidRDefault="00B02836" w:rsidP="00B02836">
      <w:pPr>
        <w:ind w:left="-720"/>
        <w:jc w:val="both"/>
        <w:rPr>
          <w:ins w:id="13" w:author="Sadou Issa" w:date="2020-06-14T14:07:00Z"/>
          <w:bCs/>
        </w:rPr>
      </w:pPr>
      <w:ins w:id="14" w:author="Sadou Issa" w:date="2020-06-14T14:07:00Z">
        <w:r w:rsidRPr="00B02836">
          <w:rPr>
            <w:bCs/>
          </w:rPr>
          <w:t>Dans les régions cibles du projet à savoir Tillaberi, Tahoua et Zinder, les jeunes (1240) ont reçus des formations pour renforcer leurs capacités afin qu’ils soient impliqués dans les processus de résolution des conflits. Ces renforcements de capacités se sont étendus au niveau des écoles coraniques (111) pour toucher les jeunes garçons (1342) et leurs maitres coraniques. Ils sont devenus des agents changement et font des sensibilisations dans leurs communautés.</w:t>
        </w:r>
      </w:ins>
    </w:p>
    <w:p w:rsidR="00B02836" w:rsidRDefault="00B02836" w:rsidP="00B02836">
      <w:pPr>
        <w:ind w:left="-720"/>
        <w:jc w:val="both"/>
        <w:rPr>
          <w:bCs/>
        </w:rPr>
      </w:pPr>
      <w:ins w:id="15" w:author="Sadou Issa" w:date="2020-06-14T14:07:00Z">
        <w:r w:rsidRPr="00B02836">
          <w:rPr>
            <w:bCs/>
          </w:rPr>
          <w:t>Dans les régions de Tillaberi et Zinder en particulier, l’accent a été mis sur les jeunes filles (261) qui ont reçu des formations sur la communication, notamment les dimensions et les principes de la communication ainsi que la planification d’une initiative de plaidoyer pur leur permettre de faire des actions de plaidoyer auprès des autorités locales. En outre un dispositif de médiateurs a été mis en place avec 10 réseaux qui ont organisé leur premier dialogue intergénérationnel à travers des initiatives citoyennes qui vont se poursuivre dans les prochains mois. Toute cette dynamique vise à doter les jeunes filles et garçons de capacités à s’engager et à participer aux processus de résolutions des conflits au niveau local.</w:t>
        </w:r>
      </w:ins>
    </w:p>
    <w:p w:rsidR="00B02836" w:rsidRDefault="00B02836" w:rsidP="00011928">
      <w:pPr>
        <w:ind w:left="-720"/>
        <w:jc w:val="both"/>
        <w:rPr>
          <w:bCs/>
        </w:rPr>
      </w:pPr>
    </w:p>
    <w:p w:rsidR="00011928" w:rsidRPr="00E07161" w:rsidDel="00B02836" w:rsidRDefault="00011928" w:rsidP="00011928">
      <w:pPr>
        <w:ind w:left="-720"/>
        <w:jc w:val="both"/>
        <w:rPr>
          <w:del w:id="16" w:author="Sadou Issa" w:date="2020-06-14T14:07:00Z"/>
          <w:bCs/>
          <w:lang w:eastAsia="en-GB"/>
        </w:rPr>
      </w:pPr>
      <w:del w:id="17" w:author="Sadou Issa" w:date="2020-06-14T14:07:00Z">
        <w:r w:rsidRPr="00E07161" w:rsidDel="00B02836">
          <w:rPr>
            <w:bCs/>
          </w:rPr>
          <w:delText>Au total, 1240 jeunes de 15-24 ans sur 1500 (630 à Tillaberi, 360 à Tahoua, 250 à Zinder) ont reçu une formation sur la culture de la paix, la gestion et prévention des Conflits, et le genre et droits humains et la violence basée sur le genre (VBG).  Les jeunes ainsi formés seront impliqués dans les processus de résolution des conflits au niveau de leur communauté.</w:delText>
        </w:r>
      </w:del>
    </w:p>
    <w:p w:rsidR="00011928" w:rsidRPr="00E07161" w:rsidDel="00B02836" w:rsidRDefault="00011928" w:rsidP="00011928">
      <w:pPr>
        <w:jc w:val="both"/>
        <w:rPr>
          <w:del w:id="18" w:author="Sadou Issa" w:date="2020-06-14T14:07:00Z"/>
          <w:bCs/>
        </w:rPr>
      </w:pPr>
    </w:p>
    <w:p w:rsidR="00AA55BC" w:rsidRPr="00E07161" w:rsidDel="00B02836" w:rsidRDefault="00011928" w:rsidP="00011928">
      <w:pPr>
        <w:ind w:left="-720"/>
        <w:jc w:val="both"/>
        <w:rPr>
          <w:del w:id="19" w:author="Sadou Issa" w:date="2020-06-14T14:07:00Z"/>
          <w:bCs/>
        </w:rPr>
      </w:pPr>
      <w:del w:id="20" w:author="Sadou Issa" w:date="2020-06-14T14:07:00Z">
        <w:r w:rsidRPr="00E07161" w:rsidDel="00B02836">
          <w:rPr>
            <w:bCs/>
          </w:rPr>
          <w:delText xml:space="preserve">Au niveau des écoles coraniques, </w:delText>
        </w:r>
        <w:r w:rsidR="00F11F3C" w:rsidRPr="00E07161" w:rsidDel="00B02836">
          <w:rPr>
            <w:bCs/>
          </w:rPr>
          <w:delText xml:space="preserve">111 maitres coraniques (Tahoua, Zinder et Tillabéri) ont reçu une orientation sur les objectifs du projet et les thématiques phares sur lesquelles le projet met </w:delText>
        </w:r>
        <w:r w:rsidR="00E26586" w:rsidRPr="00E07161" w:rsidDel="00B02836">
          <w:rPr>
            <w:bCs/>
          </w:rPr>
          <w:delText>en particulier l</w:delText>
        </w:r>
        <w:r w:rsidR="00F11F3C" w:rsidRPr="00E07161" w:rsidDel="00B02836">
          <w:rPr>
            <w:bCs/>
          </w:rPr>
          <w:delText xml:space="preserve">’accent (Prévention et la gestion des conflits, la culture de la paix et Islam et paix). </w:delText>
        </w:r>
        <w:r w:rsidR="005B686F" w:rsidRPr="00E07161" w:rsidDel="00B02836">
          <w:rPr>
            <w:bCs/>
          </w:rPr>
          <w:delText>1342</w:delText>
        </w:r>
        <w:r w:rsidR="00AA55BC" w:rsidRPr="00E07161" w:rsidDel="00B02836">
          <w:rPr>
            <w:bCs/>
          </w:rPr>
          <w:delText xml:space="preserve"> élèves des Makaranta</w:delText>
        </w:r>
        <w:r w:rsidR="00622A38" w:rsidRPr="00E07161" w:rsidDel="00B02836">
          <w:rPr>
            <w:bCs/>
          </w:rPr>
          <w:delText xml:space="preserve">s </w:delText>
        </w:r>
        <w:r w:rsidR="00E26586" w:rsidRPr="00E07161" w:rsidDel="00B02836">
          <w:rPr>
            <w:bCs/>
          </w:rPr>
          <w:delText xml:space="preserve">ont été </w:delText>
        </w:r>
        <w:r w:rsidR="00622A38" w:rsidRPr="00E07161" w:rsidDel="00B02836">
          <w:rPr>
            <w:bCs/>
          </w:rPr>
          <w:delText>identifiés et formé</w:delText>
        </w:r>
        <w:r w:rsidR="007D77FF" w:rsidRPr="00E07161" w:rsidDel="00B02836">
          <w:rPr>
            <w:bCs/>
          </w:rPr>
          <w:delText>s</w:delText>
        </w:r>
        <w:r w:rsidR="00622A38" w:rsidRPr="00E07161" w:rsidDel="00B02836">
          <w:rPr>
            <w:bCs/>
          </w:rPr>
          <w:delText xml:space="preserve"> </w:delText>
        </w:r>
        <w:r w:rsidR="00AA55BC" w:rsidRPr="00E07161" w:rsidDel="00B02836">
          <w:rPr>
            <w:bCs/>
          </w:rPr>
          <w:delText xml:space="preserve">par les </w:delText>
        </w:r>
        <w:r w:rsidR="00622A38" w:rsidRPr="00E07161" w:rsidDel="00B02836">
          <w:rPr>
            <w:bCs/>
          </w:rPr>
          <w:delText>U</w:delText>
        </w:r>
        <w:r w:rsidR="00AA55BC" w:rsidRPr="00E07161" w:rsidDel="00B02836">
          <w:rPr>
            <w:bCs/>
          </w:rPr>
          <w:delText>lémas en vue d’organiser des activités de sensibilisation de leurs pairs à travers des V</w:delText>
        </w:r>
        <w:r w:rsidR="007D77FF" w:rsidRPr="00E07161" w:rsidDel="00B02836">
          <w:rPr>
            <w:bCs/>
          </w:rPr>
          <w:delText>isites à domiciles</w:delText>
        </w:r>
        <w:r w:rsidR="00AA55BC" w:rsidRPr="00E07161" w:rsidDel="00B02836">
          <w:rPr>
            <w:bCs/>
          </w:rPr>
          <w:delText>.</w:delText>
        </w:r>
        <w:r w:rsidR="0014536B" w:rsidRPr="00E07161" w:rsidDel="00B02836">
          <w:rPr>
            <w:bCs/>
          </w:rPr>
          <w:delText xml:space="preserve"> Pendant la formation</w:delText>
        </w:r>
        <w:r w:rsidR="00F111EF" w:rsidRPr="00E07161" w:rsidDel="00B02836">
          <w:rPr>
            <w:bCs/>
          </w:rPr>
          <w:delText>, les gestes-barrières ont été enseignées aux maitres et aux élèves.</w:delText>
        </w:r>
      </w:del>
    </w:p>
    <w:p w:rsidR="004E1014" w:rsidRPr="00E07161" w:rsidDel="00B02836" w:rsidRDefault="004E1014">
      <w:pPr>
        <w:ind w:left="-720"/>
        <w:jc w:val="both"/>
        <w:rPr>
          <w:del w:id="21" w:author="Sadou Issa" w:date="2020-06-14T14:07:00Z"/>
          <w:bCs/>
        </w:rPr>
      </w:pPr>
    </w:p>
    <w:p w:rsidR="00FD75A0" w:rsidRPr="00E07161" w:rsidRDefault="00FD75A0" w:rsidP="00E07161">
      <w:pPr>
        <w:ind w:left="-720"/>
        <w:jc w:val="both"/>
        <w:rPr>
          <w:bCs/>
          <w:color w:val="000000"/>
        </w:rPr>
      </w:pPr>
      <w:del w:id="22" w:author="Sadou Issa" w:date="2020-06-14T14:07:00Z">
        <w:r w:rsidRPr="00E07161" w:rsidDel="00B02836">
          <w:rPr>
            <w:bCs/>
            <w:color w:val="000000"/>
          </w:rPr>
          <w:delText>Pour les régions de Tillabéry et Zinder, à la suite du ciblage et à l’enregistrement des bénéficiaires (à l’aide de l’outil ODK), les séances de renforcement de capacités des jeunes ont eu lieu. La première phase a concerné les thématiques liées à la vie citoyenne et culture de la paix, au leadership féminin et à la communication et plaidoyer dans 10 villages. Un module de formation imagé a été remis à chaque participante. Cette série de formation a permis d’outiller 161 jeunes filles à Tillabéry sur les éléments, types et formes de communication, les dimensions et principes de la communication ainsi que sur la stratégie de planification d’une initiative de plaidoyer. Dans 10 villages, 51 mentors femmes ont été identifiées et mises en relations avec les jeunes filles bénéficiaires. À date, 10 groupements ont été également mis en place à Tillabéry et la formalisation de ces groupements par les autorités communales est en cours. A Zinder, 100 filles leaders ont bénéficié de formation sur la culture de la paix, cohésion sociale et sur les techniques de communication et de plaidoyer. Également 10 réseaux de médiateurs ont été identifié</w:delText>
        </w:r>
        <w:r w:rsidR="00E2135B" w:rsidDel="00B02836">
          <w:rPr>
            <w:bCs/>
            <w:color w:val="000000"/>
          </w:rPr>
          <w:delText>s</w:delText>
        </w:r>
        <w:r w:rsidRPr="00E07161" w:rsidDel="00B02836">
          <w:rPr>
            <w:bCs/>
            <w:color w:val="000000"/>
          </w:rPr>
          <w:delText xml:space="preserve"> et leurs membres formés sous le leadership des autorités religieuses et coutumières. Une représentante des jeunes filles bénéficiaires siège dans chacun des 10 réseaux. Au cours du premier dialogue intergénérationnel à Zinder, les filles bénéficiaires ont commencé à s’organiser et à développer des initiatives citoyennes selon les spécificités communales/locales. Elles sont accompagnées à formuler des plans d’actions qui seront dès juillet-aout financés à travers un comité de sélection incluant les autorités locales</w:delText>
        </w:r>
      </w:del>
      <w:r w:rsidRPr="00E07161">
        <w:rPr>
          <w:bCs/>
          <w:color w:val="000000"/>
        </w:rPr>
        <w:t>.</w:t>
      </w:r>
    </w:p>
    <w:p w:rsidR="00FD75A0" w:rsidRDefault="00FD75A0" w:rsidP="00180EAE">
      <w:pPr>
        <w:jc w:val="both"/>
        <w:rPr>
          <w:color w:val="000000"/>
        </w:rPr>
      </w:pPr>
    </w:p>
    <w:p w:rsidR="00161D02" w:rsidRPr="00E07161" w:rsidRDefault="005D15A3" w:rsidP="00180EAE">
      <w:pPr>
        <w:ind w:left="-720"/>
        <w:jc w:val="both"/>
        <w:rPr>
          <w:b/>
          <w:bCs/>
          <w:i/>
          <w:lang w:eastAsia="en-GB"/>
        </w:rPr>
      </w:pPr>
      <w:r w:rsidRPr="00E07161">
        <w:rPr>
          <w:b/>
          <w:bCs/>
          <w:color w:val="000000"/>
        </w:rPr>
        <w:lastRenderedPageBreak/>
        <w:t xml:space="preserve">Indiquez toute </w:t>
      </w:r>
      <w:r w:rsidRPr="00E07161">
        <w:rPr>
          <w:b/>
          <w:bCs/>
          <w:color w:val="000000"/>
          <w:u w:val="single"/>
        </w:rPr>
        <w:t>analyse supplémentaire</w:t>
      </w:r>
      <w:r w:rsidRPr="00E07161">
        <w:rPr>
          <w:b/>
          <w:bCs/>
          <w:color w:val="000000"/>
        </w:rPr>
        <w:t xml:space="preserve"> sur la manière dont l'</w:t>
      </w:r>
      <w:r w:rsidRPr="00E07161">
        <w:rPr>
          <w:b/>
          <w:bCs/>
          <w:color w:val="000000"/>
          <w:u w:val="single"/>
        </w:rPr>
        <w:t>égalité entre les sexes</w:t>
      </w:r>
      <w:r w:rsidRPr="00E07161">
        <w:rPr>
          <w:b/>
          <w:bCs/>
          <w:color w:val="000000"/>
        </w:rPr>
        <w:t xml:space="preserve"> et l'autonomisation des femmes et/ou l'inclusion</w:t>
      </w:r>
      <w:r w:rsidR="00675507" w:rsidRPr="00E07161">
        <w:rPr>
          <w:b/>
          <w:bCs/>
          <w:color w:val="000000"/>
        </w:rPr>
        <w:t xml:space="preserve"> </w:t>
      </w:r>
      <w:r w:rsidRPr="00E07161">
        <w:rPr>
          <w:b/>
          <w:bCs/>
          <w:color w:val="000000"/>
        </w:rPr>
        <w:t xml:space="preserve">et la réactivité </w:t>
      </w:r>
      <w:r w:rsidR="00675507" w:rsidRPr="00E07161">
        <w:rPr>
          <w:b/>
          <w:bCs/>
          <w:color w:val="000000"/>
        </w:rPr>
        <w:t>aux besoins des</w:t>
      </w:r>
      <w:r w:rsidRPr="00E07161">
        <w:rPr>
          <w:b/>
          <w:bCs/>
          <w:color w:val="000000"/>
        </w:rPr>
        <w:t xml:space="preserve"> jeunes ont été assurées dans le cadre de ce résultat</w:t>
      </w:r>
      <w:r w:rsidR="000831DD" w:rsidRPr="00E07161">
        <w:rPr>
          <w:b/>
          <w:bCs/>
          <w:color w:val="000000"/>
        </w:rPr>
        <w:t xml:space="preserve"> </w:t>
      </w:r>
      <w:r w:rsidR="00161D02" w:rsidRPr="00E07161">
        <w:rPr>
          <w:b/>
          <w:bCs/>
        </w:rPr>
        <w:t xml:space="preserve">: </w:t>
      </w:r>
      <w:r w:rsidR="00161D02" w:rsidRPr="00E07161">
        <w:rPr>
          <w:b/>
          <w:bCs/>
          <w:i/>
        </w:rPr>
        <w:t>(</w:t>
      </w:r>
      <w:r w:rsidR="00675507" w:rsidRPr="00E07161">
        <w:rPr>
          <w:rFonts w:ascii="inherit" w:hAnsi="inherit"/>
          <w:b/>
          <w:bCs/>
          <w:color w:val="212121"/>
        </w:rPr>
        <w:t>Limite de 1000 caract</w:t>
      </w:r>
      <w:r w:rsidR="00675507" w:rsidRPr="00E07161">
        <w:rPr>
          <w:rFonts w:ascii="inherit" w:hAnsi="inherit" w:hint="eastAsia"/>
          <w:b/>
          <w:bCs/>
          <w:color w:val="212121"/>
        </w:rPr>
        <w:t>è</w:t>
      </w:r>
      <w:r w:rsidR="00675507" w:rsidRPr="00E07161">
        <w:rPr>
          <w:rFonts w:ascii="inherit" w:hAnsi="inherit"/>
          <w:b/>
          <w:bCs/>
          <w:color w:val="212121"/>
        </w:rPr>
        <w:t>res</w:t>
      </w:r>
      <w:r w:rsidR="00161D02" w:rsidRPr="00E07161">
        <w:rPr>
          <w:b/>
          <w:bCs/>
          <w:i/>
        </w:rPr>
        <w:t>)</w:t>
      </w:r>
      <w:r w:rsidR="00CC03E4" w:rsidRPr="00E07161">
        <w:rPr>
          <w:b/>
          <w:bCs/>
          <w:i/>
        </w:rPr>
        <w:t>.</w:t>
      </w:r>
    </w:p>
    <w:p w:rsidR="00CC03E4" w:rsidRDefault="00CC03E4" w:rsidP="00627A1C">
      <w:pPr>
        <w:ind w:left="-720"/>
        <w:rPr>
          <w:b/>
        </w:rPr>
      </w:pPr>
    </w:p>
    <w:p w:rsidR="00161D02" w:rsidRPr="00E07161" w:rsidRDefault="00456010" w:rsidP="00180EAE">
      <w:pPr>
        <w:ind w:left="-720"/>
        <w:jc w:val="both"/>
        <w:rPr>
          <w:bCs/>
        </w:rPr>
      </w:pPr>
      <w:r w:rsidRPr="00E07161">
        <w:rPr>
          <w:bCs/>
        </w:rPr>
        <w:t xml:space="preserve">Les </w:t>
      </w:r>
      <w:r w:rsidR="00622A38" w:rsidRPr="00E07161">
        <w:rPr>
          <w:bCs/>
        </w:rPr>
        <w:t xml:space="preserve">filles et les garçons ont </w:t>
      </w:r>
      <w:r w:rsidR="000831DD" w:rsidRPr="00E07161">
        <w:rPr>
          <w:bCs/>
        </w:rPr>
        <w:t xml:space="preserve">été </w:t>
      </w:r>
      <w:r w:rsidR="00622A38" w:rsidRPr="00E07161">
        <w:rPr>
          <w:bCs/>
        </w:rPr>
        <w:t>séparément</w:t>
      </w:r>
      <w:r w:rsidR="000831DD" w:rsidRPr="00E07161">
        <w:rPr>
          <w:bCs/>
        </w:rPr>
        <w:t xml:space="preserve"> sensibilisés et formés</w:t>
      </w:r>
      <w:r w:rsidR="00622A38" w:rsidRPr="00E07161">
        <w:rPr>
          <w:bCs/>
        </w:rPr>
        <w:t xml:space="preserve">. </w:t>
      </w:r>
      <w:r w:rsidR="00C16424" w:rsidRPr="00E07161">
        <w:rPr>
          <w:bCs/>
        </w:rPr>
        <w:t xml:space="preserve">Il </w:t>
      </w:r>
      <w:r w:rsidR="00440327" w:rsidRPr="00E07161">
        <w:rPr>
          <w:bCs/>
        </w:rPr>
        <w:t>est prévu</w:t>
      </w:r>
      <w:r w:rsidR="00C16424" w:rsidRPr="00E07161">
        <w:rPr>
          <w:bCs/>
        </w:rPr>
        <w:t xml:space="preserve"> d’organiser des débats conjoints (filles et garçons) en vue de lancer le</w:t>
      </w:r>
      <w:r w:rsidR="00622A38" w:rsidRPr="00E07161">
        <w:rPr>
          <w:bCs/>
        </w:rPr>
        <w:t xml:space="preserve"> processus de déconstruction des masculinités</w:t>
      </w:r>
      <w:r w:rsidR="00154703" w:rsidRPr="00E07161">
        <w:rPr>
          <w:bCs/>
        </w:rPr>
        <w:t>.</w:t>
      </w:r>
    </w:p>
    <w:p w:rsidR="00FD75A0" w:rsidRPr="00E07161" w:rsidRDefault="00FD75A0" w:rsidP="00180EAE">
      <w:pPr>
        <w:ind w:left="-720"/>
        <w:jc w:val="both"/>
        <w:rPr>
          <w:bCs/>
        </w:rPr>
      </w:pPr>
    </w:p>
    <w:p w:rsidR="00FD75A0" w:rsidRPr="00E07161" w:rsidRDefault="00FD75A0" w:rsidP="00180EAE">
      <w:pPr>
        <w:ind w:left="-720"/>
        <w:jc w:val="both"/>
        <w:rPr>
          <w:bCs/>
        </w:rPr>
      </w:pPr>
      <w:r w:rsidRPr="00E07161">
        <w:rPr>
          <w:bCs/>
        </w:rPr>
        <w:t>A Tillabéry, les jeunes filles de la tranche d’âge 15 à 18 ans représentent 76 % soit 122 filles sur les 161. Plus de 60% (97/161) des filles ciblées sont déscolarisées et la majorité a quitté l’école au niveau primaire. Plus de 28% (46/161) n’ont jamais fréquenté l’école. Il faut aussi noter que 16% des filles bénéficiaires ont fréquenté l’école coranique. Le projet leur offre une nouvelle chance de s’insérer dans les réseaux sociaux et décisionnels de leur commune respective. De plus les assemblées villageoises ont permis aux communautés cibles de comprendre les enjeux de l’initiative et surtout de s’engager à soutenir et à encourager la participation des jeunes filles aux activités du projet. De ce fait aucune perdition n’a été observé dans la cohorte au cours de la formation.</w:t>
      </w:r>
    </w:p>
    <w:p w:rsidR="000831DD" w:rsidRDefault="000831DD" w:rsidP="007E4FA1">
      <w:pPr>
        <w:rPr>
          <w:b/>
        </w:rPr>
      </w:pPr>
    </w:p>
    <w:p w:rsidR="004806B4" w:rsidRDefault="00675507" w:rsidP="004806B4">
      <w:pPr>
        <w:ind w:left="-720"/>
        <w:rPr>
          <w:b/>
        </w:rPr>
      </w:pPr>
      <w:r>
        <w:rPr>
          <w:b/>
          <w:u w:val="single"/>
        </w:rPr>
        <w:t>Résultat 2:</w:t>
      </w:r>
      <w:r>
        <w:rPr>
          <w:b/>
        </w:rPr>
        <w:t xml:space="preserve">  </w:t>
      </w:r>
    </w:p>
    <w:p w:rsidR="00675507" w:rsidRPr="00180EAE" w:rsidRDefault="004806B4" w:rsidP="00180EAE">
      <w:pPr>
        <w:ind w:left="-720"/>
        <w:jc w:val="both"/>
        <w:rPr>
          <w:b/>
          <w:lang w:eastAsia="en-GB"/>
        </w:rPr>
      </w:pPr>
      <w:r>
        <w:rPr>
          <w:b/>
        </w:rPr>
        <w:t>Les autorités des cinq communes, y compris les leaders religieux et les chefs traditionnels, reconnaissent l’apport et la contribution des jeunes filles à la prévention et la gestion des conflits et les impliquent dans les sphères décisionnelles.</w:t>
      </w:r>
    </w:p>
    <w:p w:rsidR="00675507" w:rsidRDefault="00675507" w:rsidP="00675507">
      <w:pPr>
        <w:ind w:left="-720"/>
        <w:rPr>
          <w:b/>
        </w:rPr>
      </w:pPr>
    </w:p>
    <w:p w:rsidR="00675507" w:rsidRPr="00180EAE"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eastAsia="en-GB"/>
        </w:rPr>
      </w:pPr>
      <w:r>
        <w:rPr>
          <w:rFonts w:ascii="inherit" w:hAnsi="inherit"/>
          <w:color w:val="212121"/>
        </w:rPr>
        <w:t xml:space="preserve">Veuillez </w:t>
      </w:r>
      <w:r>
        <w:rPr>
          <w:rFonts w:ascii="inherit" w:hAnsi="inherit" w:hint="eastAsia"/>
          <w:color w:val="212121"/>
        </w:rPr>
        <w:t>é</w:t>
      </w:r>
      <w:r>
        <w:rPr>
          <w:rFonts w:ascii="inherit" w:hAnsi="inherit"/>
          <w:color w:val="212121"/>
        </w:rPr>
        <w:t>valuer l'</w:t>
      </w:r>
      <w:r>
        <w:rPr>
          <w:rFonts w:ascii="inherit" w:hAnsi="inherit" w:hint="eastAsia"/>
          <w:color w:val="212121"/>
        </w:rPr>
        <w:t>é</w:t>
      </w:r>
      <w:r>
        <w:rPr>
          <w:rFonts w:ascii="inherit" w:hAnsi="inherit"/>
          <w:color w:val="212121"/>
        </w:rPr>
        <w:t>tat actuel des progr</w:t>
      </w:r>
      <w:r>
        <w:rPr>
          <w:rFonts w:ascii="inherit" w:hAnsi="inherit" w:hint="eastAsia"/>
          <w:color w:val="212121"/>
        </w:rPr>
        <w:t>è</w:t>
      </w:r>
      <w:r>
        <w:rPr>
          <w:rFonts w:ascii="inherit" w:hAnsi="inherit"/>
          <w:color w:val="212121"/>
        </w:rPr>
        <w:t>s du r</w:t>
      </w:r>
      <w:r>
        <w:rPr>
          <w:rFonts w:ascii="inherit" w:hAnsi="inherit" w:hint="eastAsia"/>
          <w:color w:val="212121"/>
        </w:rPr>
        <w:t>é</w:t>
      </w:r>
      <w:r>
        <w:rPr>
          <w:rFonts w:ascii="inherit" w:hAnsi="inherit"/>
          <w:color w:val="212121"/>
        </w:rPr>
        <w:t>sultat:</w:t>
      </w:r>
      <w:r>
        <w:rPr>
          <w:b/>
        </w:rPr>
        <w:t xml:space="preserve"> </w:t>
      </w:r>
      <w:r w:rsidR="00622A38">
        <w:rPr>
          <w:b/>
        </w:rPr>
        <w:t>On track</w:t>
      </w:r>
    </w:p>
    <w:p w:rsidR="00675507" w:rsidRDefault="00675507" w:rsidP="00675507">
      <w:pPr>
        <w:ind w:left="-720"/>
        <w:jc w:val="both"/>
        <w:rPr>
          <w:b/>
        </w:rPr>
      </w:pPr>
    </w:p>
    <w:p w:rsidR="00675507" w:rsidRPr="00180EAE" w:rsidRDefault="00AA55BC" w:rsidP="00675507">
      <w:pPr>
        <w:ind w:left="-720"/>
        <w:jc w:val="both"/>
        <w:rPr>
          <w:rFonts w:ascii="inherit" w:hAnsi="inherit"/>
          <w:color w:val="212121"/>
          <w:lang w:eastAsia="en-GB"/>
        </w:rPr>
      </w:pPr>
      <w:r>
        <w:rPr>
          <w:b/>
        </w:rPr>
        <w:t>Résumé</w:t>
      </w:r>
      <w:r w:rsidR="00675507">
        <w:rPr>
          <w:b/>
        </w:rPr>
        <w:t xml:space="preserve"> de </w:t>
      </w:r>
      <w:r w:rsidRPr="008F6CC3">
        <w:rPr>
          <w:rFonts w:ascii="inherit" w:hAnsi="inherit"/>
          <w:b/>
          <w:color w:val="212121"/>
        </w:rPr>
        <w:t>progr</w:t>
      </w:r>
      <w:r w:rsidRPr="0081341F">
        <w:rPr>
          <w:rFonts w:ascii="inherit" w:hAnsi="inherit" w:hint="eastAsia"/>
          <w:b/>
          <w:color w:val="212121"/>
        </w:rPr>
        <w:t>è</w:t>
      </w:r>
      <w:r w:rsidRPr="00E26586">
        <w:rPr>
          <w:rFonts w:ascii="inherit" w:hAnsi="inherit"/>
          <w:b/>
          <w:color w:val="212121"/>
        </w:rPr>
        <w:t>s</w:t>
      </w:r>
      <w:r>
        <w:rPr>
          <w:b/>
        </w:rPr>
        <w:t xml:space="preserve"> :</w:t>
      </w:r>
      <w:r w:rsidR="00675507">
        <w:rPr>
          <w:b/>
        </w:rPr>
        <w:t xml:space="preserve"> </w:t>
      </w:r>
      <w:r w:rsidR="00675507">
        <w:rPr>
          <w:rFonts w:ascii="inherit" w:hAnsi="inherit"/>
          <w:color w:val="212121"/>
        </w:rPr>
        <w:t>(Limite de 3000 caract</w:t>
      </w:r>
      <w:r w:rsidR="00675507">
        <w:rPr>
          <w:rFonts w:ascii="inherit" w:hAnsi="inherit" w:hint="eastAsia"/>
          <w:color w:val="212121"/>
        </w:rPr>
        <w:t>è</w:t>
      </w:r>
      <w:r w:rsidR="00675507">
        <w:rPr>
          <w:rFonts w:ascii="inherit" w:hAnsi="inherit"/>
          <w:color w:val="212121"/>
        </w:rPr>
        <w:t>res)</w:t>
      </w:r>
    </w:p>
    <w:p w:rsidR="00223896" w:rsidRDefault="00223896" w:rsidP="00675507">
      <w:pPr>
        <w:ind w:left="-720"/>
        <w:jc w:val="both"/>
        <w:rPr>
          <w:i/>
        </w:rPr>
      </w:pPr>
    </w:p>
    <w:p w:rsidR="000A49A1" w:rsidRDefault="00B02836" w:rsidP="00CC03E4">
      <w:pPr>
        <w:ind w:left="-720"/>
        <w:jc w:val="both"/>
        <w:rPr>
          <w:ins w:id="23" w:author="Sadou Issa" w:date="2020-06-14T14:14:00Z"/>
          <w:bCs/>
        </w:rPr>
      </w:pPr>
      <w:ins w:id="24" w:author="Sadou Issa" w:date="2020-06-14T14:07:00Z">
        <w:r>
          <w:rPr>
            <w:bCs/>
          </w:rPr>
          <w:t>Les progrès vers ce ré</w:t>
        </w:r>
      </w:ins>
      <w:ins w:id="25" w:author="Sadou Issa" w:date="2020-06-14T14:08:00Z">
        <w:r>
          <w:rPr>
            <w:bCs/>
          </w:rPr>
          <w:t xml:space="preserve">sultat se matérialisent à travers </w:t>
        </w:r>
      </w:ins>
      <w:ins w:id="26" w:author="Sadou Issa" w:date="2020-06-14T14:09:00Z">
        <w:r>
          <w:rPr>
            <w:bCs/>
          </w:rPr>
          <w:t xml:space="preserve">l’engagement des autorités traditionnels et religieux qui apportent leur contribution </w:t>
        </w:r>
      </w:ins>
      <w:ins w:id="27" w:author="Sadou Issa" w:date="2020-06-14T14:10:00Z">
        <w:r>
          <w:rPr>
            <w:bCs/>
          </w:rPr>
          <w:t xml:space="preserve">pour l’implication des jeunes dans les instances décisionnelles. </w:t>
        </w:r>
      </w:ins>
      <w:commentRangeStart w:id="28"/>
      <w:commentRangeStart w:id="29"/>
      <w:r w:rsidR="00CC03E4" w:rsidRPr="00E07161">
        <w:rPr>
          <w:bCs/>
        </w:rPr>
        <w:t xml:space="preserve">Un premier forum a été organisé avec les chefs traditionnels et </w:t>
      </w:r>
      <w:r w:rsidR="00E871D2" w:rsidRPr="00E07161">
        <w:rPr>
          <w:bCs/>
        </w:rPr>
        <w:t xml:space="preserve">les </w:t>
      </w:r>
      <w:r w:rsidR="00CC03E4" w:rsidRPr="00E07161">
        <w:rPr>
          <w:bCs/>
        </w:rPr>
        <w:t xml:space="preserve">leaders religieux pour identifier les initiatives existantes, mécanismes de gestion de conflits en place, les bonnes pratiques et proposer des actions concrètes dans chaque commune pour l'atteinte des résultats du projet. </w:t>
      </w:r>
      <w:ins w:id="30" w:author="Sadou Issa" w:date="2020-06-14T14:10:00Z">
        <w:r>
          <w:rPr>
            <w:bCs/>
          </w:rPr>
          <w:t>A l’issue de ce forum</w:t>
        </w:r>
      </w:ins>
      <w:ins w:id="31" w:author="Sadou Issa" w:date="2020-06-14T14:11:00Z">
        <w:r>
          <w:rPr>
            <w:bCs/>
          </w:rPr>
          <w:t xml:space="preserve">, les autorités </w:t>
        </w:r>
      </w:ins>
      <w:ins w:id="32" w:author="Sadou Issa" w:date="2020-06-14T14:12:00Z">
        <w:r>
          <w:rPr>
            <w:bCs/>
          </w:rPr>
          <w:t>locales ont identifié les noms des leaders religieux susceptibles d’apporter une contribution appréc</w:t>
        </w:r>
      </w:ins>
      <w:ins w:id="33" w:author="Sadou Issa" w:date="2020-06-14T14:13:00Z">
        <w:r>
          <w:rPr>
            <w:bCs/>
          </w:rPr>
          <w:t>iable à l’atteinte des résultats.</w:t>
        </w:r>
      </w:ins>
    </w:p>
    <w:p w:rsidR="00032320" w:rsidRPr="00E07161" w:rsidRDefault="00032320" w:rsidP="00CC03E4">
      <w:pPr>
        <w:ind w:left="-720"/>
        <w:jc w:val="both"/>
        <w:rPr>
          <w:bCs/>
        </w:rPr>
      </w:pPr>
      <w:ins w:id="34" w:author="Sadou Issa" w:date="2020-06-14T14:14:00Z">
        <w:r>
          <w:rPr>
            <w:bCs/>
          </w:rPr>
          <w:t xml:space="preserve">Pour renforcer cet environnement favorable </w:t>
        </w:r>
      </w:ins>
      <w:ins w:id="35" w:author="Sadou Issa" w:date="2020-06-14T14:15:00Z">
        <w:r>
          <w:rPr>
            <w:bCs/>
          </w:rPr>
          <w:t>les jeunes sont organisés à travers des dialogues intergénérationnels</w:t>
        </w:r>
      </w:ins>
      <w:ins w:id="36" w:author="Sadou Issa" w:date="2020-06-14T14:17:00Z">
        <w:r>
          <w:rPr>
            <w:bCs/>
          </w:rPr>
          <w:t xml:space="preserve"> et</w:t>
        </w:r>
      </w:ins>
      <w:ins w:id="37" w:author="Sadou Issa" w:date="2020-06-14T14:16:00Z">
        <w:r w:rsidRPr="00032320">
          <w:t xml:space="preserve"> </w:t>
        </w:r>
        <w:r w:rsidRPr="00032320">
          <w:rPr>
            <w:bCs/>
          </w:rPr>
          <w:t>une plateforme électronique d’engagement et de participation des jeunes : « Muryar Matassa » a été créé. 50 jeunes, ont participé à la création du « Muryar Matassa » (« Voix de la jeunesse » en Haoussa) via le hackathon. La plateforme Muryar Matassa (www.muryarmatassa.org) a été déployée comme un outil d’information et de recueil de données,</w:t>
        </w:r>
      </w:ins>
      <w:ins w:id="38" w:author="Sadou Issa" w:date="2020-06-14T14:18:00Z">
        <w:r w:rsidRPr="00032320">
          <w:t xml:space="preserve"> </w:t>
        </w:r>
        <w:r w:rsidRPr="00032320">
          <w:rPr>
            <w:bCs/>
          </w:rPr>
          <w:t>À ce jour, plus de 400 jeunes (représentant toutes les régions) sont inscrits sur la plateforme, et interagissent à travers des questions de sondages posées sur la thématique.</w:t>
        </w:r>
      </w:ins>
    </w:p>
    <w:p w:rsidR="00094259" w:rsidRPr="00E07161" w:rsidRDefault="00094259" w:rsidP="00411626">
      <w:pPr>
        <w:ind w:left="-720"/>
        <w:jc w:val="both"/>
        <w:rPr>
          <w:bCs/>
          <w:u w:val="single"/>
        </w:rPr>
      </w:pPr>
    </w:p>
    <w:p w:rsidR="00411626" w:rsidRPr="00E07161" w:rsidDel="00B02836" w:rsidRDefault="00094259" w:rsidP="00411626">
      <w:pPr>
        <w:ind w:left="-720"/>
        <w:jc w:val="both"/>
        <w:rPr>
          <w:del w:id="39" w:author="Sadou Issa" w:date="2020-06-14T14:13:00Z"/>
          <w:bCs/>
        </w:rPr>
      </w:pPr>
      <w:del w:id="40" w:author="Sadou Issa" w:date="2020-06-14T14:13:00Z">
        <w:r w:rsidRPr="00E07161" w:rsidDel="00B02836">
          <w:rPr>
            <w:bCs/>
            <w:u w:val="single"/>
          </w:rPr>
          <w:delText>P</w:delText>
        </w:r>
        <w:r w:rsidR="00411626" w:rsidRPr="00E07161" w:rsidDel="00B02836">
          <w:rPr>
            <w:bCs/>
            <w:u w:val="single"/>
          </w:rPr>
          <w:delText>roblèmes identifiés</w:delText>
        </w:r>
        <w:r w:rsidR="00411626" w:rsidRPr="00E07161" w:rsidDel="00B02836">
          <w:rPr>
            <w:bCs/>
          </w:rPr>
          <w:delText xml:space="preserve"> sont : Conflits entre agriculteurs et éleveurs, Conflits interpersonnels (conjugaux, héritage et autres), conflits fonciers, champêtres, etc.</w:delText>
        </w:r>
      </w:del>
    </w:p>
    <w:p w:rsidR="00411626" w:rsidRPr="00E07161" w:rsidDel="00B02836" w:rsidRDefault="00411626" w:rsidP="00411626">
      <w:pPr>
        <w:ind w:left="-720"/>
        <w:jc w:val="both"/>
        <w:rPr>
          <w:del w:id="41" w:author="Sadou Issa" w:date="2020-06-14T14:13:00Z"/>
          <w:bCs/>
        </w:rPr>
      </w:pPr>
      <w:del w:id="42" w:author="Sadou Issa" w:date="2020-06-14T14:13:00Z">
        <w:r w:rsidRPr="00E07161" w:rsidDel="00B02836">
          <w:rPr>
            <w:bCs/>
          </w:rPr>
          <w:delText xml:space="preserve">Les causes de ces problèmes : Construction de mosquée tout azimut, utilisation de stupéfiants et drogues, frustration </w:delText>
        </w:r>
        <w:r w:rsidR="00E07161" w:rsidRPr="00E07161" w:rsidDel="00B02836">
          <w:rPr>
            <w:bCs/>
          </w:rPr>
          <w:delText>des jeunes suites</w:delText>
        </w:r>
        <w:r w:rsidRPr="00E07161" w:rsidDel="00B02836">
          <w:rPr>
            <w:bCs/>
          </w:rPr>
          <w:delText xml:space="preserve"> aux exclusions sociales, circulation frauduleuse d’armes à feu, pauvreté, manque d’emploi, exode, ignorance, manque </w:delText>
        </w:r>
        <w:r w:rsidRPr="00E07161" w:rsidDel="00B02836">
          <w:rPr>
            <w:bCs/>
          </w:rPr>
          <w:lastRenderedPageBreak/>
          <w:delText xml:space="preserve">d’enseignements/éducation, insuffisance de points d’eau, </w:delText>
        </w:r>
        <w:r w:rsidR="00D67987" w:rsidRPr="00E07161" w:rsidDel="00B02836">
          <w:rPr>
            <w:bCs/>
          </w:rPr>
          <w:delText>non-respect</w:delText>
        </w:r>
        <w:r w:rsidRPr="00E07161" w:rsidDel="00B02836">
          <w:rPr>
            <w:bCs/>
          </w:rPr>
          <w:delText xml:space="preserve"> des textes et codes fonciers, oisiveté des jeunes</w:delText>
        </w:r>
        <w:r w:rsidR="00E871D2" w:rsidRPr="00E07161" w:rsidDel="00B02836">
          <w:rPr>
            <w:bCs/>
          </w:rPr>
          <w:delText>.</w:delText>
        </w:r>
      </w:del>
    </w:p>
    <w:p w:rsidR="00E871D2" w:rsidRPr="00E07161" w:rsidDel="00B02836" w:rsidRDefault="00E871D2" w:rsidP="00411626">
      <w:pPr>
        <w:ind w:left="-720"/>
        <w:jc w:val="both"/>
        <w:rPr>
          <w:del w:id="43" w:author="Sadou Issa" w:date="2020-06-14T14:13:00Z"/>
          <w:bCs/>
        </w:rPr>
      </w:pPr>
    </w:p>
    <w:p w:rsidR="00094259" w:rsidRPr="00E07161" w:rsidDel="00B02836" w:rsidRDefault="00094259" w:rsidP="00C34F57">
      <w:pPr>
        <w:ind w:left="-720"/>
        <w:jc w:val="both"/>
        <w:rPr>
          <w:del w:id="44" w:author="Sadou Issa" w:date="2020-06-14T14:13:00Z"/>
          <w:bCs/>
        </w:rPr>
      </w:pPr>
      <w:del w:id="45" w:author="Sadou Issa" w:date="2020-06-14T14:13:00Z">
        <w:r w:rsidRPr="00E07161" w:rsidDel="00B02836">
          <w:rPr>
            <w:bCs/>
            <w:u w:val="single"/>
          </w:rPr>
          <w:delText>P</w:delText>
        </w:r>
        <w:r w:rsidR="00411626" w:rsidRPr="00E07161" w:rsidDel="00B02836">
          <w:rPr>
            <w:bCs/>
            <w:u w:val="single"/>
          </w:rPr>
          <w:delText>istes de solutions proposées</w:delText>
        </w:r>
        <w:r w:rsidR="00411626" w:rsidRPr="00E07161" w:rsidDel="00B02836">
          <w:rPr>
            <w:bCs/>
          </w:rPr>
          <w:delText xml:space="preserve"> : </w:delText>
        </w:r>
      </w:del>
    </w:p>
    <w:p w:rsidR="00094259" w:rsidRPr="00E07161" w:rsidDel="00B02836" w:rsidRDefault="00411626" w:rsidP="00E76444">
      <w:pPr>
        <w:pStyle w:val="Paragraphedeliste"/>
        <w:numPr>
          <w:ilvl w:val="0"/>
          <w:numId w:val="3"/>
        </w:numPr>
        <w:jc w:val="both"/>
        <w:rPr>
          <w:del w:id="46" w:author="Sadou Issa" w:date="2020-06-14T14:13:00Z"/>
          <w:bCs/>
        </w:rPr>
      </w:pPr>
      <w:del w:id="47" w:author="Sadou Issa" w:date="2020-06-14T14:13:00Z">
        <w:r w:rsidRPr="00E07161" w:rsidDel="00B02836">
          <w:rPr>
            <w:bCs/>
          </w:rPr>
          <w:delText xml:space="preserve">Engagements de chacun d’entre nous pour ramener la paix, l’harmonie et la cohésion sociale, tolérance religieuse ; </w:delText>
        </w:r>
      </w:del>
    </w:p>
    <w:p w:rsidR="00094259" w:rsidRPr="00E07161" w:rsidDel="00B02836" w:rsidRDefault="00411626" w:rsidP="00E76444">
      <w:pPr>
        <w:pStyle w:val="Paragraphedeliste"/>
        <w:numPr>
          <w:ilvl w:val="0"/>
          <w:numId w:val="3"/>
        </w:numPr>
        <w:jc w:val="both"/>
        <w:rPr>
          <w:del w:id="48" w:author="Sadou Issa" w:date="2020-06-14T14:13:00Z"/>
          <w:bCs/>
        </w:rPr>
      </w:pPr>
      <w:del w:id="49" w:author="Sadou Issa" w:date="2020-06-14T14:13:00Z">
        <w:r w:rsidRPr="00E07161" w:rsidDel="00B02836">
          <w:rPr>
            <w:bCs/>
          </w:rPr>
          <w:delText xml:space="preserve">Sensibilisation de la part des chefs traditionnels, des maitres coraniques, et des jeunes par leurs jeunes ; </w:delText>
        </w:r>
      </w:del>
    </w:p>
    <w:p w:rsidR="00094259" w:rsidRPr="00E07161" w:rsidDel="00B02836" w:rsidRDefault="00411626" w:rsidP="00E76444">
      <w:pPr>
        <w:pStyle w:val="Paragraphedeliste"/>
        <w:numPr>
          <w:ilvl w:val="0"/>
          <w:numId w:val="3"/>
        </w:numPr>
        <w:jc w:val="both"/>
        <w:rPr>
          <w:del w:id="50" w:author="Sadou Issa" w:date="2020-06-14T14:13:00Z"/>
          <w:bCs/>
        </w:rPr>
      </w:pPr>
      <w:del w:id="51" w:author="Sadou Issa" w:date="2020-06-14T14:13:00Z">
        <w:r w:rsidRPr="00E07161" w:rsidDel="00B02836">
          <w:rPr>
            <w:bCs/>
          </w:rPr>
          <w:delText xml:space="preserve">Appui aux initiatives communautaires des jeunes ; </w:delText>
        </w:r>
      </w:del>
    </w:p>
    <w:p w:rsidR="00094259" w:rsidRPr="00E07161" w:rsidDel="00B02836" w:rsidRDefault="00411626" w:rsidP="00E76444">
      <w:pPr>
        <w:pStyle w:val="Paragraphedeliste"/>
        <w:numPr>
          <w:ilvl w:val="0"/>
          <w:numId w:val="3"/>
        </w:numPr>
        <w:jc w:val="both"/>
        <w:rPr>
          <w:del w:id="52" w:author="Sadou Issa" w:date="2020-06-14T14:13:00Z"/>
          <w:bCs/>
        </w:rPr>
      </w:pPr>
      <w:del w:id="53" w:author="Sadou Issa" w:date="2020-06-14T14:13:00Z">
        <w:r w:rsidRPr="00E07161" w:rsidDel="00B02836">
          <w:rPr>
            <w:bCs/>
          </w:rPr>
          <w:delText xml:space="preserve">Vulgarisation des textes existants </w:delText>
        </w:r>
        <w:r w:rsidR="00C34F57" w:rsidRPr="00E07161" w:rsidDel="00B02836">
          <w:rPr>
            <w:bCs/>
          </w:rPr>
          <w:delText>et</w:delText>
        </w:r>
        <w:r w:rsidRPr="00E07161" w:rsidDel="00B02836">
          <w:rPr>
            <w:bCs/>
          </w:rPr>
          <w:delText xml:space="preserve"> respect des textes relatifs aux ressources partagées et au statut de la chefferie traditionnelle ; </w:delText>
        </w:r>
      </w:del>
    </w:p>
    <w:p w:rsidR="00094259" w:rsidRPr="00E07161" w:rsidDel="00B02836" w:rsidRDefault="00411626" w:rsidP="00E76444">
      <w:pPr>
        <w:pStyle w:val="Paragraphedeliste"/>
        <w:numPr>
          <w:ilvl w:val="0"/>
          <w:numId w:val="3"/>
        </w:numPr>
        <w:jc w:val="both"/>
        <w:rPr>
          <w:del w:id="54" w:author="Sadou Issa" w:date="2020-06-14T14:13:00Z"/>
          <w:bCs/>
        </w:rPr>
      </w:pPr>
      <w:del w:id="55" w:author="Sadou Issa" w:date="2020-06-14T14:13:00Z">
        <w:r w:rsidRPr="00E07161" w:rsidDel="00B02836">
          <w:rPr>
            <w:bCs/>
          </w:rPr>
          <w:delText xml:space="preserve">La création d’emploi soit par la création d’AGR soit par la formation dans les Centres de formations aux métiers ; </w:delText>
        </w:r>
      </w:del>
    </w:p>
    <w:p w:rsidR="00094259" w:rsidRPr="00E07161" w:rsidDel="00B02836" w:rsidRDefault="00411626" w:rsidP="00E76444">
      <w:pPr>
        <w:pStyle w:val="Paragraphedeliste"/>
        <w:numPr>
          <w:ilvl w:val="0"/>
          <w:numId w:val="3"/>
        </w:numPr>
        <w:jc w:val="both"/>
        <w:rPr>
          <w:del w:id="56" w:author="Sadou Issa" w:date="2020-06-14T14:13:00Z"/>
          <w:bCs/>
        </w:rPr>
      </w:pPr>
      <w:del w:id="57" w:author="Sadou Issa" w:date="2020-06-14T14:13:00Z">
        <w:r w:rsidRPr="00E07161" w:rsidDel="00B02836">
          <w:rPr>
            <w:bCs/>
          </w:rPr>
          <w:delText xml:space="preserve">Rencontres entre chefs traditionnels frontaliers dans la zone Burkina – Mali- Niger ; </w:delText>
        </w:r>
      </w:del>
    </w:p>
    <w:p w:rsidR="00094259" w:rsidRPr="00E07161" w:rsidDel="00B02836" w:rsidRDefault="00411626" w:rsidP="00E76444">
      <w:pPr>
        <w:pStyle w:val="Paragraphedeliste"/>
        <w:numPr>
          <w:ilvl w:val="0"/>
          <w:numId w:val="3"/>
        </w:numPr>
        <w:jc w:val="both"/>
        <w:rPr>
          <w:del w:id="58" w:author="Sadou Issa" w:date="2020-06-14T14:13:00Z"/>
          <w:bCs/>
        </w:rPr>
      </w:pPr>
      <w:del w:id="59" w:author="Sadou Issa" w:date="2020-06-14T14:13:00Z">
        <w:r w:rsidRPr="00E07161" w:rsidDel="00B02836">
          <w:rPr>
            <w:bCs/>
          </w:rPr>
          <w:delText>Appui aux écoles coraniques par le renforcement de capacités des maitres, une prise en charge de l’état</w:delText>
        </w:r>
        <w:r w:rsidR="00C34F57" w:rsidRPr="00E07161" w:rsidDel="00B02836">
          <w:rPr>
            <w:bCs/>
          </w:rPr>
          <w:delText xml:space="preserve"> et</w:delText>
        </w:r>
        <w:r w:rsidRPr="00E07161" w:rsidDel="00B02836">
          <w:rPr>
            <w:bCs/>
          </w:rPr>
          <w:delText xml:space="preserve"> appuis en matériel ; </w:delText>
        </w:r>
      </w:del>
    </w:p>
    <w:p w:rsidR="00094259" w:rsidRPr="00E07161" w:rsidDel="00B02836" w:rsidRDefault="00411626" w:rsidP="00E76444">
      <w:pPr>
        <w:pStyle w:val="Paragraphedeliste"/>
        <w:numPr>
          <w:ilvl w:val="0"/>
          <w:numId w:val="3"/>
        </w:numPr>
        <w:jc w:val="both"/>
        <w:rPr>
          <w:del w:id="60" w:author="Sadou Issa" w:date="2020-06-14T14:13:00Z"/>
          <w:bCs/>
        </w:rPr>
      </w:pPr>
      <w:del w:id="61" w:author="Sadou Issa" w:date="2020-06-14T14:13:00Z">
        <w:r w:rsidRPr="00E07161" w:rsidDel="00B02836">
          <w:rPr>
            <w:bCs/>
          </w:rPr>
          <w:delText xml:space="preserve">Organisation de prêches pour une pratique religieuse pacifique ; </w:delText>
        </w:r>
      </w:del>
    </w:p>
    <w:p w:rsidR="00094259" w:rsidRPr="00E07161" w:rsidDel="00B02836" w:rsidRDefault="00411626" w:rsidP="00E76444">
      <w:pPr>
        <w:pStyle w:val="Paragraphedeliste"/>
        <w:numPr>
          <w:ilvl w:val="0"/>
          <w:numId w:val="3"/>
        </w:numPr>
        <w:jc w:val="both"/>
        <w:rPr>
          <w:del w:id="62" w:author="Sadou Issa" w:date="2020-06-14T14:13:00Z"/>
          <w:bCs/>
        </w:rPr>
      </w:pPr>
      <w:del w:id="63" w:author="Sadou Issa" w:date="2020-06-14T14:13:00Z">
        <w:r w:rsidRPr="00E07161" w:rsidDel="00B02836">
          <w:rPr>
            <w:bCs/>
          </w:rPr>
          <w:delText xml:space="preserve">Assurer une reconnaissance officielle et un meilleur contrôle des écoles coraniques par l’état ; </w:delText>
        </w:r>
      </w:del>
    </w:p>
    <w:p w:rsidR="00094259" w:rsidRPr="00E07161" w:rsidDel="00B02836" w:rsidRDefault="00411626" w:rsidP="00E76444">
      <w:pPr>
        <w:pStyle w:val="Paragraphedeliste"/>
        <w:numPr>
          <w:ilvl w:val="0"/>
          <w:numId w:val="3"/>
        </w:numPr>
        <w:jc w:val="both"/>
        <w:rPr>
          <w:del w:id="64" w:author="Sadou Issa" w:date="2020-06-14T14:13:00Z"/>
          <w:bCs/>
        </w:rPr>
      </w:pPr>
      <w:del w:id="65" w:author="Sadou Issa" w:date="2020-06-14T14:13:00Z">
        <w:r w:rsidRPr="00E07161" w:rsidDel="00B02836">
          <w:rPr>
            <w:bCs/>
          </w:rPr>
          <w:delText xml:space="preserve">Assurer un contrôle pour la construction et gestion des mosquées ; </w:delText>
        </w:r>
      </w:del>
    </w:p>
    <w:p w:rsidR="00094259" w:rsidRPr="00E07161" w:rsidDel="00B02836" w:rsidRDefault="00411626" w:rsidP="00E76444">
      <w:pPr>
        <w:pStyle w:val="Paragraphedeliste"/>
        <w:numPr>
          <w:ilvl w:val="0"/>
          <w:numId w:val="3"/>
        </w:numPr>
        <w:jc w:val="both"/>
        <w:rPr>
          <w:del w:id="66" w:author="Sadou Issa" w:date="2020-06-14T14:13:00Z"/>
          <w:bCs/>
        </w:rPr>
      </w:pPr>
      <w:del w:id="67" w:author="Sadou Issa" w:date="2020-06-14T14:13:00Z">
        <w:r w:rsidRPr="00E07161" w:rsidDel="00B02836">
          <w:rPr>
            <w:bCs/>
          </w:rPr>
          <w:delText xml:space="preserve">Faciliter l’accès à l’éducation par la mise en place de cantines dans les écoles, la révision de la carte scolaire, etc. ; </w:delText>
        </w:r>
      </w:del>
    </w:p>
    <w:p w:rsidR="00094259" w:rsidRPr="00E07161" w:rsidDel="00B02836" w:rsidRDefault="00411626" w:rsidP="00E76444">
      <w:pPr>
        <w:pStyle w:val="Paragraphedeliste"/>
        <w:numPr>
          <w:ilvl w:val="0"/>
          <w:numId w:val="3"/>
        </w:numPr>
        <w:jc w:val="both"/>
        <w:rPr>
          <w:del w:id="68" w:author="Sadou Issa" w:date="2020-06-14T14:13:00Z"/>
          <w:bCs/>
        </w:rPr>
      </w:pPr>
      <w:del w:id="69" w:author="Sadou Issa" w:date="2020-06-14T14:13:00Z">
        <w:r w:rsidRPr="00E07161" w:rsidDel="00B02836">
          <w:rPr>
            <w:bCs/>
          </w:rPr>
          <w:delText xml:space="preserve">Faire participer les jeunes à des actions collectives (sportives, culturelles, éducatives, salubrités…) ; </w:delText>
        </w:r>
      </w:del>
    </w:p>
    <w:p w:rsidR="00094259" w:rsidRPr="00E07161" w:rsidDel="00B02836" w:rsidRDefault="00411626" w:rsidP="00E76444">
      <w:pPr>
        <w:pStyle w:val="Paragraphedeliste"/>
        <w:numPr>
          <w:ilvl w:val="0"/>
          <w:numId w:val="3"/>
        </w:numPr>
        <w:jc w:val="both"/>
        <w:rPr>
          <w:del w:id="70" w:author="Sadou Issa" w:date="2020-06-14T14:13:00Z"/>
          <w:bCs/>
        </w:rPr>
      </w:pPr>
      <w:del w:id="71" w:author="Sadou Issa" w:date="2020-06-14T14:13:00Z">
        <w:r w:rsidRPr="00E07161" w:rsidDel="00B02836">
          <w:rPr>
            <w:bCs/>
          </w:rPr>
          <w:delText xml:space="preserve">Augmentation des points d’eau et respect des couloirs de transhumance ; </w:delText>
        </w:r>
        <w:r w:rsidR="00C34F57" w:rsidRPr="00E07161" w:rsidDel="00B02836">
          <w:rPr>
            <w:bCs/>
          </w:rPr>
          <w:delText xml:space="preserve">xiv) </w:delText>
        </w:r>
        <w:r w:rsidRPr="00E07161" w:rsidDel="00B02836">
          <w:rPr>
            <w:bCs/>
          </w:rPr>
          <w:delText>Implication des jeunes et des femmes dans les instances de prise de décision, la recherche de solutions et résolutions des conflits, les médiations, etc.</w:delText>
        </w:r>
        <w:r w:rsidR="00C34F57" w:rsidRPr="00E07161" w:rsidDel="00B02836">
          <w:rPr>
            <w:bCs/>
          </w:rPr>
          <w:delText xml:space="preserve"> </w:delText>
        </w:r>
      </w:del>
    </w:p>
    <w:p w:rsidR="00411626" w:rsidRPr="00E07161" w:rsidDel="00B02836" w:rsidRDefault="00411626" w:rsidP="00E76444">
      <w:pPr>
        <w:pStyle w:val="Paragraphedeliste"/>
        <w:numPr>
          <w:ilvl w:val="0"/>
          <w:numId w:val="3"/>
        </w:numPr>
        <w:jc w:val="both"/>
        <w:rPr>
          <w:del w:id="72" w:author="Sadou Issa" w:date="2020-06-14T14:13:00Z"/>
          <w:bCs/>
        </w:rPr>
      </w:pPr>
      <w:del w:id="73" w:author="Sadou Issa" w:date="2020-06-14T14:13:00Z">
        <w:r w:rsidRPr="00E07161" w:rsidDel="00B02836">
          <w:rPr>
            <w:bCs/>
          </w:rPr>
          <w:delText xml:space="preserve">Elaboration d’un argumentaire sur la Paix et l’Islam, pouvant servir d’outil de communication aux prêches et campagnes de sensibilisation. </w:delText>
        </w:r>
      </w:del>
    </w:p>
    <w:p w:rsidR="00094259" w:rsidRPr="00E07161" w:rsidDel="00B02836" w:rsidRDefault="00094259" w:rsidP="00411626">
      <w:pPr>
        <w:ind w:left="-720"/>
        <w:jc w:val="both"/>
        <w:rPr>
          <w:del w:id="74" w:author="Sadou Issa" w:date="2020-06-14T14:13:00Z"/>
          <w:bCs/>
          <w:u w:val="single"/>
        </w:rPr>
      </w:pPr>
    </w:p>
    <w:p w:rsidR="00094259" w:rsidRPr="00E07161" w:rsidDel="00B02836" w:rsidRDefault="00C34F57" w:rsidP="00411626">
      <w:pPr>
        <w:ind w:left="-720"/>
        <w:jc w:val="both"/>
        <w:rPr>
          <w:del w:id="75" w:author="Sadou Issa" w:date="2020-06-14T14:13:00Z"/>
          <w:bCs/>
        </w:rPr>
      </w:pPr>
      <w:del w:id="76" w:author="Sadou Issa" w:date="2020-06-14T14:13:00Z">
        <w:r w:rsidRPr="00E07161" w:rsidDel="00B02836">
          <w:rPr>
            <w:bCs/>
            <w:u w:val="single"/>
          </w:rPr>
          <w:delText>Décision prise</w:delText>
        </w:r>
        <w:r w:rsidRPr="00E07161" w:rsidDel="00B02836">
          <w:rPr>
            <w:bCs/>
          </w:rPr>
          <w:delText xml:space="preserve"> : </w:delText>
        </w:r>
      </w:del>
    </w:p>
    <w:p w:rsidR="00411626" w:rsidRPr="00E07161" w:rsidDel="00B02836" w:rsidRDefault="00411626" w:rsidP="00411626">
      <w:pPr>
        <w:ind w:left="-720"/>
        <w:jc w:val="both"/>
        <w:rPr>
          <w:del w:id="77" w:author="Sadou Issa" w:date="2020-06-14T14:13:00Z"/>
          <w:bCs/>
        </w:rPr>
      </w:pPr>
      <w:del w:id="78" w:author="Sadou Issa" w:date="2020-06-14T14:13:00Z">
        <w:r w:rsidRPr="00E07161" w:rsidDel="00B02836">
          <w:rPr>
            <w:bCs/>
          </w:rPr>
          <w:delText xml:space="preserve">Par commune ou par région, les chefs traditionnels et les maitres coraniques ont proposé des noms de </w:delText>
        </w:r>
        <w:r w:rsidR="00173372" w:rsidRPr="00E07161" w:rsidDel="00B02836">
          <w:rPr>
            <w:bCs/>
          </w:rPr>
          <w:delText xml:space="preserve">chefs </w:delText>
        </w:r>
        <w:r w:rsidRPr="00E07161" w:rsidDel="00B02836">
          <w:rPr>
            <w:bCs/>
          </w:rPr>
          <w:delText xml:space="preserve">religieux ayant les compétences techniques pour élaborer cet argumentaire (avec comme critères l’expertise islamique, la reconnaissance/popularité de la part des communautés </w:delText>
        </w:r>
        <w:r w:rsidR="00D67987" w:rsidRPr="00E07161" w:rsidDel="00B02836">
          <w:rPr>
            <w:bCs/>
          </w:rPr>
          <w:delText>cibles, …</w:delText>
        </w:r>
        <w:r w:rsidRPr="00E07161" w:rsidDel="00B02836">
          <w:rPr>
            <w:bCs/>
          </w:rPr>
          <w:delText>)</w:delText>
        </w:r>
        <w:r w:rsidR="00C34F57" w:rsidRPr="00E07161" w:rsidDel="00B02836">
          <w:rPr>
            <w:bCs/>
          </w:rPr>
          <w:delText>. C’est ainsi que 19 ulémas ont été proposé</w:delText>
        </w:r>
        <w:r w:rsidR="00094259" w:rsidRPr="00E07161" w:rsidDel="00B02836">
          <w:rPr>
            <w:bCs/>
          </w:rPr>
          <w:delText>s</w:delText>
        </w:r>
        <w:r w:rsidR="00C34F57" w:rsidRPr="00E07161" w:rsidDel="00B02836">
          <w:rPr>
            <w:bCs/>
          </w:rPr>
          <w:delText xml:space="preserve"> </w:delText>
        </w:r>
        <w:r w:rsidR="00094259" w:rsidRPr="00E07161" w:rsidDel="00B02836">
          <w:rPr>
            <w:bCs/>
          </w:rPr>
          <w:delText xml:space="preserve">pour former </w:delText>
        </w:r>
        <w:r w:rsidR="00C34F57" w:rsidRPr="00E07161" w:rsidDel="00B02836">
          <w:rPr>
            <w:bCs/>
          </w:rPr>
          <w:delText xml:space="preserve">un groupe de personnes ressources </w:delText>
        </w:r>
        <w:r w:rsidR="00094259" w:rsidRPr="00E07161" w:rsidDel="00B02836">
          <w:rPr>
            <w:bCs/>
          </w:rPr>
          <w:delText xml:space="preserve">sur </w:delText>
        </w:r>
        <w:r w:rsidR="00E07161" w:rsidRPr="00E07161" w:rsidDel="00B02836">
          <w:rPr>
            <w:bCs/>
          </w:rPr>
          <w:delText>lequel</w:delText>
        </w:r>
        <w:r w:rsidR="00094259" w:rsidRPr="00E07161" w:rsidDel="00B02836">
          <w:rPr>
            <w:bCs/>
          </w:rPr>
          <w:delText xml:space="preserve"> </w:delText>
        </w:r>
        <w:r w:rsidR="00C34F57" w:rsidRPr="00E07161" w:rsidDel="00B02836">
          <w:rPr>
            <w:bCs/>
          </w:rPr>
          <w:delText>les partenaires p</w:delText>
        </w:r>
        <w:r w:rsidR="00173372" w:rsidRPr="00E07161" w:rsidDel="00B02836">
          <w:rPr>
            <w:bCs/>
          </w:rPr>
          <w:delText>ourront s</w:delText>
        </w:r>
        <w:r w:rsidR="00C34F57" w:rsidRPr="00E07161" w:rsidDel="00B02836">
          <w:rPr>
            <w:bCs/>
          </w:rPr>
          <w:delText>’appuyer dans les communes.</w:delText>
        </w:r>
      </w:del>
    </w:p>
    <w:p w:rsidR="0088073D" w:rsidRPr="00E07161" w:rsidRDefault="0088073D" w:rsidP="0088073D">
      <w:pPr>
        <w:ind w:left="-720"/>
        <w:jc w:val="both"/>
        <w:rPr>
          <w:bCs/>
        </w:rPr>
      </w:pPr>
    </w:p>
    <w:p w:rsidR="0088073D" w:rsidRPr="00E07161" w:rsidDel="00032320" w:rsidRDefault="0088073D" w:rsidP="0088073D">
      <w:pPr>
        <w:ind w:left="-720"/>
        <w:jc w:val="both"/>
        <w:rPr>
          <w:del w:id="79" w:author="Sadou Issa" w:date="2020-06-14T14:18:00Z"/>
          <w:bCs/>
        </w:rPr>
      </w:pPr>
      <w:del w:id="80" w:author="Sadou Issa" w:date="2020-06-14T14:18:00Z">
        <w:r w:rsidRPr="00E07161" w:rsidDel="00032320">
          <w:rPr>
            <w:bCs/>
          </w:rPr>
          <w:delText xml:space="preserve">Un dialogue intergénérationnel a eu lieu dans la commune 2 de Zinder en mars comme planifié. Cependant ceux d’avril et mai ont dû être postposés à cause des interdictions de rassemblement à la suite du Covid-19. </w:delText>
        </w:r>
      </w:del>
    </w:p>
    <w:p w:rsidR="0088073D" w:rsidRPr="00E07161" w:rsidDel="00032320" w:rsidRDefault="0088073D" w:rsidP="0088073D">
      <w:pPr>
        <w:ind w:left="-720"/>
        <w:jc w:val="both"/>
        <w:rPr>
          <w:del w:id="81" w:author="Sadou Issa" w:date="2020-06-14T14:18:00Z"/>
          <w:bCs/>
        </w:rPr>
      </w:pPr>
      <w:del w:id="82" w:author="Sadou Issa" w:date="2020-06-14T14:18:00Z">
        <w:r w:rsidRPr="00E07161" w:rsidDel="00032320">
          <w:rPr>
            <w:bCs/>
          </w:rPr>
          <w:delText xml:space="preserve">Afin de créer un environnement favorable, </w:delText>
        </w:r>
        <w:bookmarkStart w:id="83" w:name="_Hlk43036592"/>
        <w:r w:rsidRPr="00E07161" w:rsidDel="00032320">
          <w:rPr>
            <w:bCs/>
          </w:rPr>
          <w:delText>une plateforme électronique d’engagement et de participation des jeunes : « Muryar Matassa » a également été créé. 50 jeunes, ont participé à la création du « Muryar Matassa » (« Voix de la jeunesse » en Haoussa) via le hackathon. La plateforme Muryar Matassa (www.muryarmatassa.org) a été déployée comme un outil d’information et de recueil de données,</w:delText>
        </w:r>
        <w:bookmarkEnd w:id="83"/>
        <w:r w:rsidRPr="00E07161" w:rsidDel="00032320">
          <w:rPr>
            <w:bCs/>
          </w:rPr>
          <w:delText xml:space="preserve"> avec un focus Covid-19 au vu du contexte. La plateforme a été entièrement développée par un groupe de jeunes développeurs sous la coordination du Centre Incubateurs de Petites et Moyennes Entreprises au Niger (CIPMEN).</w:delText>
        </w:r>
      </w:del>
    </w:p>
    <w:p w:rsidR="00411626" w:rsidRPr="00E07161" w:rsidDel="00032320" w:rsidRDefault="0088073D" w:rsidP="0088073D">
      <w:pPr>
        <w:ind w:left="-720"/>
        <w:jc w:val="both"/>
        <w:rPr>
          <w:del w:id="84" w:author="Sadou Issa" w:date="2020-06-14T14:18:00Z"/>
          <w:bCs/>
        </w:rPr>
      </w:pPr>
      <w:del w:id="85" w:author="Sadou Issa" w:date="2020-06-14T14:18:00Z">
        <w:r w:rsidRPr="00E07161" w:rsidDel="00032320">
          <w:rPr>
            <w:bCs/>
          </w:rPr>
          <w:delText xml:space="preserve">Une campagne de vulgarisation a été déployé dans 266 communes du pays au travers du Conseil National de la Jeunesse (CNJ). Au total, plus de 100,000 personnes ont été touchées </w:delText>
        </w:r>
        <w:r w:rsidRPr="00E07161" w:rsidDel="00032320">
          <w:rPr>
            <w:bCs/>
          </w:rPr>
          <w:lastRenderedPageBreak/>
          <w:delText xml:space="preserve">au niveau des marchés, des rond points et des universités. </w:delText>
        </w:r>
        <w:bookmarkStart w:id="86" w:name="_Hlk43036698"/>
        <w:r w:rsidRPr="00E07161" w:rsidDel="00032320">
          <w:rPr>
            <w:bCs/>
          </w:rPr>
          <w:delText>À ce jour, plus de 400 jeunes (représentant toutes les régions) sont inscrits sur la plateforme, et interagissent à travers des questions de sondages posées sur la thématique.</w:delText>
        </w:r>
      </w:del>
    </w:p>
    <w:bookmarkEnd w:id="86"/>
    <w:commentRangeEnd w:id="28"/>
    <w:p w:rsidR="00223896" w:rsidRPr="00180EAE" w:rsidDel="00032320" w:rsidRDefault="00AC6FE5" w:rsidP="00D67987">
      <w:pPr>
        <w:rPr>
          <w:del w:id="87" w:author="Sadou Issa" w:date="2020-06-14T14:18:00Z"/>
          <w:b/>
          <w:color w:val="000000"/>
        </w:rPr>
      </w:pPr>
      <w:del w:id="88" w:author="Sadou Issa" w:date="2020-06-14T14:18:00Z">
        <w:r w:rsidDel="00032320">
          <w:rPr>
            <w:rStyle w:val="Marquedecommentaire"/>
          </w:rPr>
          <w:commentReference w:id="28"/>
        </w:r>
        <w:commentRangeEnd w:id="29"/>
        <w:r w:rsidR="00B52D70" w:rsidDel="00032320">
          <w:rPr>
            <w:rStyle w:val="Marquedecommentaire"/>
          </w:rPr>
          <w:commentReference w:id="29"/>
        </w:r>
      </w:del>
    </w:p>
    <w:p w:rsidR="00675507" w:rsidRPr="00180EAE" w:rsidRDefault="00675507" w:rsidP="00675507">
      <w:pPr>
        <w:ind w:left="-720"/>
        <w:rPr>
          <w:b/>
          <w:lang w:eastAsia="en-GB"/>
        </w:rPr>
      </w:pPr>
      <w:r w:rsidRPr="00180EAE">
        <w:rPr>
          <w:b/>
          <w:color w:val="000000"/>
        </w:rPr>
        <w:t xml:space="preserve">Indiquez toute </w:t>
      </w:r>
      <w:r w:rsidRPr="00180EAE">
        <w:rPr>
          <w:b/>
          <w:color w:val="000000"/>
          <w:u w:val="single"/>
        </w:rPr>
        <w:t>analyse supplémentaire</w:t>
      </w:r>
      <w:r w:rsidRPr="00180EAE">
        <w:rPr>
          <w:b/>
          <w:color w:val="000000"/>
        </w:rPr>
        <w:t xml:space="preserve"> sur la manière dont l'</w:t>
      </w:r>
      <w:r w:rsidRPr="00180EAE">
        <w:rPr>
          <w:b/>
          <w:color w:val="000000"/>
          <w:u w:val="single"/>
        </w:rPr>
        <w:t>égalité entre les sexes</w:t>
      </w:r>
      <w:r w:rsidRPr="00180EAE">
        <w:rPr>
          <w:b/>
          <w:color w:val="000000"/>
        </w:rPr>
        <w:t xml:space="preserve"> et l'autonomisation des femmes et/ou l'inclusion et la réactivité aux besoins des jeunes ont été assurées dans le cadre de ce résultat</w:t>
      </w:r>
      <w:r>
        <w:rPr>
          <w:b/>
        </w:rPr>
        <w:t xml:space="preserve">: </w:t>
      </w:r>
      <w:r>
        <w:rPr>
          <w:i/>
        </w:rPr>
        <w:t>(</w:t>
      </w:r>
      <w:r>
        <w:rPr>
          <w:rFonts w:ascii="inherit" w:hAnsi="inherit"/>
          <w:color w:val="212121"/>
        </w:rPr>
        <w:t>Limite de 1000 caract</w:t>
      </w:r>
      <w:r>
        <w:rPr>
          <w:rFonts w:ascii="inherit" w:hAnsi="inherit" w:hint="eastAsia"/>
          <w:color w:val="212121"/>
        </w:rPr>
        <w:t>è</w:t>
      </w:r>
      <w:r>
        <w:rPr>
          <w:rFonts w:ascii="inherit" w:hAnsi="inherit"/>
          <w:color w:val="212121"/>
        </w:rPr>
        <w:t>res</w:t>
      </w:r>
      <w:r>
        <w:rPr>
          <w:i/>
        </w:rPr>
        <w:t>)</w:t>
      </w:r>
    </w:p>
    <w:p w:rsidR="000A49A1" w:rsidRDefault="000A49A1" w:rsidP="00675507">
      <w:pPr>
        <w:ind w:left="-720"/>
        <w:rPr>
          <w:b/>
        </w:rPr>
      </w:pPr>
    </w:p>
    <w:p w:rsidR="0088073D" w:rsidRDefault="0088073D" w:rsidP="00E76444">
      <w:pPr>
        <w:ind w:left="-720"/>
        <w:jc w:val="both"/>
        <w:rPr>
          <w:b/>
          <w:bCs/>
        </w:rPr>
      </w:pPr>
    </w:p>
    <w:p w:rsidR="0088073D" w:rsidRDefault="0088073D" w:rsidP="00E76444">
      <w:pPr>
        <w:ind w:left="-720"/>
        <w:jc w:val="both"/>
        <w:rPr>
          <w:b/>
          <w:bCs/>
        </w:rPr>
      </w:pPr>
    </w:p>
    <w:p w:rsidR="0088073D" w:rsidRPr="00E07161" w:rsidRDefault="0088073D" w:rsidP="00E76444">
      <w:pPr>
        <w:ind w:left="-720"/>
        <w:jc w:val="both"/>
      </w:pPr>
      <w:commentRangeStart w:id="89"/>
      <w:r w:rsidRPr="00E07161">
        <w:t>.</w:t>
      </w:r>
    </w:p>
    <w:p w:rsidR="0088073D" w:rsidRPr="00E07161" w:rsidRDefault="0088073D" w:rsidP="00E76444">
      <w:pPr>
        <w:ind w:left="-720"/>
        <w:jc w:val="both"/>
      </w:pPr>
    </w:p>
    <w:p w:rsidR="00675507" w:rsidRPr="00E07161" w:rsidRDefault="00CC03E4" w:rsidP="00E07161">
      <w:pPr>
        <w:ind w:left="-720"/>
        <w:jc w:val="both"/>
      </w:pPr>
      <w:r w:rsidRPr="00E07161">
        <w:t>Le travail avec les autorités locales, les religieux et les maires</w:t>
      </w:r>
      <w:r w:rsidR="00573229" w:rsidRPr="00E07161">
        <w:t xml:space="preserve"> a permis de rendre l’environnement socioculturel favorable à l’implication des jeunes filles dans les instances de prise de décision au niveau communautaire</w:t>
      </w:r>
      <w:r w:rsidR="00E07161">
        <w:t>.</w:t>
      </w:r>
      <w:r w:rsidR="00C16424">
        <w:rPr>
          <w:b/>
        </w:rPr>
        <w:t>    </w:t>
      </w:r>
      <w:commentRangeEnd w:id="89"/>
      <w:r w:rsidR="00AC6FE5">
        <w:rPr>
          <w:rStyle w:val="Marquedecommentaire"/>
        </w:rPr>
        <w:commentReference w:id="89"/>
      </w:r>
    </w:p>
    <w:p w:rsidR="00675507" w:rsidRPr="00627A1C" w:rsidRDefault="00675507" w:rsidP="0078600B">
      <w:pPr>
        <w:rPr>
          <w:b/>
        </w:rPr>
      </w:pPr>
    </w:p>
    <w:p w:rsidR="00675507" w:rsidRDefault="00675507" w:rsidP="00675507">
      <w:pPr>
        <w:rPr>
          <w:b/>
          <w:u w:val="single"/>
        </w:rPr>
      </w:pPr>
      <w:r>
        <w:rPr>
          <w:b/>
          <w:u w:val="single"/>
        </w:rPr>
        <w:t>Partie III: Questions transversales</w:t>
      </w:r>
    </w:p>
    <w:p w:rsidR="00675507" w:rsidRDefault="00675507" w:rsidP="00675507">
      <w:pPr>
        <w:ind w:left="360"/>
        <w:rPr>
          <w:b/>
        </w:rPr>
      </w:pPr>
    </w:p>
    <w:p w:rsidR="00997347" w:rsidRPr="00627A1C" w:rsidRDefault="00997347" w:rsidP="00997347"/>
    <w:tbl>
      <w:tblPr>
        <w:tblW w:w="1017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227"/>
        <w:gridCol w:w="5936"/>
        <w:gridCol w:w="7"/>
      </w:tblGrid>
      <w:tr w:rsidR="00997347" w:rsidRPr="003956E2" w:rsidTr="00180EAE">
        <w:trPr>
          <w:gridAfter w:val="1"/>
          <w:wAfter w:w="7" w:type="dxa"/>
        </w:trPr>
        <w:tc>
          <w:tcPr>
            <w:tcW w:w="4230" w:type="dxa"/>
            <w:shd w:val="clear" w:color="auto" w:fill="auto"/>
          </w:tcPr>
          <w:p w:rsidR="007118F5" w:rsidRDefault="00675507" w:rsidP="00234A5E">
            <w:r>
              <w:t>Suivi</w:t>
            </w:r>
            <w:r w:rsidR="00513612">
              <w:t xml:space="preserve">: </w:t>
            </w:r>
            <w:r>
              <w:t>Indiquez les activités de suivi conduites dans la période du rapport</w:t>
            </w:r>
            <w:r w:rsidR="007118F5">
              <w:t xml:space="preserve"> (</w:t>
            </w:r>
            <w:r>
              <w:t>Limite de 1000 caractères)</w:t>
            </w:r>
          </w:p>
          <w:p w:rsidR="007118F5" w:rsidRDefault="007118F5" w:rsidP="00234A5E">
            <w:pPr>
              <w:rPr>
                <w:b/>
              </w:rPr>
            </w:pPr>
          </w:p>
          <w:p w:rsidR="00C7562B" w:rsidRPr="00E07161" w:rsidRDefault="0088073D" w:rsidP="00E76444">
            <w:pPr>
              <w:rPr>
                <w:bCs/>
              </w:rPr>
            </w:pPr>
            <w:r w:rsidRPr="00E07161">
              <w:rPr>
                <w:bCs/>
              </w:rPr>
              <w:t xml:space="preserve">Les animateurs locaux (basés au niveau de chaque commune) assurent le suivi quotidien de la mise en œuvre des activités et le suivi des bénéficiaires sur le terrain. Aussi des réunions virtuelles ont été organisées avec les ONGs de mise en œuvre pour évaluer les progrès réalisés et surtout pour planifier l’après Covid-19. Au vu des restrictions liées aux mesures préventives contre la </w:t>
            </w:r>
            <w:commentRangeStart w:id="90"/>
            <w:r w:rsidRPr="00E07161">
              <w:rPr>
                <w:bCs/>
              </w:rPr>
              <w:t xml:space="preserve">propagation du Covid-19, les missions sur le terrain n’ont pas eu lieu. </w:t>
            </w:r>
            <w:commentRangeEnd w:id="90"/>
            <w:r w:rsidR="00F56B56">
              <w:rPr>
                <w:rStyle w:val="Marquedecommentaire"/>
              </w:rPr>
              <w:commentReference w:id="90"/>
            </w:r>
          </w:p>
        </w:tc>
        <w:tc>
          <w:tcPr>
            <w:tcW w:w="5940" w:type="dxa"/>
            <w:shd w:val="clear" w:color="auto" w:fill="auto"/>
          </w:tcPr>
          <w:p w:rsidR="000A49A1" w:rsidRDefault="00675507" w:rsidP="00AD73D3">
            <w:r>
              <w:t>Est-ce que les indicateurs des résultats ont des bases de référence</w:t>
            </w:r>
            <w:r w:rsidR="000A49A1">
              <w:t xml:space="preserve"> </w:t>
            </w:r>
            <w:r w:rsidR="007118F5">
              <w:t xml:space="preserve">? </w:t>
            </w:r>
          </w:p>
          <w:p w:rsidR="000A49A1" w:rsidRDefault="0019385F" w:rsidP="00AD73D3">
            <w:r>
              <w:t xml:space="preserve">Oui </w:t>
            </w:r>
          </w:p>
          <w:p w:rsidR="000A49A1" w:rsidRDefault="000A49A1" w:rsidP="00AD73D3">
            <w:pPr>
              <w:rPr>
                <w:b/>
              </w:rPr>
            </w:pPr>
          </w:p>
          <w:p w:rsidR="007118F5" w:rsidRDefault="007118F5" w:rsidP="00AD73D3"/>
          <w:p w:rsidR="000A49A1" w:rsidRDefault="00675507" w:rsidP="00AD73D3">
            <w:pPr>
              <w:rPr>
                <w:b/>
              </w:rPr>
            </w:pPr>
            <w:r>
              <w:t xml:space="preserve">Le projet a-t-il lancé des enquêtes de perception ou d'autres collectes de données </w:t>
            </w:r>
            <w:commentRangeStart w:id="91"/>
            <w:commentRangeStart w:id="92"/>
            <w:r>
              <w:t>communautaires</w:t>
            </w:r>
            <w:commentRangeEnd w:id="91"/>
            <w:r w:rsidR="000F111C">
              <w:rPr>
                <w:rStyle w:val="Marquedecommentaire"/>
              </w:rPr>
              <w:commentReference w:id="91"/>
            </w:r>
            <w:commentRangeEnd w:id="92"/>
            <w:r w:rsidR="00B14CF8">
              <w:rPr>
                <w:rStyle w:val="Marquedecommentaire"/>
              </w:rPr>
              <w:commentReference w:id="92"/>
            </w:r>
            <w:r w:rsidR="00C853C0">
              <w:t xml:space="preserve"> </w:t>
            </w:r>
            <w:r w:rsidR="007118F5">
              <w:t>?</w:t>
            </w:r>
            <w:r w:rsidR="007118F5">
              <w:rPr>
                <w:b/>
              </w:rPr>
              <w:t xml:space="preserve"> </w:t>
            </w:r>
          </w:p>
          <w:p w:rsidR="000A49A1" w:rsidRDefault="000A49A1" w:rsidP="00AD73D3">
            <w:pPr>
              <w:rPr>
                <w:b/>
              </w:rPr>
            </w:pPr>
          </w:p>
          <w:p w:rsidR="007118F5" w:rsidRPr="00E07161" w:rsidRDefault="000A49A1" w:rsidP="00180EAE">
            <w:pPr>
              <w:jc w:val="both"/>
              <w:rPr>
                <w:bCs/>
              </w:rPr>
            </w:pPr>
            <w:r w:rsidRPr="00E07161">
              <w:rPr>
                <w:bCs/>
              </w:rPr>
              <w:t xml:space="preserve">Une </w:t>
            </w:r>
            <w:r w:rsidR="00D67987" w:rsidRPr="00E07161">
              <w:rPr>
                <w:bCs/>
              </w:rPr>
              <w:t>enquête sur</w:t>
            </w:r>
            <w:r w:rsidR="00EA34DB" w:rsidRPr="00E07161">
              <w:rPr>
                <w:bCs/>
              </w:rPr>
              <w:t xml:space="preserve"> la perception des jeunes filles et garçons sur les questions de masculinités et d’égalité entre les sexes</w:t>
            </w:r>
            <w:r w:rsidRPr="00E07161">
              <w:rPr>
                <w:bCs/>
              </w:rPr>
              <w:t xml:space="preserve"> est en cours</w:t>
            </w:r>
            <w:r w:rsidR="00E07161">
              <w:rPr>
                <w:bCs/>
              </w:rPr>
              <w:t>.</w:t>
            </w:r>
          </w:p>
          <w:p w:rsidR="000A49A1" w:rsidRDefault="000A49A1" w:rsidP="00180EAE">
            <w:pPr>
              <w:jc w:val="both"/>
            </w:pPr>
          </w:p>
        </w:tc>
      </w:tr>
      <w:tr w:rsidR="006C1819" w:rsidRPr="003956E2" w:rsidTr="00180EAE">
        <w:trPr>
          <w:gridAfter w:val="1"/>
          <w:wAfter w:w="7" w:type="dxa"/>
        </w:trPr>
        <w:tc>
          <w:tcPr>
            <w:tcW w:w="4230" w:type="dxa"/>
            <w:shd w:val="clear" w:color="auto" w:fill="auto"/>
          </w:tcPr>
          <w:p w:rsidR="006C1819" w:rsidRDefault="003D4CD7" w:rsidP="005F439F">
            <w:r w:rsidRPr="008F6CC3">
              <w:rPr>
                <w:b/>
                <w:u w:val="single"/>
              </w:rPr>
              <w:t>E</w:t>
            </w:r>
            <w:r w:rsidR="006C1819" w:rsidRPr="0081341F">
              <w:rPr>
                <w:b/>
                <w:u w:val="single"/>
              </w:rPr>
              <w:t>valuation</w:t>
            </w:r>
            <w:r w:rsidR="000A49A1">
              <w:rPr>
                <w:b/>
                <w:u w:val="single"/>
              </w:rPr>
              <w:t xml:space="preserve"> </w:t>
            </w:r>
            <w:r w:rsidR="006C1819" w:rsidRPr="008F6CC3">
              <w:rPr>
                <w:b/>
                <w:u w:val="single"/>
              </w:rPr>
              <w:t>:</w:t>
            </w:r>
            <w:r w:rsidR="006C1819">
              <w:t xml:space="preserve"> </w:t>
            </w:r>
            <w:r w:rsidR="00675507">
              <w:t>Est-ce qu’un exercice évaluatif a été conduit pendant la période du rapport</w:t>
            </w:r>
            <w:r w:rsidR="00DA04F5">
              <w:t xml:space="preserve"> </w:t>
            </w:r>
            <w:r w:rsidR="007118F5">
              <w:t>?</w:t>
            </w:r>
          </w:p>
          <w:p w:rsidR="007118F5" w:rsidRPr="00627A1C" w:rsidRDefault="00EA34DB" w:rsidP="007118F5">
            <w:pPr>
              <w:rPr>
                <w:lang w:val="en-GB" w:eastAsia="en-GB"/>
              </w:rPr>
            </w:pPr>
            <w:r>
              <w:rPr>
                <w:b/>
              </w:rPr>
              <w:t>Non</w:t>
            </w:r>
          </w:p>
        </w:tc>
        <w:tc>
          <w:tcPr>
            <w:tcW w:w="5940" w:type="dxa"/>
            <w:shd w:val="clear" w:color="auto" w:fill="auto"/>
          </w:tcPr>
          <w:p w:rsidR="000831DD" w:rsidRDefault="00675507" w:rsidP="00E76CA1">
            <w:r>
              <w:t>Budget pour évaluation finale</w:t>
            </w:r>
            <w:r w:rsidR="007118F5">
              <w:t xml:space="preserve"> (</w:t>
            </w:r>
            <w:r>
              <w:t>réponse obligatoire</w:t>
            </w:r>
            <w:r w:rsidR="007118F5">
              <w:t>)</w:t>
            </w:r>
            <w:r w:rsidR="000831DD">
              <w:t xml:space="preserve"> </w:t>
            </w:r>
            <w:r w:rsidR="004D141E">
              <w:t xml:space="preserve">:  </w:t>
            </w:r>
          </w:p>
          <w:p w:rsidR="006C1819" w:rsidRPr="00180EAE" w:rsidRDefault="00EA34DB" w:rsidP="00E76CA1">
            <w:pPr>
              <w:rPr>
                <w:b/>
                <w:lang w:eastAsia="en-GB"/>
              </w:rPr>
            </w:pPr>
            <w:r>
              <w:rPr>
                <w:b/>
              </w:rPr>
              <w:t xml:space="preserve">USD </w:t>
            </w:r>
            <w:r w:rsidR="0088073D">
              <w:rPr>
                <w:b/>
              </w:rPr>
              <w:t>40</w:t>
            </w:r>
            <w:r>
              <w:rPr>
                <w:b/>
              </w:rPr>
              <w:t>,000</w:t>
            </w:r>
          </w:p>
          <w:p w:rsidR="004D141E" w:rsidRDefault="004D141E" w:rsidP="00E76CA1"/>
          <w:p w:rsidR="004D141E" w:rsidRDefault="00675507" w:rsidP="00E76CA1">
            <w:r>
              <w:t>Si le projet se termine dans les 6 prochains mois, décrire les préparatifs pour l’évaluation</w:t>
            </w:r>
            <w:r w:rsidR="00156C4C">
              <w:t xml:space="preserve"> </w:t>
            </w:r>
            <w:r w:rsidR="00156C4C">
              <w:rPr>
                <w:i/>
              </w:rPr>
              <w:t>(</w:t>
            </w:r>
            <w:r>
              <w:t>Limite de 1500 caractères</w:t>
            </w:r>
            <w:r w:rsidR="00156C4C">
              <w:rPr>
                <w:i/>
              </w:rPr>
              <w:t>)</w:t>
            </w:r>
            <w:r w:rsidR="00DA04F5">
              <w:rPr>
                <w:i/>
              </w:rPr>
              <w:t xml:space="preserve"> </w:t>
            </w:r>
            <w:r w:rsidR="004D141E">
              <w:t xml:space="preserve">: </w:t>
            </w:r>
          </w:p>
          <w:p w:rsidR="00DA04F5" w:rsidRPr="00E07161" w:rsidRDefault="0019385F" w:rsidP="00E76CA1">
            <w:pPr>
              <w:rPr>
                <w:lang w:eastAsia="en-GB"/>
              </w:rPr>
            </w:pPr>
            <w:r w:rsidRPr="00E07161">
              <w:t xml:space="preserve">l’évaluation finale prévue </w:t>
            </w:r>
            <w:r w:rsidR="006167F6" w:rsidRPr="00E07161">
              <w:t>démarrera en Septembre 2020 pour permettre de disposer des données et des résultats afin de renseigner le rapport qui sera soumis en Novembre</w:t>
            </w:r>
            <w:r w:rsidR="005C0458" w:rsidRPr="00E07161">
              <w:t xml:space="preserve"> 2020. Les TDR seront finalisés en Juin 2020. Le recrutement </w:t>
            </w:r>
            <w:r w:rsidR="006D53B7">
              <w:t xml:space="preserve">du consultant </w:t>
            </w:r>
            <w:r w:rsidR="005C0458" w:rsidRPr="00E07161">
              <w:t>aura lieu en Juillet</w:t>
            </w:r>
            <w:r w:rsidR="00433889" w:rsidRPr="00E07161">
              <w:t xml:space="preserve">/Août </w:t>
            </w:r>
            <w:r w:rsidR="005C0458" w:rsidRPr="00E07161">
              <w:t>2020. L</w:t>
            </w:r>
            <w:r w:rsidR="00433889" w:rsidRPr="00E07161">
              <w:t>e rapport sera disponible en fin octobre 2020</w:t>
            </w:r>
            <w:r w:rsidR="000F5FF6" w:rsidRPr="00E07161">
              <w:t>.</w:t>
            </w:r>
          </w:p>
          <w:p w:rsidR="00156C4C" w:rsidRDefault="00156C4C" w:rsidP="00E76CA1"/>
        </w:tc>
      </w:tr>
      <w:tr w:rsidR="00997347" w:rsidRPr="00627A1C" w:rsidTr="00DA04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230" w:type="dxa"/>
            <w:shd w:val="clear" w:color="auto" w:fill="auto"/>
          </w:tcPr>
          <w:p w:rsidR="00997347" w:rsidRDefault="00675507" w:rsidP="00411A5F">
            <w:r w:rsidRPr="008F6CC3">
              <w:rPr>
                <w:b/>
                <w:u w:val="single"/>
              </w:rPr>
              <w:t>Effets catalytiques (financiers)</w:t>
            </w:r>
            <w:r w:rsidR="00513612" w:rsidRPr="0081341F">
              <w:rPr>
                <w:b/>
              </w:rPr>
              <w:t>:</w:t>
            </w:r>
            <w:r w:rsidR="00513612">
              <w:t xml:space="preserve"> </w:t>
            </w:r>
            <w:r>
              <w:t xml:space="preserve">Indiquez le nom de l'agent de </w:t>
            </w:r>
            <w:r>
              <w:lastRenderedPageBreak/>
              <w:t>financement et le montant du soutien financier non PBF supplémentaire qui a été obtenu par le projet.</w:t>
            </w:r>
          </w:p>
          <w:p w:rsidR="00DA04F5" w:rsidRDefault="00DA04F5" w:rsidP="00411A5F"/>
          <w:p w:rsidR="006167F6" w:rsidRDefault="006167F6" w:rsidP="00411A5F">
            <w:r>
              <w:t>Il n’y a pas d’autres fonds utilisés dans le cadre de ce projet.</w:t>
            </w:r>
          </w:p>
        </w:tc>
        <w:tc>
          <w:tcPr>
            <w:tcW w:w="5940" w:type="dxa"/>
            <w:gridSpan w:val="2"/>
            <w:shd w:val="clear" w:color="auto" w:fill="auto"/>
          </w:tcPr>
          <w:p w:rsidR="00997347" w:rsidRPr="00627A1C" w:rsidRDefault="00675507" w:rsidP="00156C4C">
            <w:r>
              <w:lastRenderedPageBreak/>
              <w:t>Nom d</w:t>
            </w:r>
            <w:r w:rsidR="00C853C0">
              <w:t>u</w:t>
            </w:r>
            <w:r>
              <w:t xml:space="preserve"> </w:t>
            </w:r>
            <w:r w:rsidR="00C16424">
              <w:t>donateur</w:t>
            </w:r>
            <w:r w:rsidR="00156C4C" w:rsidRPr="00627A1C">
              <w:t xml:space="preserve">:     </w:t>
            </w:r>
            <w:r>
              <w:t>Montant ($)</w:t>
            </w:r>
            <w:r w:rsidR="00156C4C" w:rsidRPr="00627A1C">
              <w:t>:</w:t>
            </w:r>
          </w:p>
          <w:p w:rsidR="004E1014" w:rsidRPr="0088073D" w:rsidRDefault="0088073D">
            <w:pPr>
              <w:rPr>
                <w:b/>
                <w:bCs/>
              </w:rPr>
            </w:pPr>
            <w:r w:rsidRPr="0088073D">
              <w:rPr>
                <w:b/>
                <w:bCs/>
              </w:rPr>
              <w:t>Fonds propres UNICEF  $30,122</w:t>
            </w:r>
          </w:p>
          <w:p w:rsidR="004E1014" w:rsidRDefault="004E1014" w:rsidP="00180EAE">
            <w:pPr>
              <w:jc w:val="center"/>
            </w:pPr>
          </w:p>
          <w:p w:rsidR="004E1014" w:rsidRDefault="00C16424" w:rsidP="00180EAE">
            <w:pPr>
              <w:jc w:val="center"/>
            </w:pPr>
            <w:bookmarkStart w:id="93" w:name="2et92p0" w:colFirst="0" w:colLast="0"/>
            <w:bookmarkEnd w:id="93"/>
            <w:r>
              <w:t xml:space="preserve">                               </w:t>
            </w:r>
            <w:bookmarkStart w:id="94" w:name="tyjcwt" w:colFirst="0" w:colLast="0"/>
            <w:bookmarkEnd w:id="94"/>
            <w:r>
              <w:t>     </w:t>
            </w:r>
          </w:p>
          <w:bookmarkStart w:id="95" w:name="3dy6vkm" w:colFirst="0" w:colLast="0"/>
          <w:bookmarkStart w:id="96" w:name="1t3h5sf" w:colFirst="0" w:colLast="0"/>
          <w:bookmarkEnd w:id="95"/>
          <w:bookmarkEnd w:id="96"/>
          <w:p w:rsidR="00156C4C" w:rsidRPr="00627A1C" w:rsidRDefault="00DE6E4C" w:rsidP="00180EAE">
            <w:pPr>
              <w:jc w:val="center"/>
            </w:pPr>
            <w:r w:rsidRPr="00627A1C">
              <w:fldChar w:fldCharType="begin">
                <w:ffData>
                  <w:name w:val="Text46"/>
                  <w:enabled/>
                  <w:calcOnExit w:val="0"/>
                  <w:textInput/>
                </w:ffData>
              </w:fldChar>
            </w:r>
            <w:bookmarkStart w:id="97" w:name="Text46"/>
            <w:r w:rsidR="00156C4C" w:rsidRPr="00627A1C">
              <w:instrText xml:space="preserve"> FORMTEXT </w:instrText>
            </w:r>
            <w:r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Pr="00627A1C">
              <w:fldChar w:fldCharType="end"/>
            </w:r>
            <w:bookmarkEnd w:id="97"/>
            <w:r w:rsidR="00156C4C" w:rsidRPr="00627A1C">
              <w:t xml:space="preserve">                          </w:t>
            </w:r>
            <w:r w:rsidRPr="00627A1C">
              <w:fldChar w:fldCharType="begin">
                <w:ffData>
                  <w:name w:val=""/>
                  <w:enabled/>
                  <w:calcOnExit w:val="0"/>
                  <w:textInput>
                    <w:type w:val="number"/>
                    <w:format w:val="0.00"/>
                  </w:textInput>
                </w:ffData>
              </w:fldChar>
            </w:r>
            <w:r w:rsidR="00156C4C" w:rsidRPr="00627A1C">
              <w:instrText xml:space="preserve"> FORMTEXT </w:instrText>
            </w:r>
            <w:r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Pr="00627A1C">
              <w:fldChar w:fldCharType="end"/>
            </w:r>
          </w:p>
          <w:p w:rsidR="00156C4C" w:rsidRPr="00627A1C" w:rsidRDefault="00156C4C" w:rsidP="00180EAE">
            <w:pPr>
              <w:jc w:val="center"/>
            </w:pPr>
          </w:p>
          <w:p w:rsidR="00156C4C" w:rsidRPr="00627A1C" w:rsidRDefault="00DE6E4C" w:rsidP="00180EAE">
            <w:pPr>
              <w:jc w:val="center"/>
            </w:pPr>
            <w:r w:rsidRPr="00627A1C">
              <w:fldChar w:fldCharType="begin">
                <w:ffData>
                  <w:name w:val="Text47"/>
                  <w:enabled/>
                  <w:calcOnExit w:val="0"/>
                  <w:textInput/>
                </w:ffData>
              </w:fldChar>
            </w:r>
            <w:bookmarkStart w:id="98" w:name="Text47"/>
            <w:r w:rsidR="00156C4C" w:rsidRPr="00627A1C">
              <w:instrText xml:space="preserve"> FORMTEXT </w:instrText>
            </w:r>
            <w:r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Pr="00627A1C">
              <w:fldChar w:fldCharType="end"/>
            </w:r>
            <w:bookmarkEnd w:id="98"/>
            <w:r w:rsidR="00156C4C" w:rsidRPr="00627A1C">
              <w:t xml:space="preserve">                          </w:t>
            </w:r>
            <w:r w:rsidRPr="00627A1C">
              <w:fldChar w:fldCharType="begin">
                <w:ffData>
                  <w:name w:val="Text48"/>
                  <w:enabled/>
                  <w:calcOnExit w:val="0"/>
                  <w:textInput>
                    <w:type w:val="number"/>
                    <w:format w:val="0.00"/>
                  </w:textInput>
                </w:ffData>
              </w:fldChar>
            </w:r>
            <w:bookmarkStart w:id="99" w:name="Text48"/>
            <w:r w:rsidR="00156C4C" w:rsidRPr="00627A1C">
              <w:instrText xml:space="preserve"> FORMTEXT </w:instrText>
            </w:r>
            <w:r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Pr="00627A1C">
              <w:fldChar w:fldCharType="end"/>
            </w:r>
            <w:bookmarkEnd w:id="99"/>
          </w:p>
          <w:p w:rsidR="00156C4C" w:rsidRPr="00627A1C" w:rsidRDefault="00156C4C" w:rsidP="00180EAE">
            <w:pPr>
              <w:jc w:val="center"/>
            </w:pPr>
          </w:p>
          <w:p w:rsidR="00156C4C" w:rsidRPr="00627A1C" w:rsidRDefault="00DE6E4C" w:rsidP="00180EAE">
            <w:pPr>
              <w:jc w:val="center"/>
            </w:pPr>
            <w:r w:rsidRPr="00627A1C">
              <w:fldChar w:fldCharType="begin">
                <w:ffData>
                  <w:name w:val="Text49"/>
                  <w:enabled/>
                  <w:calcOnExit w:val="0"/>
                  <w:textInput/>
                </w:ffData>
              </w:fldChar>
            </w:r>
            <w:bookmarkStart w:id="100" w:name="Text49"/>
            <w:r w:rsidR="00156C4C" w:rsidRPr="00627A1C">
              <w:instrText xml:space="preserve"> FORMTEXT </w:instrText>
            </w:r>
            <w:r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Pr="00627A1C">
              <w:fldChar w:fldCharType="end"/>
            </w:r>
            <w:bookmarkEnd w:id="100"/>
            <w:r w:rsidR="00156C4C" w:rsidRPr="00627A1C">
              <w:t xml:space="preserve">                          </w:t>
            </w:r>
            <w:r w:rsidRPr="00627A1C">
              <w:fldChar w:fldCharType="begin">
                <w:ffData>
                  <w:name w:val="Text50"/>
                  <w:enabled/>
                  <w:calcOnExit w:val="0"/>
                  <w:textInput>
                    <w:type w:val="number"/>
                    <w:format w:val="0.00"/>
                  </w:textInput>
                </w:ffData>
              </w:fldChar>
            </w:r>
            <w:bookmarkStart w:id="101" w:name="Text50"/>
            <w:r w:rsidR="00156C4C" w:rsidRPr="00627A1C">
              <w:instrText xml:space="preserve"> FORMTEXT </w:instrText>
            </w:r>
            <w:r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Pr="00627A1C">
              <w:fldChar w:fldCharType="end"/>
            </w:r>
            <w:bookmarkEnd w:id="101"/>
          </w:p>
        </w:tc>
      </w:tr>
      <w:tr w:rsidR="002C187A" w:rsidRPr="00627A1C" w:rsidTr="00DA04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4230" w:type="dxa"/>
            <w:shd w:val="clear" w:color="auto" w:fill="auto"/>
          </w:tcPr>
          <w:p w:rsidR="002C187A" w:rsidRDefault="00675507" w:rsidP="001A1E86">
            <w:r w:rsidRPr="008F6CC3">
              <w:rPr>
                <w:b/>
                <w:u w:val="single"/>
              </w:rPr>
              <w:lastRenderedPageBreak/>
              <w:t>Autre</w:t>
            </w:r>
            <w:r>
              <w:t>: Y a-t-il d'autres points concernant la mise en œuvre du projet que vous souhaitez partager, y compris sur les besoins en capacité des organisations bénéficiaires? (Limite de 1500 caractères)</w:t>
            </w:r>
          </w:p>
          <w:p w:rsidR="002C187A" w:rsidRPr="00D67987" w:rsidRDefault="002C187A" w:rsidP="009A1CD3">
            <w:pPr>
              <w:rPr>
                <w:b/>
                <w:bCs/>
              </w:rPr>
            </w:pPr>
          </w:p>
        </w:tc>
        <w:tc>
          <w:tcPr>
            <w:tcW w:w="5940" w:type="dxa"/>
            <w:gridSpan w:val="2"/>
            <w:shd w:val="clear" w:color="auto" w:fill="auto"/>
          </w:tcPr>
          <w:p w:rsidR="007118F5" w:rsidRPr="00E07161" w:rsidRDefault="007118F5" w:rsidP="00E76CA1"/>
          <w:p w:rsidR="002C187A" w:rsidRPr="00E07161" w:rsidRDefault="0088073D" w:rsidP="0088073D">
            <w:pPr>
              <w:jc w:val="both"/>
            </w:pPr>
            <w:r w:rsidRPr="00E07161">
              <w:t>UNFPA, conscient du rôle et de l’engagement de la chefferie traditionnelle pour la promotion des droits des femmes assure leur implication dans la mise en œuvre des activités.</w:t>
            </w:r>
          </w:p>
          <w:p w:rsidR="0088073D" w:rsidRPr="00E07161" w:rsidRDefault="00DA4CB2" w:rsidP="0088073D">
            <w:pPr>
              <w:jc w:val="both"/>
            </w:pPr>
            <w:r w:rsidRPr="00E07161">
              <w:t xml:space="preserve">A l’UNICEF, </w:t>
            </w:r>
            <w:r w:rsidR="0088073D" w:rsidRPr="00E07161">
              <w:t>Dès le 13 mars des restrictions sanitaires ont été instaurées par le gouvernement dans le cadre de la lutte contre l’épidémie du Covid-19, notamment le couvre-feu, l’interdiction de tout rassemblement de plus de 50 personnes et la mise en quarantaine de certaines villes du pays. Les activités ont dès lors été suspendues et dès la levée des mesures sanitaires à compter du 1er juin, les activités ont repris tout en respectant et promouvant les gestes barrières lors des différentes interactions entre les acteurs du projet. Aucune déperdition des membres ciblés n’a été constaté</w:t>
            </w:r>
          </w:p>
        </w:tc>
      </w:tr>
    </w:tbl>
    <w:p w:rsidR="00673D6E" w:rsidRPr="00627A1C" w:rsidRDefault="00673D6E" w:rsidP="00E76CA1">
      <w:pPr>
        <w:rPr>
          <w:b/>
        </w:rPr>
      </w:pPr>
    </w:p>
    <w:p w:rsidR="00673D6E" w:rsidRPr="00627A1C" w:rsidRDefault="00673D6E" w:rsidP="00411A5F"/>
    <w:p w:rsidR="004E3B3E" w:rsidRPr="00627A1C" w:rsidRDefault="004E3B3E" w:rsidP="0078600B">
      <w:pPr>
        <w:sectPr w:rsidR="004E3B3E" w:rsidRPr="00627A1C" w:rsidSect="00DA04F5">
          <w:pgSz w:w="11906" w:h="16838"/>
          <w:pgMar w:top="1440" w:right="1800" w:bottom="1440" w:left="1800" w:header="720" w:footer="720" w:gutter="0"/>
          <w:cols w:space="720"/>
          <w:docGrid w:linePitch="360"/>
        </w:sectPr>
      </w:pPr>
    </w:p>
    <w:p w:rsidR="00675507" w:rsidRPr="00C853C0" w:rsidRDefault="00675507" w:rsidP="00C853C0">
      <w:pPr>
        <w:pStyle w:val="PrformatHTML"/>
        <w:shd w:val="clear" w:color="auto" w:fill="FFFFFF"/>
        <w:rPr>
          <w:rFonts w:ascii="Times New Roman" w:hAnsi="Times New Roman" w:cs="Times New Roman"/>
          <w:b/>
          <w:sz w:val="24"/>
          <w:szCs w:val="24"/>
          <w:u w:val="single"/>
          <w:lang w:val="fr-FR" w:eastAsia="en-GB"/>
        </w:rPr>
      </w:pPr>
      <w:r w:rsidRPr="00180EAE">
        <w:rPr>
          <w:b/>
          <w:u w:val="single"/>
          <w:lang w:val="fr-FR" w:eastAsia="en-GB"/>
        </w:rPr>
        <w:lastRenderedPageBreak/>
        <w:t xml:space="preserve">Partie IV : ÉVALUATION DE LA PERFORMANCE DU PROJET SUR LA BASE DES </w:t>
      </w:r>
      <w:r w:rsidR="00DA04F5" w:rsidRPr="008F6CC3">
        <w:rPr>
          <w:b/>
          <w:u w:val="single"/>
          <w:lang w:val="fr-FR" w:eastAsia="en-GB"/>
        </w:rPr>
        <w:t>INDICATEURS :</w:t>
      </w:r>
      <w:r w:rsidRPr="00180EAE">
        <w:rPr>
          <w:b/>
          <w:u w:val="single"/>
          <w:lang w:val="fr-FR" w:eastAsia="en-GB"/>
        </w:rPr>
        <w:t xml:space="preserve"> </w:t>
      </w:r>
    </w:p>
    <w:p w:rsidR="00675507" w:rsidRPr="00C853C0" w:rsidRDefault="00675507" w:rsidP="00C853C0">
      <w:pPr>
        <w:pStyle w:val="PrformatHTML"/>
        <w:shd w:val="clear" w:color="auto" w:fill="FFFFFF"/>
        <w:rPr>
          <w:rFonts w:ascii="Times New Roman" w:hAnsi="Times New Roman" w:cs="Times New Roman"/>
          <w:b/>
          <w:sz w:val="24"/>
          <w:szCs w:val="24"/>
          <w:u w:val="single"/>
          <w:lang w:val="fr-FR" w:eastAsia="en-GB"/>
        </w:rPr>
      </w:pPr>
    </w:p>
    <w:p w:rsidR="00675507" w:rsidRPr="00C853C0" w:rsidRDefault="00675507" w:rsidP="00C853C0">
      <w:pPr>
        <w:pStyle w:val="PrformatHTML"/>
        <w:shd w:val="clear" w:color="auto" w:fill="FFFFFF"/>
        <w:rPr>
          <w:rFonts w:ascii="inherit" w:hAnsi="inherit"/>
          <w:color w:val="212121"/>
          <w:sz w:val="22"/>
          <w:szCs w:val="22"/>
          <w:lang w:val="fr-FR"/>
        </w:rPr>
      </w:pPr>
      <w:r w:rsidRPr="00180EAE">
        <w:rPr>
          <w:rFonts w:ascii="inherit" w:hAnsi="inherit"/>
          <w:color w:val="212121"/>
          <w:sz w:val="22"/>
          <w:szCs w:val="22"/>
          <w:lang w:val="fr-FR"/>
        </w:rPr>
        <w:t>Utilise</w:t>
      </w:r>
      <w:r w:rsidR="00826923" w:rsidRPr="00180EAE">
        <w:rPr>
          <w:rFonts w:ascii="inherit" w:hAnsi="inherit"/>
          <w:color w:val="212121"/>
          <w:sz w:val="22"/>
          <w:szCs w:val="22"/>
          <w:lang w:val="fr-FR"/>
        </w:rPr>
        <w:t>r</w:t>
      </w:r>
      <w:r w:rsidRPr="00180EAE">
        <w:rPr>
          <w:rFonts w:ascii="inherit" w:hAnsi="inherit"/>
          <w:color w:val="212121"/>
          <w:sz w:val="22"/>
          <w:szCs w:val="22"/>
          <w:lang w:val="fr-FR"/>
        </w:rPr>
        <w:t xml:space="preserve"> le cadre de r</w:t>
      </w:r>
      <w:r w:rsidRPr="00180EAE">
        <w:rPr>
          <w:rFonts w:ascii="inherit" w:hAnsi="inherit" w:hint="eastAsia"/>
          <w:color w:val="212121"/>
          <w:sz w:val="22"/>
          <w:szCs w:val="22"/>
          <w:lang w:val="fr-FR"/>
        </w:rPr>
        <w:t>é</w:t>
      </w:r>
      <w:r w:rsidRPr="00180EAE">
        <w:rPr>
          <w:rFonts w:ascii="inherit" w:hAnsi="inherit"/>
          <w:color w:val="212121"/>
          <w:sz w:val="22"/>
          <w:szCs w:val="22"/>
          <w:lang w:val="fr-FR"/>
        </w:rPr>
        <w:t>sultats du projet conform</w:t>
      </w:r>
      <w:r w:rsidRPr="00180EAE">
        <w:rPr>
          <w:rFonts w:ascii="inherit" w:hAnsi="inherit" w:hint="eastAsia"/>
          <w:color w:val="212121"/>
          <w:sz w:val="22"/>
          <w:szCs w:val="22"/>
          <w:lang w:val="fr-FR"/>
        </w:rPr>
        <w:t>é</w:t>
      </w:r>
      <w:r w:rsidRPr="00180EAE">
        <w:rPr>
          <w:rFonts w:ascii="inherit" w:hAnsi="inherit"/>
          <w:color w:val="212121"/>
          <w:sz w:val="22"/>
          <w:szCs w:val="22"/>
          <w:lang w:val="fr-FR"/>
        </w:rPr>
        <w:t>ment au document de projet approuv</w:t>
      </w:r>
      <w:r w:rsidRPr="00180EAE">
        <w:rPr>
          <w:rFonts w:ascii="inherit" w:hAnsi="inherit" w:hint="eastAsia"/>
          <w:color w:val="212121"/>
          <w:sz w:val="22"/>
          <w:szCs w:val="22"/>
          <w:lang w:val="fr-FR"/>
        </w:rPr>
        <w:t>é</w:t>
      </w:r>
      <w:r w:rsidRPr="00180EAE">
        <w:rPr>
          <w:rFonts w:ascii="inherit" w:hAnsi="inherit"/>
          <w:color w:val="212121"/>
          <w:sz w:val="22"/>
          <w:szCs w:val="22"/>
          <w:lang w:val="fr-FR"/>
        </w:rPr>
        <w:t xml:space="preserve"> ou </w:t>
      </w:r>
      <w:r w:rsidRPr="00180EAE">
        <w:rPr>
          <w:rFonts w:ascii="inherit" w:hAnsi="inherit" w:hint="eastAsia"/>
          <w:color w:val="212121"/>
          <w:sz w:val="22"/>
          <w:szCs w:val="22"/>
          <w:lang w:val="fr-FR"/>
        </w:rPr>
        <w:t>à</w:t>
      </w:r>
      <w:r w:rsidRPr="00180EAE">
        <w:rPr>
          <w:rFonts w:ascii="inherit" w:hAnsi="inherit"/>
          <w:color w:val="212121"/>
          <w:sz w:val="22"/>
          <w:szCs w:val="22"/>
          <w:lang w:val="fr-FR"/>
        </w:rPr>
        <w:t xml:space="preserve"> toute modification </w:t>
      </w:r>
      <w:r w:rsidR="00826923" w:rsidRPr="00180EAE">
        <w:rPr>
          <w:rFonts w:ascii="inherit" w:hAnsi="inherit"/>
          <w:color w:val="212121"/>
          <w:sz w:val="22"/>
          <w:szCs w:val="22"/>
          <w:lang w:val="fr-FR"/>
        </w:rPr>
        <w:t xml:space="preserve">et </w:t>
      </w:r>
      <w:r w:rsidRPr="00180EAE">
        <w:rPr>
          <w:rFonts w:ascii="inherit" w:hAnsi="inherit"/>
          <w:color w:val="212121"/>
          <w:sz w:val="22"/>
          <w:szCs w:val="22"/>
          <w:lang w:val="fr-FR"/>
        </w:rPr>
        <w:t xml:space="preserve">fournir une mise </w:t>
      </w:r>
      <w:r w:rsidRPr="00180EAE">
        <w:rPr>
          <w:rFonts w:ascii="inherit" w:hAnsi="inherit" w:hint="eastAsia"/>
          <w:color w:val="212121"/>
          <w:sz w:val="22"/>
          <w:szCs w:val="22"/>
          <w:lang w:val="fr-FR"/>
        </w:rPr>
        <w:t>à</w:t>
      </w:r>
      <w:r w:rsidRPr="00180EAE">
        <w:rPr>
          <w:rFonts w:ascii="inherit" w:hAnsi="inherit"/>
          <w:color w:val="212121"/>
          <w:sz w:val="22"/>
          <w:szCs w:val="22"/>
          <w:lang w:val="fr-FR"/>
        </w:rPr>
        <w:t xml:space="preserve"> jour sur la r</w:t>
      </w:r>
      <w:r w:rsidRPr="00180EAE">
        <w:rPr>
          <w:rFonts w:ascii="inherit" w:hAnsi="inherit" w:hint="eastAsia"/>
          <w:color w:val="212121"/>
          <w:sz w:val="22"/>
          <w:szCs w:val="22"/>
          <w:lang w:val="fr-FR"/>
        </w:rPr>
        <w:t>é</w:t>
      </w:r>
      <w:r w:rsidRPr="00180EAE">
        <w:rPr>
          <w:rFonts w:ascii="inherit" w:hAnsi="inherit"/>
          <w:color w:val="212121"/>
          <w:sz w:val="22"/>
          <w:szCs w:val="22"/>
          <w:lang w:val="fr-FR"/>
        </w:rPr>
        <w:t>alisation des indicateurs cl</w:t>
      </w:r>
      <w:r w:rsidRPr="00180EAE">
        <w:rPr>
          <w:rFonts w:ascii="inherit" w:hAnsi="inherit" w:hint="eastAsia"/>
          <w:color w:val="212121"/>
          <w:sz w:val="22"/>
          <w:szCs w:val="22"/>
          <w:lang w:val="fr-FR"/>
        </w:rPr>
        <w:t>é</w:t>
      </w:r>
      <w:r w:rsidRPr="00180EAE">
        <w:rPr>
          <w:rFonts w:ascii="inherit" w:hAnsi="inherit"/>
          <w:color w:val="212121"/>
          <w:sz w:val="22"/>
          <w:szCs w:val="22"/>
          <w:lang w:val="fr-FR"/>
        </w:rPr>
        <w:t>s au niveau des r</w:t>
      </w:r>
      <w:r w:rsidRPr="00180EAE">
        <w:rPr>
          <w:rFonts w:ascii="inherit" w:hAnsi="inherit" w:hint="eastAsia"/>
          <w:color w:val="212121"/>
          <w:sz w:val="22"/>
          <w:szCs w:val="22"/>
          <w:lang w:val="fr-FR"/>
        </w:rPr>
        <w:t>é</w:t>
      </w:r>
      <w:r w:rsidRPr="00180EAE">
        <w:rPr>
          <w:rFonts w:ascii="inherit" w:hAnsi="inherit"/>
          <w:color w:val="212121"/>
          <w:sz w:val="22"/>
          <w:szCs w:val="22"/>
          <w:lang w:val="fr-FR"/>
        </w:rPr>
        <w:t>sultats et des produits dans le tableau ci-dessous. Veuillez s</w:t>
      </w:r>
      <w:r w:rsidRPr="00180EAE">
        <w:rPr>
          <w:rFonts w:ascii="inherit" w:hAnsi="inherit" w:hint="eastAsia"/>
          <w:color w:val="212121"/>
          <w:sz w:val="22"/>
          <w:szCs w:val="22"/>
          <w:lang w:val="fr-FR"/>
        </w:rPr>
        <w:t>é</w:t>
      </w:r>
      <w:r w:rsidRPr="00180EAE">
        <w:rPr>
          <w:rFonts w:ascii="inherit" w:hAnsi="inherit"/>
          <w:color w:val="212121"/>
          <w:sz w:val="22"/>
          <w:szCs w:val="22"/>
          <w:lang w:val="fr-FR"/>
        </w:rPr>
        <w:t>lectionnez les produits et les indicateurs les plus pertinents avec les progr</w:t>
      </w:r>
      <w:r w:rsidRPr="00180EAE">
        <w:rPr>
          <w:rFonts w:ascii="inherit" w:hAnsi="inherit" w:hint="eastAsia"/>
          <w:color w:val="212121"/>
          <w:sz w:val="22"/>
          <w:szCs w:val="22"/>
          <w:lang w:val="fr-FR"/>
        </w:rPr>
        <w:t>è</w:t>
      </w:r>
      <w:r w:rsidRPr="00180EAE">
        <w:rPr>
          <w:rFonts w:ascii="inherit" w:hAnsi="inherit"/>
          <w:color w:val="212121"/>
          <w:sz w:val="22"/>
          <w:szCs w:val="22"/>
          <w:lang w:val="fr-FR"/>
        </w:rPr>
        <w:t xml:space="preserve">s les plus pertinents </w:t>
      </w:r>
      <w:r w:rsidRPr="00180EAE">
        <w:rPr>
          <w:rFonts w:ascii="inherit" w:hAnsi="inherit" w:hint="eastAsia"/>
          <w:color w:val="212121"/>
          <w:sz w:val="22"/>
          <w:szCs w:val="22"/>
          <w:lang w:val="fr-FR"/>
        </w:rPr>
        <w:t>à</w:t>
      </w:r>
      <w:r w:rsidRPr="00180EAE">
        <w:rPr>
          <w:rFonts w:ascii="inherit" w:hAnsi="inherit"/>
          <w:color w:val="212121"/>
          <w:sz w:val="22"/>
          <w:szCs w:val="22"/>
          <w:lang w:val="fr-FR"/>
        </w:rPr>
        <w:t xml:space="preserve"> mettre en </w:t>
      </w:r>
      <w:r w:rsidRPr="00180EAE">
        <w:rPr>
          <w:rFonts w:ascii="inherit" w:hAnsi="inherit" w:hint="eastAsia"/>
          <w:color w:val="212121"/>
          <w:sz w:val="22"/>
          <w:szCs w:val="22"/>
          <w:lang w:val="fr-FR"/>
        </w:rPr>
        <w:t>é</w:t>
      </w:r>
      <w:r w:rsidRPr="00180EAE">
        <w:rPr>
          <w:rFonts w:ascii="inherit" w:hAnsi="inherit"/>
          <w:color w:val="212121"/>
          <w:sz w:val="22"/>
          <w:szCs w:val="22"/>
          <w:lang w:val="fr-FR"/>
        </w:rPr>
        <w:t xml:space="preserve">vidence. S'il n'a pas </w:t>
      </w:r>
      <w:r w:rsidRPr="00180EAE">
        <w:rPr>
          <w:rFonts w:ascii="inherit" w:hAnsi="inherit" w:hint="eastAsia"/>
          <w:color w:val="212121"/>
          <w:sz w:val="22"/>
          <w:szCs w:val="22"/>
          <w:lang w:val="fr-FR"/>
        </w:rPr>
        <w:t>é</w:t>
      </w:r>
      <w:r w:rsidRPr="00180EAE">
        <w:rPr>
          <w:rFonts w:ascii="inherit" w:hAnsi="inherit"/>
          <w:color w:val="212121"/>
          <w:sz w:val="22"/>
          <w:szCs w:val="22"/>
          <w:lang w:val="fr-FR"/>
        </w:rPr>
        <w:t>t</w:t>
      </w:r>
      <w:r w:rsidRPr="00180EAE">
        <w:rPr>
          <w:rFonts w:ascii="inherit" w:hAnsi="inherit" w:hint="eastAsia"/>
          <w:color w:val="212121"/>
          <w:sz w:val="22"/>
          <w:szCs w:val="22"/>
          <w:lang w:val="fr-FR"/>
        </w:rPr>
        <w:t>é</w:t>
      </w:r>
      <w:r w:rsidRPr="00180EAE">
        <w:rPr>
          <w:rFonts w:ascii="inherit" w:hAnsi="inherit"/>
          <w:color w:val="212121"/>
          <w:sz w:val="22"/>
          <w:szCs w:val="22"/>
          <w:lang w:val="fr-FR"/>
        </w:rPr>
        <w:t xml:space="preserve"> possible de collecter des donn</w:t>
      </w:r>
      <w:r w:rsidRPr="00180EAE">
        <w:rPr>
          <w:rFonts w:ascii="inherit" w:hAnsi="inherit" w:hint="eastAsia"/>
          <w:color w:val="212121"/>
          <w:sz w:val="22"/>
          <w:szCs w:val="22"/>
          <w:lang w:val="fr-FR"/>
        </w:rPr>
        <w:t>é</w:t>
      </w:r>
      <w:r w:rsidRPr="00180EAE">
        <w:rPr>
          <w:rFonts w:ascii="inherit" w:hAnsi="inherit"/>
          <w:color w:val="212121"/>
          <w:sz w:val="22"/>
          <w:szCs w:val="22"/>
          <w:lang w:val="fr-FR"/>
        </w:rPr>
        <w:t>es sur les indicateurs particuliers, indiquez-le et donnez des explications. Fournir des donn</w:t>
      </w:r>
      <w:r w:rsidRPr="00180EAE">
        <w:rPr>
          <w:rFonts w:ascii="inherit" w:hAnsi="inherit" w:hint="eastAsia"/>
          <w:color w:val="212121"/>
          <w:sz w:val="22"/>
          <w:szCs w:val="22"/>
          <w:lang w:val="fr-FR"/>
        </w:rPr>
        <w:t>é</w:t>
      </w:r>
      <w:r w:rsidRPr="00180EAE">
        <w:rPr>
          <w:rFonts w:ascii="inherit" w:hAnsi="inherit"/>
          <w:color w:val="212121"/>
          <w:sz w:val="22"/>
          <w:szCs w:val="22"/>
          <w:lang w:val="fr-FR"/>
        </w:rPr>
        <w:t>es d</w:t>
      </w:r>
      <w:r w:rsidRPr="00180EAE">
        <w:rPr>
          <w:rFonts w:ascii="inherit" w:hAnsi="inherit" w:hint="eastAsia"/>
          <w:color w:val="212121"/>
          <w:sz w:val="22"/>
          <w:szCs w:val="22"/>
          <w:lang w:val="fr-FR"/>
        </w:rPr>
        <w:t>é</w:t>
      </w:r>
      <w:r w:rsidRPr="00180EAE">
        <w:rPr>
          <w:rFonts w:ascii="inherit" w:hAnsi="inherit"/>
          <w:color w:val="212121"/>
          <w:sz w:val="22"/>
          <w:szCs w:val="22"/>
          <w:lang w:val="fr-FR"/>
        </w:rPr>
        <w:t>sagr</w:t>
      </w:r>
      <w:r w:rsidRPr="00180EAE">
        <w:rPr>
          <w:rFonts w:ascii="inherit" w:hAnsi="inherit" w:hint="eastAsia"/>
          <w:color w:val="212121"/>
          <w:sz w:val="22"/>
          <w:szCs w:val="22"/>
          <w:lang w:val="fr-FR"/>
        </w:rPr>
        <w:t>é</w:t>
      </w:r>
      <w:r w:rsidRPr="00180EAE">
        <w:rPr>
          <w:rFonts w:ascii="inherit" w:hAnsi="inherit"/>
          <w:color w:val="212121"/>
          <w:sz w:val="22"/>
          <w:szCs w:val="22"/>
          <w:lang w:val="fr-FR"/>
        </w:rPr>
        <w:t>g</w:t>
      </w:r>
      <w:r w:rsidRPr="00180EAE">
        <w:rPr>
          <w:rFonts w:ascii="inherit" w:hAnsi="inherit" w:hint="eastAsia"/>
          <w:color w:val="212121"/>
          <w:sz w:val="22"/>
          <w:szCs w:val="22"/>
          <w:lang w:val="fr-FR"/>
        </w:rPr>
        <w:t>é</w:t>
      </w:r>
      <w:r w:rsidRPr="00180EAE">
        <w:rPr>
          <w:rFonts w:ascii="inherit" w:hAnsi="inherit"/>
          <w:color w:val="212121"/>
          <w:sz w:val="22"/>
          <w:szCs w:val="22"/>
          <w:lang w:val="fr-FR"/>
        </w:rPr>
        <w:t xml:space="preserve">es par sexe et par </w:t>
      </w:r>
      <w:r w:rsidRPr="00180EAE">
        <w:rPr>
          <w:rFonts w:ascii="inherit" w:hAnsi="inherit" w:hint="eastAsia"/>
          <w:color w:val="212121"/>
          <w:sz w:val="22"/>
          <w:szCs w:val="22"/>
          <w:lang w:val="fr-FR"/>
        </w:rPr>
        <w:t>â</w:t>
      </w:r>
      <w:r w:rsidRPr="00180EAE">
        <w:rPr>
          <w:rFonts w:ascii="inherit" w:hAnsi="inherit"/>
          <w:color w:val="212121"/>
          <w:sz w:val="22"/>
          <w:szCs w:val="22"/>
          <w:lang w:val="fr-FR"/>
        </w:rPr>
        <w:t>ge. (300 caract</w:t>
      </w:r>
      <w:r w:rsidRPr="00180EAE">
        <w:rPr>
          <w:rFonts w:ascii="inherit" w:hAnsi="inherit" w:hint="eastAsia"/>
          <w:color w:val="212121"/>
          <w:sz w:val="22"/>
          <w:szCs w:val="22"/>
          <w:lang w:val="fr-FR"/>
        </w:rPr>
        <w:t>è</w:t>
      </w:r>
      <w:r w:rsidRPr="00180EAE">
        <w:rPr>
          <w:rFonts w:ascii="inherit" w:hAnsi="inherit"/>
          <w:color w:val="212121"/>
          <w:sz w:val="22"/>
          <w:szCs w:val="22"/>
          <w:lang w:val="fr-FR"/>
        </w:rPr>
        <w:t>res maximum par entr</w:t>
      </w:r>
      <w:r w:rsidRPr="00180EAE">
        <w:rPr>
          <w:rFonts w:ascii="inherit" w:hAnsi="inherit" w:hint="eastAsia"/>
          <w:color w:val="212121"/>
          <w:sz w:val="22"/>
          <w:szCs w:val="22"/>
          <w:lang w:val="fr-FR"/>
        </w:rPr>
        <w:t>é</w:t>
      </w:r>
      <w:r w:rsidRPr="00180EAE">
        <w:rPr>
          <w:rFonts w:ascii="inherit" w:hAnsi="inherit"/>
          <w:color w:val="212121"/>
          <w:sz w:val="22"/>
          <w:szCs w:val="22"/>
          <w:lang w:val="fr-FR"/>
        </w:rPr>
        <w:t>e)</w:t>
      </w:r>
    </w:p>
    <w:p w:rsidR="00675507" w:rsidRPr="00C853C0" w:rsidRDefault="00675507" w:rsidP="00C853C0">
      <w:pPr>
        <w:outlineLvl w:val="0"/>
        <w:rPr>
          <w:sz w:val="22"/>
          <w:szCs w:val="22"/>
          <w:lang w:eastAsia="en-US"/>
        </w:rPr>
      </w:pPr>
    </w:p>
    <w:tbl>
      <w:tblPr>
        <w:tblW w:w="13738"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0"/>
        <w:gridCol w:w="2070"/>
        <w:gridCol w:w="1530"/>
        <w:gridCol w:w="1620"/>
        <w:gridCol w:w="2070"/>
        <w:gridCol w:w="2070"/>
        <w:gridCol w:w="2848"/>
      </w:tblGrid>
      <w:tr w:rsidR="00826923" w:rsidRPr="003956E2" w:rsidTr="00180EAE">
        <w:trPr>
          <w:tblHeader/>
        </w:trPr>
        <w:tc>
          <w:tcPr>
            <w:tcW w:w="1530" w:type="dxa"/>
          </w:tcPr>
          <w:p w:rsidR="00826923" w:rsidRPr="00180EAE" w:rsidRDefault="00C82FB2" w:rsidP="003B4F6E">
            <w:pPr>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Résultats</w:t>
            </w:r>
          </w:p>
        </w:tc>
        <w:tc>
          <w:tcPr>
            <w:tcW w:w="2070" w:type="dxa"/>
            <w:shd w:val="clear" w:color="auto" w:fill="EEECE1"/>
          </w:tcPr>
          <w:p w:rsidR="00826923" w:rsidRPr="00180EAE" w:rsidRDefault="00826923" w:rsidP="003B4F6E">
            <w:pPr>
              <w:jc w:val="center"/>
              <w:rPr>
                <w:rFonts w:asciiTheme="minorHAnsi" w:hAnsiTheme="minorHAnsi" w:cstheme="minorHAnsi"/>
                <w:b/>
                <w:sz w:val="20"/>
                <w:szCs w:val="20"/>
                <w:lang w:eastAsia="en-US"/>
              </w:rPr>
            </w:pPr>
            <w:r w:rsidRPr="00180EAE">
              <w:rPr>
                <w:rFonts w:asciiTheme="minorHAnsi" w:hAnsiTheme="minorHAnsi" w:cstheme="minorHAnsi"/>
                <w:b/>
                <w:sz w:val="20"/>
                <w:szCs w:val="20"/>
                <w:lang w:eastAsia="en-US"/>
              </w:rPr>
              <w:t>Indicateurs</w:t>
            </w:r>
          </w:p>
        </w:tc>
        <w:tc>
          <w:tcPr>
            <w:tcW w:w="1530" w:type="dxa"/>
            <w:shd w:val="clear" w:color="auto" w:fill="EEECE1"/>
          </w:tcPr>
          <w:p w:rsidR="00826923" w:rsidRPr="00180EAE" w:rsidRDefault="00DA04F5" w:rsidP="003B4F6E">
            <w:pPr>
              <w:jc w:val="center"/>
              <w:rPr>
                <w:rFonts w:asciiTheme="minorHAnsi" w:hAnsiTheme="minorHAnsi" w:cstheme="minorHAnsi"/>
                <w:b/>
                <w:sz w:val="20"/>
                <w:szCs w:val="20"/>
                <w:lang w:eastAsia="en-US"/>
              </w:rPr>
            </w:pPr>
            <w:commentRangeStart w:id="102"/>
            <w:r w:rsidRPr="00180EAE">
              <w:rPr>
                <w:rFonts w:asciiTheme="minorHAnsi" w:hAnsiTheme="minorHAnsi" w:cstheme="minorHAnsi"/>
                <w:b/>
                <w:sz w:val="20"/>
                <w:szCs w:val="20"/>
                <w:lang w:eastAsia="en-US"/>
              </w:rPr>
              <w:t>Référence</w:t>
            </w:r>
            <w:commentRangeEnd w:id="102"/>
            <w:r w:rsidR="000F111C">
              <w:rPr>
                <w:rStyle w:val="Marquedecommentaire"/>
              </w:rPr>
              <w:commentReference w:id="102"/>
            </w:r>
          </w:p>
        </w:tc>
        <w:tc>
          <w:tcPr>
            <w:tcW w:w="1620" w:type="dxa"/>
            <w:shd w:val="clear" w:color="auto" w:fill="EEECE1"/>
          </w:tcPr>
          <w:p w:rsidR="00826923" w:rsidRPr="00180EAE" w:rsidRDefault="00826923" w:rsidP="008F6CC3">
            <w:pPr>
              <w:jc w:val="center"/>
              <w:rPr>
                <w:rFonts w:asciiTheme="minorHAnsi" w:hAnsiTheme="minorHAnsi" w:cstheme="minorHAnsi"/>
                <w:b/>
                <w:sz w:val="20"/>
                <w:szCs w:val="20"/>
                <w:lang w:eastAsia="en-US"/>
              </w:rPr>
            </w:pPr>
            <w:r w:rsidRPr="00180EAE">
              <w:rPr>
                <w:rFonts w:asciiTheme="minorHAnsi" w:hAnsiTheme="minorHAnsi" w:cstheme="minorHAnsi"/>
                <w:b/>
                <w:sz w:val="20"/>
                <w:szCs w:val="20"/>
                <w:lang w:eastAsia="en-US"/>
              </w:rPr>
              <w:t xml:space="preserve">Cible </w:t>
            </w:r>
            <w:r w:rsidR="00DA04F5" w:rsidRPr="00180EAE">
              <w:rPr>
                <w:rFonts w:asciiTheme="minorHAnsi" w:hAnsiTheme="minorHAnsi" w:cstheme="minorHAnsi"/>
                <w:b/>
                <w:sz w:val="20"/>
                <w:szCs w:val="20"/>
                <w:lang w:eastAsia="en-US"/>
              </w:rPr>
              <w:t xml:space="preserve">en </w:t>
            </w:r>
            <w:r w:rsidRPr="00180EAE">
              <w:rPr>
                <w:rFonts w:asciiTheme="minorHAnsi" w:hAnsiTheme="minorHAnsi" w:cstheme="minorHAnsi"/>
                <w:b/>
                <w:sz w:val="20"/>
                <w:szCs w:val="20"/>
                <w:lang w:eastAsia="en-US"/>
              </w:rPr>
              <w:t xml:space="preserve"> fin de projet</w:t>
            </w:r>
          </w:p>
          <w:p w:rsidR="00DA04F5" w:rsidRPr="00180EAE" w:rsidRDefault="00DA04F5">
            <w:pPr>
              <w:jc w:val="center"/>
              <w:rPr>
                <w:rFonts w:asciiTheme="minorHAnsi" w:hAnsiTheme="minorHAnsi" w:cstheme="minorHAnsi"/>
                <w:b/>
                <w:sz w:val="20"/>
                <w:szCs w:val="20"/>
                <w:lang w:eastAsia="en-US"/>
              </w:rPr>
            </w:pPr>
            <w:r w:rsidRPr="00180EAE">
              <w:rPr>
                <w:rFonts w:asciiTheme="minorHAnsi" w:hAnsiTheme="minorHAnsi" w:cstheme="minorHAnsi"/>
                <w:b/>
                <w:sz w:val="20"/>
                <w:szCs w:val="20"/>
                <w:lang w:eastAsia="en-US"/>
              </w:rPr>
              <w:t>(2020)</w:t>
            </w:r>
          </w:p>
        </w:tc>
        <w:tc>
          <w:tcPr>
            <w:tcW w:w="2070" w:type="dxa"/>
          </w:tcPr>
          <w:p w:rsidR="00826923" w:rsidRPr="00180EAE" w:rsidRDefault="00826923" w:rsidP="003B4F6E">
            <w:pPr>
              <w:jc w:val="center"/>
              <w:rPr>
                <w:rFonts w:asciiTheme="minorHAnsi" w:hAnsiTheme="minorHAnsi" w:cstheme="minorHAnsi"/>
                <w:b/>
                <w:sz w:val="20"/>
                <w:szCs w:val="20"/>
                <w:lang w:eastAsia="en-US"/>
              </w:rPr>
            </w:pPr>
            <w:r w:rsidRPr="00180EAE">
              <w:rPr>
                <w:rFonts w:asciiTheme="minorHAnsi" w:hAnsiTheme="minorHAnsi" w:cstheme="minorHAnsi"/>
                <w:b/>
                <w:sz w:val="20"/>
                <w:szCs w:val="20"/>
                <w:lang w:eastAsia="en-US"/>
              </w:rPr>
              <w:t>Etapes d’indicateur/ milestone</w:t>
            </w:r>
          </w:p>
        </w:tc>
        <w:tc>
          <w:tcPr>
            <w:tcW w:w="2070" w:type="dxa"/>
          </w:tcPr>
          <w:p w:rsidR="00826923" w:rsidRPr="00180EAE" w:rsidRDefault="00826923" w:rsidP="003B4F6E">
            <w:pPr>
              <w:jc w:val="center"/>
              <w:rPr>
                <w:rFonts w:asciiTheme="minorHAnsi" w:hAnsiTheme="minorHAnsi" w:cstheme="minorHAnsi"/>
                <w:b/>
                <w:sz w:val="20"/>
                <w:szCs w:val="20"/>
                <w:lang w:eastAsia="en-US"/>
              </w:rPr>
            </w:pPr>
            <w:r w:rsidRPr="00180EAE">
              <w:rPr>
                <w:rFonts w:asciiTheme="minorHAnsi" w:hAnsiTheme="minorHAnsi" w:cstheme="minorHAnsi"/>
                <w:b/>
                <w:sz w:val="20"/>
                <w:szCs w:val="20"/>
                <w:lang w:eastAsia="en-US"/>
              </w:rPr>
              <w:t>Progrès actuel de l’indicateur</w:t>
            </w:r>
          </w:p>
        </w:tc>
        <w:tc>
          <w:tcPr>
            <w:tcW w:w="2848" w:type="dxa"/>
          </w:tcPr>
          <w:p w:rsidR="00C82FB2" w:rsidRDefault="00826923" w:rsidP="003B4F6E">
            <w:pPr>
              <w:jc w:val="center"/>
              <w:rPr>
                <w:rFonts w:asciiTheme="minorHAnsi" w:hAnsiTheme="minorHAnsi" w:cstheme="minorHAnsi"/>
                <w:b/>
                <w:sz w:val="20"/>
                <w:szCs w:val="20"/>
                <w:lang w:eastAsia="en-US"/>
              </w:rPr>
            </w:pPr>
            <w:r w:rsidRPr="00180EAE">
              <w:rPr>
                <w:rFonts w:asciiTheme="minorHAnsi" w:hAnsiTheme="minorHAnsi" w:cstheme="minorHAnsi"/>
                <w:b/>
                <w:sz w:val="20"/>
                <w:szCs w:val="20"/>
                <w:lang w:eastAsia="en-US"/>
              </w:rPr>
              <w:t xml:space="preserve">Raisons pour les retards </w:t>
            </w:r>
          </w:p>
          <w:p w:rsidR="00826923" w:rsidRPr="00180EAE" w:rsidRDefault="00826923" w:rsidP="003B4F6E">
            <w:pPr>
              <w:jc w:val="center"/>
              <w:rPr>
                <w:rFonts w:asciiTheme="minorHAnsi" w:hAnsiTheme="minorHAnsi" w:cstheme="minorHAnsi"/>
                <w:b/>
                <w:sz w:val="20"/>
                <w:szCs w:val="20"/>
                <w:lang w:eastAsia="en-US"/>
              </w:rPr>
            </w:pPr>
            <w:r w:rsidRPr="00180EAE">
              <w:rPr>
                <w:rFonts w:asciiTheme="minorHAnsi" w:hAnsiTheme="minorHAnsi" w:cstheme="minorHAnsi"/>
                <w:b/>
                <w:sz w:val="20"/>
                <w:szCs w:val="20"/>
                <w:lang w:eastAsia="en-US"/>
              </w:rPr>
              <w:t>ou changements</w:t>
            </w:r>
          </w:p>
        </w:tc>
      </w:tr>
      <w:tr w:rsidR="00826923" w:rsidRPr="005A6420" w:rsidTr="00180EAE">
        <w:trPr>
          <w:trHeight w:val="548"/>
        </w:trPr>
        <w:tc>
          <w:tcPr>
            <w:tcW w:w="1530" w:type="dxa"/>
            <w:vMerge w:val="restart"/>
          </w:tcPr>
          <w:p w:rsidR="00826923" w:rsidRPr="00180EAE" w:rsidRDefault="00826923" w:rsidP="00826923">
            <w:pPr>
              <w:rPr>
                <w:rFonts w:asciiTheme="minorHAnsi" w:hAnsiTheme="minorHAnsi" w:cstheme="minorHAnsi"/>
                <w:b/>
                <w:sz w:val="20"/>
                <w:szCs w:val="20"/>
                <w:lang w:eastAsia="en-US"/>
              </w:rPr>
            </w:pPr>
            <w:bookmarkStart w:id="103" w:name="_4d34og8"/>
            <w:bookmarkStart w:id="104" w:name="_Hlk41640261"/>
            <w:bookmarkEnd w:id="103"/>
            <w:r w:rsidRPr="00180EAE">
              <w:rPr>
                <w:rFonts w:asciiTheme="minorHAnsi" w:hAnsiTheme="minorHAnsi" w:cstheme="minorHAnsi"/>
                <w:b/>
                <w:sz w:val="20"/>
                <w:szCs w:val="20"/>
                <w:lang w:eastAsia="en-US"/>
              </w:rPr>
              <w:t>Résultat 1</w:t>
            </w:r>
          </w:p>
          <w:p w:rsidR="000478B7" w:rsidRDefault="00603DE5" w:rsidP="00826923">
            <w:pPr>
              <w:rPr>
                <w:rFonts w:asciiTheme="minorHAnsi" w:hAnsiTheme="minorHAnsi" w:cstheme="minorHAnsi"/>
                <w:b/>
                <w:sz w:val="20"/>
                <w:szCs w:val="20"/>
                <w:lang w:eastAsia="en-US"/>
              </w:rPr>
            </w:pPr>
            <w:r w:rsidRPr="00180EAE">
              <w:rPr>
                <w:rFonts w:asciiTheme="minorHAnsi" w:hAnsiTheme="minorHAnsi" w:cstheme="minorHAnsi"/>
                <w:b/>
                <w:sz w:val="20"/>
                <w:szCs w:val="20"/>
                <w:lang w:eastAsia="en-US"/>
              </w:rPr>
              <w:t xml:space="preserve">D’ici la fin du projet les jeunes filles et garçons de 15-24 ans participent activement dans les débats et processus </w:t>
            </w:r>
          </w:p>
          <w:p w:rsidR="000478B7" w:rsidRDefault="000478B7" w:rsidP="00826923">
            <w:pPr>
              <w:rPr>
                <w:rFonts w:asciiTheme="minorHAnsi" w:hAnsiTheme="minorHAnsi" w:cstheme="minorHAnsi"/>
                <w:b/>
                <w:sz w:val="20"/>
                <w:szCs w:val="20"/>
                <w:lang w:eastAsia="en-US"/>
              </w:rPr>
            </w:pPr>
          </w:p>
          <w:p w:rsidR="00826923" w:rsidRPr="00180EAE" w:rsidRDefault="00603DE5" w:rsidP="00826923">
            <w:pPr>
              <w:rPr>
                <w:rFonts w:asciiTheme="minorHAnsi" w:hAnsiTheme="minorHAnsi" w:cstheme="minorHAnsi"/>
                <w:b/>
                <w:sz w:val="20"/>
                <w:szCs w:val="20"/>
                <w:lang w:eastAsia="en-US"/>
              </w:rPr>
            </w:pPr>
            <w:r w:rsidRPr="00180EAE">
              <w:rPr>
                <w:rFonts w:asciiTheme="minorHAnsi" w:hAnsiTheme="minorHAnsi" w:cstheme="minorHAnsi"/>
                <w:b/>
                <w:sz w:val="20"/>
                <w:szCs w:val="20"/>
                <w:lang w:eastAsia="en-US"/>
              </w:rPr>
              <w:t xml:space="preserve">D’ici la fin du projet les jeunes filles et garçons de 15-24 ans participent activement dans les débats et processus de résolution des conflits en vue de la </w:t>
            </w:r>
            <w:r w:rsidRPr="00180EAE">
              <w:rPr>
                <w:rFonts w:asciiTheme="minorHAnsi" w:hAnsiTheme="minorHAnsi" w:cstheme="minorHAnsi"/>
                <w:b/>
                <w:sz w:val="20"/>
                <w:szCs w:val="20"/>
                <w:lang w:eastAsia="en-US"/>
              </w:rPr>
              <w:lastRenderedPageBreak/>
              <w:t>consolidation de la paix</w:t>
            </w:r>
            <w:bookmarkEnd w:id="104"/>
          </w:p>
        </w:tc>
        <w:tc>
          <w:tcPr>
            <w:tcW w:w="2070" w:type="dxa"/>
            <w:shd w:val="clear" w:color="auto" w:fill="EEECE1"/>
          </w:tcPr>
          <w:p w:rsidR="00826923" w:rsidRPr="00180EAE" w:rsidRDefault="00826923" w:rsidP="00180EAE">
            <w:pPr>
              <w:rPr>
                <w:rFonts w:asciiTheme="minorHAnsi" w:hAnsiTheme="minorHAnsi" w:cstheme="minorHAnsi"/>
                <w:sz w:val="20"/>
                <w:szCs w:val="20"/>
                <w:lang w:eastAsia="en-US"/>
              </w:rPr>
            </w:pPr>
            <w:r w:rsidRPr="00180EAE">
              <w:rPr>
                <w:rFonts w:asciiTheme="minorHAnsi" w:hAnsiTheme="minorHAnsi" w:cstheme="minorHAnsi"/>
                <w:sz w:val="20"/>
                <w:szCs w:val="20"/>
                <w:lang w:eastAsia="en-US"/>
              </w:rPr>
              <w:lastRenderedPageBreak/>
              <w:t>Indicateur 1.1</w:t>
            </w:r>
          </w:p>
          <w:p w:rsidR="00826923" w:rsidRPr="00180EAE" w:rsidRDefault="00603DE5" w:rsidP="00180EAE">
            <w:pPr>
              <w:rPr>
                <w:rFonts w:asciiTheme="minorHAnsi" w:hAnsiTheme="minorHAnsi" w:cstheme="minorHAnsi"/>
                <w:sz w:val="20"/>
                <w:szCs w:val="20"/>
                <w:lang w:eastAsia="en-US"/>
              </w:rPr>
            </w:pPr>
            <w:r w:rsidRPr="00180EAE">
              <w:rPr>
                <w:rFonts w:asciiTheme="minorHAnsi" w:hAnsiTheme="minorHAnsi" w:cstheme="minorHAnsi"/>
                <w:b/>
                <w:sz w:val="20"/>
                <w:szCs w:val="20"/>
                <w:lang w:eastAsia="en-US"/>
              </w:rPr>
              <w:t>Nombre d’initiatives communautaires pour la consolidation de la paix mises en œuvre avec 10% des jeunes filles formées</w:t>
            </w:r>
            <w:r w:rsidR="000478B7">
              <w:rPr>
                <w:rFonts w:asciiTheme="minorHAnsi" w:hAnsiTheme="minorHAnsi" w:cstheme="minorHAnsi"/>
                <w:b/>
                <w:sz w:val="20"/>
                <w:szCs w:val="20"/>
                <w:lang w:eastAsia="en-US"/>
              </w:rPr>
              <w:t xml:space="preserve"> (UNICEF)</w:t>
            </w:r>
          </w:p>
        </w:tc>
        <w:tc>
          <w:tcPr>
            <w:tcW w:w="1530" w:type="dxa"/>
            <w:shd w:val="clear" w:color="auto" w:fill="EEECE1"/>
          </w:tcPr>
          <w:p w:rsidR="00826923" w:rsidRPr="00180EAE" w:rsidRDefault="00745CDE" w:rsidP="00826923">
            <w:pPr>
              <w:rPr>
                <w:rFonts w:asciiTheme="minorHAnsi" w:hAnsiTheme="minorHAnsi" w:cstheme="minorHAnsi"/>
                <w:sz w:val="20"/>
                <w:szCs w:val="20"/>
                <w:lang w:eastAsia="en-US"/>
              </w:rPr>
            </w:pPr>
            <w:r w:rsidRPr="00180EAE">
              <w:rPr>
                <w:rFonts w:asciiTheme="minorHAnsi" w:hAnsiTheme="minorHAnsi" w:cstheme="minorHAnsi"/>
                <w:b/>
                <w:sz w:val="20"/>
                <w:szCs w:val="20"/>
                <w:lang w:eastAsia="en-US"/>
              </w:rPr>
              <w:t>0</w:t>
            </w:r>
          </w:p>
        </w:tc>
        <w:tc>
          <w:tcPr>
            <w:tcW w:w="1620" w:type="dxa"/>
            <w:shd w:val="clear" w:color="auto" w:fill="EEECE1"/>
          </w:tcPr>
          <w:p w:rsidR="00826923" w:rsidRPr="00180EAE" w:rsidRDefault="00745CDE" w:rsidP="00826923">
            <w:pPr>
              <w:rPr>
                <w:rFonts w:asciiTheme="minorHAnsi" w:hAnsiTheme="minorHAnsi" w:cstheme="minorHAnsi"/>
                <w:sz w:val="20"/>
                <w:szCs w:val="20"/>
              </w:rPr>
            </w:pPr>
            <w:r w:rsidRPr="00180EAE">
              <w:rPr>
                <w:rFonts w:asciiTheme="minorHAnsi" w:hAnsiTheme="minorHAnsi" w:cstheme="minorHAnsi"/>
                <w:b/>
                <w:sz w:val="20"/>
                <w:szCs w:val="20"/>
                <w:lang w:eastAsia="en-US"/>
              </w:rPr>
              <w:t>100</w:t>
            </w:r>
          </w:p>
        </w:tc>
        <w:tc>
          <w:tcPr>
            <w:tcW w:w="2070" w:type="dxa"/>
          </w:tcPr>
          <w:p w:rsidR="00826923" w:rsidRPr="00180EAE" w:rsidRDefault="00DE6E4C" w:rsidP="00826923">
            <w:pPr>
              <w:rPr>
                <w:rFonts w:asciiTheme="minorHAnsi" w:hAnsiTheme="minorHAnsi" w:cstheme="minorHAnsi"/>
                <w:sz w:val="20"/>
                <w:szCs w:val="20"/>
              </w:rPr>
            </w:pPr>
            <w:r w:rsidRPr="00180EAE">
              <w:rPr>
                <w:rFonts w:asciiTheme="minorHAnsi" w:hAnsiTheme="minorHAnsi" w:cstheme="minorHAnsi"/>
                <w:b/>
                <w:sz w:val="20"/>
                <w:szCs w:val="20"/>
                <w:lang w:eastAsia="en-US"/>
              </w:rPr>
              <w:fldChar w:fldCharType="begin">
                <w:ffData>
                  <w:name w:val=""/>
                  <w:enabled/>
                  <w:calcOnExit w:val="0"/>
                  <w:textInput>
                    <w:maxLength w:val="300"/>
                  </w:textInput>
                </w:ffData>
              </w:fldChar>
            </w:r>
            <w:r w:rsidR="00826923" w:rsidRPr="00180EAE">
              <w:rPr>
                <w:rFonts w:asciiTheme="minorHAnsi" w:hAnsiTheme="minorHAnsi" w:cstheme="minorHAnsi"/>
                <w:b/>
                <w:sz w:val="20"/>
                <w:szCs w:val="20"/>
                <w:lang w:eastAsia="en-US"/>
              </w:rPr>
              <w:instrText xml:space="preserve"> FORMTEXT </w:instrText>
            </w:r>
            <w:r w:rsidRPr="00180EAE">
              <w:rPr>
                <w:rFonts w:asciiTheme="minorHAnsi" w:hAnsiTheme="minorHAnsi" w:cstheme="minorHAnsi"/>
                <w:b/>
                <w:sz w:val="20"/>
                <w:szCs w:val="20"/>
                <w:lang w:eastAsia="en-US"/>
              </w:rPr>
            </w:r>
            <w:r w:rsidRPr="00180EAE">
              <w:rPr>
                <w:rFonts w:asciiTheme="minorHAnsi" w:hAnsiTheme="minorHAnsi" w:cstheme="minorHAnsi"/>
                <w:b/>
                <w:sz w:val="20"/>
                <w:szCs w:val="20"/>
                <w:lang w:eastAsia="en-US"/>
              </w:rPr>
              <w:fldChar w:fldCharType="separate"/>
            </w:r>
            <w:r w:rsidR="00826923" w:rsidRPr="00180EAE">
              <w:rPr>
                <w:rFonts w:asciiTheme="minorHAnsi" w:hAnsiTheme="minorHAnsi" w:cstheme="minorHAnsi"/>
                <w:b/>
                <w:noProof/>
                <w:sz w:val="20"/>
                <w:szCs w:val="20"/>
                <w:lang w:eastAsia="en-US"/>
              </w:rPr>
              <w:t> </w:t>
            </w:r>
            <w:r w:rsidR="00826923" w:rsidRPr="00180EAE">
              <w:rPr>
                <w:rFonts w:asciiTheme="minorHAnsi" w:hAnsiTheme="minorHAnsi" w:cstheme="minorHAnsi"/>
                <w:b/>
                <w:noProof/>
                <w:sz w:val="20"/>
                <w:szCs w:val="20"/>
                <w:lang w:eastAsia="en-US"/>
              </w:rPr>
              <w:t> </w:t>
            </w:r>
            <w:r w:rsidR="00826923" w:rsidRPr="00180EAE">
              <w:rPr>
                <w:rFonts w:asciiTheme="minorHAnsi" w:hAnsiTheme="minorHAnsi" w:cstheme="minorHAnsi"/>
                <w:b/>
                <w:noProof/>
                <w:sz w:val="20"/>
                <w:szCs w:val="20"/>
                <w:lang w:eastAsia="en-US"/>
              </w:rPr>
              <w:t> </w:t>
            </w:r>
            <w:r w:rsidR="00826923" w:rsidRPr="00180EAE">
              <w:rPr>
                <w:rFonts w:asciiTheme="minorHAnsi" w:hAnsiTheme="minorHAnsi" w:cstheme="minorHAnsi"/>
                <w:b/>
                <w:noProof/>
                <w:sz w:val="20"/>
                <w:szCs w:val="20"/>
                <w:lang w:eastAsia="en-US"/>
              </w:rPr>
              <w:t> </w:t>
            </w:r>
            <w:r w:rsidR="00826923" w:rsidRPr="00180EAE">
              <w:rPr>
                <w:rFonts w:asciiTheme="minorHAnsi" w:hAnsiTheme="minorHAnsi" w:cstheme="minorHAnsi"/>
                <w:b/>
                <w:noProof/>
                <w:sz w:val="20"/>
                <w:szCs w:val="20"/>
                <w:lang w:eastAsia="en-US"/>
              </w:rPr>
              <w:t> </w:t>
            </w:r>
            <w:r w:rsidRPr="00180EAE">
              <w:rPr>
                <w:rFonts w:asciiTheme="minorHAnsi" w:hAnsiTheme="minorHAnsi" w:cstheme="minorHAnsi"/>
                <w:b/>
                <w:sz w:val="20"/>
                <w:szCs w:val="20"/>
                <w:lang w:eastAsia="en-US"/>
              </w:rPr>
              <w:fldChar w:fldCharType="end"/>
            </w:r>
            <w:r w:rsidR="008F6CC3">
              <w:rPr>
                <w:rFonts w:asciiTheme="minorHAnsi" w:hAnsiTheme="minorHAnsi" w:cstheme="minorHAnsi"/>
                <w:b/>
                <w:sz w:val="20"/>
                <w:szCs w:val="20"/>
                <w:lang w:eastAsia="en-US"/>
              </w:rPr>
              <w:t xml:space="preserve"> </w:t>
            </w:r>
          </w:p>
        </w:tc>
        <w:tc>
          <w:tcPr>
            <w:tcW w:w="2070" w:type="dxa"/>
          </w:tcPr>
          <w:p w:rsidR="00826923" w:rsidRPr="00180EAE" w:rsidRDefault="0088073D" w:rsidP="00826923">
            <w:pPr>
              <w:rPr>
                <w:rFonts w:asciiTheme="minorHAnsi" w:hAnsiTheme="minorHAnsi" w:cstheme="minorHAnsi"/>
                <w:sz w:val="20"/>
                <w:szCs w:val="20"/>
              </w:rPr>
            </w:pPr>
            <w:r>
              <w:rPr>
                <w:rFonts w:asciiTheme="minorHAnsi" w:hAnsiTheme="minorHAnsi" w:cstheme="minorHAnsi"/>
                <w:b/>
                <w:sz w:val="20"/>
                <w:szCs w:val="20"/>
                <w:lang w:eastAsia="en-US"/>
              </w:rPr>
              <w:t>0</w:t>
            </w:r>
            <w:r w:rsidR="00C82FB2">
              <w:rPr>
                <w:rFonts w:asciiTheme="minorHAnsi" w:hAnsiTheme="minorHAnsi" w:cstheme="minorHAnsi"/>
                <w:b/>
                <w:sz w:val="20"/>
                <w:szCs w:val="20"/>
                <w:lang w:eastAsia="en-US"/>
              </w:rPr>
              <w:t> </w:t>
            </w:r>
          </w:p>
        </w:tc>
        <w:tc>
          <w:tcPr>
            <w:tcW w:w="2848" w:type="dxa"/>
          </w:tcPr>
          <w:p w:rsidR="0088073D" w:rsidRPr="0088073D" w:rsidRDefault="0088073D" w:rsidP="0088073D">
            <w:pPr>
              <w:rPr>
                <w:rFonts w:asciiTheme="minorHAnsi" w:hAnsiTheme="minorHAnsi" w:cstheme="minorHAnsi"/>
                <w:b/>
                <w:bCs/>
                <w:sz w:val="20"/>
                <w:szCs w:val="20"/>
              </w:rPr>
            </w:pPr>
            <w:r w:rsidRPr="0088073D">
              <w:rPr>
                <w:rFonts w:asciiTheme="minorHAnsi" w:hAnsiTheme="minorHAnsi" w:cstheme="minorHAnsi"/>
                <w:b/>
                <w:bCs/>
                <w:sz w:val="20"/>
                <w:szCs w:val="20"/>
              </w:rPr>
              <w:t>Retard dans le démarrage des activités du projet, suivi de l’impact des restrictions sanitaires liées au Covid-19</w:t>
            </w:r>
          </w:p>
          <w:p w:rsidR="00826923" w:rsidRPr="00180EAE" w:rsidRDefault="00826923" w:rsidP="0088073D">
            <w:pPr>
              <w:rPr>
                <w:rFonts w:asciiTheme="minorHAnsi" w:hAnsiTheme="minorHAnsi" w:cstheme="minorHAnsi"/>
                <w:sz w:val="20"/>
                <w:szCs w:val="20"/>
              </w:rPr>
            </w:pPr>
          </w:p>
        </w:tc>
      </w:tr>
      <w:tr w:rsidR="00826923" w:rsidRPr="005A6420" w:rsidTr="00180EAE">
        <w:trPr>
          <w:trHeight w:val="548"/>
        </w:trPr>
        <w:tc>
          <w:tcPr>
            <w:tcW w:w="1530" w:type="dxa"/>
            <w:vMerge/>
          </w:tcPr>
          <w:p w:rsidR="00826923" w:rsidRPr="00180EAE" w:rsidRDefault="00826923" w:rsidP="00C853C0">
            <w:pPr>
              <w:rPr>
                <w:rFonts w:asciiTheme="minorHAnsi" w:hAnsiTheme="minorHAnsi" w:cstheme="minorHAnsi"/>
                <w:b/>
                <w:sz w:val="20"/>
                <w:szCs w:val="20"/>
                <w:lang w:eastAsia="en-US"/>
              </w:rPr>
            </w:pPr>
          </w:p>
        </w:tc>
        <w:tc>
          <w:tcPr>
            <w:tcW w:w="2070" w:type="dxa"/>
            <w:shd w:val="clear" w:color="auto" w:fill="EEECE1"/>
          </w:tcPr>
          <w:p w:rsidR="00826923" w:rsidRPr="00180EAE" w:rsidRDefault="00826923" w:rsidP="00180EAE">
            <w:pPr>
              <w:rPr>
                <w:rFonts w:asciiTheme="minorHAnsi" w:hAnsiTheme="minorHAnsi" w:cstheme="minorHAnsi"/>
                <w:sz w:val="20"/>
                <w:szCs w:val="20"/>
                <w:lang w:eastAsia="en-US"/>
              </w:rPr>
            </w:pPr>
            <w:r w:rsidRPr="00180EAE">
              <w:rPr>
                <w:rFonts w:asciiTheme="minorHAnsi" w:hAnsiTheme="minorHAnsi" w:cstheme="minorHAnsi"/>
                <w:sz w:val="20"/>
                <w:szCs w:val="20"/>
                <w:lang w:eastAsia="en-US"/>
              </w:rPr>
              <w:t>Indicateur 1.2</w:t>
            </w:r>
          </w:p>
          <w:p w:rsidR="00826923" w:rsidRPr="00180EAE" w:rsidRDefault="00603DE5" w:rsidP="00180EAE">
            <w:pPr>
              <w:rPr>
                <w:rFonts w:asciiTheme="minorHAnsi" w:hAnsiTheme="minorHAnsi" w:cstheme="minorHAnsi"/>
                <w:sz w:val="20"/>
                <w:szCs w:val="20"/>
                <w:lang w:eastAsia="en-US"/>
              </w:rPr>
            </w:pPr>
            <w:r w:rsidRPr="00180EAE">
              <w:rPr>
                <w:rFonts w:asciiTheme="minorHAnsi" w:hAnsiTheme="minorHAnsi" w:cstheme="minorHAnsi"/>
                <w:b/>
                <w:sz w:val="20"/>
                <w:szCs w:val="20"/>
                <w:lang w:eastAsia="en-US"/>
              </w:rPr>
              <w:t>% de jeunes filles formées qui participent aux sphères décisionnelles de leur communauté</w:t>
            </w:r>
            <w:r w:rsidR="000478B7">
              <w:rPr>
                <w:rFonts w:asciiTheme="minorHAnsi" w:hAnsiTheme="minorHAnsi" w:cstheme="minorHAnsi"/>
                <w:b/>
                <w:sz w:val="20"/>
                <w:szCs w:val="20"/>
                <w:lang w:eastAsia="en-US"/>
              </w:rPr>
              <w:t xml:space="preserve"> (UNICEF)</w:t>
            </w:r>
          </w:p>
        </w:tc>
        <w:tc>
          <w:tcPr>
            <w:tcW w:w="1530" w:type="dxa"/>
            <w:shd w:val="clear" w:color="auto" w:fill="EEECE1"/>
          </w:tcPr>
          <w:p w:rsidR="00826923" w:rsidRPr="00180EAE" w:rsidRDefault="00745CDE" w:rsidP="00826923">
            <w:pPr>
              <w:rPr>
                <w:rFonts w:asciiTheme="minorHAnsi" w:hAnsiTheme="minorHAnsi" w:cstheme="minorHAnsi"/>
                <w:sz w:val="20"/>
                <w:szCs w:val="20"/>
              </w:rPr>
            </w:pPr>
            <w:r w:rsidRPr="00180EAE">
              <w:rPr>
                <w:rFonts w:asciiTheme="minorHAnsi" w:hAnsiTheme="minorHAnsi" w:cstheme="minorHAnsi"/>
                <w:b/>
                <w:sz w:val="20"/>
                <w:szCs w:val="20"/>
                <w:lang w:eastAsia="en-US"/>
              </w:rPr>
              <w:t>0</w:t>
            </w:r>
          </w:p>
        </w:tc>
        <w:tc>
          <w:tcPr>
            <w:tcW w:w="1620" w:type="dxa"/>
            <w:shd w:val="clear" w:color="auto" w:fill="EEECE1"/>
          </w:tcPr>
          <w:p w:rsidR="00826923" w:rsidRPr="00180EAE" w:rsidRDefault="00745CDE" w:rsidP="00826923">
            <w:pPr>
              <w:rPr>
                <w:rFonts w:asciiTheme="minorHAnsi" w:hAnsiTheme="minorHAnsi" w:cstheme="minorHAnsi"/>
                <w:sz w:val="20"/>
                <w:szCs w:val="20"/>
              </w:rPr>
            </w:pPr>
            <w:r w:rsidRPr="00180EAE">
              <w:rPr>
                <w:rFonts w:asciiTheme="minorHAnsi" w:hAnsiTheme="minorHAnsi" w:cstheme="minorHAnsi"/>
                <w:b/>
                <w:sz w:val="20"/>
                <w:szCs w:val="20"/>
                <w:lang w:eastAsia="en-US"/>
              </w:rPr>
              <w:t>25%</w:t>
            </w:r>
          </w:p>
        </w:tc>
        <w:tc>
          <w:tcPr>
            <w:tcW w:w="2070" w:type="dxa"/>
          </w:tcPr>
          <w:p w:rsidR="00826923" w:rsidRPr="00180EAE" w:rsidRDefault="00826923" w:rsidP="00826923">
            <w:pPr>
              <w:rPr>
                <w:rFonts w:asciiTheme="minorHAnsi" w:hAnsiTheme="minorHAnsi" w:cstheme="minorHAnsi"/>
                <w:sz w:val="20"/>
                <w:szCs w:val="20"/>
              </w:rPr>
            </w:pPr>
          </w:p>
        </w:tc>
        <w:tc>
          <w:tcPr>
            <w:tcW w:w="2070" w:type="dxa"/>
          </w:tcPr>
          <w:p w:rsidR="00826923" w:rsidRPr="00180EAE" w:rsidRDefault="00826923" w:rsidP="00826923">
            <w:pPr>
              <w:rPr>
                <w:rFonts w:asciiTheme="minorHAnsi" w:hAnsiTheme="minorHAnsi" w:cstheme="minorHAnsi"/>
                <w:sz w:val="20"/>
                <w:szCs w:val="20"/>
              </w:rPr>
            </w:pPr>
          </w:p>
        </w:tc>
        <w:tc>
          <w:tcPr>
            <w:tcW w:w="2848" w:type="dxa"/>
          </w:tcPr>
          <w:p w:rsidR="00826923" w:rsidRPr="00180EAE" w:rsidRDefault="00826923" w:rsidP="00826923">
            <w:pPr>
              <w:rPr>
                <w:rFonts w:asciiTheme="minorHAnsi" w:hAnsiTheme="minorHAnsi" w:cstheme="minorHAnsi"/>
                <w:sz w:val="20"/>
                <w:szCs w:val="20"/>
              </w:rPr>
            </w:pPr>
          </w:p>
        </w:tc>
      </w:tr>
      <w:tr w:rsidR="00826923" w:rsidRPr="005A6420" w:rsidTr="00180EAE">
        <w:trPr>
          <w:trHeight w:val="548"/>
        </w:trPr>
        <w:tc>
          <w:tcPr>
            <w:tcW w:w="1530" w:type="dxa"/>
            <w:vMerge/>
          </w:tcPr>
          <w:p w:rsidR="00826923" w:rsidRPr="00180EAE" w:rsidRDefault="00826923" w:rsidP="00C853C0">
            <w:pPr>
              <w:rPr>
                <w:rFonts w:asciiTheme="minorHAnsi" w:hAnsiTheme="minorHAnsi" w:cstheme="minorHAnsi"/>
                <w:sz w:val="20"/>
                <w:szCs w:val="20"/>
                <w:lang w:eastAsia="en-US"/>
              </w:rPr>
            </w:pPr>
          </w:p>
        </w:tc>
        <w:tc>
          <w:tcPr>
            <w:tcW w:w="2070" w:type="dxa"/>
            <w:shd w:val="clear" w:color="auto" w:fill="EEECE1"/>
          </w:tcPr>
          <w:p w:rsidR="00826923" w:rsidRPr="00180EAE" w:rsidRDefault="00826923" w:rsidP="00180EAE">
            <w:pPr>
              <w:rPr>
                <w:rFonts w:asciiTheme="minorHAnsi" w:hAnsiTheme="minorHAnsi" w:cstheme="minorHAnsi"/>
                <w:sz w:val="20"/>
                <w:szCs w:val="20"/>
                <w:lang w:eastAsia="en-US"/>
              </w:rPr>
            </w:pPr>
            <w:r w:rsidRPr="00180EAE">
              <w:rPr>
                <w:rFonts w:asciiTheme="minorHAnsi" w:hAnsiTheme="minorHAnsi" w:cstheme="minorHAnsi"/>
                <w:sz w:val="20"/>
                <w:szCs w:val="20"/>
                <w:lang w:eastAsia="en-US"/>
              </w:rPr>
              <w:t>Indicateur 1.3</w:t>
            </w:r>
          </w:p>
          <w:p w:rsidR="00826923" w:rsidRPr="00180EAE" w:rsidRDefault="00603DE5" w:rsidP="00180EAE">
            <w:pPr>
              <w:rPr>
                <w:rFonts w:asciiTheme="minorHAnsi" w:hAnsiTheme="minorHAnsi" w:cstheme="minorHAnsi"/>
                <w:sz w:val="20"/>
                <w:szCs w:val="20"/>
                <w:lang w:eastAsia="en-US"/>
              </w:rPr>
            </w:pPr>
            <w:r w:rsidRPr="00180EAE">
              <w:rPr>
                <w:rFonts w:asciiTheme="minorHAnsi" w:hAnsiTheme="minorHAnsi" w:cstheme="minorHAnsi"/>
                <w:b/>
                <w:sz w:val="20"/>
                <w:szCs w:val="20"/>
                <w:lang w:eastAsia="en-US"/>
              </w:rPr>
              <w:t xml:space="preserve">% de clubs de futurs maris </w:t>
            </w:r>
            <w:r w:rsidR="000478B7">
              <w:rPr>
                <w:rFonts w:asciiTheme="minorHAnsi" w:hAnsiTheme="minorHAnsi" w:cstheme="minorHAnsi"/>
                <w:b/>
                <w:sz w:val="20"/>
                <w:szCs w:val="20"/>
                <w:lang w:eastAsia="en-US"/>
              </w:rPr>
              <w:t>(</w:t>
            </w:r>
            <w:r w:rsidR="00B955EB">
              <w:rPr>
                <w:rFonts w:asciiTheme="minorHAnsi" w:hAnsiTheme="minorHAnsi" w:cstheme="minorHAnsi"/>
                <w:b/>
                <w:sz w:val="20"/>
                <w:szCs w:val="20"/>
                <w:lang w:eastAsia="en-US"/>
              </w:rPr>
              <w:t xml:space="preserve">écoles coraniques ou </w:t>
            </w:r>
            <w:r w:rsidR="00E871D2">
              <w:rPr>
                <w:rFonts w:asciiTheme="minorHAnsi" w:hAnsiTheme="minorHAnsi" w:cstheme="minorHAnsi"/>
                <w:b/>
                <w:sz w:val="20"/>
                <w:szCs w:val="20"/>
                <w:lang w:eastAsia="en-US"/>
              </w:rPr>
              <w:t>Makarantas</w:t>
            </w:r>
            <w:r w:rsidR="000478B7">
              <w:rPr>
                <w:rFonts w:asciiTheme="minorHAnsi" w:hAnsiTheme="minorHAnsi" w:cstheme="minorHAnsi"/>
                <w:b/>
                <w:sz w:val="20"/>
                <w:szCs w:val="20"/>
                <w:lang w:eastAsia="en-US"/>
              </w:rPr>
              <w:t xml:space="preserve">) </w:t>
            </w:r>
            <w:r w:rsidRPr="00180EAE">
              <w:rPr>
                <w:rFonts w:asciiTheme="minorHAnsi" w:hAnsiTheme="minorHAnsi" w:cstheme="minorHAnsi"/>
                <w:b/>
                <w:sz w:val="20"/>
                <w:szCs w:val="20"/>
                <w:lang w:eastAsia="en-US"/>
              </w:rPr>
              <w:t xml:space="preserve">qui tiennent des rencontres </w:t>
            </w:r>
            <w:r w:rsidRPr="00180EAE">
              <w:rPr>
                <w:rFonts w:asciiTheme="minorHAnsi" w:hAnsiTheme="minorHAnsi" w:cstheme="minorHAnsi"/>
                <w:b/>
                <w:sz w:val="20"/>
                <w:szCs w:val="20"/>
                <w:lang w:eastAsia="en-US"/>
              </w:rPr>
              <w:lastRenderedPageBreak/>
              <w:t>sensibilisantes trimestrielles dans leurs communautés</w:t>
            </w:r>
          </w:p>
        </w:tc>
        <w:tc>
          <w:tcPr>
            <w:tcW w:w="1530" w:type="dxa"/>
            <w:shd w:val="clear" w:color="auto" w:fill="EEECE1"/>
          </w:tcPr>
          <w:p w:rsidR="00826923" w:rsidRPr="00180EAE" w:rsidRDefault="00745CDE" w:rsidP="00826923">
            <w:pPr>
              <w:rPr>
                <w:rFonts w:asciiTheme="minorHAnsi" w:hAnsiTheme="minorHAnsi" w:cstheme="minorHAnsi"/>
                <w:sz w:val="20"/>
                <w:szCs w:val="20"/>
              </w:rPr>
            </w:pPr>
            <w:r w:rsidRPr="00180EAE">
              <w:rPr>
                <w:rFonts w:asciiTheme="minorHAnsi" w:hAnsiTheme="minorHAnsi" w:cstheme="minorHAnsi"/>
                <w:b/>
                <w:sz w:val="20"/>
                <w:szCs w:val="20"/>
                <w:lang w:eastAsia="en-US"/>
              </w:rPr>
              <w:lastRenderedPageBreak/>
              <w:t>0</w:t>
            </w:r>
          </w:p>
        </w:tc>
        <w:tc>
          <w:tcPr>
            <w:tcW w:w="1620" w:type="dxa"/>
            <w:shd w:val="clear" w:color="auto" w:fill="EEECE1"/>
          </w:tcPr>
          <w:p w:rsidR="00826923" w:rsidRPr="00180EAE" w:rsidRDefault="00745CDE" w:rsidP="00826923">
            <w:pPr>
              <w:rPr>
                <w:rFonts w:asciiTheme="minorHAnsi" w:hAnsiTheme="minorHAnsi" w:cstheme="minorHAnsi"/>
                <w:sz w:val="20"/>
                <w:szCs w:val="20"/>
              </w:rPr>
            </w:pPr>
            <w:r w:rsidRPr="00180EAE">
              <w:rPr>
                <w:rFonts w:asciiTheme="minorHAnsi" w:hAnsiTheme="minorHAnsi" w:cstheme="minorHAnsi"/>
                <w:b/>
                <w:sz w:val="20"/>
                <w:szCs w:val="20"/>
                <w:lang w:eastAsia="en-US"/>
              </w:rPr>
              <w:t>90%</w:t>
            </w:r>
          </w:p>
        </w:tc>
        <w:tc>
          <w:tcPr>
            <w:tcW w:w="2070" w:type="dxa"/>
          </w:tcPr>
          <w:p w:rsidR="00826923" w:rsidRPr="00180EAE" w:rsidRDefault="00826923" w:rsidP="000478B7">
            <w:pPr>
              <w:rPr>
                <w:rFonts w:asciiTheme="minorHAnsi" w:hAnsiTheme="minorHAnsi" w:cstheme="minorHAnsi"/>
                <w:sz w:val="20"/>
                <w:szCs w:val="20"/>
              </w:rPr>
            </w:pPr>
          </w:p>
        </w:tc>
        <w:tc>
          <w:tcPr>
            <w:tcW w:w="2070" w:type="dxa"/>
          </w:tcPr>
          <w:p w:rsidR="00826923" w:rsidRPr="00180EAE" w:rsidRDefault="000478B7" w:rsidP="000478B7">
            <w:pPr>
              <w:rPr>
                <w:rFonts w:asciiTheme="minorHAnsi" w:hAnsiTheme="minorHAnsi" w:cstheme="minorHAnsi"/>
                <w:sz w:val="20"/>
                <w:szCs w:val="20"/>
              </w:rPr>
            </w:pPr>
            <w:r>
              <w:rPr>
                <w:rFonts w:asciiTheme="minorHAnsi" w:hAnsiTheme="minorHAnsi" w:cstheme="minorHAnsi"/>
                <w:b/>
                <w:sz w:val="20"/>
                <w:szCs w:val="20"/>
                <w:lang w:eastAsia="en-US"/>
              </w:rPr>
              <w:t>0%</w:t>
            </w:r>
          </w:p>
        </w:tc>
        <w:tc>
          <w:tcPr>
            <w:tcW w:w="2848" w:type="dxa"/>
          </w:tcPr>
          <w:p w:rsidR="00826923" w:rsidRPr="00180EAE" w:rsidRDefault="00826923" w:rsidP="000478B7">
            <w:pPr>
              <w:rPr>
                <w:rFonts w:asciiTheme="minorHAnsi" w:hAnsiTheme="minorHAnsi" w:cstheme="minorHAnsi"/>
                <w:sz w:val="20"/>
                <w:szCs w:val="20"/>
              </w:rPr>
            </w:pPr>
          </w:p>
        </w:tc>
      </w:tr>
      <w:tr w:rsidR="008F6CC3" w:rsidRPr="005A6420" w:rsidTr="00E26586">
        <w:trPr>
          <w:trHeight w:val="548"/>
        </w:trPr>
        <w:tc>
          <w:tcPr>
            <w:tcW w:w="1530" w:type="dxa"/>
            <w:vMerge w:val="restart"/>
          </w:tcPr>
          <w:p w:rsidR="008F6CC3" w:rsidRPr="00180EAE" w:rsidRDefault="008F6CC3" w:rsidP="00826923">
            <w:pPr>
              <w:rPr>
                <w:rFonts w:asciiTheme="minorHAnsi" w:hAnsiTheme="minorHAnsi" w:cstheme="minorHAnsi"/>
                <w:sz w:val="20"/>
                <w:szCs w:val="20"/>
                <w:lang w:eastAsia="en-US"/>
              </w:rPr>
            </w:pPr>
            <w:r w:rsidRPr="00180EAE">
              <w:rPr>
                <w:rFonts w:asciiTheme="minorHAnsi" w:hAnsiTheme="minorHAnsi" w:cstheme="minorHAnsi"/>
                <w:sz w:val="20"/>
                <w:szCs w:val="20"/>
                <w:lang w:eastAsia="en-US"/>
              </w:rPr>
              <w:lastRenderedPageBreak/>
              <w:t>Produit 1.1</w:t>
            </w:r>
          </w:p>
          <w:p w:rsidR="008F6CC3" w:rsidRPr="00180EAE" w:rsidRDefault="008F6CC3" w:rsidP="00826923">
            <w:pPr>
              <w:rPr>
                <w:rFonts w:asciiTheme="minorHAnsi" w:hAnsiTheme="minorHAnsi" w:cstheme="minorHAnsi"/>
                <w:b/>
                <w:sz w:val="20"/>
                <w:szCs w:val="20"/>
                <w:lang w:eastAsia="en-US"/>
              </w:rPr>
            </w:pPr>
            <w:r w:rsidRPr="00180EAE">
              <w:rPr>
                <w:rFonts w:asciiTheme="minorHAnsi" w:hAnsiTheme="minorHAnsi" w:cstheme="minorHAnsi"/>
                <w:b/>
                <w:sz w:val="20"/>
                <w:szCs w:val="20"/>
                <w:lang w:eastAsia="en-US"/>
              </w:rPr>
              <w:t xml:space="preserve">Les compétences de 500 filles sont renforcées en leadership afin qu’elles fassent entendre leur voix de manière constructive dans les sphères décisionnelles </w:t>
            </w:r>
          </w:p>
        </w:tc>
        <w:tc>
          <w:tcPr>
            <w:tcW w:w="2070" w:type="dxa"/>
            <w:shd w:val="clear" w:color="auto" w:fill="EEECE1"/>
          </w:tcPr>
          <w:p w:rsidR="008F6CC3" w:rsidRPr="00180EAE" w:rsidRDefault="008F6CC3" w:rsidP="00180EAE">
            <w:pPr>
              <w:rPr>
                <w:rFonts w:asciiTheme="minorHAnsi" w:hAnsiTheme="minorHAnsi" w:cstheme="minorHAnsi"/>
                <w:sz w:val="20"/>
                <w:szCs w:val="20"/>
                <w:lang w:eastAsia="en-US"/>
              </w:rPr>
            </w:pPr>
            <w:r w:rsidRPr="00180EAE">
              <w:rPr>
                <w:rFonts w:asciiTheme="minorHAnsi" w:hAnsiTheme="minorHAnsi" w:cstheme="minorHAnsi"/>
                <w:sz w:val="20"/>
                <w:szCs w:val="20"/>
                <w:lang w:eastAsia="en-US"/>
              </w:rPr>
              <w:t>Indicateur  1.1.1</w:t>
            </w:r>
          </w:p>
          <w:p w:rsidR="008F6CC3" w:rsidRPr="00180EAE" w:rsidRDefault="008F6CC3" w:rsidP="00180EAE">
            <w:pPr>
              <w:rPr>
                <w:rFonts w:asciiTheme="minorHAnsi" w:hAnsiTheme="minorHAnsi" w:cstheme="minorHAnsi"/>
                <w:sz w:val="20"/>
                <w:szCs w:val="20"/>
                <w:lang w:eastAsia="en-US"/>
              </w:rPr>
            </w:pPr>
            <w:r w:rsidRPr="00180EAE">
              <w:rPr>
                <w:rFonts w:asciiTheme="minorHAnsi" w:hAnsiTheme="minorHAnsi" w:cstheme="minorHAnsi"/>
                <w:b/>
                <w:sz w:val="20"/>
                <w:szCs w:val="20"/>
                <w:lang w:eastAsia="en-US"/>
              </w:rPr>
              <w:t>Nombre de filles formées en culture de la paix, vie citoyenne, leadership féminin, technique de communication et plaidoyer</w:t>
            </w:r>
          </w:p>
        </w:tc>
        <w:tc>
          <w:tcPr>
            <w:tcW w:w="1530" w:type="dxa"/>
            <w:shd w:val="clear" w:color="auto" w:fill="EEECE1"/>
          </w:tcPr>
          <w:p w:rsidR="008F6CC3" w:rsidRDefault="000478B7" w:rsidP="00826923">
            <w:pPr>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0 </w:t>
            </w:r>
          </w:p>
          <w:p w:rsidR="008F6CC3" w:rsidRPr="00180EAE" w:rsidRDefault="008F6CC3" w:rsidP="00826923">
            <w:pPr>
              <w:rPr>
                <w:rFonts w:asciiTheme="minorHAnsi" w:hAnsiTheme="minorHAnsi" w:cstheme="minorHAnsi"/>
                <w:sz w:val="20"/>
                <w:szCs w:val="20"/>
              </w:rPr>
            </w:pPr>
          </w:p>
        </w:tc>
        <w:tc>
          <w:tcPr>
            <w:tcW w:w="1620" w:type="dxa"/>
            <w:shd w:val="clear" w:color="auto" w:fill="EEECE1"/>
          </w:tcPr>
          <w:p w:rsidR="008F6CC3" w:rsidRDefault="00F26255" w:rsidP="00826923">
            <w:pPr>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500 </w:t>
            </w:r>
          </w:p>
          <w:p w:rsidR="008F6CC3" w:rsidRPr="00180EAE" w:rsidRDefault="008F6CC3" w:rsidP="00826923">
            <w:pPr>
              <w:rPr>
                <w:rFonts w:asciiTheme="minorHAnsi" w:hAnsiTheme="minorHAnsi" w:cstheme="minorHAnsi"/>
                <w:sz w:val="20"/>
                <w:szCs w:val="20"/>
              </w:rPr>
            </w:pPr>
          </w:p>
        </w:tc>
        <w:tc>
          <w:tcPr>
            <w:tcW w:w="2070" w:type="dxa"/>
          </w:tcPr>
          <w:p w:rsidR="008F6CC3" w:rsidRPr="00180EAE" w:rsidRDefault="008F6CC3" w:rsidP="00826923">
            <w:pPr>
              <w:rPr>
                <w:rFonts w:asciiTheme="minorHAnsi" w:hAnsiTheme="minorHAnsi" w:cstheme="minorHAnsi"/>
                <w:sz w:val="20"/>
                <w:szCs w:val="20"/>
              </w:rPr>
            </w:pPr>
          </w:p>
        </w:tc>
        <w:tc>
          <w:tcPr>
            <w:tcW w:w="2070" w:type="dxa"/>
          </w:tcPr>
          <w:p w:rsidR="008F6CC3" w:rsidRDefault="00180EAE" w:rsidP="00826923">
            <w:pPr>
              <w:rPr>
                <w:rFonts w:asciiTheme="minorHAnsi" w:hAnsiTheme="minorHAnsi" w:cstheme="minorHAnsi"/>
                <w:b/>
                <w:sz w:val="20"/>
                <w:szCs w:val="20"/>
                <w:lang w:eastAsia="en-US"/>
              </w:rPr>
            </w:pPr>
            <w:r w:rsidRPr="00180EAE">
              <w:rPr>
                <w:rFonts w:asciiTheme="minorHAnsi" w:hAnsiTheme="minorHAnsi" w:cstheme="minorHAnsi"/>
                <w:b/>
                <w:sz w:val="20"/>
                <w:szCs w:val="20"/>
                <w:lang w:eastAsia="en-US"/>
              </w:rPr>
              <w:t>Tillaberi</w:t>
            </w:r>
          </w:p>
          <w:p w:rsidR="00BE7285" w:rsidRPr="00180EAE" w:rsidRDefault="00BE7285" w:rsidP="00826923">
            <w:pPr>
              <w:rPr>
                <w:rFonts w:asciiTheme="minorHAnsi" w:hAnsiTheme="minorHAnsi" w:cstheme="minorHAnsi"/>
                <w:sz w:val="20"/>
                <w:szCs w:val="20"/>
              </w:rPr>
            </w:pPr>
            <w:r>
              <w:rPr>
                <w:rFonts w:asciiTheme="minorHAnsi" w:hAnsiTheme="minorHAnsi" w:cstheme="minorHAnsi"/>
                <w:b/>
                <w:sz w:val="20"/>
                <w:szCs w:val="20"/>
                <w:lang w:eastAsia="en-US"/>
              </w:rPr>
              <w:t>UNICEF : 261</w:t>
            </w:r>
          </w:p>
        </w:tc>
        <w:tc>
          <w:tcPr>
            <w:tcW w:w="2848" w:type="dxa"/>
          </w:tcPr>
          <w:p w:rsidR="008F6CC3" w:rsidRDefault="008F6CC3" w:rsidP="00826923">
            <w:pPr>
              <w:rPr>
                <w:rFonts w:asciiTheme="minorHAnsi" w:hAnsiTheme="minorHAnsi" w:cstheme="minorHAnsi"/>
                <w:b/>
                <w:sz w:val="20"/>
                <w:szCs w:val="20"/>
                <w:lang w:eastAsia="en-US"/>
              </w:rPr>
            </w:pPr>
          </w:p>
          <w:p w:rsidR="00CF63A6" w:rsidRPr="00180EAE" w:rsidRDefault="00CF63A6" w:rsidP="00826923">
            <w:pPr>
              <w:rPr>
                <w:rFonts w:asciiTheme="minorHAnsi" w:hAnsiTheme="minorHAnsi" w:cstheme="minorHAnsi"/>
                <w:sz w:val="20"/>
                <w:szCs w:val="20"/>
              </w:rPr>
            </w:pPr>
          </w:p>
        </w:tc>
      </w:tr>
      <w:tr w:rsidR="008F6CC3" w:rsidRPr="005A6420" w:rsidTr="00E26586">
        <w:trPr>
          <w:trHeight w:val="512"/>
        </w:trPr>
        <w:tc>
          <w:tcPr>
            <w:tcW w:w="1530" w:type="dxa"/>
            <w:vMerge/>
          </w:tcPr>
          <w:p w:rsidR="008F6CC3" w:rsidRPr="00180EAE" w:rsidRDefault="008F6CC3" w:rsidP="00C853C0">
            <w:pPr>
              <w:rPr>
                <w:rFonts w:asciiTheme="minorHAnsi" w:hAnsiTheme="minorHAnsi" w:cstheme="minorHAnsi"/>
                <w:b/>
                <w:sz w:val="20"/>
                <w:szCs w:val="20"/>
                <w:lang w:eastAsia="en-US"/>
              </w:rPr>
            </w:pPr>
          </w:p>
        </w:tc>
        <w:tc>
          <w:tcPr>
            <w:tcW w:w="2070" w:type="dxa"/>
            <w:shd w:val="clear" w:color="auto" w:fill="EEECE1"/>
          </w:tcPr>
          <w:p w:rsidR="008F6CC3" w:rsidRPr="00180EAE" w:rsidRDefault="008F6CC3" w:rsidP="00180EAE">
            <w:pPr>
              <w:rPr>
                <w:rFonts w:asciiTheme="minorHAnsi" w:hAnsiTheme="minorHAnsi" w:cstheme="minorHAnsi"/>
                <w:sz w:val="20"/>
                <w:szCs w:val="20"/>
                <w:lang w:eastAsia="en-US"/>
              </w:rPr>
            </w:pPr>
            <w:r w:rsidRPr="00180EAE">
              <w:rPr>
                <w:rFonts w:asciiTheme="minorHAnsi" w:hAnsiTheme="minorHAnsi" w:cstheme="minorHAnsi"/>
                <w:sz w:val="20"/>
                <w:szCs w:val="20"/>
                <w:lang w:eastAsia="en-US"/>
              </w:rPr>
              <w:t>Indicateur 1.1.2</w:t>
            </w:r>
          </w:p>
          <w:p w:rsidR="008F6CC3" w:rsidRPr="00180EAE" w:rsidRDefault="008F6CC3" w:rsidP="00180EAE">
            <w:pPr>
              <w:rPr>
                <w:rFonts w:asciiTheme="minorHAnsi" w:hAnsiTheme="minorHAnsi" w:cstheme="minorHAnsi"/>
                <w:sz w:val="20"/>
                <w:szCs w:val="20"/>
                <w:lang w:eastAsia="en-US"/>
              </w:rPr>
            </w:pPr>
            <w:r w:rsidRPr="00180EAE">
              <w:rPr>
                <w:rFonts w:asciiTheme="minorHAnsi" w:hAnsiTheme="minorHAnsi" w:cstheme="minorHAnsi"/>
                <w:b/>
                <w:sz w:val="20"/>
                <w:szCs w:val="20"/>
                <w:lang w:eastAsia="en-US"/>
              </w:rPr>
              <w:t xml:space="preserve">Nombre de filles qui tiennent des rencontres mensuelles avec leurs </w:t>
            </w:r>
            <w:r w:rsidR="00114EFE" w:rsidRPr="00180EAE">
              <w:rPr>
                <w:rFonts w:asciiTheme="minorHAnsi" w:hAnsiTheme="minorHAnsi" w:cstheme="minorHAnsi"/>
                <w:b/>
                <w:sz w:val="20"/>
                <w:szCs w:val="20"/>
                <w:lang w:eastAsia="en-US"/>
              </w:rPr>
              <w:t>mentors</w:t>
            </w:r>
            <w:r w:rsidR="00114EFE">
              <w:rPr>
                <w:rFonts w:asciiTheme="minorHAnsi" w:hAnsiTheme="minorHAnsi" w:cstheme="minorHAnsi"/>
                <w:b/>
                <w:sz w:val="20"/>
                <w:szCs w:val="20"/>
                <w:lang w:eastAsia="en-US"/>
              </w:rPr>
              <w:t xml:space="preserve"> (</w:t>
            </w:r>
            <w:r w:rsidR="00242A79">
              <w:rPr>
                <w:rFonts w:asciiTheme="minorHAnsi" w:hAnsiTheme="minorHAnsi" w:cstheme="minorHAnsi"/>
                <w:b/>
                <w:sz w:val="20"/>
                <w:szCs w:val="20"/>
                <w:lang w:eastAsia="en-US"/>
              </w:rPr>
              <w:t>U</w:t>
            </w:r>
            <w:r w:rsidR="00114EFE">
              <w:rPr>
                <w:rFonts w:asciiTheme="minorHAnsi" w:hAnsiTheme="minorHAnsi" w:cstheme="minorHAnsi"/>
                <w:b/>
                <w:sz w:val="20"/>
                <w:szCs w:val="20"/>
                <w:lang w:eastAsia="en-US"/>
              </w:rPr>
              <w:t>NICEF</w:t>
            </w:r>
            <w:r w:rsidR="00242A79">
              <w:rPr>
                <w:rFonts w:asciiTheme="minorHAnsi" w:hAnsiTheme="minorHAnsi" w:cstheme="minorHAnsi"/>
                <w:b/>
                <w:sz w:val="20"/>
                <w:szCs w:val="20"/>
                <w:lang w:eastAsia="en-US"/>
              </w:rPr>
              <w:t>)</w:t>
            </w:r>
          </w:p>
        </w:tc>
        <w:tc>
          <w:tcPr>
            <w:tcW w:w="1530" w:type="dxa"/>
            <w:shd w:val="clear" w:color="auto" w:fill="EEECE1"/>
          </w:tcPr>
          <w:p w:rsidR="008F6CC3" w:rsidRDefault="00F26255" w:rsidP="00826923">
            <w:pPr>
              <w:rPr>
                <w:rFonts w:asciiTheme="minorHAnsi" w:hAnsiTheme="minorHAnsi" w:cstheme="minorHAnsi"/>
                <w:b/>
                <w:sz w:val="20"/>
                <w:szCs w:val="20"/>
                <w:lang w:eastAsia="en-US"/>
              </w:rPr>
            </w:pPr>
            <w:r>
              <w:rPr>
                <w:rFonts w:asciiTheme="minorHAnsi" w:hAnsiTheme="minorHAnsi" w:cstheme="minorHAnsi"/>
                <w:b/>
                <w:sz w:val="20"/>
                <w:szCs w:val="20"/>
                <w:lang w:eastAsia="en-US"/>
              </w:rPr>
              <w:t>0</w:t>
            </w:r>
          </w:p>
          <w:p w:rsidR="008F6CC3" w:rsidRPr="00180EAE" w:rsidRDefault="008F6CC3" w:rsidP="00826923">
            <w:pPr>
              <w:rPr>
                <w:rFonts w:asciiTheme="minorHAnsi" w:hAnsiTheme="minorHAnsi" w:cstheme="minorHAnsi"/>
                <w:sz w:val="20"/>
                <w:szCs w:val="20"/>
              </w:rPr>
            </w:pPr>
          </w:p>
        </w:tc>
        <w:tc>
          <w:tcPr>
            <w:tcW w:w="1620" w:type="dxa"/>
            <w:shd w:val="clear" w:color="auto" w:fill="EEECE1"/>
          </w:tcPr>
          <w:p w:rsidR="008F6CC3" w:rsidRDefault="00F26255" w:rsidP="00826923">
            <w:pPr>
              <w:rPr>
                <w:rFonts w:asciiTheme="minorHAnsi" w:hAnsiTheme="minorHAnsi" w:cstheme="minorHAnsi"/>
                <w:b/>
                <w:sz w:val="20"/>
                <w:szCs w:val="20"/>
                <w:lang w:eastAsia="en-US"/>
              </w:rPr>
            </w:pPr>
            <w:r>
              <w:rPr>
                <w:rFonts w:asciiTheme="minorHAnsi" w:hAnsiTheme="minorHAnsi" w:cstheme="minorHAnsi"/>
                <w:b/>
                <w:sz w:val="20"/>
                <w:szCs w:val="20"/>
                <w:lang w:eastAsia="en-US"/>
              </w:rPr>
              <w:t>500</w:t>
            </w:r>
          </w:p>
          <w:p w:rsidR="008F6CC3" w:rsidRPr="00180EAE" w:rsidRDefault="008F6CC3" w:rsidP="00826923">
            <w:pPr>
              <w:rPr>
                <w:rFonts w:asciiTheme="minorHAnsi" w:hAnsiTheme="minorHAnsi" w:cstheme="minorHAnsi"/>
                <w:sz w:val="20"/>
                <w:szCs w:val="20"/>
              </w:rPr>
            </w:pPr>
          </w:p>
        </w:tc>
        <w:tc>
          <w:tcPr>
            <w:tcW w:w="2070" w:type="dxa"/>
          </w:tcPr>
          <w:p w:rsidR="008F6CC3" w:rsidRPr="00180EAE" w:rsidRDefault="008F6CC3" w:rsidP="00826923">
            <w:pPr>
              <w:rPr>
                <w:rFonts w:asciiTheme="minorHAnsi" w:hAnsiTheme="minorHAnsi" w:cstheme="minorHAnsi"/>
                <w:sz w:val="20"/>
                <w:szCs w:val="20"/>
              </w:rPr>
            </w:pPr>
          </w:p>
        </w:tc>
        <w:tc>
          <w:tcPr>
            <w:tcW w:w="2070" w:type="dxa"/>
          </w:tcPr>
          <w:p w:rsidR="008F6CC3" w:rsidRPr="00BE7285" w:rsidRDefault="00BE7285" w:rsidP="00826923">
            <w:pPr>
              <w:rPr>
                <w:rFonts w:asciiTheme="minorHAnsi" w:hAnsiTheme="minorHAnsi" w:cstheme="minorHAnsi"/>
                <w:b/>
                <w:bCs/>
                <w:sz w:val="20"/>
                <w:szCs w:val="20"/>
              </w:rPr>
            </w:pPr>
            <w:r w:rsidRPr="00BE7285">
              <w:rPr>
                <w:rFonts w:asciiTheme="minorHAnsi" w:hAnsiTheme="minorHAnsi" w:cstheme="minorHAnsi"/>
                <w:b/>
                <w:bCs/>
                <w:sz w:val="20"/>
                <w:szCs w:val="20"/>
              </w:rPr>
              <w:t>UNICEF : 161</w:t>
            </w:r>
          </w:p>
        </w:tc>
        <w:tc>
          <w:tcPr>
            <w:tcW w:w="2848" w:type="dxa"/>
          </w:tcPr>
          <w:p w:rsidR="00F26255" w:rsidRPr="00180EAE" w:rsidRDefault="00F26255" w:rsidP="00826923">
            <w:pPr>
              <w:rPr>
                <w:rFonts w:asciiTheme="minorHAnsi" w:hAnsiTheme="minorHAnsi" w:cstheme="minorHAnsi"/>
                <w:b/>
                <w:sz w:val="20"/>
                <w:szCs w:val="20"/>
                <w:lang w:eastAsia="en-US"/>
              </w:rPr>
            </w:pPr>
          </w:p>
        </w:tc>
      </w:tr>
      <w:tr w:rsidR="008F6CC3" w:rsidRPr="005A6420" w:rsidTr="00DA04F5">
        <w:trPr>
          <w:trHeight w:val="512"/>
        </w:trPr>
        <w:tc>
          <w:tcPr>
            <w:tcW w:w="1530" w:type="dxa"/>
            <w:vMerge/>
          </w:tcPr>
          <w:p w:rsidR="008F6CC3" w:rsidRPr="00DA04F5" w:rsidRDefault="008F6CC3" w:rsidP="008F6CC3">
            <w:pPr>
              <w:rPr>
                <w:rFonts w:asciiTheme="minorHAnsi" w:hAnsiTheme="minorHAnsi" w:cstheme="minorHAnsi"/>
                <w:b/>
                <w:sz w:val="20"/>
                <w:szCs w:val="20"/>
                <w:lang w:eastAsia="en-US"/>
              </w:rPr>
            </w:pPr>
          </w:p>
        </w:tc>
        <w:tc>
          <w:tcPr>
            <w:tcW w:w="2070" w:type="dxa"/>
            <w:shd w:val="clear" w:color="auto" w:fill="EEECE1"/>
          </w:tcPr>
          <w:p w:rsidR="008F6CC3" w:rsidRPr="008F6CC3" w:rsidRDefault="008F6CC3" w:rsidP="00180EAE">
            <w:pPr>
              <w:rPr>
                <w:rFonts w:asciiTheme="minorHAnsi" w:hAnsiTheme="minorHAnsi" w:cstheme="minorHAnsi"/>
                <w:sz w:val="20"/>
                <w:szCs w:val="20"/>
                <w:lang w:eastAsia="en-US"/>
              </w:rPr>
            </w:pPr>
            <w:r w:rsidRPr="00DD32EF">
              <w:rPr>
                <w:rFonts w:asciiTheme="minorHAnsi" w:hAnsiTheme="minorHAnsi" w:cstheme="minorHAnsi"/>
                <w:b/>
                <w:sz w:val="20"/>
                <w:szCs w:val="20"/>
                <w:lang w:eastAsia="en-US"/>
              </w:rPr>
              <w:t xml:space="preserve">Nombre de mécanismes </w:t>
            </w:r>
            <w:r w:rsidR="00094259" w:rsidRPr="00DD32EF">
              <w:rPr>
                <w:rFonts w:asciiTheme="minorHAnsi" w:hAnsiTheme="minorHAnsi" w:cstheme="minorHAnsi"/>
                <w:b/>
                <w:sz w:val="20"/>
                <w:szCs w:val="20"/>
                <w:lang w:eastAsia="en-US"/>
              </w:rPr>
              <w:t>décisionnels</w:t>
            </w:r>
            <w:r w:rsidRPr="00DD32EF">
              <w:rPr>
                <w:rFonts w:asciiTheme="minorHAnsi" w:hAnsiTheme="minorHAnsi" w:cstheme="minorHAnsi"/>
                <w:b/>
                <w:sz w:val="20"/>
                <w:szCs w:val="20"/>
                <w:lang w:eastAsia="en-US"/>
              </w:rPr>
              <w:t xml:space="preserve"> (formels ou informels) dans lesquels les filles formées sont insérées</w:t>
            </w:r>
            <w:r w:rsidR="00242A79">
              <w:rPr>
                <w:rFonts w:asciiTheme="minorHAnsi" w:hAnsiTheme="minorHAnsi" w:cstheme="minorHAnsi"/>
                <w:b/>
                <w:sz w:val="20"/>
                <w:szCs w:val="20"/>
                <w:lang w:eastAsia="en-US"/>
              </w:rPr>
              <w:t xml:space="preserve"> (UNICEF)</w:t>
            </w:r>
          </w:p>
        </w:tc>
        <w:tc>
          <w:tcPr>
            <w:tcW w:w="1530" w:type="dxa"/>
            <w:shd w:val="clear" w:color="auto" w:fill="EEECE1"/>
          </w:tcPr>
          <w:p w:rsidR="008F6CC3" w:rsidRPr="008F6CC3" w:rsidRDefault="00BE7285" w:rsidP="008F6CC3">
            <w:pPr>
              <w:rPr>
                <w:rFonts w:asciiTheme="minorHAnsi" w:hAnsiTheme="minorHAnsi" w:cstheme="minorHAnsi"/>
                <w:b/>
                <w:sz w:val="20"/>
                <w:szCs w:val="20"/>
                <w:lang w:eastAsia="en-US"/>
              </w:rPr>
            </w:pPr>
            <w:r>
              <w:rPr>
                <w:rFonts w:asciiTheme="minorHAnsi" w:hAnsiTheme="minorHAnsi" w:cstheme="minorHAnsi"/>
                <w:b/>
                <w:sz w:val="20"/>
                <w:szCs w:val="20"/>
                <w:lang w:eastAsia="en-US"/>
              </w:rPr>
              <w:t>0</w:t>
            </w:r>
          </w:p>
        </w:tc>
        <w:tc>
          <w:tcPr>
            <w:tcW w:w="1620" w:type="dxa"/>
            <w:shd w:val="clear" w:color="auto" w:fill="EEECE1"/>
          </w:tcPr>
          <w:p w:rsidR="008F6CC3" w:rsidRPr="008F6CC3" w:rsidRDefault="00BE7285" w:rsidP="008F6CC3">
            <w:pPr>
              <w:rPr>
                <w:rFonts w:asciiTheme="minorHAnsi" w:hAnsiTheme="minorHAnsi" w:cstheme="minorHAnsi"/>
                <w:b/>
                <w:sz w:val="20"/>
                <w:szCs w:val="20"/>
                <w:lang w:eastAsia="en-US"/>
              </w:rPr>
            </w:pPr>
            <w:r>
              <w:rPr>
                <w:rFonts w:asciiTheme="minorHAnsi" w:hAnsiTheme="minorHAnsi" w:cstheme="minorHAnsi"/>
                <w:b/>
                <w:sz w:val="20"/>
                <w:szCs w:val="20"/>
                <w:lang w:eastAsia="en-US"/>
              </w:rPr>
              <w:t>50</w:t>
            </w:r>
          </w:p>
        </w:tc>
        <w:tc>
          <w:tcPr>
            <w:tcW w:w="2070" w:type="dxa"/>
          </w:tcPr>
          <w:p w:rsidR="008F6CC3" w:rsidRPr="008F6CC3" w:rsidRDefault="008F6CC3" w:rsidP="008F6CC3">
            <w:pPr>
              <w:rPr>
                <w:rFonts w:asciiTheme="minorHAnsi" w:hAnsiTheme="minorHAnsi" w:cstheme="minorHAnsi"/>
                <w:b/>
                <w:sz w:val="20"/>
                <w:szCs w:val="20"/>
                <w:lang w:eastAsia="en-US"/>
              </w:rPr>
            </w:pPr>
          </w:p>
        </w:tc>
        <w:tc>
          <w:tcPr>
            <w:tcW w:w="2070" w:type="dxa"/>
          </w:tcPr>
          <w:p w:rsidR="008F6CC3" w:rsidRPr="008F6CC3" w:rsidRDefault="00BE7285" w:rsidP="008F6CC3">
            <w:pPr>
              <w:rPr>
                <w:rFonts w:asciiTheme="minorHAnsi" w:hAnsiTheme="minorHAnsi" w:cstheme="minorHAnsi"/>
                <w:b/>
                <w:sz w:val="20"/>
                <w:szCs w:val="20"/>
                <w:lang w:eastAsia="en-US"/>
              </w:rPr>
            </w:pPr>
            <w:r>
              <w:rPr>
                <w:rFonts w:asciiTheme="minorHAnsi" w:hAnsiTheme="minorHAnsi" w:cstheme="minorHAnsi"/>
                <w:b/>
                <w:sz w:val="20"/>
                <w:szCs w:val="20"/>
                <w:lang w:eastAsia="en-US"/>
              </w:rPr>
              <w:t>10</w:t>
            </w:r>
          </w:p>
        </w:tc>
        <w:tc>
          <w:tcPr>
            <w:tcW w:w="2848" w:type="dxa"/>
          </w:tcPr>
          <w:p w:rsidR="008F6CC3" w:rsidRPr="008F6CC3" w:rsidRDefault="008F6CC3" w:rsidP="008F6CC3">
            <w:pPr>
              <w:rPr>
                <w:rFonts w:asciiTheme="minorHAnsi" w:hAnsiTheme="minorHAnsi" w:cstheme="minorHAnsi"/>
                <w:b/>
                <w:sz w:val="20"/>
                <w:szCs w:val="20"/>
                <w:lang w:eastAsia="en-US"/>
              </w:rPr>
            </w:pPr>
          </w:p>
        </w:tc>
      </w:tr>
      <w:tr w:rsidR="00826923" w:rsidRPr="005A6420" w:rsidTr="00180EAE">
        <w:trPr>
          <w:trHeight w:val="440"/>
        </w:trPr>
        <w:tc>
          <w:tcPr>
            <w:tcW w:w="1530" w:type="dxa"/>
            <w:vMerge w:val="restart"/>
          </w:tcPr>
          <w:p w:rsidR="00826923" w:rsidRPr="00180EAE" w:rsidRDefault="00826923" w:rsidP="00826923">
            <w:pPr>
              <w:rPr>
                <w:rFonts w:asciiTheme="minorHAnsi" w:hAnsiTheme="minorHAnsi" w:cstheme="minorHAnsi"/>
                <w:sz w:val="20"/>
                <w:szCs w:val="20"/>
                <w:lang w:eastAsia="en-US"/>
              </w:rPr>
            </w:pPr>
            <w:r w:rsidRPr="00180EAE">
              <w:rPr>
                <w:rFonts w:asciiTheme="minorHAnsi" w:hAnsiTheme="minorHAnsi" w:cstheme="minorHAnsi"/>
                <w:sz w:val="20"/>
                <w:szCs w:val="20"/>
                <w:lang w:eastAsia="en-US"/>
              </w:rPr>
              <w:t>Produit 1.2</w:t>
            </w:r>
          </w:p>
          <w:p w:rsidR="00826923" w:rsidRPr="00180EAE" w:rsidRDefault="00603DE5" w:rsidP="00826923">
            <w:pPr>
              <w:rPr>
                <w:rFonts w:asciiTheme="minorHAnsi" w:hAnsiTheme="minorHAnsi" w:cstheme="minorHAnsi"/>
                <w:sz w:val="20"/>
                <w:szCs w:val="20"/>
                <w:lang w:eastAsia="en-US"/>
              </w:rPr>
            </w:pPr>
            <w:r w:rsidRPr="00180EAE">
              <w:rPr>
                <w:rFonts w:asciiTheme="minorHAnsi" w:hAnsiTheme="minorHAnsi" w:cstheme="minorHAnsi"/>
                <w:b/>
                <w:sz w:val="20"/>
                <w:szCs w:val="20"/>
                <w:lang w:eastAsia="en-US"/>
              </w:rPr>
              <w:t>Les capacités des jeunes garçons, issus des fadas, regroupements</w:t>
            </w:r>
            <w:r w:rsidRPr="00180EAE">
              <w:rPr>
                <w:rFonts w:asciiTheme="minorHAnsi" w:hAnsiTheme="minorHAnsi" w:cstheme="minorHAnsi"/>
                <w:b/>
                <w:sz w:val="20"/>
                <w:szCs w:val="20"/>
                <w:lang w:eastAsia="en-US"/>
              </w:rPr>
              <w:lastRenderedPageBreak/>
              <w:t>, associations islamiques, organisations de jeunesse, sont renforcées pour   une masculinité non violente et promotrice de paix équitable</w:t>
            </w:r>
          </w:p>
        </w:tc>
        <w:tc>
          <w:tcPr>
            <w:tcW w:w="2070" w:type="dxa"/>
            <w:shd w:val="clear" w:color="auto" w:fill="EEECE1"/>
          </w:tcPr>
          <w:p w:rsidR="00826923" w:rsidRPr="00180EAE" w:rsidRDefault="00826923" w:rsidP="00180EAE">
            <w:pPr>
              <w:rPr>
                <w:rFonts w:asciiTheme="minorHAnsi" w:hAnsiTheme="minorHAnsi" w:cstheme="minorHAnsi"/>
                <w:sz w:val="20"/>
                <w:szCs w:val="20"/>
                <w:lang w:eastAsia="en-US"/>
              </w:rPr>
            </w:pPr>
            <w:r w:rsidRPr="00180EAE">
              <w:rPr>
                <w:rFonts w:asciiTheme="minorHAnsi" w:hAnsiTheme="minorHAnsi" w:cstheme="minorHAnsi"/>
                <w:sz w:val="20"/>
                <w:szCs w:val="20"/>
                <w:lang w:eastAsia="en-US"/>
              </w:rPr>
              <w:lastRenderedPageBreak/>
              <w:t>Indicateur  1.2.1</w:t>
            </w:r>
          </w:p>
          <w:p w:rsidR="00826923" w:rsidRPr="00180EAE" w:rsidRDefault="00603DE5" w:rsidP="00180EAE">
            <w:pPr>
              <w:rPr>
                <w:rFonts w:asciiTheme="minorHAnsi" w:hAnsiTheme="minorHAnsi" w:cstheme="minorHAnsi"/>
                <w:sz w:val="20"/>
                <w:szCs w:val="20"/>
                <w:lang w:eastAsia="en-US"/>
              </w:rPr>
            </w:pPr>
            <w:r w:rsidRPr="00180EAE">
              <w:rPr>
                <w:rFonts w:asciiTheme="minorHAnsi" w:hAnsiTheme="minorHAnsi" w:cstheme="minorHAnsi"/>
                <w:b/>
                <w:sz w:val="20"/>
                <w:szCs w:val="20"/>
                <w:lang w:eastAsia="en-US"/>
              </w:rPr>
              <w:t xml:space="preserve">Proportion  des garçons formés dont la perception du genre a été positivement </w:t>
            </w:r>
            <w:r w:rsidRPr="00180EAE">
              <w:rPr>
                <w:rFonts w:asciiTheme="minorHAnsi" w:hAnsiTheme="minorHAnsi" w:cstheme="minorHAnsi"/>
                <w:b/>
                <w:sz w:val="20"/>
                <w:szCs w:val="20"/>
                <w:lang w:eastAsia="en-US"/>
              </w:rPr>
              <w:lastRenderedPageBreak/>
              <w:t>impactée par les séances de sensibilisation</w:t>
            </w:r>
            <w:r w:rsidR="00242A79">
              <w:rPr>
                <w:rFonts w:asciiTheme="minorHAnsi" w:hAnsiTheme="minorHAnsi" w:cstheme="minorHAnsi"/>
                <w:b/>
                <w:sz w:val="20"/>
                <w:szCs w:val="20"/>
                <w:lang w:eastAsia="en-US"/>
              </w:rPr>
              <w:t>(UNFPA)</w:t>
            </w:r>
          </w:p>
        </w:tc>
        <w:tc>
          <w:tcPr>
            <w:tcW w:w="1530" w:type="dxa"/>
            <w:shd w:val="clear" w:color="auto" w:fill="EEECE1"/>
          </w:tcPr>
          <w:p w:rsidR="00826923" w:rsidRPr="00180EAE" w:rsidRDefault="00745CDE" w:rsidP="00826923">
            <w:pPr>
              <w:rPr>
                <w:rFonts w:asciiTheme="minorHAnsi" w:hAnsiTheme="minorHAnsi" w:cstheme="minorHAnsi"/>
                <w:sz w:val="20"/>
                <w:szCs w:val="20"/>
              </w:rPr>
            </w:pPr>
            <w:r w:rsidRPr="00180EAE">
              <w:rPr>
                <w:rFonts w:asciiTheme="minorHAnsi" w:hAnsiTheme="minorHAnsi" w:cstheme="minorHAnsi"/>
                <w:b/>
                <w:sz w:val="20"/>
                <w:szCs w:val="20"/>
                <w:lang w:eastAsia="en-US"/>
              </w:rPr>
              <w:lastRenderedPageBreak/>
              <w:t>0</w:t>
            </w:r>
          </w:p>
        </w:tc>
        <w:tc>
          <w:tcPr>
            <w:tcW w:w="1620" w:type="dxa"/>
            <w:shd w:val="clear" w:color="auto" w:fill="EEECE1"/>
          </w:tcPr>
          <w:p w:rsidR="00826923" w:rsidRPr="00180EAE" w:rsidRDefault="00745CDE" w:rsidP="00826923">
            <w:pPr>
              <w:rPr>
                <w:rFonts w:asciiTheme="minorHAnsi" w:hAnsiTheme="minorHAnsi" w:cstheme="minorHAnsi"/>
                <w:sz w:val="20"/>
                <w:szCs w:val="20"/>
              </w:rPr>
            </w:pPr>
            <w:r w:rsidRPr="00180EAE">
              <w:rPr>
                <w:rFonts w:asciiTheme="minorHAnsi" w:hAnsiTheme="minorHAnsi" w:cstheme="minorHAnsi"/>
                <w:b/>
                <w:sz w:val="20"/>
                <w:szCs w:val="20"/>
                <w:lang w:eastAsia="en-US"/>
              </w:rPr>
              <w:t>90%</w:t>
            </w:r>
          </w:p>
        </w:tc>
        <w:tc>
          <w:tcPr>
            <w:tcW w:w="2070" w:type="dxa"/>
          </w:tcPr>
          <w:p w:rsidR="00826923" w:rsidRPr="00180EAE" w:rsidRDefault="00CF63A6" w:rsidP="00826923">
            <w:pPr>
              <w:rPr>
                <w:rFonts w:asciiTheme="minorHAnsi" w:hAnsiTheme="minorHAnsi" w:cstheme="minorHAnsi"/>
                <w:sz w:val="20"/>
                <w:szCs w:val="20"/>
              </w:rPr>
            </w:pPr>
            <w:r>
              <w:rPr>
                <w:rFonts w:asciiTheme="minorHAnsi" w:hAnsiTheme="minorHAnsi" w:cstheme="minorHAnsi"/>
                <w:b/>
                <w:sz w:val="20"/>
                <w:szCs w:val="20"/>
                <w:lang w:eastAsia="en-US"/>
              </w:rPr>
              <w:t xml:space="preserve">A renseigner en fin 2020 </w:t>
            </w:r>
          </w:p>
        </w:tc>
        <w:tc>
          <w:tcPr>
            <w:tcW w:w="2070" w:type="dxa"/>
          </w:tcPr>
          <w:p w:rsidR="00826923" w:rsidRPr="00DA4CB2" w:rsidRDefault="00DA4CB2" w:rsidP="00826923">
            <w:pPr>
              <w:rPr>
                <w:rFonts w:asciiTheme="minorHAnsi" w:hAnsiTheme="minorHAnsi" w:cstheme="minorHAnsi"/>
                <w:b/>
                <w:bCs/>
                <w:sz w:val="20"/>
                <w:szCs w:val="20"/>
              </w:rPr>
            </w:pPr>
            <w:r w:rsidRPr="00DA4CB2">
              <w:rPr>
                <w:rFonts w:asciiTheme="minorHAnsi" w:hAnsiTheme="minorHAnsi" w:cstheme="minorHAnsi"/>
                <w:b/>
                <w:bCs/>
                <w:sz w:val="20"/>
                <w:szCs w:val="20"/>
              </w:rPr>
              <w:t>0</w:t>
            </w:r>
          </w:p>
        </w:tc>
        <w:tc>
          <w:tcPr>
            <w:tcW w:w="2848" w:type="dxa"/>
          </w:tcPr>
          <w:p w:rsidR="00826923" w:rsidRPr="00180EAE" w:rsidRDefault="00826923" w:rsidP="00826923">
            <w:pPr>
              <w:rPr>
                <w:rFonts w:asciiTheme="minorHAnsi" w:hAnsiTheme="minorHAnsi" w:cstheme="minorHAnsi"/>
                <w:sz w:val="20"/>
                <w:szCs w:val="20"/>
              </w:rPr>
            </w:pPr>
          </w:p>
        </w:tc>
      </w:tr>
      <w:tr w:rsidR="00826923" w:rsidRPr="005A6420" w:rsidTr="00180EAE">
        <w:trPr>
          <w:trHeight w:val="467"/>
        </w:trPr>
        <w:tc>
          <w:tcPr>
            <w:tcW w:w="1530" w:type="dxa"/>
            <w:vMerge/>
          </w:tcPr>
          <w:p w:rsidR="00826923" w:rsidRPr="00180EAE" w:rsidRDefault="00826923" w:rsidP="00C853C0">
            <w:pPr>
              <w:rPr>
                <w:rFonts w:asciiTheme="minorHAnsi" w:hAnsiTheme="minorHAnsi" w:cstheme="minorHAnsi"/>
                <w:b/>
                <w:sz w:val="20"/>
                <w:szCs w:val="20"/>
                <w:lang w:eastAsia="en-US"/>
              </w:rPr>
            </w:pPr>
          </w:p>
        </w:tc>
        <w:tc>
          <w:tcPr>
            <w:tcW w:w="2070" w:type="dxa"/>
            <w:shd w:val="clear" w:color="auto" w:fill="EEECE1"/>
          </w:tcPr>
          <w:p w:rsidR="00826923" w:rsidRPr="00180EAE" w:rsidRDefault="00826923" w:rsidP="00180EAE">
            <w:pPr>
              <w:rPr>
                <w:rFonts w:asciiTheme="minorHAnsi" w:hAnsiTheme="minorHAnsi" w:cstheme="minorHAnsi"/>
                <w:sz w:val="20"/>
                <w:szCs w:val="20"/>
                <w:lang w:eastAsia="en-US"/>
              </w:rPr>
            </w:pPr>
            <w:r w:rsidRPr="00180EAE">
              <w:rPr>
                <w:rFonts w:asciiTheme="minorHAnsi" w:hAnsiTheme="minorHAnsi" w:cstheme="minorHAnsi"/>
                <w:sz w:val="20"/>
                <w:szCs w:val="20"/>
                <w:lang w:eastAsia="en-US"/>
              </w:rPr>
              <w:t>Indicateur 1.2.2</w:t>
            </w:r>
          </w:p>
          <w:p w:rsidR="00826923" w:rsidRPr="00180EAE" w:rsidRDefault="00603DE5" w:rsidP="00180EAE">
            <w:pPr>
              <w:rPr>
                <w:rFonts w:asciiTheme="minorHAnsi" w:hAnsiTheme="minorHAnsi" w:cstheme="minorHAnsi"/>
                <w:sz w:val="20"/>
                <w:szCs w:val="20"/>
                <w:lang w:eastAsia="en-US"/>
              </w:rPr>
            </w:pPr>
            <w:r w:rsidRPr="00180EAE">
              <w:rPr>
                <w:rFonts w:asciiTheme="minorHAnsi" w:hAnsiTheme="minorHAnsi" w:cstheme="minorHAnsi"/>
                <w:b/>
                <w:sz w:val="20"/>
                <w:szCs w:val="20"/>
                <w:lang w:eastAsia="en-US"/>
              </w:rPr>
              <w:t>Proportion de filles qui remettent en cause les inégalités du genre suite aux séances d’échanges filles-garçons</w:t>
            </w:r>
          </w:p>
        </w:tc>
        <w:tc>
          <w:tcPr>
            <w:tcW w:w="1530" w:type="dxa"/>
            <w:shd w:val="clear" w:color="auto" w:fill="EEECE1"/>
          </w:tcPr>
          <w:p w:rsidR="00826923" w:rsidRPr="00180EAE" w:rsidRDefault="00745CDE" w:rsidP="00826923">
            <w:pPr>
              <w:rPr>
                <w:rFonts w:asciiTheme="minorHAnsi" w:hAnsiTheme="minorHAnsi" w:cstheme="minorHAnsi"/>
                <w:sz w:val="20"/>
                <w:szCs w:val="20"/>
              </w:rPr>
            </w:pPr>
            <w:r w:rsidRPr="00180EAE">
              <w:rPr>
                <w:rFonts w:asciiTheme="minorHAnsi" w:hAnsiTheme="minorHAnsi" w:cstheme="minorHAnsi"/>
                <w:b/>
                <w:sz w:val="20"/>
                <w:szCs w:val="20"/>
                <w:lang w:eastAsia="en-US"/>
              </w:rPr>
              <w:t>0</w:t>
            </w:r>
          </w:p>
        </w:tc>
        <w:tc>
          <w:tcPr>
            <w:tcW w:w="1620" w:type="dxa"/>
            <w:shd w:val="clear" w:color="auto" w:fill="EEECE1"/>
          </w:tcPr>
          <w:p w:rsidR="00826923" w:rsidRPr="00180EAE" w:rsidRDefault="00745CDE" w:rsidP="00826923">
            <w:pPr>
              <w:rPr>
                <w:rFonts w:asciiTheme="minorHAnsi" w:hAnsiTheme="minorHAnsi" w:cstheme="minorHAnsi"/>
                <w:sz w:val="20"/>
                <w:szCs w:val="20"/>
              </w:rPr>
            </w:pPr>
            <w:r w:rsidRPr="00180EAE">
              <w:rPr>
                <w:rFonts w:asciiTheme="minorHAnsi" w:hAnsiTheme="minorHAnsi" w:cstheme="minorHAnsi"/>
                <w:b/>
                <w:sz w:val="20"/>
                <w:szCs w:val="20"/>
                <w:lang w:eastAsia="en-US"/>
              </w:rPr>
              <w:t>90%</w:t>
            </w:r>
          </w:p>
        </w:tc>
        <w:tc>
          <w:tcPr>
            <w:tcW w:w="2070" w:type="dxa"/>
          </w:tcPr>
          <w:p w:rsidR="008F6CC3" w:rsidRDefault="00DA4CB2" w:rsidP="00826923">
            <w:pPr>
              <w:rPr>
                <w:rFonts w:asciiTheme="minorHAnsi" w:hAnsiTheme="minorHAnsi" w:cstheme="minorHAnsi"/>
                <w:b/>
                <w:sz w:val="20"/>
                <w:szCs w:val="20"/>
                <w:lang w:eastAsia="en-US"/>
              </w:rPr>
            </w:pPr>
            <w:r>
              <w:rPr>
                <w:rFonts w:asciiTheme="minorHAnsi" w:hAnsiTheme="minorHAnsi" w:cstheme="minorHAnsi"/>
                <w:b/>
                <w:sz w:val="20"/>
                <w:szCs w:val="20"/>
                <w:lang w:eastAsia="en-US"/>
              </w:rPr>
              <w:t>A renseigner à la fin du projet</w:t>
            </w:r>
            <w:r w:rsidR="008F6CC3">
              <w:rPr>
                <w:rFonts w:asciiTheme="minorHAnsi" w:hAnsiTheme="minorHAnsi" w:cstheme="minorHAnsi"/>
                <w:b/>
                <w:sz w:val="20"/>
                <w:szCs w:val="20"/>
                <w:lang w:eastAsia="en-US"/>
              </w:rPr>
              <w:t xml:space="preserve"> </w:t>
            </w:r>
          </w:p>
          <w:p w:rsidR="00826923" w:rsidRPr="00180EAE" w:rsidRDefault="00826923" w:rsidP="00826923">
            <w:pPr>
              <w:rPr>
                <w:rFonts w:asciiTheme="minorHAnsi" w:hAnsiTheme="minorHAnsi" w:cstheme="minorHAnsi"/>
                <w:sz w:val="20"/>
                <w:szCs w:val="20"/>
              </w:rPr>
            </w:pPr>
          </w:p>
        </w:tc>
        <w:tc>
          <w:tcPr>
            <w:tcW w:w="2070" w:type="dxa"/>
          </w:tcPr>
          <w:p w:rsidR="00826923" w:rsidRPr="00180EAE" w:rsidRDefault="00826923" w:rsidP="00826923">
            <w:pPr>
              <w:rPr>
                <w:rFonts w:asciiTheme="minorHAnsi" w:hAnsiTheme="minorHAnsi" w:cstheme="minorHAnsi"/>
                <w:sz w:val="20"/>
                <w:szCs w:val="20"/>
              </w:rPr>
            </w:pPr>
          </w:p>
        </w:tc>
        <w:tc>
          <w:tcPr>
            <w:tcW w:w="2848" w:type="dxa"/>
          </w:tcPr>
          <w:p w:rsidR="00826923" w:rsidRPr="00DA4CB2" w:rsidRDefault="00DA4CB2" w:rsidP="00826923">
            <w:pPr>
              <w:rPr>
                <w:rFonts w:asciiTheme="minorHAnsi" w:hAnsiTheme="minorHAnsi" w:cstheme="minorHAnsi"/>
                <w:b/>
                <w:bCs/>
                <w:sz w:val="20"/>
                <w:szCs w:val="20"/>
              </w:rPr>
            </w:pPr>
            <w:r w:rsidRPr="00DA4CB2">
              <w:rPr>
                <w:rFonts w:asciiTheme="minorHAnsi" w:hAnsiTheme="minorHAnsi" w:cstheme="minorHAnsi"/>
                <w:b/>
                <w:bCs/>
                <w:sz w:val="20"/>
                <w:szCs w:val="20"/>
              </w:rPr>
              <w:t>L’évaluation finale nous donnera ces informations</w:t>
            </w:r>
          </w:p>
        </w:tc>
      </w:tr>
      <w:tr w:rsidR="00826923" w:rsidRPr="005A6420" w:rsidTr="00180EAE">
        <w:trPr>
          <w:trHeight w:val="422"/>
        </w:trPr>
        <w:tc>
          <w:tcPr>
            <w:tcW w:w="1530" w:type="dxa"/>
            <w:vMerge w:val="restart"/>
          </w:tcPr>
          <w:p w:rsidR="00826923" w:rsidRPr="00180EAE" w:rsidRDefault="00826923" w:rsidP="00826923">
            <w:pPr>
              <w:rPr>
                <w:rFonts w:asciiTheme="minorHAnsi" w:hAnsiTheme="minorHAnsi" w:cstheme="minorHAnsi"/>
                <w:sz w:val="20"/>
                <w:szCs w:val="20"/>
                <w:lang w:eastAsia="en-US"/>
              </w:rPr>
            </w:pPr>
            <w:r w:rsidRPr="00180EAE">
              <w:rPr>
                <w:rFonts w:asciiTheme="minorHAnsi" w:hAnsiTheme="minorHAnsi" w:cstheme="minorHAnsi"/>
                <w:sz w:val="20"/>
                <w:szCs w:val="20"/>
                <w:lang w:eastAsia="en-US"/>
              </w:rPr>
              <w:t>Produit 1.3</w:t>
            </w:r>
          </w:p>
          <w:p w:rsidR="00826923" w:rsidRPr="00180EAE" w:rsidRDefault="00603DE5" w:rsidP="00826923">
            <w:pPr>
              <w:rPr>
                <w:rFonts w:asciiTheme="minorHAnsi" w:hAnsiTheme="minorHAnsi" w:cstheme="minorHAnsi"/>
                <w:sz w:val="20"/>
                <w:szCs w:val="20"/>
                <w:lang w:eastAsia="en-US"/>
              </w:rPr>
            </w:pPr>
            <w:r w:rsidRPr="00180EAE">
              <w:rPr>
                <w:rFonts w:asciiTheme="minorHAnsi" w:hAnsiTheme="minorHAnsi" w:cstheme="minorHAnsi"/>
                <w:b/>
                <w:sz w:val="20"/>
                <w:szCs w:val="20"/>
                <w:lang w:eastAsia="en-US"/>
              </w:rPr>
              <w:t>Les capacités de 100 jeunes filles et garçons (parmi les 1500) sont renforcés pour une participation active et équitable aux 50 réseaux de médiation et dans la résolution des conflits de leur communauté</w:t>
            </w:r>
          </w:p>
        </w:tc>
        <w:tc>
          <w:tcPr>
            <w:tcW w:w="2070" w:type="dxa"/>
            <w:shd w:val="clear" w:color="auto" w:fill="EEECE1"/>
          </w:tcPr>
          <w:p w:rsidR="00826923" w:rsidRPr="00180EAE" w:rsidRDefault="00826923" w:rsidP="00180EAE">
            <w:pPr>
              <w:rPr>
                <w:rFonts w:asciiTheme="minorHAnsi" w:hAnsiTheme="minorHAnsi" w:cstheme="minorHAnsi"/>
                <w:sz w:val="20"/>
                <w:szCs w:val="20"/>
                <w:lang w:eastAsia="en-US"/>
              </w:rPr>
            </w:pPr>
            <w:r w:rsidRPr="00180EAE">
              <w:rPr>
                <w:rFonts w:asciiTheme="minorHAnsi" w:hAnsiTheme="minorHAnsi" w:cstheme="minorHAnsi"/>
                <w:sz w:val="20"/>
                <w:szCs w:val="20"/>
                <w:lang w:eastAsia="en-US"/>
              </w:rPr>
              <w:t>Indicateur 1.3.1</w:t>
            </w:r>
          </w:p>
          <w:p w:rsidR="00826923" w:rsidRPr="00180EAE" w:rsidRDefault="00603DE5" w:rsidP="00180EAE">
            <w:pPr>
              <w:rPr>
                <w:rFonts w:asciiTheme="minorHAnsi" w:hAnsiTheme="minorHAnsi" w:cstheme="minorHAnsi"/>
                <w:sz w:val="20"/>
                <w:szCs w:val="20"/>
                <w:lang w:eastAsia="en-US"/>
              </w:rPr>
            </w:pPr>
            <w:r w:rsidRPr="00180EAE">
              <w:rPr>
                <w:rFonts w:asciiTheme="minorHAnsi" w:hAnsiTheme="minorHAnsi" w:cstheme="minorHAnsi"/>
                <w:b/>
                <w:sz w:val="20"/>
                <w:szCs w:val="20"/>
                <w:lang w:eastAsia="en-US"/>
              </w:rPr>
              <w:t>Nombre de réseaux de médiateurs mise en place</w:t>
            </w:r>
            <w:r w:rsidR="00242A79">
              <w:rPr>
                <w:rFonts w:asciiTheme="minorHAnsi" w:hAnsiTheme="minorHAnsi" w:cstheme="minorHAnsi"/>
                <w:b/>
                <w:sz w:val="20"/>
                <w:szCs w:val="20"/>
                <w:lang w:eastAsia="en-US"/>
              </w:rPr>
              <w:t>(UNICEF)</w:t>
            </w:r>
          </w:p>
        </w:tc>
        <w:tc>
          <w:tcPr>
            <w:tcW w:w="1530" w:type="dxa"/>
            <w:shd w:val="clear" w:color="auto" w:fill="EEECE1"/>
          </w:tcPr>
          <w:p w:rsidR="008F6CC3" w:rsidRDefault="00BE7285" w:rsidP="00826923">
            <w:pPr>
              <w:rPr>
                <w:rFonts w:asciiTheme="minorHAnsi" w:hAnsiTheme="minorHAnsi" w:cstheme="minorHAnsi"/>
                <w:b/>
                <w:sz w:val="20"/>
                <w:szCs w:val="20"/>
                <w:lang w:eastAsia="en-US"/>
              </w:rPr>
            </w:pPr>
            <w:r>
              <w:rPr>
                <w:rFonts w:asciiTheme="minorHAnsi" w:hAnsiTheme="minorHAnsi" w:cstheme="minorHAnsi"/>
                <w:b/>
                <w:sz w:val="20"/>
                <w:szCs w:val="20"/>
                <w:lang w:eastAsia="en-US"/>
              </w:rPr>
              <w:t>0</w:t>
            </w:r>
          </w:p>
          <w:p w:rsidR="00826923" w:rsidRPr="00180EAE" w:rsidRDefault="00826923" w:rsidP="00826923">
            <w:pPr>
              <w:rPr>
                <w:rFonts w:asciiTheme="minorHAnsi" w:hAnsiTheme="minorHAnsi" w:cstheme="minorHAnsi"/>
                <w:sz w:val="20"/>
                <w:szCs w:val="20"/>
              </w:rPr>
            </w:pPr>
          </w:p>
        </w:tc>
        <w:tc>
          <w:tcPr>
            <w:tcW w:w="1620" w:type="dxa"/>
            <w:shd w:val="clear" w:color="auto" w:fill="EEECE1"/>
          </w:tcPr>
          <w:p w:rsidR="008F6CC3" w:rsidRDefault="00BE7285" w:rsidP="00826923">
            <w:pPr>
              <w:rPr>
                <w:rFonts w:asciiTheme="minorHAnsi" w:hAnsiTheme="minorHAnsi" w:cstheme="minorHAnsi"/>
                <w:b/>
                <w:sz w:val="20"/>
                <w:szCs w:val="20"/>
                <w:lang w:eastAsia="en-US"/>
              </w:rPr>
            </w:pPr>
            <w:r>
              <w:rPr>
                <w:rFonts w:asciiTheme="minorHAnsi" w:hAnsiTheme="minorHAnsi" w:cstheme="minorHAnsi"/>
                <w:b/>
                <w:sz w:val="20"/>
                <w:szCs w:val="20"/>
                <w:lang w:eastAsia="en-US"/>
              </w:rPr>
              <w:t>50</w:t>
            </w:r>
          </w:p>
          <w:p w:rsidR="00826923" w:rsidRPr="00180EAE" w:rsidRDefault="00826923" w:rsidP="00826923">
            <w:pPr>
              <w:rPr>
                <w:rFonts w:asciiTheme="minorHAnsi" w:hAnsiTheme="minorHAnsi" w:cstheme="minorHAnsi"/>
                <w:sz w:val="20"/>
                <w:szCs w:val="20"/>
              </w:rPr>
            </w:pPr>
          </w:p>
        </w:tc>
        <w:tc>
          <w:tcPr>
            <w:tcW w:w="2070" w:type="dxa"/>
          </w:tcPr>
          <w:p w:rsidR="00826923" w:rsidRPr="00BE7285" w:rsidRDefault="00826923" w:rsidP="00826923">
            <w:pPr>
              <w:rPr>
                <w:rFonts w:asciiTheme="minorHAnsi" w:hAnsiTheme="minorHAnsi" w:cstheme="minorHAnsi"/>
                <w:b/>
                <w:sz w:val="20"/>
                <w:szCs w:val="20"/>
                <w:lang w:eastAsia="en-US"/>
              </w:rPr>
            </w:pPr>
          </w:p>
        </w:tc>
        <w:tc>
          <w:tcPr>
            <w:tcW w:w="2070" w:type="dxa"/>
          </w:tcPr>
          <w:p w:rsidR="008F6CC3" w:rsidRDefault="00BE7285" w:rsidP="00826923">
            <w:pPr>
              <w:rPr>
                <w:rFonts w:asciiTheme="minorHAnsi" w:hAnsiTheme="minorHAnsi" w:cstheme="minorHAnsi"/>
                <w:b/>
                <w:sz w:val="20"/>
                <w:szCs w:val="20"/>
                <w:lang w:eastAsia="en-US"/>
              </w:rPr>
            </w:pPr>
            <w:r>
              <w:rPr>
                <w:rFonts w:asciiTheme="minorHAnsi" w:hAnsiTheme="minorHAnsi" w:cstheme="minorHAnsi"/>
                <w:b/>
                <w:sz w:val="20"/>
                <w:szCs w:val="20"/>
                <w:lang w:eastAsia="en-US"/>
              </w:rPr>
              <w:t>10</w:t>
            </w:r>
          </w:p>
          <w:p w:rsidR="00826923" w:rsidRPr="00180EAE" w:rsidRDefault="00826923" w:rsidP="00826923">
            <w:pPr>
              <w:rPr>
                <w:rFonts w:asciiTheme="minorHAnsi" w:hAnsiTheme="minorHAnsi" w:cstheme="minorHAnsi"/>
                <w:sz w:val="20"/>
                <w:szCs w:val="20"/>
              </w:rPr>
            </w:pPr>
          </w:p>
        </w:tc>
        <w:tc>
          <w:tcPr>
            <w:tcW w:w="2848" w:type="dxa"/>
          </w:tcPr>
          <w:p w:rsidR="00826923" w:rsidRPr="00180EAE" w:rsidRDefault="00826923" w:rsidP="00826923">
            <w:pPr>
              <w:rPr>
                <w:rFonts w:asciiTheme="minorHAnsi" w:hAnsiTheme="minorHAnsi" w:cstheme="minorHAnsi"/>
                <w:sz w:val="20"/>
                <w:szCs w:val="20"/>
              </w:rPr>
            </w:pPr>
          </w:p>
        </w:tc>
      </w:tr>
      <w:tr w:rsidR="00826923" w:rsidRPr="005A6420" w:rsidTr="00180EAE">
        <w:trPr>
          <w:trHeight w:val="422"/>
        </w:trPr>
        <w:tc>
          <w:tcPr>
            <w:tcW w:w="1530" w:type="dxa"/>
            <w:vMerge/>
          </w:tcPr>
          <w:p w:rsidR="00826923" w:rsidRPr="00180EAE" w:rsidRDefault="00826923" w:rsidP="00C853C0">
            <w:pPr>
              <w:rPr>
                <w:rFonts w:asciiTheme="minorHAnsi" w:hAnsiTheme="minorHAnsi" w:cstheme="minorHAnsi"/>
                <w:b/>
                <w:sz w:val="20"/>
                <w:szCs w:val="20"/>
                <w:lang w:eastAsia="en-US"/>
              </w:rPr>
            </w:pPr>
          </w:p>
        </w:tc>
        <w:tc>
          <w:tcPr>
            <w:tcW w:w="2070" w:type="dxa"/>
            <w:shd w:val="clear" w:color="auto" w:fill="EEECE1"/>
          </w:tcPr>
          <w:p w:rsidR="00826923" w:rsidRPr="00180EAE" w:rsidRDefault="00826923" w:rsidP="00180EAE">
            <w:pPr>
              <w:rPr>
                <w:rFonts w:asciiTheme="minorHAnsi" w:hAnsiTheme="minorHAnsi" w:cstheme="minorHAnsi"/>
                <w:sz w:val="20"/>
                <w:szCs w:val="20"/>
                <w:lang w:eastAsia="en-US"/>
              </w:rPr>
            </w:pPr>
            <w:r w:rsidRPr="00180EAE">
              <w:rPr>
                <w:rFonts w:asciiTheme="minorHAnsi" w:hAnsiTheme="minorHAnsi" w:cstheme="minorHAnsi"/>
                <w:sz w:val="20"/>
                <w:szCs w:val="20"/>
                <w:lang w:eastAsia="en-US"/>
              </w:rPr>
              <w:t>Indicateur 1.3.2</w:t>
            </w:r>
          </w:p>
          <w:p w:rsidR="00826923" w:rsidRPr="00180EAE" w:rsidRDefault="00603DE5" w:rsidP="00180EAE">
            <w:pPr>
              <w:rPr>
                <w:rFonts w:asciiTheme="minorHAnsi" w:hAnsiTheme="minorHAnsi" w:cstheme="minorHAnsi"/>
                <w:sz w:val="20"/>
                <w:szCs w:val="20"/>
                <w:lang w:eastAsia="en-US"/>
              </w:rPr>
            </w:pPr>
            <w:r w:rsidRPr="00180EAE">
              <w:rPr>
                <w:rFonts w:asciiTheme="minorHAnsi" w:hAnsiTheme="minorHAnsi" w:cstheme="minorHAnsi"/>
                <w:b/>
                <w:sz w:val="20"/>
                <w:szCs w:val="20"/>
                <w:lang w:eastAsia="en-US"/>
              </w:rPr>
              <w:t>% des conflits prévenus et ou résolus avec la participation des jeunes des réseaux</w:t>
            </w:r>
            <w:r w:rsidR="00242A79">
              <w:rPr>
                <w:rFonts w:asciiTheme="minorHAnsi" w:hAnsiTheme="minorHAnsi" w:cstheme="minorHAnsi"/>
                <w:b/>
                <w:sz w:val="20"/>
                <w:szCs w:val="20"/>
                <w:lang w:eastAsia="en-US"/>
              </w:rPr>
              <w:t>(UNICEF)</w:t>
            </w:r>
          </w:p>
        </w:tc>
        <w:tc>
          <w:tcPr>
            <w:tcW w:w="1530" w:type="dxa"/>
            <w:shd w:val="clear" w:color="auto" w:fill="EEECE1"/>
          </w:tcPr>
          <w:p w:rsidR="008F6CC3" w:rsidRPr="00180EAE" w:rsidRDefault="00BE7285" w:rsidP="00826923">
            <w:pPr>
              <w:rPr>
                <w:rFonts w:asciiTheme="minorHAnsi" w:hAnsiTheme="minorHAnsi" w:cstheme="minorHAnsi"/>
                <w:sz w:val="20"/>
                <w:szCs w:val="20"/>
              </w:rPr>
            </w:pPr>
            <w:r>
              <w:rPr>
                <w:rFonts w:asciiTheme="minorHAnsi" w:hAnsiTheme="minorHAnsi" w:cstheme="minorHAnsi"/>
                <w:b/>
                <w:sz w:val="20"/>
                <w:szCs w:val="20"/>
                <w:lang w:eastAsia="en-US"/>
              </w:rPr>
              <w:t>0</w:t>
            </w:r>
          </w:p>
        </w:tc>
        <w:tc>
          <w:tcPr>
            <w:tcW w:w="1620" w:type="dxa"/>
            <w:shd w:val="clear" w:color="auto" w:fill="EEECE1"/>
          </w:tcPr>
          <w:p w:rsidR="008F6CC3" w:rsidRPr="00BE7285" w:rsidRDefault="00BE7285" w:rsidP="00826923">
            <w:pPr>
              <w:rPr>
                <w:rFonts w:asciiTheme="minorHAnsi" w:hAnsiTheme="minorHAnsi" w:cstheme="minorHAnsi"/>
                <w:b/>
                <w:bCs/>
                <w:sz w:val="20"/>
                <w:szCs w:val="20"/>
              </w:rPr>
            </w:pPr>
            <w:r w:rsidRPr="00BE7285">
              <w:rPr>
                <w:rFonts w:asciiTheme="minorHAnsi" w:hAnsiTheme="minorHAnsi" w:cstheme="minorHAnsi"/>
                <w:b/>
                <w:bCs/>
                <w:sz w:val="20"/>
                <w:szCs w:val="20"/>
              </w:rPr>
              <w:t>80%</w:t>
            </w:r>
          </w:p>
        </w:tc>
        <w:tc>
          <w:tcPr>
            <w:tcW w:w="2070" w:type="dxa"/>
          </w:tcPr>
          <w:p w:rsidR="008F6CC3" w:rsidRPr="00180EAE" w:rsidRDefault="008F6CC3" w:rsidP="00826923">
            <w:pPr>
              <w:rPr>
                <w:rFonts w:asciiTheme="minorHAnsi" w:hAnsiTheme="minorHAnsi" w:cstheme="minorHAnsi"/>
                <w:sz w:val="20"/>
                <w:szCs w:val="20"/>
              </w:rPr>
            </w:pPr>
          </w:p>
        </w:tc>
        <w:tc>
          <w:tcPr>
            <w:tcW w:w="2070" w:type="dxa"/>
          </w:tcPr>
          <w:p w:rsidR="008F6CC3" w:rsidRPr="00180EAE" w:rsidRDefault="008F6CC3" w:rsidP="00826923">
            <w:pPr>
              <w:rPr>
                <w:rFonts w:asciiTheme="minorHAnsi" w:hAnsiTheme="minorHAnsi" w:cstheme="minorHAnsi"/>
                <w:sz w:val="20"/>
                <w:szCs w:val="20"/>
              </w:rPr>
            </w:pPr>
          </w:p>
        </w:tc>
        <w:tc>
          <w:tcPr>
            <w:tcW w:w="2848" w:type="dxa"/>
          </w:tcPr>
          <w:p w:rsidR="008F6CC3" w:rsidRPr="00DA4CB2" w:rsidRDefault="00DA4CB2" w:rsidP="00826923">
            <w:pPr>
              <w:rPr>
                <w:rFonts w:asciiTheme="minorHAnsi" w:hAnsiTheme="minorHAnsi" w:cstheme="minorHAnsi"/>
                <w:b/>
                <w:bCs/>
                <w:sz w:val="20"/>
                <w:szCs w:val="20"/>
              </w:rPr>
            </w:pPr>
            <w:r w:rsidRPr="00DA4CB2">
              <w:rPr>
                <w:rFonts w:asciiTheme="minorHAnsi" w:hAnsiTheme="minorHAnsi" w:cstheme="minorHAnsi"/>
                <w:b/>
                <w:bCs/>
                <w:sz w:val="20"/>
                <w:szCs w:val="20"/>
              </w:rPr>
              <w:t>L’évaluation finale nous donnera ces informations.</w:t>
            </w:r>
          </w:p>
        </w:tc>
      </w:tr>
      <w:tr w:rsidR="008F6CC3" w:rsidRPr="005A6420" w:rsidTr="00180EAE">
        <w:trPr>
          <w:trHeight w:val="422"/>
        </w:trPr>
        <w:tc>
          <w:tcPr>
            <w:tcW w:w="1530" w:type="dxa"/>
          </w:tcPr>
          <w:p w:rsidR="008F6CC3" w:rsidRPr="00180EAE" w:rsidRDefault="008F6CC3" w:rsidP="008F6CC3">
            <w:pPr>
              <w:rPr>
                <w:rFonts w:asciiTheme="minorHAnsi" w:hAnsiTheme="minorHAnsi" w:cstheme="minorHAnsi"/>
                <w:b/>
                <w:sz w:val="20"/>
                <w:szCs w:val="20"/>
                <w:lang w:eastAsia="en-US"/>
              </w:rPr>
            </w:pPr>
            <w:r w:rsidRPr="00180EAE">
              <w:rPr>
                <w:rFonts w:asciiTheme="minorHAnsi" w:hAnsiTheme="minorHAnsi" w:cstheme="minorHAnsi"/>
                <w:b/>
                <w:sz w:val="20"/>
                <w:szCs w:val="20"/>
                <w:lang w:eastAsia="en-US"/>
              </w:rPr>
              <w:t>Résultat 2</w:t>
            </w:r>
          </w:p>
          <w:p w:rsidR="008F6CC3" w:rsidRPr="00180EAE" w:rsidRDefault="008F6CC3" w:rsidP="008F6CC3">
            <w:pPr>
              <w:rPr>
                <w:rFonts w:asciiTheme="minorHAnsi" w:hAnsiTheme="minorHAnsi" w:cstheme="minorHAnsi"/>
                <w:b/>
                <w:sz w:val="20"/>
                <w:szCs w:val="20"/>
                <w:lang w:eastAsia="en-US"/>
              </w:rPr>
            </w:pPr>
            <w:r w:rsidRPr="00180EAE">
              <w:rPr>
                <w:rFonts w:asciiTheme="minorHAnsi" w:hAnsiTheme="minorHAnsi" w:cstheme="minorHAnsi"/>
                <w:b/>
                <w:sz w:val="20"/>
                <w:szCs w:val="20"/>
                <w:lang w:eastAsia="en-US"/>
              </w:rPr>
              <w:t xml:space="preserve">Les autorités </w:t>
            </w:r>
            <w:r w:rsidRPr="00180EAE">
              <w:rPr>
                <w:rFonts w:asciiTheme="minorHAnsi" w:hAnsiTheme="minorHAnsi" w:cstheme="minorHAnsi"/>
                <w:b/>
                <w:sz w:val="20"/>
                <w:szCs w:val="20"/>
                <w:lang w:eastAsia="en-US"/>
              </w:rPr>
              <w:lastRenderedPageBreak/>
              <w:t xml:space="preserve">des cinq communes, y compris les leaders religieux et les chefs traditionnels, reconnaissent l’apport et la contribution des jeunes filles à la prévention et la gestion des conflits et les impliquent dans les sphères décisionnelles. </w:t>
            </w:r>
          </w:p>
        </w:tc>
        <w:tc>
          <w:tcPr>
            <w:tcW w:w="2070" w:type="dxa"/>
            <w:shd w:val="clear" w:color="auto" w:fill="EEECE1"/>
          </w:tcPr>
          <w:p w:rsidR="008F6CC3" w:rsidRPr="00180EAE" w:rsidRDefault="008F6CC3" w:rsidP="008F6CC3">
            <w:pPr>
              <w:jc w:val="both"/>
              <w:rPr>
                <w:rFonts w:asciiTheme="minorHAnsi" w:hAnsiTheme="minorHAnsi" w:cstheme="minorHAnsi"/>
                <w:sz w:val="20"/>
                <w:szCs w:val="20"/>
                <w:lang w:eastAsia="en-US"/>
              </w:rPr>
            </w:pPr>
            <w:r w:rsidRPr="00180EAE">
              <w:rPr>
                <w:rFonts w:asciiTheme="minorHAnsi" w:hAnsiTheme="minorHAnsi" w:cstheme="minorHAnsi"/>
                <w:sz w:val="20"/>
                <w:szCs w:val="20"/>
                <w:lang w:eastAsia="en-US"/>
              </w:rPr>
              <w:lastRenderedPageBreak/>
              <w:t>Indicateur 2.1</w:t>
            </w:r>
          </w:p>
          <w:p w:rsidR="008F6CC3" w:rsidRPr="00180EAE" w:rsidRDefault="008F6CC3" w:rsidP="008F6CC3">
            <w:pPr>
              <w:jc w:val="both"/>
              <w:rPr>
                <w:rFonts w:asciiTheme="minorHAnsi" w:hAnsiTheme="minorHAnsi" w:cstheme="minorHAnsi"/>
                <w:sz w:val="20"/>
                <w:szCs w:val="20"/>
                <w:lang w:eastAsia="en-US"/>
              </w:rPr>
            </w:pPr>
            <w:r w:rsidRPr="00180EAE">
              <w:rPr>
                <w:rFonts w:asciiTheme="minorHAnsi" w:hAnsiTheme="minorHAnsi" w:cstheme="minorHAnsi"/>
                <w:b/>
                <w:sz w:val="20"/>
                <w:szCs w:val="20"/>
                <w:lang w:eastAsia="en-US"/>
              </w:rPr>
              <w:t xml:space="preserve">Pourcentage des </w:t>
            </w:r>
            <w:r w:rsidRPr="00180EAE">
              <w:rPr>
                <w:rFonts w:asciiTheme="minorHAnsi" w:hAnsiTheme="minorHAnsi" w:cstheme="minorHAnsi"/>
                <w:b/>
                <w:sz w:val="20"/>
                <w:szCs w:val="20"/>
                <w:lang w:eastAsia="en-US"/>
              </w:rPr>
              <w:lastRenderedPageBreak/>
              <w:t>autorités qui reconnaissent l’apport positif des jeunes filles aux processus de consolidation de la paix</w:t>
            </w:r>
            <w:r w:rsidR="00242A79">
              <w:rPr>
                <w:rFonts w:asciiTheme="minorHAnsi" w:hAnsiTheme="minorHAnsi" w:cstheme="minorHAnsi"/>
                <w:b/>
                <w:sz w:val="20"/>
                <w:szCs w:val="20"/>
                <w:lang w:eastAsia="en-US"/>
              </w:rPr>
              <w:t>(UNFPA)</w:t>
            </w:r>
          </w:p>
        </w:tc>
        <w:tc>
          <w:tcPr>
            <w:tcW w:w="1530" w:type="dxa"/>
            <w:shd w:val="clear" w:color="auto" w:fill="EEECE1"/>
          </w:tcPr>
          <w:p w:rsidR="008F6CC3" w:rsidRDefault="00242A79" w:rsidP="008F6CC3">
            <w:pPr>
              <w:rPr>
                <w:rFonts w:asciiTheme="minorHAnsi" w:hAnsiTheme="minorHAnsi" w:cstheme="minorHAnsi"/>
                <w:b/>
                <w:sz w:val="20"/>
                <w:szCs w:val="20"/>
                <w:lang w:eastAsia="en-US"/>
              </w:rPr>
            </w:pPr>
            <w:r>
              <w:rPr>
                <w:rFonts w:asciiTheme="minorHAnsi" w:hAnsiTheme="minorHAnsi" w:cstheme="minorHAnsi"/>
                <w:b/>
                <w:sz w:val="20"/>
                <w:szCs w:val="20"/>
                <w:lang w:eastAsia="en-US"/>
              </w:rPr>
              <w:lastRenderedPageBreak/>
              <w:t>0</w:t>
            </w:r>
          </w:p>
          <w:p w:rsidR="008F6CC3" w:rsidRPr="00180EAE" w:rsidRDefault="008F6CC3" w:rsidP="008F6CC3">
            <w:pPr>
              <w:rPr>
                <w:rFonts w:asciiTheme="minorHAnsi" w:hAnsiTheme="minorHAnsi" w:cstheme="minorHAnsi"/>
                <w:sz w:val="20"/>
                <w:szCs w:val="20"/>
              </w:rPr>
            </w:pPr>
          </w:p>
        </w:tc>
        <w:tc>
          <w:tcPr>
            <w:tcW w:w="1620" w:type="dxa"/>
            <w:shd w:val="clear" w:color="auto" w:fill="EEECE1"/>
          </w:tcPr>
          <w:p w:rsidR="008F6CC3" w:rsidRDefault="00BE7285" w:rsidP="008F6CC3">
            <w:pPr>
              <w:rPr>
                <w:rFonts w:asciiTheme="minorHAnsi" w:hAnsiTheme="minorHAnsi" w:cstheme="minorHAnsi"/>
                <w:b/>
                <w:sz w:val="20"/>
                <w:szCs w:val="20"/>
                <w:lang w:eastAsia="en-US"/>
              </w:rPr>
            </w:pPr>
            <w:r>
              <w:rPr>
                <w:rFonts w:asciiTheme="minorHAnsi" w:hAnsiTheme="minorHAnsi" w:cstheme="minorHAnsi"/>
                <w:b/>
                <w:sz w:val="20"/>
                <w:szCs w:val="20"/>
                <w:lang w:eastAsia="en-US"/>
              </w:rPr>
              <w:t>8</w:t>
            </w:r>
            <w:r w:rsidR="00242A79">
              <w:rPr>
                <w:rFonts w:asciiTheme="minorHAnsi" w:hAnsiTheme="minorHAnsi" w:cstheme="minorHAnsi"/>
                <w:b/>
                <w:sz w:val="20"/>
                <w:szCs w:val="20"/>
                <w:lang w:eastAsia="en-US"/>
              </w:rPr>
              <w:t>0</w:t>
            </w:r>
            <w:r w:rsidR="00862390">
              <w:rPr>
                <w:rFonts w:asciiTheme="minorHAnsi" w:hAnsiTheme="minorHAnsi" w:cstheme="minorHAnsi"/>
                <w:b/>
                <w:sz w:val="20"/>
                <w:szCs w:val="20"/>
                <w:lang w:eastAsia="en-US"/>
              </w:rPr>
              <w:t>%</w:t>
            </w:r>
          </w:p>
          <w:p w:rsidR="008F6CC3" w:rsidRPr="00180EAE" w:rsidRDefault="008F6CC3" w:rsidP="008F6CC3">
            <w:pPr>
              <w:rPr>
                <w:rFonts w:asciiTheme="minorHAnsi" w:hAnsiTheme="minorHAnsi" w:cstheme="minorHAnsi"/>
                <w:sz w:val="20"/>
                <w:szCs w:val="20"/>
              </w:rPr>
            </w:pPr>
          </w:p>
        </w:tc>
        <w:tc>
          <w:tcPr>
            <w:tcW w:w="2070" w:type="dxa"/>
          </w:tcPr>
          <w:p w:rsidR="008F6CC3" w:rsidRDefault="00862390" w:rsidP="008F6CC3">
            <w:pPr>
              <w:rPr>
                <w:rFonts w:asciiTheme="minorHAnsi" w:hAnsiTheme="minorHAnsi" w:cstheme="minorHAnsi"/>
                <w:b/>
                <w:sz w:val="20"/>
                <w:szCs w:val="20"/>
                <w:lang w:eastAsia="en-US"/>
              </w:rPr>
            </w:pPr>
            <w:r>
              <w:rPr>
                <w:rFonts w:asciiTheme="minorHAnsi" w:hAnsiTheme="minorHAnsi" w:cstheme="minorHAnsi"/>
                <w:b/>
                <w:sz w:val="20"/>
                <w:szCs w:val="20"/>
                <w:lang w:eastAsia="en-US"/>
              </w:rPr>
              <w:t>A renseigner en fin 2020</w:t>
            </w:r>
          </w:p>
          <w:p w:rsidR="008F6CC3" w:rsidRPr="00180EAE" w:rsidRDefault="008F6CC3" w:rsidP="008F6CC3">
            <w:pPr>
              <w:rPr>
                <w:rFonts w:asciiTheme="minorHAnsi" w:hAnsiTheme="minorHAnsi" w:cstheme="minorHAnsi"/>
                <w:sz w:val="20"/>
                <w:szCs w:val="20"/>
              </w:rPr>
            </w:pPr>
          </w:p>
        </w:tc>
        <w:tc>
          <w:tcPr>
            <w:tcW w:w="2070" w:type="dxa"/>
          </w:tcPr>
          <w:p w:rsidR="008F6CC3" w:rsidRPr="00180EAE" w:rsidRDefault="008F6CC3" w:rsidP="00BE7285">
            <w:pPr>
              <w:rPr>
                <w:rFonts w:asciiTheme="minorHAnsi" w:hAnsiTheme="minorHAnsi" w:cstheme="minorHAnsi"/>
                <w:sz w:val="20"/>
                <w:szCs w:val="20"/>
              </w:rPr>
            </w:pPr>
          </w:p>
        </w:tc>
        <w:tc>
          <w:tcPr>
            <w:tcW w:w="2848" w:type="dxa"/>
          </w:tcPr>
          <w:p w:rsidR="008F6CC3" w:rsidRPr="00180EAE" w:rsidRDefault="00E76444" w:rsidP="008F6CC3">
            <w:pPr>
              <w:rPr>
                <w:rFonts w:asciiTheme="minorHAnsi" w:hAnsiTheme="minorHAnsi" w:cstheme="minorHAnsi"/>
                <w:sz w:val="20"/>
                <w:szCs w:val="20"/>
              </w:rPr>
            </w:pPr>
            <w:r w:rsidRPr="00E76444">
              <w:rPr>
                <w:rFonts w:asciiTheme="minorHAnsi" w:hAnsiTheme="minorHAnsi" w:cstheme="minorHAnsi"/>
                <w:b/>
                <w:bCs/>
                <w:sz w:val="20"/>
                <w:szCs w:val="20"/>
              </w:rPr>
              <w:t>L’évaluation finale nous donnera ces informations</w:t>
            </w:r>
            <w:r>
              <w:rPr>
                <w:rFonts w:asciiTheme="minorHAnsi" w:hAnsiTheme="minorHAnsi" w:cstheme="minorHAnsi"/>
                <w:sz w:val="20"/>
                <w:szCs w:val="20"/>
              </w:rPr>
              <w:t>.</w:t>
            </w:r>
          </w:p>
        </w:tc>
      </w:tr>
      <w:tr w:rsidR="008F6CC3" w:rsidRPr="005A6420" w:rsidTr="00180EAE">
        <w:trPr>
          <w:trHeight w:val="422"/>
        </w:trPr>
        <w:tc>
          <w:tcPr>
            <w:tcW w:w="1530" w:type="dxa"/>
            <w:vMerge w:val="restart"/>
          </w:tcPr>
          <w:p w:rsidR="008F6CC3" w:rsidRPr="00180EAE" w:rsidRDefault="008F6CC3" w:rsidP="008F6CC3">
            <w:pPr>
              <w:rPr>
                <w:rFonts w:asciiTheme="minorHAnsi" w:hAnsiTheme="minorHAnsi" w:cstheme="minorHAnsi"/>
                <w:sz w:val="20"/>
                <w:szCs w:val="20"/>
                <w:lang w:eastAsia="en-US"/>
              </w:rPr>
            </w:pPr>
            <w:r w:rsidRPr="00180EAE">
              <w:rPr>
                <w:rFonts w:asciiTheme="minorHAnsi" w:hAnsiTheme="minorHAnsi" w:cstheme="minorHAnsi"/>
                <w:sz w:val="20"/>
                <w:szCs w:val="20"/>
                <w:lang w:eastAsia="en-US"/>
              </w:rPr>
              <w:lastRenderedPageBreak/>
              <w:t>Produit 2.1</w:t>
            </w:r>
          </w:p>
          <w:p w:rsidR="008F6CC3" w:rsidRPr="00180EAE" w:rsidRDefault="008F6CC3" w:rsidP="008F6CC3">
            <w:pPr>
              <w:rPr>
                <w:rFonts w:asciiTheme="minorHAnsi" w:hAnsiTheme="minorHAnsi" w:cstheme="minorHAnsi"/>
                <w:b/>
                <w:sz w:val="20"/>
                <w:szCs w:val="20"/>
                <w:lang w:eastAsia="en-US"/>
              </w:rPr>
            </w:pPr>
            <w:r w:rsidRPr="00180EAE">
              <w:rPr>
                <w:rFonts w:asciiTheme="minorHAnsi" w:hAnsiTheme="minorHAnsi" w:cstheme="minorHAnsi"/>
                <w:b/>
                <w:sz w:val="20"/>
                <w:szCs w:val="20"/>
                <w:lang w:eastAsia="en-US"/>
              </w:rPr>
              <w:t xml:space="preserve">Les capacités des autorités locales y compris les chefs traditionnels, les leaders religieux, sont renforcés pour accroître la </w:t>
            </w:r>
            <w:r w:rsidRPr="00180EAE">
              <w:rPr>
                <w:rFonts w:asciiTheme="minorHAnsi" w:hAnsiTheme="minorHAnsi" w:cstheme="minorHAnsi"/>
                <w:b/>
                <w:sz w:val="20"/>
                <w:szCs w:val="20"/>
                <w:lang w:eastAsia="en-US"/>
              </w:rPr>
              <w:lastRenderedPageBreak/>
              <w:t xml:space="preserve">participation des filles et garçons dans les processus de consolidation à la paix </w:t>
            </w:r>
          </w:p>
        </w:tc>
        <w:tc>
          <w:tcPr>
            <w:tcW w:w="2070" w:type="dxa"/>
            <w:shd w:val="clear" w:color="auto" w:fill="EEECE1"/>
          </w:tcPr>
          <w:p w:rsidR="008F6CC3" w:rsidRPr="00180EAE" w:rsidRDefault="008F6CC3" w:rsidP="008F6CC3">
            <w:pPr>
              <w:jc w:val="both"/>
              <w:rPr>
                <w:rFonts w:asciiTheme="minorHAnsi" w:hAnsiTheme="minorHAnsi" w:cstheme="minorHAnsi"/>
                <w:sz w:val="20"/>
                <w:szCs w:val="20"/>
                <w:lang w:eastAsia="en-US"/>
              </w:rPr>
            </w:pPr>
            <w:r w:rsidRPr="00180EAE">
              <w:rPr>
                <w:rFonts w:asciiTheme="minorHAnsi" w:hAnsiTheme="minorHAnsi" w:cstheme="minorHAnsi"/>
                <w:sz w:val="20"/>
                <w:szCs w:val="20"/>
                <w:lang w:eastAsia="en-US"/>
              </w:rPr>
              <w:lastRenderedPageBreak/>
              <w:t>Indicateur  2.1.1</w:t>
            </w:r>
          </w:p>
          <w:p w:rsidR="008F6CC3" w:rsidRPr="00180EAE" w:rsidRDefault="008F6CC3" w:rsidP="008F6CC3">
            <w:pPr>
              <w:jc w:val="both"/>
              <w:rPr>
                <w:rFonts w:asciiTheme="minorHAnsi" w:hAnsiTheme="minorHAnsi" w:cstheme="minorHAnsi"/>
                <w:sz w:val="20"/>
                <w:szCs w:val="20"/>
                <w:lang w:eastAsia="en-US"/>
              </w:rPr>
            </w:pPr>
            <w:r w:rsidRPr="00180EAE">
              <w:rPr>
                <w:rFonts w:asciiTheme="minorHAnsi" w:hAnsiTheme="minorHAnsi" w:cstheme="minorHAnsi"/>
                <w:b/>
                <w:sz w:val="20"/>
                <w:szCs w:val="20"/>
                <w:lang w:eastAsia="en-US"/>
              </w:rPr>
              <w:t>Disponibilité d’un argumentaire sur la Paix et l’Islam tenant compte des spécificités des 5 communes</w:t>
            </w:r>
          </w:p>
        </w:tc>
        <w:tc>
          <w:tcPr>
            <w:tcW w:w="1530" w:type="dxa"/>
            <w:shd w:val="clear" w:color="auto" w:fill="EEECE1"/>
          </w:tcPr>
          <w:p w:rsidR="008F6CC3" w:rsidRPr="00BE7285" w:rsidRDefault="00956DC1" w:rsidP="008F6CC3">
            <w:pPr>
              <w:rPr>
                <w:rFonts w:asciiTheme="minorHAnsi" w:hAnsiTheme="minorHAnsi" w:cstheme="minorHAnsi"/>
                <w:b/>
                <w:sz w:val="20"/>
                <w:szCs w:val="20"/>
                <w:lang w:eastAsia="en-US"/>
              </w:rPr>
            </w:pPr>
            <w:r>
              <w:rPr>
                <w:rFonts w:asciiTheme="minorHAnsi" w:hAnsiTheme="minorHAnsi" w:cstheme="minorHAnsi"/>
                <w:b/>
                <w:sz w:val="20"/>
                <w:szCs w:val="20"/>
                <w:lang w:eastAsia="en-US"/>
              </w:rPr>
              <w:t>0</w:t>
            </w:r>
          </w:p>
        </w:tc>
        <w:tc>
          <w:tcPr>
            <w:tcW w:w="1620" w:type="dxa"/>
            <w:shd w:val="clear" w:color="auto" w:fill="EEECE1"/>
          </w:tcPr>
          <w:p w:rsidR="008F6CC3" w:rsidRDefault="00956DC1" w:rsidP="008F6CC3">
            <w:pPr>
              <w:rPr>
                <w:rFonts w:asciiTheme="minorHAnsi" w:hAnsiTheme="minorHAnsi" w:cstheme="minorHAnsi"/>
                <w:b/>
                <w:sz w:val="20"/>
                <w:szCs w:val="20"/>
                <w:lang w:eastAsia="en-US"/>
              </w:rPr>
            </w:pPr>
            <w:r>
              <w:rPr>
                <w:rFonts w:asciiTheme="minorHAnsi" w:hAnsiTheme="minorHAnsi" w:cstheme="minorHAnsi"/>
                <w:b/>
                <w:sz w:val="20"/>
                <w:szCs w:val="20"/>
                <w:lang w:eastAsia="en-US"/>
              </w:rPr>
              <w:t>1</w:t>
            </w:r>
          </w:p>
          <w:p w:rsidR="008F6CC3" w:rsidRPr="00180EAE" w:rsidRDefault="008F6CC3" w:rsidP="008F6CC3">
            <w:pPr>
              <w:rPr>
                <w:rFonts w:asciiTheme="minorHAnsi" w:hAnsiTheme="minorHAnsi" w:cstheme="minorHAnsi"/>
                <w:sz w:val="20"/>
                <w:szCs w:val="20"/>
              </w:rPr>
            </w:pPr>
          </w:p>
        </w:tc>
        <w:tc>
          <w:tcPr>
            <w:tcW w:w="2070" w:type="dxa"/>
          </w:tcPr>
          <w:p w:rsidR="008F6CC3" w:rsidRPr="00BE7285" w:rsidRDefault="008F6CC3" w:rsidP="008F6CC3">
            <w:pPr>
              <w:rPr>
                <w:rFonts w:asciiTheme="minorHAnsi" w:hAnsiTheme="minorHAnsi" w:cstheme="minorHAnsi"/>
                <w:b/>
                <w:sz w:val="20"/>
                <w:szCs w:val="20"/>
                <w:lang w:eastAsia="en-US"/>
              </w:rPr>
            </w:pPr>
          </w:p>
        </w:tc>
        <w:tc>
          <w:tcPr>
            <w:tcW w:w="2070" w:type="dxa"/>
          </w:tcPr>
          <w:p w:rsidR="008F6CC3" w:rsidRDefault="00956DC1" w:rsidP="008F6CC3">
            <w:pPr>
              <w:rPr>
                <w:rFonts w:asciiTheme="minorHAnsi" w:hAnsiTheme="minorHAnsi" w:cstheme="minorHAnsi"/>
                <w:b/>
                <w:sz w:val="20"/>
                <w:szCs w:val="20"/>
                <w:lang w:eastAsia="en-US"/>
              </w:rPr>
            </w:pPr>
            <w:r>
              <w:rPr>
                <w:rFonts w:asciiTheme="minorHAnsi" w:hAnsiTheme="minorHAnsi" w:cstheme="minorHAnsi"/>
                <w:b/>
                <w:sz w:val="20"/>
                <w:szCs w:val="20"/>
                <w:lang w:eastAsia="en-US"/>
              </w:rPr>
              <w:t>1</w:t>
            </w:r>
          </w:p>
          <w:p w:rsidR="008F6CC3" w:rsidRPr="00180EAE" w:rsidRDefault="008F6CC3" w:rsidP="008F6CC3">
            <w:pPr>
              <w:rPr>
                <w:rFonts w:asciiTheme="minorHAnsi" w:hAnsiTheme="minorHAnsi" w:cstheme="minorHAnsi"/>
                <w:sz w:val="20"/>
                <w:szCs w:val="20"/>
              </w:rPr>
            </w:pPr>
          </w:p>
        </w:tc>
        <w:tc>
          <w:tcPr>
            <w:tcW w:w="2848" w:type="dxa"/>
          </w:tcPr>
          <w:p w:rsidR="008F6CC3" w:rsidRPr="00180EAE" w:rsidRDefault="008F6CC3" w:rsidP="008F6CC3">
            <w:pPr>
              <w:rPr>
                <w:rFonts w:asciiTheme="minorHAnsi" w:hAnsiTheme="minorHAnsi" w:cstheme="minorHAnsi"/>
                <w:sz w:val="20"/>
                <w:szCs w:val="20"/>
              </w:rPr>
            </w:pPr>
          </w:p>
        </w:tc>
      </w:tr>
      <w:tr w:rsidR="008F6CC3" w:rsidRPr="005A6420" w:rsidTr="00180EAE">
        <w:trPr>
          <w:trHeight w:val="458"/>
        </w:trPr>
        <w:tc>
          <w:tcPr>
            <w:tcW w:w="1530" w:type="dxa"/>
            <w:vMerge/>
          </w:tcPr>
          <w:p w:rsidR="008F6CC3" w:rsidRPr="00180EAE" w:rsidRDefault="008F6CC3" w:rsidP="008F6CC3">
            <w:pPr>
              <w:rPr>
                <w:rFonts w:asciiTheme="minorHAnsi" w:hAnsiTheme="minorHAnsi" w:cstheme="minorHAnsi"/>
                <w:b/>
                <w:sz w:val="20"/>
                <w:szCs w:val="20"/>
                <w:lang w:eastAsia="en-US"/>
              </w:rPr>
            </w:pPr>
          </w:p>
        </w:tc>
        <w:tc>
          <w:tcPr>
            <w:tcW w:w="2070" w:type="dxa"/>
            <w:shd w:val="clear" w:color="auto" w:fill="EEECE1"/>
          </w:tcPr>
          <w:p w:rsidR="008F6CC3" w:rsidRPr="00180EAE" w:rsidRDefault="008F6CC3" w:rsidP="008F6CC3">
            <w:pPr>
              <w:jc w:val="both"/>
              <w:rPr>
                <w:rFonts w:asciiTheme="minorHAnsi" w:hAnsiTheme="minorHAnsi" w:cstheme="minorHAnsi"/>
                <w:sz w:val="20"/>
                <w:szCs w:val="20"/>
                <w:lang w:eastAsia="en-US"/>
              </w:rPr>
            </w:pPr>
            <w:r w:rsidRPr="00180EAE">
              <w:rPr>
                <w:rFonts w:asciiTheme="minorHAnsi" w:hAnsiTheme="minorHAnsi" w:cstheme="minorHAnsi"/>
                <w:sz w:val="20"/>
                <w:szCs w:val="20"/>
                <w:lang w:eastAsia="en-US"/>
              </w:rPr>
              <w:t>Indicateur  2.1.2</w:t>
            </w:r>
          </w:p>
          <w:p w:rsidR="008F6CC3" w:rsidRPr="00180EAE" w:rsidRDefault="008F6CC3" w:rsidP="008F6CC3">
            <w:pPr>
              <w:jc w:val="both"/>
              <w:rPr>
                <w:rFonts w:asciiTheme="minorHAnsi" w:hAnsiTheme="minorHAnsi" w:cstheme="minorHAnsi"/>
                <w:b/>
                <w:sz w:val="20"/>
                <w:szCs w:val="20"/>
                <w:lang w:eastAsia="en-US"/>
              </w:rPr>
            </w:pPr>
            <w:r w:rsidRPr="00180EAE">
              <w:rPr>
                <w:rFonts w:asciiTheme="minorHAnsi" w:hAnsiTheme="minorHAnsi" w:cstheme="minorHAnsi"/>
                <w:b/>
                <w:sz w:val="20"/>
                <w:szCs w:val="20"/>
                <w:lang w:eastAsia="en-US"/>
              </w:rPr>
              <w:t xml:space="preserve">Nombre de fora régionaux organisés avec la participation </w:t>
            </w:r>
            <w:r w:rsidRPr="00180EAE">
              <w:rPr>
                <w:rFonts w:asciiTheme="minorHAnsi" w:hAnsiTheme="minorHAnsi" w:cstheme="minorHAnsi"/>
                <w:b/>
                <w:sz w:val="20"/>
                <w:szCs w:val="20"/>
                <w:lang w:eastAsia="en-US"/>
              </w:rPr>
              <w:lastRenderedPageBreak/>
              <w:t>d’au moins 10% des jeunes filles et garçons formés</w:t>
            </w:r>
          </w:p>
          <w:p w:rsidR="008F6CC3" w:rsidRPr="00180EAE" w:rsidRDefault="008F6CC3" w:rsidP="008F6CC3">
            <w:pPr>
              <w:jc w:val="both"/>
              <w:rPr>
                <w:rFonts w:asciiTheme="minorHAnsi" w:hAnsiTheme="minorHAnsi" w:cstheme="minorHAnsi"/>
                <w:b/>
                <w:sz w:val="20"/>
                <w:szCs w:val="20"/>
                <w:lang w:eastAsia="en-US"/>
              </w:rPr>
            </w:pPr>
          </w:p>
          <w:p w:rsidR="008F6CC3" w:rsidRPr="00180EAE" w:rsidRDefault="008F6CC3" w:rsidP="008F6CC3">
            <w:pPr>
              <w:jc w:val="both"/>
              <w:rPr>
                <w:rFonts w:asciiTheme="minorHAnsi" w:hAnsiTheme="minorHAnsi" w:cstheme="minorHAnsi"/>
                <w:sz w:val="20"/>
                <w:szCs w:val="20"/>
                <w:lang w:eastAsia="en-US"/>
              </w:rPr>
            </w:pPr>
            <w:r w:rsidRPr="00180EAE">
              <w:rPr>
                <w:rFonts w:asciiTheme="minorHAnsi" w:hAnsiTheme="minorHAnsi" w:cstheme="minorHAnsi"/>
                <w:b/>
                <w:sz w:val="20"/>
                <w:szCs w:val="20"/>
                <w:lang w:eastAsia="en-US"/>
              </w:rPr>
              <w:t>Nombre d’autorités locales ayant participé aux foras régionaux et formations</w:t>
            </w:r>
            <w:r w:rsidR="00956DC1">
              <w:rPr>
                <w:rFonts w:asciiTheme="minorHAnsi" w:hAnsiTheme="minorHAnsi" w:cstheme="minorHAnsi"/>
                <w:b/>
                <w:sz w:val="20"/>
                <w:szCs w:val="20"/>
                <w:lang w:eastAsia="en-US"/>
              </w:rPr>
              <w:t>(UNFPA)</w:t>
            </w:r>
          </w:p>
        </w:tc>
        <w:tc>
          <w:tcPr>
            <w:tcW w:w="1530" w:type="dxa"/>
            <w:shd w:val="clear" w:color="auto" w:fill="EEECE1"/>
          </w:tcPr>
          <w:p w:rsidR="008F6CC3" w:rsidRDefault="00956DC1" w:rsidP="008F6CC3">
            <w:pPr>
              <w:rPr>
                <w:rFonts w:asciiTheme="minorHAnsi" w:hAnsiTheme="minorHAnsi" w:cstheme="minorHAnsi"/>
                <w:b/>
                <w:sz w:val="20"/>
                <w:szCs w:val="20"/>
                <w:lang w:eastAsia="en-US"/>
              </w:rPr>
            </w:pPr>
            <w:r>
              <w:rPr>
                <w:rFonts w:asciiTheme="minorHAnsi" w:hAnsiTheme="minorHAnsi" w:cstheme="minorHAnsi"/>
                <w:b/>
                <w:sz w:val="20"/>
                <w:szCs w:val="20"/>
                <w:lang w:eastAsia="en-US"/>
              </w:rPr>
              <w:lastRenderedPageBreak/>
              <w:t>0</w:t>
            </w:r>
          </w:p>
          <w:p w:rsidR="008F6CC3" w:rsidRPr="00180EAE" w:rsidRDefault="008F6CC3" w:rsidP="008F6CC3">
            <w:pPr>
              <w:rPr>
                <w:rFonts w:asciiTheme="minorHAnsi" w:hAnsiTheme="minorHAnsi" w:cstheme="minorHAnsi"/>
                <w:sz w:val="20"/>
                <w:szCs w:val="20"/>
              </w:rPr>
            </w:pPr>
          </w:p>
        </w:tc>
        <w:tc>
          <w:tcPr>
            <w:tcW w:w="1620" w:type="dxa"/>
            <w:shd w:val="clear" w:color="auto" w:fill="EEECE1"/>
          </w:tcPr>
          <w:p w:rsidR="008F6CC3" w:rsidRDefault="00956DC1" w:rsidP="008F6CC3">
            <w:pPr>
              <w:rPr>
                <w:rFonts w:asciiTheme="minorHAnsi" w:hAnsiTheme="minorHAnsi" w:cstheme="minorHAnsi"/>
                <w:b/>
                <w:sz w:val="20"/>
                <w:szCs w:val="20"/>
                <w:lang w:eastAsia="en-US"/>
              </w:rPr>
            </w:pPr>
            <w:r>
              <w:rPr>
                <w:rFonts w:asciiTheme="minorHAnsi" w:hAnsiTheme="minorHAnsi" w:cstheme="minorHAnsi"/>
                <w:b/>
                <w:sz w:val="20"/>
                <w:szCs w:val="20"/>
                <w:lang w:eastAsia="en-US"/>
              </w:rPr>
              <w:t>5</w:t>
            </w:r>
          </w:p>
          <w:p w:rsidR="008F6CC3" w:rsidRPr="00180EAE" w:rsidRDefault="008F6CC3" w:rsidP="008F6CC3">
            <w:pPr>
              <w:rPr>
                <w:rFonts w:asciiTheme="minorHAnsi" w:hAnsiTheme="minorHAnsi" w:cstheme="minorHAnsi"/>
                <w:sz w:val="20"/>
                <w:szCs w:val="20"/>
              </w:rPr>
            </w:pPr>
          </w:p>
        </w:tc>
        <w:tc>
          <w:tcPr>
            <w:tcW w:w="2070" w:type="dxa"/>
          </w:tcPr>
          <w:p w:rsidR="008F6CC3" w:rsidRDefault="00180EAE" w:rsidP="008F6CC3">
            <w:pPr>
              <w:rPr>
                <w:rFonts w:asciiTheme="minorHAnsi" w:hAnsiTheme="minorHAnsi" w:cstheme="minorHAnsi"/>
                <w:b/>
                <w:sz w:val="20"/>
                <w:szCs w:val="20"/>
                <w:lang w:eastAsia="en-US"/>
              </w:rPr>
            </w:pPr>
            <w:r>
              <w:rPr>
                <w:rFonts w:asciiTheme="minorHAnsi" w:hAnsiTheme="minorHAnsi" w:cstheme="minorHAnsi"/>
                <w:b/>
                <w:sz w:val="20"/>
                <w:szCs w:val="20"/>
                <w:lang w:eastAsia="en-US"/>
              </w:rPr>
              <w:t>A renseigner fin 2020</w:t>
            </w:r>
          </w:p>
          <w:p w:rsidR="008F6CC3" w:rsidRPr="00180EAE" w:rsidRDefault="008F6CC3" w:rsidP="008F6CC3">
            <w:pPr>
              <w:rPr>
                <w:rFonts w:asciiTheme="minorHAnsi" w:hAnsiTheme="minorHAnsi" w:cstheme="minorHAnsi"/>
                <w:sz w:val="20"/>
                <w:szCs w:val="20"/>
              </w:rPr>
            </w:pPr>
          </w:p>
        </w:tc>
        <w:tc>
          <w:tcPr>
            <w:tcW w:w="2070" w:type="dxa"/>
          </w:tcPr>
          <w:p w:rsidR="008F6CC3" w:rsidRDefault="008F6CC3" w:rsidP="008F6CC3">
            <w:pPr>
              <w:rPr>
                <w:rFonts w:asciiTheme="minorHAnsi" w:hAnsiTheme="minorHAnsi" w:cstheme="minorHAnsi"/>
                <w:b/>
                <w:sz w:val="20"/>
                <w:szCs w:val="20"/>
                <w:lang w:eastAsia="en-US"/>
              </w:rPr>
            </w:pPr>
          </w:p>
          <w:p w:rsidR="008F6CC3" w:rsidRPr="00180EAE" w:rsidRDefault="008F6CC3" w:rsidP="008F6CC3">
            <w:pPr>
              <w:rPr>
                <w:rFonts w:asciiTheme="minorHAnsi" w:hAnsiTheme="minorHAnsi" w:cstheme="minorHAnsi"/>
                <w:sz w:val="20"/>
                <w:szCs w:val="20"/>
              </w:rPr>
            </w:pPr>
          </w:p>
        </w:tc>
        <w:tc>
          <w:tcPr>
            <w:tcW w:w="2848" w:type="dxa"/>
          </w:tcPr>
          <w:p w:rsidR="008F6CC3" w:rsidRPr="00180EAE" w:rsidRDefault="00CF63A6" w:rsidP="008F6CC3">
            <w:pPr>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Ces fora auront lieu après les formations des jeunes filles et garçons et après qu’ils/elles aient conduits des activités </w:t>
            </w:r>
            <w:r>
              <w:rPr>
                <w:rFonts w:asciiTheme="minorHAnsi" w:hAnsiTheme="minorHAnsi" w:cstheme="minorHAnsi"/>
                <w:b/>
                <w:sz w:val="20"/>
                <w:szCs w:val="20"/>
                <w:lang w:eastAsia="en-US"/>
              </w:rPr>
              <w:lastRenderedPageBreak/>
              <w:t>dans leurs localités respectives</w:t>
            </w:r>
          </w:p>
        </w:tc>
      </w:tr>
      <w:tr w:rsidR="008F6CC3" w:rsidRPr="005A6420" w:rsidTr="00180EAE">
        <w:trPr>
          <w:trHeight w:val="512"/>
        </w:trPr>
        <w:tc>
          <w:tcPr>
            <w:tcW w:w="1530" w:type="dxa"/>
            <w:vMerge w:val="restart"/>
          </w:tcPr>
          <w:p w:rsidR="008F6CC3" w:rsidRPr="00180EAE" w:rsidRDefault="008F6CC3" w:rsidP="008F6CC3">
            <w:pPr>
              <w:rPr>
                <w:rFonts w:asciiTheme="minorHAnsi" w:hAnsiTheme="minorHAnsi" w:cstheme="minorHAnsi"/>
                <w:b/>
                <w:sz w:val="20"/>
                <w:szCs w:val="20"/>
                <w:lang w:eastAsia="en-US"/>
              </w:rPr>
            </w:pPr>
          </w:p>
          <w:p w:rsidR="008F6CC3" w:rsidRPr="00180EAE" w:rsidRDefault="008F6CC3" w:rsidP="008F6CC3">
            <w:pPr>
              <w:rPr>
                <w:rFonts w:asciiTheme="minorHAnsi" w:hAnsiTheme="minorHAnsi" w:cstheme="minorHAnsi"/>
                <w:sz w:val="20"/>
                <w:szCs w:val="20"/>
                <w:lang w:eastAsia="en-US"/>
              </w:rPr>
            </w:pPr>
            <w:r w:rsidRPr="00180EAE">
              <w:rPr>
                <w:rFonts w:asciiTheme="minorHAnsi" w:hAnsiTheme="minorHAnsi" w:cstheme="minorHAnsi"/>
                <w:sz w:val="20"/>
                <w:szCs w:val="20"/>
                <w:lang w:eastAsia="en-US"/>
              </w:rPr>
              <w:t>Produit 2.2</w:t>
            </w:r>
          </w:p>
          <w:p w:rsidR="008F6CC3" w:rsidRPr="00180EAE" w:rsidRDefault="008F6CC3" w:rsidP="008F6CC3">
            <w:pPr>
              <w:rPr>
                <w:rFonts w:asciiTheme="minorHAnsi" w:hAnsiTheme="minorHAnsi" w:cstheme="minorHAnsi"/>
                <w:sz w:val="20"/>
                <w:szCs w:val="20"/>
                <w:lang w:eastAsia="en-US"/>
              </w:rPr>
            </w:pPr>
            <w:r w:rsidRPr="00180EAE">
              <w:rPr>
                <w:rFonts w:asciiTheme="minorHAnsi" w:hAnsiTheme="minorHAnsi" w:cstheme="minorHAnsi"/>
                <w:b/>
                <w:sz w:val="20"/>
                <w:szCs w:val="20"/>
                <w:lang w:eastAsia="en-US"/>
              </w:rPr>
              <w:t>Des mécanismes inclusifs de participation des jeunes sont mis en place et formalisés dans les 5 communes.</w:t>
            </w:r>
          </w:p>
        </w:tc>
        <w:tc>
          <w:tcPr>
            <w:tcW w:w="2070" w:type="dxa"/>
            <w:shd w:val="clear" w:color="auto" w:fill="EEECE1"/>
          </w:tcPr>
          <w:p w:rsidR="008F6CC3" w:rsidRPr="00180EAE" w:rsidRDefault="008F6CC3" w:rsidP="008F6CC3">
            <w:pPr>
              <w:jc w:val="both"/>
              <w:rPr>
                <w:rFonts w:asciiTheme="minorHAnsi" w:hAnsiTheme="minorHAnsi" w:cstheme="minorHAnsi"/>
                <w:sz w:val="20"/>
                <w:szCs w:val="20"/>
                <w:lang w:eastAsia="en-US"/>
              </w:rPr>
            </w:pPr>
            <w:r w:rsidRPr="00180EAE">
              <w:rPr>
                <w:rFonts w:asciiTheme="minorHAnsi" w:hAnsiTheme="minorHAnsi" w:cstheme="minorHAnsi"/>
                <w:sz w:val="20"/>
                <w:szCs w:val="20"/>
                <w:lang w:eastAsia="en-US"/>
              </w:rPr>
              <w:t>Indicateur  2.2.1</w:t>
            </w:r>
          </w:p>
          <w:p w:rsidR="008F6CC3" w:rsidRPr="00180EAE" w:rsidRDefault="008F6CC3" w:rsidP="008F6CC3">
            <w:pPr>
              <w:jc w:val="both"/>
              <w:rPr>
                <w:rFonts w:asciiTheme="minorHAnsi" w:hAnsiTheme="minorHAnsi" w:cstheme="minorHAnsi"/>
                <w:sz w:val="20"/>
                <w:szCs w:val="20"/>
                <w:lang w:eastAsia="en-US"/>
              </w:rPr>
            </w:pPr>
            <w:r w:rsidRPr="00180EAE">
              <w:rPr>
                <w:rFonts w:asciiTheme="minorHAnsi" w:hAnsiTheme="minorHAnsi" w:cstheme="minorHAnsi"/>
                <w:b/>
                <w:sz w:val="20"/>
                <w:szCs w:val="20"/>
                <w:lang w:eastAsia="en-US"/>
              </w:rPr>
              <w:t>Nombre de dialogues intergénérationnels impliquant leaders communautaires et jeunes pour la participation des femmes et des filles aux instances de décision</w:t>
            </w:r>
            <w:r w:rsidR="001F6EE5">
              <w:rPr>
                <w:rFonts w:asciiTheme="minorHAnsi" w:hAnsiTheme="minorHAnsi" w:cstheme="minorHAnsi"/>
                <w:b/>
                <w:sz w:val="20"/>
                <w:szCs w:val="20"/>
                <w:lang w:eastAsia="en-US"/>
              </w:rPr>
              <w:t xml:space="preserve"> (UNICEF)</w:t>
            </w:r>
          </w:p>
        </w:tc>
        <w:tc>
          <w:tcPr>
            <w:tcW w:w="1530" w:type="dxa"/>
            <w:shd w:val="clear" w:color="auto" w:fill="EEECE1"/>
          </w:tcPr>
          <w:p w:rsidR="008F6CC3" w:rsidRPr="001F6EE5" w:rsidRDefault="001F6EE5" w:rsidP="008F6CC3">
            <w:pPr>
              <w:rPr>
                <w:rFonts w:asciiTheme="minorHAnsi" w:hAnsiTheme="minorHAnsi" w:cstheme="minorHAnsi"/>
                <w:b/>
                <w:bCs/>
                <w:sz w:val="20"/>
                <w:szCs w:val="20"/>
              </w:rPr>
            </w:pPr>
            <w:r w:rsidRPr="001F6EE5">
              <w:rPr>
                <w:rFonts w:asciiTheme="minorHAnsi" w:hAnsiTheme="minorHAnsi" w:cstheme="minorHAnsi"/>
                <w:b/>
                <w:bCs/>
                <w:sz w:val="20"/>
                <w:szCs w:val="20"/>
              </w:rPr>
              <w:t>0</w:t>
            </w:r>
          </w:p>
        </w:tc>
        <w:tc>
          <w:tcPr>
            <w:tcW w:w="1620" w:type="dxa"/>
            <w:shd w:val="clear" w:color="auto" w:fill="EEECE1"/>
          </w:tcPr>
          <w:p w:rsidR="008F6CC3" w:rsidRPr="00180EAE" w:rsidRDefault="001F6EE5" w:rsidP="008F6CC3">
            <w:pPr>
              <w:rPr>
                <w:rFonts w:asciiTheme="minorHAnsi" w:hAnsiTheme="minorHAnsi" w:cstheme="minorHAnsi"/>
                <w:sz w:val="20"/>
                <w:szCs w:val="20"/>
              </w:rPr>
            </w:pPr>
            <w:r>
              <w:rPr>
                <w:rFonts w:asciiTheme="minorHAnsi" w:hAnsiTheme="minorHAnsi" w:cstheme="minorHAnsi"/>
                <w:b/>
                <w:sz w:val="20"/>
                <w:szCs w:val="20"/>
                <w:lang w:eastAsia="en-US"/>
              </w:rPr>
              <w:t>45</w:t>
            </w:r>
          </w:p>
        </w:tc>
        <w:tc>
          <w:tcPr>
            <w:tcW w:w="2070" w:type="dxa"/>
          </w:tcPr>
          <w:p w:rsidR="008F6CC3" w:rsidRPr="00180EAE" w:rsidRDefault="008F6CC3" w:rsidP="008F6CC3">
            <w:pPr>
              <w:rPr>
                <w:rFonts w:asciiTheme="minorHAnsi" w:hAnsiTheme="minorHAnsi" w:cstheme="minorHAnsi"/>
                <w:sz w:val="20"/>
                <w:szCs w:val="20"/>
              </w:rPr>
            </w:pPr>
          </w:p>
        </w:tc>
        <w:tc>
          <w:tcPr>
            <w:tcW w:w="2070" w:type="dxa"/>
          </w:tcPr>
          <w:p w:rsidR="008F6CC3" w:rsidRPr="00180EAE" w:rsidRDefault="001F6EE5" w:rsidP="008F6CC3">
            <w:pPr>
              <w:rPr>
                <w:rFonts w:asciiTheme="minorHAnsi" w:hAnsiTheme="minorHAnsi" w:cstheme="minorHAnsi"/>
                <w:sz w:val="20"/>
                <w:szCs w:val="20"/>
              </w:rPr>
            </w:pPr>
            <w:r>
              <w:rPr>
                <w:rFonts w:asciiTheme="minorHAnsi" w:hAnsiTheme="minorHAnsi" w:cstheme="minorHAnsi"/>
                <w:sz w:val="20"/>
                <w:szCs w:val="20"/>
              </w:rPr>
              <w:t>1</w:t>
            </w:r>
          </w:p>
        </w:tc>
        <w:tc>
          <w:tcPr>
            <w:tcW w:w="2848" w:type="dxa"/>
          </w:tcPr>
          <w:p w:rsidR="008F6CC3" w:rsidRPr="001F6EE5" w:rsidRDefault="001F6EE5" w:rsidP="008F6CC3">
            <w:pPr>
              <w:rPr>
                <w:rFonts w:asciiTheme="minorHAnsi" w:hAnsiTheme="minorHAnsi" w:cstheme="minorHAnsi"/>
                <w:b/>
                <w:bCs/>
                <w:sz w:val="20"/>
                <w:szCs w:val="20"/>
              </w:rPr>
            </w:pPr>
            <w:r w:rsidRPr="001F6EE5">
              <w:rPr>
                <w:rFonts w:asciiTheme="minorHAnsi" w:hAnsiTheme="minorHAnsi" w:cstheme="minorHAnsi"/>
                <w:b/>
                <w:bCs/>
                <w:sz w:val="20"/>
                <w:szCs w:val="20"/>
              </w:rPr>
              <w:t>Les restrictions sanitaires liées au Covid-19</w:t>
            </w:r>
            <w:r w:rsidR="006D53B7">
              <w:rPr>
                <w:rFonts w:asciiTheme="minorHAnsi" w:hAnsiTheme="minorHAnsi" w:cstheme="minorHAnsi"/>
                <w:b/>
                <w:bCs/>
                <w:sz w:val="20"/>
                <w:szCs w:val="20"/>
              </w:rPr>
              <w:t xml:space="preserve"> n’ont pas permis de déployé toutes les activités.</w:t>
            </w:r>
          </w:p>
        </w:tc>
      </w:tr>
      <w:tr w:rsidR="008F6CC3" w:rsidRPr="005A6420" w:rsidTr="00180EAE">
        <w:trPr>
          <w:trHeight w:val="458"/>
        </w:trPr>
        <w:tc>
          <w:tcPr>
            <w:tcW w:w="1530" w:type="dxa"/>
            <w:vMerge/>
          </w:tcPr>
          <w:p w:rsidR="008F6CC3" w:rsidRPr="00180EAE" w:rsidRDefault="008F6CC3" w:rsidP="008F6CC3">
            <w:pPr>
              <w:rPr>
                <w:rFonts w:asciiTheme="minorHAnsi" w:hAnsiTheme="minorHAnsi" w:cstheme="minorHAnsi"/>
                <w:b/>
                <w:sz w:val="20"/>
                <w:szCs w:val="20"/>
                <w:lang w:eastAsia="en-US"/>
              </w:rPr>
            </w:pPr>
          </w:p>
        </w:tc>
        <w:tc>
          <w:tcPr>
            <w:tcW w:w="2070" w:type="dxa"/>
            <w:shd w:val="clear" w:color="auto" w:fill="EEECE1"/>
          </w:tcPr>
          <w:p w:rsidR="008F6CC3" w:rsidRPr="00180EAE" w:rsidRDefault="008F6CC3" w:rsidP="008F6CC3">
            <w:pPr>
              <w:jc w:val="both"/>
              <w:rPr>
                <w:rFonts w:asciiTheme="minorHAnsi" w:hAnsiTheme="minorHAnsi" w:cstheme="minorHAnsi"/>
                <w:sz w:val="20"/>
                <w:szCs w:val="20"/>
                <w:lang w:eastAsia="en-US"/>
              </w:rPr>
            </w:pPr>
            <w:r w:rsidRPr="00180EAE">
              <w:rPr>
                <w:rFonts w:asciiTheme="minorHAnsi" w:hAnsiTheme="minorHAnsi" w:cstheme="minorHAnsi"/>
                <w:sz w:val="20"/>
                <w:szCs w:val="20"/>
                <w:lang w:eastAsia="en-US"/>
              </w:rPr>
              <w:t>Indicateur  2.2.2</w:t>
            </w:r>
          </w:p>
          <w:p w:rsidR="008F6CC3" w:rsidRPr="00180EAE" w:rsidRDefault="008F6CC3" w:rsidP="008F6CC3">
            <w:pPr>
              <w:jc w:val="both"/>
              <w:rPr>
                <w:rFonts w:asciiTheme="minorHAnsi" w:hAnsiTheme="minorHAnsi" w:cstheme="minorHAnsi"/>
                <w:b/>
                <w:sz w:val="20"/>
                <w:szCs w:val="20"/>
                <w:lang w:eastAsia="en-US"/>
              </w:rPr>
            </w:pPr>
            <w:r w:rsidRPr="00180EAE">
              <w:rPr>
                <w:rFonts w:asciiTheme="minorHAnsi" w:hAnsiTheme="minorHAnsi" w:cstheme="minorHAnsi"/>
                <w:b/>
                <w:sz w:val="20"/>
                <w:szCs w:val="20"/>
                <w:lang w:eastAsia="en-US"/>
              </w:rPr>
              <w:t>Nombre de jeunes filles et garçons (au niveau national comme communal) qui sont modérateurs des échanges de la plateforme</w:t>
            </w:r>
            <w:r w:rsidR="00862390">
              <w:rPr>
                <w:rFonts w:asciiTheme="minorHAnsi" w:hAnsiTheme="minorHAnsi" w:cstheme="minorHAnsi"/>
                <w:b/>
                <w:sz w:val="20"/>
                <w:szCs w:val="20"/>
                <w:lang w:eastAsia="en-US"/>
              </w:rPr>
              <w:t>(UNICEF)</w:t>
            </w:r>
          </w:p>
          <w:p w:rsidR="008F6CC3" w:rsidRPr="00180EAE" w:rsidRDefault="008F6CC3" w:rsidP="008F6CC3">
            <w:pPr>
              <w:jc w:val="both"/>
              <w:rPr>
                <w:rFonts w:asciiTheme="minorHAnsi" w:hAnsiTheme="minorHAnsi" w:cstheme="minorHAnsi"/>
                <w:b/>
                <w:sz w:val="20"/>
                <w:szCs w:val="20"/>
                <w:lang w:eastAsia="en-US"/>
              </w:rPr>
            </w:pPr>
          </w:p>
          <w:p w:rsidR="008F6CC3" w:rsidRPr="00180EAE" w:rsidRDefault="008F6CC3" w:rsidP="008F6CC3">
            <w:pPr>
              <w:jc w:val="both"/>
              <w:rPr>
                <w:rFonts w:asciiTheme="minorHAnsi" w:hAnsiTheme="minorHAnsi" w:cstheme="minorHAnsi"/>
                <w:sz w:val="20"/>
                <w:szCs w:val="20"/>
                <w:lang w:eastAsia="en-US"/>
              </w:rPr>
            </w:pPr>
            <w:r w:rsidRPr="00180EAE">
              <w:rPr>
                <w:rFonts w:asciiTheme="minorHAnsi" w:hAnsiTheme="minorHAnsi" w:cstheme="minorHAnsi"/>
                <w:b/>
                <w:sz w:val="20"/>
                <w:szCs w:val="20"/>
                <w:lang w:eastAsia="en-US"/>
              </w:rPr>
              <w:t xml:space="preserve">Nombre de débats de la plateforme </w:t>
            </w:r>
            <w:r w:rsidRPr="00180EAE">
              <w:rPr>
                <w:rFonts w:asciiTheme="minorHAnsi" w:hAnsiTheme="minorHAnsi" w:cstheme="minorHAnsi"/>
                <w:b/>
                <w:sz w:val="20"/>
                <w:szCs w:val="20"/>
                <w:lang w:eastAsia="en-US"/>
              </w:rPr>
              <w:lastRenderedPageBreak/>
              <w:t>auxquels 100 jeunes participent</w:t>
            </w:r>
            <w:r w:rsidR="00862390">
              <w:rPr>
                <w:rFonts w:asciiTheme="minorHAnsi" w:hAnsiTheme="minorHAnsi" w:cstheme="minorHAnsi"/>
                <w:b/>
                <w:sz w:val="20"/>
                <w:szCs w:val="20"/>
                <w:lang w:eastAsia="en-US"/>
              </w:rPr>
              <w:t>(UNICEF)</w:t>
            </w:r>
          </w:p>
        </w:tc>
        <w:tc>
          <w:tcPr>
            <w:tcW w:w="1530" w:type="dxa"/>
            <w:shd w:val="clear" w:color="auto" w:fill="EEECE1"/>
          </w:tcPr>
          <w:p w:rsidR="001F6EE5" w:rsidRDefault="001F6EE5" w:rsidP="008F6CC3">
            <w:pPr>
              <w:rPr>
                <w:rFonts w:asciiTheme="minorHAnsi" w:hAnsiTheme="minorHAnsi" w:cstheme="minorHAnsi"/>
                <w:b/>
                <w:bCs/>
                <w:sz w:val="20"/>
                <w:szCs w:val="20"/>
              </w:rPr>
            </w:pPr>
            <w:r w:rsidRPr="001F6EE5">
              <w:rPr>
                <w:rFonts w:asciiTheme="minorHAnsi" w:hAnsiTheme="minorHAnsi" w:cstheme="minorHAnsi"/>
                <w:b/>
                <w:bCs/>
                <w:sz w:val="20"/>
                <w:szCs w:val="20"/>
              </w:rPr>
              <w:lastRenderedPageBreak/>
              <w:t>0</w:t>
            </w:r>
            <w:r>
              <w:rPr>
                <w:rFonts w:asciiTheme="minorHAnsi" w:hAnsiTheme="minorHAnsi" w:cstheme="minorHAnsi"/>
                <w:b/>
                <w:bCs/>
                <w:sz w:val="20"/>
                <w:szCs w:val="20"/>
              </w:rPr>
              <w:t xml:space="preserve"> </w:t>
            </w:r>
          </w:p>
          <w:p w:rsidR="001F6EE5" w:rsidRDefault="001F6EE5" w:rsidP="008F6CC3">
            <w:pPr>
              <w:rPr>
                <w:rFonts w:asciiTheme="minorHAnsi" w:hAnsiTheme="minorHAnsi" w:cstheme="minorHAnsi"/>
                <w:b/>
                <w:bCs/>
                <w:sz w:val="20"/>
                <w:szCs w:val="20"/>
              </w:rPr>
            </w:pPr>
          </w:p>
          <w:p w:rsidR="001F6EE5" w:rsidRDefault="001F6EE5" w:rsidP="008F6CC3">
            <w:pPr>
              <w:rPr>
                <w:rFonts w:asciiTheme="minorHAnsi" w:hAnsiTheme="minorHAnsi" w:cstheme="minorHAnsi"/>
                <w:b/>
                <w:bCs/>
                <w:sz w:val="20"/>
                <w:szCs w:val="20"/>
              </w:rPr>
            </w:pPr>
          </w:p>
          <w:p w:rsidR="001F6EE5" w:rsidRDefault="001F6EE5" w:rsidP="008F6CC3">
            <w:pPr>
              <w:rPr>
                <w:rFonts w:asciiTheme="minorHAnsi" w:hAnsiTheme="minorHAnsi" w:cstheme="minorHAnsi"/>
                <w:b/>
                <w:bCs/>
                <w:sz w:val="20"/>
                <w:szCs w:val="20"/>
              </w:rPr>
            </w:pPr>
          </w:p>
          <w:p w:rsidR="001F6EE5" w:rsidRDefault="001F6EE5" w:rsidP="008F6CC3">
            <w:pPr>
              <w:rPr>
                <w:rFonts w:asciiTheme="minorHAnsi" w:hAnsiTheme="minorHAnsi" w:cstheme="minorHAnsi"/>
                <w:b/>
                <w:bCs/>
                <w:sz w:val="20"/>
                <w:szCs w:val="20"/>
              </w:rPr>
            </w:pPr>
          </w:p>
          <w:p w:rsidR="001F6EE5" w:rsidRDefault="001F6EE5" w:rsidP="008F6CC3">
            <w:pPr>
              <w:rPr>
                <w:rFonts w:asciiTheme="minorHAnsi" w:hAnsiTheme="minorHAnsi" w:cstheme="minorHAnsi"/>
                <w:b/>
                <w:bCs/>
                <w:sz w:val="20"/>
                <w:szCs w:val="20"/>
              </w:rPr>
            </w:pPr>
          </w:p>
          <w:p w:rsidR="001F6EE5" w:rsidRDefault="001F6EE5" w:rsidP="008F6CC3">
            <w:pPr>
              <w:rPr>
                <w:rFonts w:asciiTheme="minorHAnsi" w:hAnsiTheme="minorHAnsi" w:cstheme="minorHAnsi"/>
                <w:b/>
                <w:bCs/>
                <w:sz w:val="20"/>
                <w:szCs w:val="20"/>
              </w:rPr>
            </w:pPr>
          </w:p>
          <w:p w:rsidR="001F6EE5" w:rsidRDefault="001F6EE5" w:rsidP="008F6CC3">
            <w:pPr>
              <w:rPr>
                <w:rFonts w:asciiTheme="minorHAnsi" w:hAnsiTheme="minorHAnsi" w:cstheme="minorHAnsi"/>
                <w:b/>
                <w:bCs/>
                <w:sz w:val="20"/>
                <w:szCs w:val="20"/>
              </w:rPr>
            </w:pPr>
          </w:p>
          <w:p w:rsidR="001F6EE5" w:rsidRDefault="001F6EE5" w:rsidP="008F6CC3">
            <w:pPr>
              <w:rPr>
                <w:rFonts w:asciiTheme="minorHAnsi" w:hAnsiTheme="minorHAnsi" w:cstheme="minorHAnsi"/>
                <w:b/>
                <w:bCs/>
                <w:sz w:val="20"/>
                <w:szCs w:val="20"/>
              </w:rPr>
            </w:pPr>
          </w:p>
          <w:p w:rsidR="008F6CC3" w:rsidRPr="001F6EE5" w:rsidRDefault="001F6EE5" w:rsidP="008F6CC3">
            <w:pPr>
              <w:rPr>
                <w:rFonts w:asciiTheme="minorHAnsi" w:hAnsiTheme="minorHAnsi" w:cstheme="minorHAnsi"/>
                <w:b/>
                <w:bCs/>
                <w:sz w:val="20"/>
                <w:szCs w:val="20"/>
              </w:rPr>
            </w:pPr>
            <w:r>
              <w:rPr>
                <w:rFonts w:asciiTheme="minorHAnsi" w:hAnsiTheme="minorHAnsi" w:cstheme="minorHAnsi"/>
                <w:b/>
                <w:bCs/>
                <w:sz w:val="20"/>
                <w:szCs w:val="20"/>
              </w:rPr>
              <w:t>0</w:t>
            </w:r>
          </w:p>
        </w:tc>
        <w:tc>
          <w:tcPr>
            <w:tcW w:w="1620" w:type="dxa"/>
            <w:shd w:val="clear" w:color="auto" w:fill="EEECE1"/>
          </w:tcPr>
          <w:p w:rsidR="001F6EE5" w:rsidRDefault="001F6EE5" w:rsidP="008F6CC3">
            <w:pPr>
              <w:rPr>
                <w:rFonts w:asciiTheme="minorHAnsi" w:hAnsiTheme="minorHAnsi" w:cstheme="minorHAnsi"/>
                <w:b/>
                <w:bCs/>
                <w:sz w:val="20"/>
                <w:szCs w:val="20"/>
              </w:rPr>
            </w:pPr>
            <w:r w:rsidRPr="001F6EE5">
              <w:rPr>
                <w:rFonts w:asciiTheme="minorHAnsi" w:hAnsiTheme="minorHAnsi" w:cstheme="minorHAnsi"/>
                <w:b/>
                <w:bCs/>
                <w:sz w:val="20"/>
                <w:szCs w:val="20"/>
              </w:rPr>
              <w:t>50</w:t>
            </w:r>
            <w:r>
              <w:rPr>
                <w:rFonts w:asciiTheme="minorHAnsi" w:hAnsiTheme="minorHAnsi" w:cstheme="minorHAnsi"/>
                <w:b/>
                <w:bCs/>
                <w:sz w:val="20"/>
                <w:szCs w:val="20"/>
              </w:rPr>
              <w:t xml:space="preserve"> </w:t>
            </w:r>
          </w:p>
          <w:p w:rsidR="001F6EE5" w:rsidRDefault="001F6EE5" w:rsidP="008F6CC3">
            <w:pPr>
              <w:rPr>
                <w:rFonts w:asciiTheme="minorHAnsi" w:hAnsiTheme="minorHAnsi" w:cstheme="minorHAnsi"/>
                <w:b/>
                <w:bCs/>
                <w:sz w:val="20"/>
                <w:szCs w:val="20"/>
              </w:rPr>
            </w:pPr>
          </w:p>
          <w:p w:rsidR="001F6EE5" w:rsidRDefault="001F6EE5" w:rsidP="008F6CC3">
            <w:pPr>
              <w:rPr>
                <w:rFonts w:asciiTheme="minorHAnsi" w:hAnsiTheme="minorHAnsi" w:cstheme="minorHAnsi"/>
                <w:b/>
                <w:bCs/>
                <w:sz w:val="20"/>
                <w:szCs w:val="20"/>
              </w:rPr>
            </w:pPr>
          </w:p>
          <w:p w:rsidR="001F6EE5" w:rsidRDefault="001F6EE5" w:rsidP="008F6CC3">
            <w:pPr>
              <w:rPr>
                <w:rFonts w:asciiTheme="minorHAnsi" w:hAnsiTheme="minorHAnsi" w:cstheme="minorHAnsi"/>
                <w:b/>
                <w:bCs/>
                <w:sz w:val="20"/>
                <w:szCs w:val="20"/>
              </w:rPr>
            </w:pPr>
          </w:p>
          <w:p w:rsidR="001F6EE5" w:rsidRDefault="001F6EE5" w:rsidP="008F6CC3">
            <w:pPr>
              <w:rPr>
                <w:rFonts w:asciiTheme="minorHAnsi" w:hAnsiTheme="minorHAnsi" w:cstheme="minorHAnsi"/>
                <w:b/>
                <w:bCs/>
                <w:sz w:val="20"/>
                <w:szCs w:val="20"/>
              </w:rPr>
            </w:pPr>
          </w:p>
          <w:p w:rsidR="001F6EE5" w:rsidRDefault="001F6EE5" w:rsidP="008F6CC3">
            <w:pPr>
              <w:rPr>
                <w:rFonts w:asciiTheme="minorHAnsi" w:hAnsiTheme="minorHAnsi" w:cstheme="minorHAnsi"/>
                <w:b/>
                <w:bCs/>
                <w:sz w:val="20"/>
                <w:szCs w:val="20"/>
              </w:rPr>
            </w:pPr>
          </w:p>
          <w:p w:rsidR="001F6EE5" w:rsidRDefault="001F6EE5" w:rsidP="008F6CC3">
            <w:pPr>
              <w:rPr>
                <w:rFonts w:asciiTheme="minorHAnsi" w:hAnsiTheme="minorHAnsi" w:cstheme="minorHAnsi"/>
                <w:b/>
                <w:bCs/>
                <w:sz w:val="20"/>
                <w:szCs w:val="20"/>
              </w:rPr>
            </w:pPr>
          </w:p>
          <w:p w:rsidR="001F6EE5" w:rsidRDefault="001F6EE5" w:rsidP="008F6CC3">
            <w:pPr>
              <w:rPr>
                <w:rFonts w:asciiTheme="minorHAnsi" w:hAnsiTheme="minorHAnsi" w:cstheme="minorHAnsi"/>
                <w:b/>
                <w:bCs/>
                <w:sz w:val="20"/>
                <w:szCs w:val="20"/>
              </w:rPr>
            </w:pPr>
          </w:p>
          <w:p w:rsidR="001F6EE5" w:rsidRDefault="001F6EE5" w:rsidP="008F6CC3">
            <w:pPr>
              <w:rPr>
                <w:rFonts w:asciiTheme="minorHAnsi" w:hAnsiTheme="minorHAnsi" w:cstheme="minorHAnsi"/>
                <w:b/>
                <w:bCs/>
                <w:sz w:val="20"/>
                <w:szCs w:val="20"/>
              </w:rPr>
            </w:pPr>
          </w:p>
          <w:p w:rsidR="008F6CC3" w:rsidRPr="001F6EE5" w:rsidRDefault="001F6EE5" w:rsidP="008F6CC3">
            <w:pPr>
              <w:rPr>
                <w:rFonts w:asciiTheme="minorHAnsi" w:hAnsiTheme="minorHAnsi" w:cstheme="minorHAnsi"/>
                <w:b/>
                <w:bCs/>
                <w:sz w:val="20"/>
                <w:szCs w:val="20"/>
              </w:rPr>
            </w:pPr>
            <w:r>
              <w:rPr>
                <w:rFonts w:asciiTheme="minorHAnsi" w:hAnsiTheme="minorHAnsi" w:cstheme="minorHAnsi"/>
                <w:b/>
                <w:bCs/>
                <w:sz w:val="20"/>
                <w:szCs w:val="20"/>
              </w:rPr>
              <w:t>20</w:t>
            </w:r>
          </w:p>
        </w:tc>
        <w:tc>
          <w:tcPr>
            <w:tcW w:w="2070" w:type="dxa"/>
          </w:tcPr>
          <w:p w:rsidR="008F6CC3" w:rsidRPr="00180EAE" w:rsidRDefault="008F6CC3" w:rsidP="008F6CC3">
            <w:pPr>
              <w:rPr>
                <w:rFonts w:asciiTheme="minorHAnsi" w:hAnsiTheme="minorHAnsi" w:cstheme="minorHAnsi"/>
                <w:sz w:val="20"/>
                <w:szCs w:val="20"/>
              </w:rPr>
            </w:pPr>
          </w:p>
        </w:tc>
        <w:tc>
          <w:tcPr>
            <w:tcW w:w="2070" w:type="dxa"/>
          </w:tcPr>
          <w:p w:rsidR="001F6EE5" w:rsidRDefault="001F6EE5" w:rsidP="008F6CC3">
            <w:pPr>
              <w:rPr>
                <w:rFonts w:asciiTheme="minorHAnsi" w:hAnsiTheme="minorHAnsi" w:cstheme="minorHAnsi"/>
                <w:b/>
                <w:bCs/>
                <w:sz w:val="20"/>
                <w:szCs w:val="20"/>
              </w:rPr>
            </w:pPr>
            <w:r w:rsidRPr="001F6EE5">
              <w:rPr>
                <w:rFonts w:asciiTheme="minorHAnsi" w:hAnsiTheme="minorHAnsi" w:cstheme="minorHAnsi"/>
                <w:b/>
                <w:bCs/>
                <w:sz w:val="20"/>
                <w:szCs w:val="20"/>
              </w:rPr>
              <w:t>10</w:t>
            </w:r>
            <w:r>
              <w:rPr>
                <w:rFonts w:asciiTheme="minorHAnsi" w:hAnsiTheme="minorHAnsi" w:cstheme="minorHAnsi"/>
                <w:b/>
                <w:bCs/>
                <w:sz w:val="20"/>
                <w:szCs w:val="20"/>
              </w:rPr>
              <w:t xml:space="preserve">    </w:t>
            </w:r>
          </w:p>
          <w:p w:rsidR="001F6EE5" w:rsidRDefault="001F6EE5" w:rsidP="008F6CC3">
            <w:pPr>
              <w:rPr>
                <w:rFonts w:asciiTheme="minorHAnsi" w:hAnsiTheme="minorHAnsi" w:cstheme="minorHAnsi"/>
                <w:b/>
                <w:bCs/>
                <w:sz w:val="20"/>
                <w:szCs w:val="20"/>
              </w:rPr>
            </w:pPr>
          </w:p>
          <w:p w:rsidR="001F6EE5" w:rsidRDefault="001F6EE5" w:rsidP="008F6CC3">
            <w:pPr>
              <w:rPr>
                <w:rFonts w:asciiTheme="minorHAnsi" w:hAnsiTheme="minorHAnsi" w:cstheme="minorHAnsi"/>
                <w:b/>
                <w:bCs/>
                <w:sz w:val="20"/>
                <w:szCs w:val="20"/>
              </w:rPr>
            </w:pPr>
          </w:p>
          <w:p w:rsidR="001F6EE5" w:rsidRDefault="001F6EE5" w:rsidP="008F6CC3">
            <w:pPr>
              <w:rPr>
                <w:rFonts w:asciiTheme="minorHAnsi" w:hAnsiTheme="minorHAnsi" w:cstheme="minorHAnsi"/>
                <w:b/>
                <w:bCs/>
                <w:sz w:val="20"/>
                <w:szCs w:val="20"/>
              </w:rPr>
            </w:pPr>
          </w:p>
          <w:p w:rsidR="001F6EE5" w:rsidRDefault="001F6EE5" w:rsidP="008F6CC3">
            <w:pPr>
              <w:rPr>
                <w:rFonts w:asciiTheme="minorHAnsi" w:hAnsiTheme="minorHAnsi" w:cstheme="minorHAnsi"/>
                <w:b/>
                <w:bCs/>
                <w:sz w:val="20"/>
                <w:szCs w:val="20"/>
              </w:rPr>
            </w:pPr>
          </w:p>
          <w:p w:rsidR="001F6EE5" w:rsidRDefault="001F6EE5" w:rsidP="008F6CC3">
            <w:pPr>
              <w:rPr>
                <w:rFonts w:asciiTheme="minorHAnsi" w:hAnsiTheme="minorHAnsi" w:cstheme="minorHAnsi"/>
                <w:b/>
                <w:bCs/>
                <w:sz w:val="20"/>
                <w:szCs w:val="20"/>
              </w:rPr>
            </w:pPr>
          </w:p>
          <w:p w:rsidR="001F6EE5" w:rsidRDefault="001F6EE5" w:rsidP="008F6CC3">
            <w:pPr>
              <w:rPr>
                <w:rFonts w:asciiTheme="minorHAnsi" w:hAnsiTheme="minorHAnsi" w:cstheme="minorHAnsi"/>
                <w:b/>
                <w:bCs/>
                <w:sz w:val="20"/>
                <w:szCs w:val="20"/>
              </w:rPr>
            </w:pPr>
          </w:p>
          <w:p w:rsidR="001F6EE5" w:rsidRDefault="001F6EE5" w:rsidP="008F6CC3">
            <w:pPr>
              <w:rPr>
                <w:rFonts w:asciiTheme="minorHAnsi" w:hAnsiTheme="minorHAnsi" w:cstheme="minorHAnsi"/>
                <w:b/>
                <w:bCs/>
                <w:sz w:val="20"/>
                <w:szCs w:val="20"/>
              </w:rPr>
            </w:pPr>
          </w:p>
          <w:p w:rsidR="001F6EE5" w:rsidRDefault="001F6EE5" w:rsidP="008F6CC3">
            <w:pPr>
              <w:rPr>
                <w:rFonts w:asciiTheme="minorHAnsi" w:hAnsiTheme="minorHAnsi" w:cstheme="minorHAnsi"/>
                <w:b/>
                <w:bCs/>
                <w:sz w:val="20"/>
                <w:szCs w:val="20"/>
              </w:rPr>
            </w:pPr>
          </w:p>
          <w:p w:rsidR="008F6CC3" w:rsidRDefault="001F6EE5" w:rsidP="008F6CC3">
            <w:pPr>
              <w:rPr>
                <w:rFonts w:asciiTheme="minorHAnsi" w:hAnsiTheme="minorHAnsi" w:cstheme="minorHAnsi"/>
                <w:b/>
                <w:bCs/>
                <w:sz w:val="20"/>
                <w:szCs w:val="20"/>
              </w:rPr>
            </w:pPr>
            <w:r>
              <w:rPr>
                <w:rFonts w:asciiTheme="minorHAnsi" w:hAnsiTheme="minorHAnsi" w:cstheme="minorHAnsi"/>
                <w:b/>
                <w:bCs/>
                <w:sz w:val="20"/>
                <w:szCs w:val="20"/>
              </w:rPr>
              <w:t>3</w:t>
            </w:r>
          </w:p>
          <w:p w:rsidR="001F6EE5" w:rsidRDefault="001F6EE5" w:rsidP="008F6CC3">
            <w:pPr>
              <w:rPr>
                <w:rFonts w:asciiTheme="minorHAnsi" w:hAnsiTheme="minorHAnsi" w:cstheme="minorHAnsi"/>
                <w:b/>
                <w:bCs/>
                <w:sz w:val="20"/>
                <w:szCs w:val="20"/>
              </w:rPr>
            </w:pPr>
          </w:p>
          <w:p w:rsidR="001F6EE5" w:rsidRDefault="001F6EE5" w:rsidP="008F6CC3">
            <w:pPr>
              <w:rPr>
                <w:rFonts w:asciiTheme="minorHAnsi" w:hAnsiTheme="minorHAnsi" w:cstheme="minorHAnsi"/>
                <w:b/>
                <w:bCs/>
                <w:sz w:val="20"/>
                <w:szCs w:val="20"/>
              </w:rPr>
            </w:pPr>
          </w:p>
          <w:p w:rsidR="001F6EE5" w:rsidRPr="001F6EE5" w:rsidRDefault="001F6EE5" w:rsidP="008F6CC3">
            <w:pPr>
              <w:rPr>
                <w:rFonts w:asciiTheme="minorHAnsi" w:hAnsiTheme="minorHAnsi" w:cstheme="minorHAnsi"/>
                <w:b/>
                <w:bCs/>
                <w:sz w:val="20"/>
                <w:szCs w:val="20"/>
              </w:rPr>
            </w:pPr>
          </w:p>
        </w:tc>
        <w:tc>
          <w:tcPr>
            <w:tcW w:w="2848" w:type="dxa"/>
          </w:tcPr>
          <w:p w:rsidR="008F6CC3" w:rsidRPr="00180EAE" w:rsidRDefault="008F6CC3" w:rsidP="008F6CC3">
            <w:pPr>
              <w:rPr>
                <w:rFonts w:asciiTheme="minorHAnsi" w:hAnsiTheme="minorHAnsi" w:cstheme="minorHAnsi"/>
                <w:sz w:val="20"/>
                <w:szCs w:val="20"/>
              </w:rPr>
            </w:pPr>
          </w:p>
        </w:tc>
      </w:tr>
      <w:tr w:rsidR="008F6CC3" w:rsidRPr="005A6420" w:rsidTr="00180EAE">
        <w:trPr>
          <w:trHeight w:val="458"/>
        </w:trPr>
        <w:tc>
          <w:tcPr>
            <w:tcW w:w="1530" w:type="dxa"/>
            <w:vMerge w:val="restart"/>
          </w:tcPr>
          <w:p w:rsidR="008F6CC3" w:rsidRPr="00180EAE" w:rsidRDefault="008F6CC3" w:rsidP="008F6CC3">
            <w:pPr>
              <w:rPr>
                <w:rFonts w:asciiTheme="minorHAnsi" w:hAnsiTheme="minorHAnsi" w:cstheme="minorHAnsi"/>
                <w:b/>
                <w:sz w:val="20"/>
                <w:szCs w:val="20"/>
                <w:lang w:eastAsia="en-US"/>
              </w:rPr>
            </w:pPr>
          </w:p>
          <w:p w:rsidR="008F6CC3" w:rsidRPr="00180EAE" w:rsidRDefault="008F6CC3" w:rsidP="008F6CC3">
            <w:pPr>
              <w:rPr>
                <w:rFonts w:asciiTheme="minorHAnsi" w:hAnsiTheme="minorHAnsi" w:cstheme="minorHAnsi"/>
                <w:sz w:val="20"/>
                <w:szCs w:val="20"/>
                <w:lang w:eastAsia="en-US"/>
              </w:rPr>
            </w:pPr>
            <w:r w:rsidRPr="00180EAE">
              <w:rPr>
                <w:rFonts w:asciiTheme="minorHAnsi" w:hAnsiTheme="minorHAnsi" w:cstheme="minorHAnsi"/>
                <w:sz w:val="20"/>
                <w:szCs w:val="20"/>
                <w:lang w:eastAsia="en-US"/>
              </w:rPr>
              <w:t>Produit 2.3</w:t>
            </w:r>
          </w:p>
          <w:p w:rsidR="008F6CC3" w:rsidRPr="00180EAE" w:rsidRDefault="008F6CC3" w:rsidP="008F6CC3">
            <w:pPr>
              <w:rPr>
                <w:rFonts w:asciiTheme="minorHAnsi" w:hAnsiTheme="minorHAnsi" w:cstheme="minorHAnsi"/>
                <w:sz w:val="20"/>
                <w:szCs w:val="20"/>
                <w:lang w:eastAsia="en-US"/>
              </w:rPr>
            </w:pPr>
            <w:r w:rsidRPr="00180EAE">
              <w:rPr>
                <w:rFonts w:asciiTheme="minorHAnsi" w:hAnsiTheme="minorHAnsi" w:cstheme="minorHAnsi"/>
                <w:b/>
                <w:sz w:val="20"/>
                <w:szCs w:val="20"/>
                <w:lang w:eastAsia="en-US"/>
              </w:rPr>
              <w:t>Le modèle de leadership féminin communautaire expérimenté dans les 5 communes nourrit une réflexion au niveau national sur l’importance de renforcer la participation des jeunes filles aux sphères décisionnelles</w:t>
            </w:r>
          </w:p>
        </w:tc>
        <w:tc>
          <w:tcPr>
            <w:tcW w:w="2070" w:type="dxa"/>
            <w:shd w:val="clear" w:color="auto" w:fill="EEECE1"/>
          </w:tcPr>
          <w:p w:rsidR="008F6CC3" w:rsidRPr="00180EAE" w:rsidRDefault="008F6CC3" w:rsidP="008F6CC3">
            <w:pPr>
              <w:jc w:val="both"/>
              <w:rPr>
                <w:rFonts w:asciiTheme="minorHAnsi" w:hAnsiTheme="minorHAnsi" w:cstheme="minorHAnsi"/>
                <w:sz w:val="20"/>
                <w:szCs w:val="20"/>
                <w:lang w:eastAsia="en-US"/>
              </w:rPr>
            </w:pPr>
            <w:r w:rsidRPr="00180EAE">
              <w:rPr>
                <w:rFonts w:asciiTheme="minorHAnsi" w:hAnsiTheme="minorHAnsi" w:cstheme="minorHAnsi"/>
                <w:sz w:val="20"/>
                <w:szCs w:val="20"/>
                <w:lang w:eastAsia="en-US"/>
              </w:rPr>
              <w:t>Indicateur  2.3.1</w:t>
            </w:r>
          </w:p>
          <w:p w:rsidR="008F6CC3" w:rsidRPr="00180EAE" w:rsidRDefault="008F6CC3" w:rsidP="008F6CC3">
            <w:pPr>
              <w:jc w:val="both"/>
              <w:rPr>
                <w:rFonts w:asciiTheme="minorHAnsi" w:hAnsiTheme="minorHAnsi" w:cstheme="minorHAnsi"/>
                <w:sz w:val="20"/>
                <w:szCs w:val="20"/>
                <w:lang w:eastAsia="en-US"/>
              </w:rPr>
            </w:pPr>
            <w:r w:rsidRPr="00180EAE">
              <w:rPr>
                <w:rFonts w:asciiTheme="minorHAnsi" w:hAnsiTheme="minorHAnsi" w:cstheme="minorHAnsi"/>
                <w:b/>
                <w:sz w:val="20"/>
                <w:szCs w:val="20"/>
                <w:lang w:eastAsia="en-US"/>
              </w:rPr>
              <w:t>% de participants aux dialogues intergénérationnels qui estiment être satisfaits des résultats des échanges</w:t>
            </w:r>
            <w:r w:rsidR="00862390">
              <w:rPr>
                <w:rFonts w:asciiTheme="minorHAnsi" w:hAnsiTheme="minorHAnsi" w:cstheme="minorHAnsi"/>
                <w:b/>
                <w:sz w:val="20"/>
                <w:szCs w:val="20"/>
                <w:lang w:eastAsia="en-US"/>
              </w:rPr>
              <w:t>(UNFPA)</w:t>
            </w:r>
          </w:p>
        </w:tc>
        <w:tc>
          <w:tcPr>
            <w:tcW w:w="1530" w:type="dxa"/>
            <w:shd w:val="clear" w:color="auto" w:fill="EEECE1"/>
          </w:tcPr>
          <w:p w:rsidR="008F6CC3" w:rsidRDefault="00862390" w:rsidP="008F6CC3">
            <w:pPr>
              <w:rPr>
                <w:rFonts w:asciiTheme="minorHAnsi" w:hAnsiTheme="minorHAnsi" w:cstheme="minorHAnsi"/>
                <w:b/>
                <w:sz w:val="20"/>
                <w:szCs w:val="20"/>
                <w:lang w:eastAsia="en-US"/>
              </w:rPr>
            </w:pPr>
            <w:r>
              <w:rPr>
                <w:rFonts w:asciiTheme="minorHAnsi" w:hAnsiTheme="minorHAnsi" w:cstheme="minorHAnsi"/>
                <w:b/>
                <w:sz w:val="20"/>
                <w:szCs w:val="20"/>
                <w:lang w:eastAsia="en-US"/>
              </w:rPr>
              <w:t>0</w:t>
            </w:r>
          </w:p>
          <w:p w:rsidR="008F6CC3" w:rsidRPr="00180EAE" w:rsidRDefault="008F6CC3" w:rsidP="008F6CC3">
            <w:pPr>
              <w:rPr>
                <w:rFonts w:asciiTheme="minorHAnsi" w:hAnsiTheme="minorHAnsi" w:cstheme="minorHAnsi"/>
                <w:sz w:val="20"/>
                <w:szCs w:val="20"/>
              </w:rPr>
            </w:pPr>
          </w:p>
        </w:tc>
        <w:tc>
          <w:tcPr>
            <w:tcW w:w="1620" w:type="dxa"/>
            <w:shd w:val="clear" w:color="auto" w:fill="EEECE1"/>
          </w:tcPr>
          <w:p w:rsidR="008F6CC3" w:rsidRDefault="00862390" w:rsidP="008F6CC3">
            <w:pPr>
              <w:rPr>
                <w:rFonts w:asciiTheme="minorHAnsi" w:hAnsiTheme="minorHAnsi" w:cstheme="minorHAnsi"/>
                <w:b/>
                <w:sz w:val="20"/>
                <w:szCs w:val="20"/>
                <w:lang w:eastAsia="en-US"/>
              </w:rPr>
            </w:pPr>
            <w:r>
              <w:rPr>
                <w:rFonts w:asciiTheme="minorHAnsi" w:hAnsiTheme="minorHAnsi" w:cstheme="minorHAnsi"/>
                <w:b/>
                <w:sz w:val="20"/>
                <w:szCs w:val="20"/>
                <w:lang w:eastAsia="en-US"/>
              </w:rPr>
              <w:t>70%</w:t>
            </w:r>
          </w:p>
          <w:p w:rsidR="008F6CC3" w:rsidRPr="00180EAE" w:rsidRDefault="008F6CC3" w:rsidP="008F6CC3">
            <w:pPr>
              <w:rPr>
                <w:rFonts w:asciiTheme="minorHAnsi" w:hAnsiTheme="minorHAnsi" w:cstheme="minorHAnsi"/>
                <w:sz w:val="20"/>
                <w:szCs w:val="20"/>
              </w:rPr>
            </w:pPr>
          </w:p>
        </w:tc>
        <w:tc>
          <w:tcPr>
            <w:tcW w:w="2070" w:type="dxa"/>
          </w:tcPr>
          <w:p w:rsidR="008F6CC3" w:rsidRDefault="00180EAE" w:rsidP="008F6CC3">
            <w:pPr>
              <w:rPr>
                <w:rFonts w:asciiTheme="minorHAnsi" w:hAnsiTheme="minorHAnsi" w:cstheme="minorHAnsi"/>
                <w:b/>
                <w:sz w:val="20"/>
                <w:szCs w:val="20"/>
                <w:lang w:eastAsia="en-US"/>
              </w:rPr>
            </w:pPr>
            <w:r>
              <w:rPr>
                <w:rFonts w:asciiTheme="minorHAnsi" w:hAnsiTheme="minorHAnsi" w:cstheme="minorHAnsi"/>
                <w:b/>
                <w:sz w:val="20"/>
                <w:szCs w:val="20"/>
                <w:lang w:eastAsia="en-US"/>
              </w:rPr>
              <w:t>A</w:t>
            </w:r>
            <w:r w:rsidR="00862390">
              <w:rPr>
                <w:rFonts w:asciiTheme="minorHAnsi" w:hAnsiTheme="minorHAnsi" w:cstheme="minorHAnsi"/>
                <w:b/>
                <w:sz w:val="20"/>
                <w:szCs w:val="20"/>
                <w:lang w:eastAsia="en-US"/>
              </w:rPr>
              <w:t xml:space="preserve"> renseigner fin 2020</w:t>
            </w:r>
          </w:p>
          <w:p w:rsidR="008F6CC3" w:rsidRPr="00180EAE" w:rsidRDefault="008F6CC3" w:rsidP="008F6CC3">
            <w:pPr>
              <w:rPr>
                <w:rFonts w:asciiTheme="minorHAnsi" w:hAnsiTheme="minorHAnsi" w:cstheme="minorHAnsi"/>
                <w:sz w:val="20"/>
                <w:szCs w:val="20"/>
              </w:rPr>
            </w:pPr>
          </w:p>
        </w:tc>
        <w:tc>
          <w:tcPr>
            <w:tcW w:w="2070" w:type="dxa"/>
          </w:tcPr>
          <w:p w:rsidR="008F6CC3" w:rsidRPr="00180EAE" w:rsidRDefault="008F6CC3" w:rsidP="001F6EE5">
            <w:pPr>
              <w:rPr>
                <w:rFonts w:asciiTheme="minorHAnsi" w:hAnsiTheme="minorHAnsi" w:cstheme="minorHAnsi"/>
                <w:sz w:val="20"/>
                <w:szCs w:val="20"/>
              </w:rPr>
            </w:pPr>
          </w:p>
        </w:tc>
        <w:tc>
          <w:tcPr>
            <w:tcW w:w="2848" w:type="dxa"/>
          </w:tcPr>
          <w:p w:rsidR="008F6CC3" w:rsidRPr="00180EAE" w:rsidRDefault="008F6CC3" w:rsidP="008F6CC3">
            <w:pPr>
              <w:rPr>
                <w:rFonts w:asciiTheme="minorHAnsi" w:hAnsiTheme="minorHAnsi" w:cstheme="minorHAnsi"/>
                <w:sz w:val="20"/>
                <w:szCs w:val="20"/>
              </w:rPr>
            </w:pPr>
          </w:p>
        </w:tc>
      </w:tr>
      <w:tr w:rsidR="008F6CC3" w:rsidRPr="005A6420" w:rsidTr="00180EAE">
        <w:trPr>
          <w:trHeight w:val="458"/>
        </w:trPr>
        <w:tc>
          <w:tcPr>
            <w:tcW w:w="1530" w:type="dxa"/>
            <w:vMerge/>
          </w:tcPr>
          <w:p w:rsidR="008F6CC3" w:rsidRPr="00180EAE" w:rsidRDefault="008F6CC3" w:rsidP="008F6CC3">
            <w:pPr>
              <w:rPr>
                <w:rFonts w:asciiTheme="minorHAnsi" w:hAnsiTheme="minorHAnsi" w:cstheme="minorHAnsi"/>
                <w:b/>
                <w:sz w:val="20"/>
                <w:szCs w:val="20"/>
                <w:lang w:eastAsia="en-US"/>
              </w:rPr>
            </w:pPr>
          </w:p>
        </w:tc>
        <w:tc>
          <w:tcPr>
            <w:tcW w:w="2070" w:type="dxa"/>
            <w:shd w:val="clear" w:color="auto" w:fill="EEECE1"/>
          </w:tcPr>
          <w:p w:rsidR="008F6CC3" w:rsidRPr="00180EAE" w:rsidRDefault="008F6CC3" w:rsidP="008F6CC3">
            <w:pPr>
              <w:jc w:val="both"/>
              <w:rPr>
                <w:rFonts w:asciiTheme="minorHAnsi" w:hAnsiTheme="minorHAnsi" w:cstheme="minorHAnsi"/>
                <w:sz w:val="20"/>
                <w:szCs w:val="20"/>
                <w:lang w:eastAsia="en-US"/>
              </w:rPr>
            </w:pPr>
            <w:r w:rsidRPr="00180EAE">
              <w:rPr>
                <w:rFonts w:asciiTheme="minorHAnsi" w:hAnsiTheme="minorHAnsi" w:cstheme="minorHAnsi"/>
                <w:sz w:val="20"/>
                <w:szCs w:val="20"/>
                <w:lang w:eastAsia="en-US"/>
              </w:rPr>
              <w:t>Indicateur  2.3.2</w:t>
            </w:r>
          </w:p>
          <w:p w:rsidR="008F6CC3" w:rsidRPr="00180EAE" w:rsidRDefault="008F6CC3" w:rsidP="008F6CC3">
            <w:pPr>
              <w:jc w:val="both"/>
              <w:rPr>
                <w:rFonts w:asciiTheme="minorHAnsi" w:hAnsiTheme="minorHAnsi" w:cstheme="minorHAnsi"/>
                <w:sz w:val="20"/>
                <w:szCs w:val="20"/>
                <w:lang w:eastAsia="en-US"/>
              </w:rPr>
            </w:pPr>
            <w:r w:rsidRPr="00180EAE">
              <w:rPr>
                <w:rFonts w:asciiTheme="minorHAnsi" w:hAnsiTheme="minorHAnsi" w:cstheme="minorHAnsi"/>
                <w:b/>
                <w:sz w:val="20"/>
                <w:szCs w:val="20"/>
                <w:lang w:eastAsia="en-US"/>
              </w:rPr>
              <w:t>Nombre de modèles de leadership féminin communautaires identifié et vulgarisé dans les 5 communes cibles</w:t>
            </w:r>
            <w:r w:rsidR="00862390">
              <w:rPr>
                <w:rFonts w:asciiTheme="minorHAnsi" w:hAnsiTheme="minorHAnsi" w:cstheme="minorHAnsi"/>
                <w:b/>
                <w:sz w:val="20"/>
                <w:szCs w:val="20"/>
                <w:lang w:eastAsia="en-US"/>
              </w:rPr>
              <w:t>(UNFPA)</w:t>
            </w:r>
          </w:p>
        </w:tc>
        <w:tc>
          <w:tcPr>
            <w:tcW w:w="1530" w:type="dxa"/>
            <w:shd w:val="clear" w:color="auto" w:fill="EEECE1"/>
          </w:tcPr>
          <w:p w:rsidR="008F6CC3" w:rsidRPr="00180EAE" w:rsidRDefault="00956DC1" w:rsidP="008F6CC3">
            <w:pPr>
              <w:rPr>
                <w:rFonts w:asciiTheme="minorHAnsi" w:hAnsiTheme="minorHAnsi" w:cstheme="minorHAnsi"/>
                <w:b/>
                <w:sz w:val="20"/>
                <w:szCs w:val="20"/>
                <w:lang w:eastAsia="en-US"/>
              </w:rPr>
            </w:pPr>
            <w:r>
              <w:rPr>
                <w:rFonts w:asciiTheme="minorHAnsi" w:hAnsiTheme="minorHAnsi" w:cstheme="minorHAnsi"/>
                <w:b/>
                <w:sz w:val="20"/>
                <w:szCs w:val="20"/>
                <w:lang w:eastAsia="en-US"/>
              </w:rPr>
              <w:t>0</w:t>
            </w:r>
          </w:p>
        </w:tc>
        <w:tc>
          <w:tcPr>
            <w:tcW w:w="1620" w:type="dxa"/>
            <w:shd w:val="clear" w:color="auto" w:fill="EEECE1"/>
          </w:tcPr>
          <w:p w:rsidR="008F6CC3" w:rsidRDefault="00956DC1" w:rsidP="008F6CC3">
            <w:pPr>
              <w:rPr>
                <w:rFonts w:asciiTheme="minorHAnsi" w:hAnsiTheme="minorHAnsi" w:cstheme="minorHAnsi"/>
                <w:b/>
                <w:sz w:val="20"/>
                <w:szCs w:val="20"/>
                <w:lang w:eastAsia="en-US"/>
              </w:rPr>
            </w:pPr>
            <w:r>
              <w:rPr>
                <w:rFonts w:asciiTheme="minorHAnsi" w:hAnsiTheme="minorHAnsi" w:cstheme="minorHAnsi"/>
                <w:b/>
                <w:sz w:val="20"/>
                <w:szCs w:val="20"/>
                <w:lang w:eastAsia="en-US"/>
              </w:rPr>
              <w:t>1</w:t>
            </w:r>
          </w:p>
          <w:p w:rsidR="008F6CC3" w:rsidRPr="00180EAE" w:rsidRDefault="008F6CC3" w:rsidP="008F6CC3">
            <w:pPr>
              <w:rPr>
                <w:rFonts w:asciiTheme="minorHAnsi" w:hAnsiTheme="minorHAnsi" w:cstheme="minorHAnsi"/>
                <w:sz w:val="20"/>
                <w:szCs w:val="20"/>
              </w:rPr>
            </w:pPr>
          </w:p>
        </w:tc>
        <w:tc>
          <w:tcPr>
            <w:tcW w:w="2070" w:type="dxa"/>
          </w:tcPr>
          <w:p w:rsidR="008F6CC3" w:rsidRDefault="00180EAE" w:rsidP="008F6CC3">
            <w:pPr>
              <w:rPr>
                <w:rFonts w:asciiTheme="minorHAnsi" w:hAnsiTheme="minorHAnsi" w:cstheme="minorHAnsi"/>
                <w:b/>
                <w:sz w:val="20"/>
                <w:szCs w:val="20"/>
                <w:lang w:eastAsia="en-US"/>
              </w:rPr>
            </w:pPr>
            <w:r>
              <w:rPr>
                <w:rFonts w:asciiTheme="minorHAnsi" w:hAnsiTheme="minorHAnsi" w:cstheme="minorHAnsi"/>
                <w:b/>
                <w:sz w:val="20"/>
                <w:szCs w:val="20"/>
                <w:lang w:eastAsia="en-US"/>
              </w:rPr>
              <w:t>A renseigner en fin 2020</w:t>
            </w:r>
          </w:p>
          <w:p w:rsidR="008F6CC3" w:rsidRPr="00180EAE" w:rsidRDefault="008F6CC3" w:rsidP="008F6CC3">
            <w:pPr>
              <w:rPr>
                <w:rFonts w:asciiTheme="minorHAnsi" w:hAnsiTheme="minorHAnsi" w:cstheme="minorHAnsi"/>
                <w:sz w:val="20"/>
                <w:szCs w:val="20"/>
              </w:rPr>
            </w:pPr>
          </w:p>
        </w:tc>
        <w:tc>
          <w:tcPr>
            <w:tcW w:w="2070" w:type="dxa"/>
          </w:tcPr>
          <w:p w:rsidR="008F6CC3" w:rsidRPr="00180EAE" w:rsidRDefault="001F6EE5" w:rsidP="008F6CC3">
            <w:pPr>
              <w:rPr>
                <w:rFonts w:asciiTheme="minorHAnsi" w:hAnsiTheme="minorHAnsi" w:cstheme="minorHAnsi"/>
                <w:b/>
                <w:sz w:val="20"/>
                <w:szCs w:val="20"/>
                <w:lang w:eastAsia="en-US"/>
              </w:rPr>
            </w:pPr>
            <w:r>
              <w:rPr>
                <w:rFonts w:asciiTheme="minorHAnsi" w:hAnsiTheme="minorHAnsi" w:cstheme="minorHAnsi"/>
                <w:b/>
                <w:sz w:val="20"/>
                <w:szCs w:val="20"/>
                <w:lang w:eastAsia="en-US"/>
              </w:rPr>
              <w:t>0</w:t>
            </w:r>
          </w:p>
        </w:tc>
        <w:tc>
          <w:tcPr>
            <w:tcW w:w="2848" w:type="dxa"/>
          </w:tcPr>
          <w:p w:rsidR="008F6CC3" w:rsidRPr="00180EAE" w:rsidRDefault="00186286" w:rsidP="008F6CC3">
            <w:pPr>
              <w:rPr>
                <w:rFonts w:asciiTheme="minorHAnsi" w:hAnsiTheme="minorHAnsi" w:cstheme="minorHAnsi"/>
                <w:sz w:val="20"/>
                <w:szCs w:val="20"/>
              </w:rPr>
            </w:pPr>
            <w:commentRangeStart w:id="105"/>
            <w:commentRangeEnd w:id="105"/>
            <w:r>
              <w:rPr>
                <w:rStyle w:val="Marquedecommentaire"/>
              </w:rPr>
              <w:commentReference w:id="105"/>
            </w:r>
          </w:p>
        </w:tc>
      </w:tr>
    </w:tbl>
    <w:p w:rsidR="00675507" w:rsidRPr="00665FB4" w:rsidRDefault="00675507" w:rsidP="0078600B">
      <w:pPr>
        <w:jc w:val="both"/>
        <w:rPr>
          <w:b/>
          <w:lang w:eastAsia="en-US"/>
        </w:rPr>
      </w:pPr>
    </w:p>
    <w:sectPr w:rsidR="00675507" w:rsidRPr="00665FB4" w:rsidSect="00C853C0">
      <w:pgSz w:w="16838" w:h="11906" w:orient="landscape"/>
      <w:pgMar w:top="1800" w:right="1440" w:bottom="180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Emmanuel" w:date="2020-06-11T13:13:00Z" w:initials="PBF">
    <w:p w:rsidR="009843BB" w:rsidRDefault="009843BB">
      <w:pPr>
        <w:pStyle w:val="Commentaire"/>
      </w:pPr>
      <w:r>
        <w:rPr>
          <w:rStyle w:val="Marquedecommentaire"/>
        </w:rPr>
        <w:annotationRef/>
      </w:r>
      <w:r>
        <w:t>Respectez le format du rapport qui a été transmis. Ici vous devriez seulement cocher</w:t>
      </w:r>
    </w:p>
  </w:comment>
  <w:comment w:id="2" w:author="Emmanuel" w:date="2020-06-11T13:14:00Z" w:initials="PBF">
    <w:p w:rsidR="009843BB" w:rsidRDefault="009843BB">
      <w:pPr>
        <w:pStyle w:val="Commentaire"/>
      </w:pPr>
      <w:r>
        <w:rPr>
          <w:rStyle w:val="Marquedecommentaire"/>
        </w:rPr>
        <w:annotationRef/>
      </w:r>
      <w:r>
        <w:t>?</w:t>
      </w:r>
    </w:p>
  </w:comment>
  <w:comment w:id="5" w:author="Emmanuel" w:date="2020-06-11T13:17:00Z" w:initials="PBF">
    <w:p w:rsidR="009843BB" w:rsidRDefault="009843BB">
      <w:pPr>
        <w:pStyle w:val="Commentaire"/>
      </w:pPr>
      <w:r>
        <w:rPr>
          <w:rStyle w:val="Marquedecommentaire"/>
        </w:rPr>
        <w:annotationRef/>
      </w:r>
      <w:r>
        <w:t>Pas par agence, faites la somme</w:t>
      </w:r>
    </w:p>
  </w:comment>
  <w:comment w:id="6" w:author="Emmanuel" w:date="2020-06-11T13:23:00Z" w:initials="PBF">
    <w:p w:rsidR="004134D6" w:rsidRDefault="004134D6">
      <w:pPr>
        <w:pStyle w:val="Commentaire"/>
      </w:pPr>
      <w:r>
        <w:rPr>
          <w:rStyle w:val="Marquedecommentaire"/>
        </w:rPr>
        <w:annotationRef/>
      </w:r>
      <w:r>
        <w:t>Faites juste la somme des deux</w:t>
      </w:r>
    </w:p>
  </w:comment>
  <w:comment w:id="8" w:author="Emmanuel" w:date="2020-06-11T13:34:00Z" w:initials="PBF">
    <w:p w:rsidR="00607F59" w:rsidRDefault="00607F59">
      <w:pPr>
        <w:pStyle w:val="Commentaire"/>
      </w:pPr>
      <w:r>
        <w:rPr>
          <w:rStyle w:val="Marquedecommentaire"/>
        </w:rPr>
        <w:annotationRef/>
      </w:r>
      <w:r>
        <w:t>Utilisez les expressions comprises de tous</w:t>
      </w:r>
    </w:p>
  </w:comment>
  <w:comment w:id="7" w:author="Emmanuel" w:date="2020-06-12T11:00:00Z" w:initials="PBF">
    <w:p w:rsidR="00580D1E" w:rsidRDefault="00580D1E">
      <w:pPr>
        <w:pStyle w:val="Commentaire"/>
      </w:pPr>
      <w:r>
        <w:rPr>
          <w:rStyle w:val="Marquedecommentaire"/>
        </w:rPr>
        <w:annotationRef/>
      </w:r>
      <w:r>
        <w:t>Dans cette partie, présentez les différentes étapes de mise en œuvre. Lancement du projet, mise en place de l’équipe du projet, conduite des enquêtes initiales, tenue des instances de gouvernance du projet telles que Comité Technique et Comité de pilotage, signaler où se trouve actuellement le projet (en voie de clôture ?), etc.</w:t>
      </w:r>
    </w:p>
  </w:comment>
  <w:comment w:id="9" w:author="Emmanuel" w:date="2020-06-12T14:10:00Z" w:initials="PBF">
    <w:p w:rsidR="00F56B56" w:rsidRDefault="00F56B56">
      <w:pPr>
        <w:pStyle w:val="Commentaire"/>
      </w:pPr>
      <w:r>
        <w:rPr>
          <w:rStyle w:val="Marquedecommentaire"/>
        </w:rPr>
        <w:annotationRef/>
      </w:r>
      <w:r>
        <w:t>Il s’agit ici de lister quelques activités importantes prévues dans les 6 prochains mois du projet</w:t>
      </w:r>
    </w:p>
  </w:comment>
  <w:comment w:id="10" w:author="Emmanuel" w:date="2020-06-12T14:12:00Z" w:initials="PBF">
    <w:p w:rsidR="00F56B56" w:rsidRDefault="00F56B56">
      <w:pPr>
        <w:pStyle w:val="Commentaire"/>
      </w:pPr>
      <w:r>
        <w:rPr>
          <w:rStyle w:val="Marquedecommentaire"/>
        </w:rPr>
        <w:annotationRef/>
      </w:r>
      <w:r>
        <w:t>De qui ?</w:t>
      </w:r>
    </w:p>
  </w:comment>
  <w:comment w:id="11" w:author="Emmanuel" w:date="2020-06-12T14:13:00Z" w:initials="PBF">
    <w:p w:rsidR="00F56B56" w:rsidRDefault="00F56B56">
      <w:pPr>
        <w:pStyle w:val="Commentaire"/>
      </w:pPr>
      <w:r>
        <w:rPr>
          <w:rStyle w:val="Marquedecommentaire"/>
        </w:rPr>
        <w:annotationRef/>
      </w:r>
      <w:r>
        <w:t>Rien n’a donc changé dans la vie de Aïcha après cette formation ?</w:t>
      </w:r>
    </w:p>
  </w:comment>
  <w:comment w:id="12" w:author="Sadou Issa" w:date="2020-06-13T16:12:00Z" w:initials="SI">
    <w:p w:rsidR="007A1446" w:rsidRDefault="007A1446">
      <w:pPr>
        <w:pStyle w:val="Commentaire"/>
      </w:pPr>
      <w:r>
        <w:rPr>
          <w:rStyle w:val="Marquedecommentaire"/>
        </w:rPr>
        <w:annotationRef/>
      </w:r>
      <w:r>
        <w:t xml:space="preserve">Le changement dans la vie de Aicha est qu’elle a maintenant compris les thématiques de la consolidation de la paix. Ce qui constitue pour elle une acquisition de connaissances </w:t>
      </w:r>
      <w:r w:rsidR="00913C0A">
        <w:t xml:space="preserve">de plus </w:t>
      </w:r>
      <w:r>
        <w:t>qu’elle va transmettre à ses paires.</w:t>
      </w:r>
      <w:r w:rsidR="00913C0A">
        <w:t xml:space="preserve"> Elle sera désormais une agent de changement.</w:t>
      </w:r>
    </w:p>
  </w:comment>
  <w:comment w:id="28" w:author="Emmanuel" w:date="2020-06-12T18:14:00Z" w:initials="PBF">
    <w:p w:rsidR="00AC6FE5" w:rsidRDefault="00AC6FE5">
      <w:pPr>
        <w:pStyle w:val="Commentaire"/>
      </w:pPr>
      <w:r>
        <w:rPr>
          <w:rStyle w:val="Marquedecommentaire"/>
        </w:rPr>
        <w:annotationRef/>
      </w:r>
      <w:r>
        <w:t>Dans cette partie, parlez plutôt de l’atteinte des produits du résultats.</w:t>
      </w:r>
      <w:r w:rsidR="0042395C">
        <w:t xml:space="preserve">que de lister des acyivités </w:t>
      </w:r>
    </w:p>
  </w:comment>
  <w:comment w:id="29" w:author="Sadou Issa" w:date="2020-06-13T16:24:00Z" w:initials="SI">
    <w:p w:rsidR="00B52D70" w:rsidRDefault="00B52D70">
      <w:pPr>
        <w:pStyle w:val="Commentaire"/>
      </w:pPr>
      <w:r>
        <w:rPr>
          <w:rStyle w:val="Marquedecommentaire"/>
        </w:rPr>
        <w:annotationRef/>
      </w:r>
      <w:r>
        <w:t>J’estime qu’il faut garder ces parties pour montrer vraiment les efforts pour permettre d’une part aux détenteurs d’obligations, autrement dit les autorit</w:t>
      </w:r>
      <w:r w:rsidR="00B14CF8">
        <w:t>és de mieux comprendre et s’impliquer dans le projet et d’autre part aux filles qui sont les titulaires de droits d’avoir l’opportunité d’exercer leurs droits ne serait ce que parler de leurs problèmes et qu’on puisse les écouter.</w:t>
      </w:r>
    </w:p>
  </w:comment>
  <w:comment w:id="89" w:author="Emmanuel" w:date="2020-06-12T14:27:00Z" w:initials="PBF">
    <w:p w:rsidR="00AC6FE5" w:rsidRDefault="00AC6FE5">
      <w:pPr>
        <w:pStyle w:val="Commentaire"/>
      </w:pPr>
      <w:r>
        <w:rPr>
          <w:rStyle w:val="Marquedecommentaire"/>
        </w:rPr>
        <w:annotationRef/>
      </w:r>
      <w:r>
        <w:t>Prenez le soin de lire et relire la consigne SVP !</w:t>
      </w:r>
    </w:p>
  </w:comment>
  <w:comment w:id="90" w:author="Emmanuel" w:date="2020-06-12T14:19:00Z" w:initials="PBF">
    <w:p w:rsidR="00F56B56" w:rsidRDefault="00F56B56">
      <w:pPr>
        <w:pStyle w:val="Commentaire"/>
      </w:pPr>
      <w:r>
        <w:rPr>
          <w:rStyle w:val="Marquedecommentaire"/>
        </w:rPr>
        <w:annotationRef/>
      </w:r>
      <w:r>
        <w:t>COVID-19 n’est pas apparu quand même en Janvier au Niger. Donnez des raisons plus valables</w:t>
      </w:r>
    </w:p>
  </w:comment>
  <w:comment w:id="91" w:author="Emmanuel" w:date="2020-06-12T14:20:00Z" w:initials="PBF">
    <w:p w:rsidR="000F111C" w:rsidRDefault="000F111C">
      <w:pPr>
        <w:pStyle w:val="Commentaire"/>
      </w:pPr>
      <w:r>
        <w:rPr>
          <w:rStyle w:val="Marquedecommentaire"/>
        </w:rPr>
        <w:annotationRef/>
      </w:r>
      <w:r>
        <w:t>Renseignez cette partie SVP</w:t>
      </w:r>
    </w:p>
  </w:comment>
  <w:comment w:id="92" w:author="Sadou Issa" w:date="2020-06-13T16:26:00Z" w:initials="SI">
    <w:p w:rsidR="00B14CF8" w:rsidRDefault="00B14CF8">
      <w:pPr>
        <w:pStyle w:val="Commentaire"/>
      </w:pPr>
      <w:r>
        <w:rPr>
          <w:rStyle w:val="Marquedecommentaire"/>
        </w:rPr>
        <w:annotationRef/>
      </w:r>
      <w:r>
        <w:t>Cette partie est renseigné avec la phrase qui est en dessous.</w:t>
      </w:r>
    </w:p>
  </w:comment>
  <w:comment w:id="102" w:author="Emmanuel" w:date="2020-06-12T14:22:00Z" w:initials="PBF">
    <w:p w:rsidR="000F111C" w:rsidRDefault="000F111C">
      <w:pPr>
        <w:pStyle w:val="Commentaire"/>
      </w:pPr>
      <w:r>
        <w:rPr>
          <w:rStyle w:val="Marquedecommentaire"/>
        </w:rPr>
        <w:annotationRef/>
      </w:r>
      <w:r>
        <w:t>Si l’enquête de réfénce a été conduite, elle devrait nous aider à renseigner cette colonne.</w:t>
      </w:r>
    </w:p>
  </w:comment>
  <w:comment w:id="105" w:author="Emmanuel" w:date="2020-06-12T14:24:00Z" w:initials="PBF">
    <w:p w:rsidR="00186286" w:rsidRDefault="00186286">
      <w:pPr>
        <w:pStyle w:val="Commentaire"/>
      </w:pPr>
      <w:r>
        <w:rPr>
          <w:rStyle w:val="Marquedecommentaire"/>
        </w:rPr>
        <w:annotationRef/>
      </w:r>
      <w:r>
        <w:t>Justifiez pourquoi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3D60B7" w15:done="0"/>
  <w15:commentEx w15:paraId="36758AF1" w15:done="0"/>
  <w15:commentEx w15:paraId="1BB92692" w15:done="0"/>
  <w15:commentEx w15:paraId="25849BEB" w15:done="0"/>
  <w15:commentEx w15:paraId="2953C2B4" w15:done="0"/>
  <w15:commentEx w15:paraId="562CE8BB" w15:done="0"/>
  <w15:commentEx w15:paraId="656CFCCA" w15:done="0"/>
  <w15:commentEx w15:paraId="59361570" w15:done="0"/>
  <w15:commentEx w15:paraId="0BB38CFA" w15:done="0"/>
  <w15:commentEx w15:paraId="7EAE41D4" w15:paraIdParent="0BB38CFA" w15:done="0"/>
  <w15:commentEx w15:paraId="05759572" w15:done="0"/>
  <w15:commentEx w15:paraId="7C4ACB00" w15:paraIdParent="05759572" w15:done="0"/>
  <w15:commentEx w15:paraId="724E9E21" w15:done="0"/>
  <w15:commentEx w15:paraId="6C0BF201" w15:done="0"/>
  <w15:commentEx w15:paraId="246E699C" w15:done="0"/>
  <w15:commentEx w15:paraId="10B24E52" w15:paraIdParent="246E699C" w15:done="0"/>
  <w15:commentEx w15:paraId="3568DC50" w15:done="0"/>
  <w15:commentEx w15:paraId="6A6F38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F7978" w16cex:dateUtc="2020-06-13T15:12:00Z"/>
  <w16cex:commentExtensible w16cex:durableId="228F7C27" w16cex:dateUtc="2020-06-13T15:24:00Z"/>
  <w16cex:commentExtensible w16cex:durableId="228F7CBF" w16cex:dateUtc="2020-06-13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3D60B7" w16cid:durableId="228CAC81"/>
  <w16cid:commentId w16cid:paraId="36758AF1" w16cid:durableId="228CACC1"/>
  <w16cid:commentId w16cid:paraId="1BB92692" w16cid:durableId="228CAD59"/>
  <w16cid:commentId w16cid:paraId="25849BEB" w16cid:durableId="228CAEC7"/>
  <w16cid:commentId w16cid:paraId="2953C2B4" w16cid:durableId="228CB172"/>
  <w16cid:commentId w16cid:paraId="562CE8BB" w16cid:durableId="228DDEB1"/>
  <w16cid:commentId w16cid:paraId="656CFCCA" w16cid:durableId="228E0B62"/>
  <w16cid:commentId w16cid:paraId="59361570" w16cid:durableId="228E0BB4"/>
  <w16cid:commentId w16cid:paraId="0BB38CFA" w16cid:durableId="228E0BFB"/>
  <w16cid:commentId w16cid:paraId="7EAE41D4" w16cid:durableId="228F7978"/>
  <w16cid:commentId w16cid:paraId="05759572" w16cid:durableId="228E0ECC"/>
  <w16cid:commentId w16cid:paraId="7C4ACB00" w16cid:durableId="228F7C27"/>
  <w16cid:commentId w16cid:paraId="724E9E21" w16cid:durableId="228E0F51"/>
  <w16cid:commentId w16cid:paraId="6C0BF201" w16cid:durableId="228E0D66"/>
  <w16cid:commentId w16cid:paraId="246E699C" w16cid:durableId="228E0DBB"/>
  <w16cid:commentId w16cid:paraId="10B24E52" w16cid:durableId="228F7CBF"/>
  <w16cid:commentId w16cid:paraId="3568DC50" w16cid:durableId="228E0E0D"/>
  <w16cid:commentId w16cid:paraId="6A6F3852" w16cid:durableId="228E0E9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EE9" w:rsidRDefault="00C22EE9" w:rsidP="00E76CA1">
      <w:r>
        <w:separator/>
      </w:r>
    </w:p>
  </w:endnote>
  <w:endnote w:type="continuationSeparator" w:id="0">
    <w:p w:rsidR="00C22EE9" w:rsidRDefault="00C22EE9" w:rsidP="00E76CA1">
      <w:r>
        <w:continuationSeparator/>
      </w:r>
    </w:p>
  </w:endnote>
  <w:endnote w:type="continuationNotice" w:id="1">
    <w:p w:rsidR="00C22EE9" w:rsidRDefault="00C22EE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sig w:usb0="00000000" w:usb1="00000000" w:usb2="00000000" w:usb3="00000000" w:csb0="00000000"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136" w:rsidRDefault="00DE6E4C">
    <w:pPr>
      <w:pBdr>
        <w:top w:val="nil"/>
        <w:left w:val="nil"/>
        <w:bottom w:val="nil"/>
        <w:right w:val="nil"/>
        <w:between w:val="nil"/>
      </w:pBdr>
      <w:tabs>
        <w:tab w:val="center" w:pos="4680"/>
        <w:tab w:val="right" w:pos="9360"/>
      </w:tabs>
      <w:jc w:val="center"/>
      <w:rPr>
        <w:color w:val="000000"/>
      </w:rPr>
    </w:pPr>
    <w:r>
      <w:rPr>
        <w:color w:val="000000"/>
      </w:rPr>
      <w:fldChar w:fldCharType="begin"/>
    </w:r>
    <w:r w:rsidR="006E5136">
      <w:rPr>
        <w:color w:val="000000"/>
      </w:rPr>
      <w:instrText>PAGE</w:instrText>
    </w:r>
    <w:r>
      <w:rPr>
        <w:color w:val="000000"/>
      </w:rPr>
      <w:fldChar w:fldCharType="separate"/>
    </w:r>
    <w:r w:rsidR="006D324E">
      <w:rPr>
        <w:noProof/>
        <w:color w:val="000000"/>
      </w:rPr>
      <w:t>3</w:t>
    </w:r>
    <w:r>
      <w:rPr>
        <w:color w:val="000000"/>
      </w:rPr>
      <w:fldChar w:fldCharType="end"/>
    </w:r>
  </w:p>
  <w:p w:rsidR="006E5136" w:rsidRPr="00180EAE" w:rsidRDefault="006E5136" w:rsidP="00180EAE">
    <w:pPr>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EE9" w:rsidRDefault="00C22EE9" w:rsidP="00E76CA1">
      <w:r>
        <w:separator/>
      </w:r>
    </w:p>
  </w:footnote>
  <w:footnote w:type="continuationSeparator" w:id="0">
    <w:p w:rsidR="00C22EE9" w:rsidRDefault="00C22EE9" w:rsidP="00E76CA1">
      <w:r>
        <w:continuationSeparator/>
      </w:r>
    </w:p>
  </w:footnote>
  <w:footnote w:type="continuationNotice" w:id="1">
    <w:p w:rsidR="00C22EE9" w:rsidRDefault="00C22EE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136" w:rsidRPr="00180EAE" w:rsidRDefault="006E5136" w:rsidP="00180EAE">
    <w:pPr>
      <w:pBdr>
        <w:top w:val="nil"/>
        <w:left w:val="nil"/>
        <w:bottom w:val="nil"/>
        <w:right w:val="nil"/>
        <w:between w:val="nil"/>
      </w:pBdr>
      <w:tabs>
        <w:tab w:val="center" w:pos="4680"/>
        <w:tab w:val="right" w:pos="9360"/>
      </w:tabs>
      <w:rPr>
        <w:color w:val="000000"/>
      </w:rPr>
    </w:pPr>
    <w:r>
      <w:rPr>
        <w:noProof/>
        <w:lang w:val="en-US" w:eastAsia="en-US"/>
      </w:rPr>
      <w:drawing>
        <wp:anchor distT="0" distB="0" distL="114300" distR="114300" simplePos="0" relativeHeight="251661312" behindDoc="0" locked="0" layoutInCell="1" allowOverlap="1">
          <wp:simplePos x="0" y="0"/>
          <wp:positionH relativeFrom="column">
            <wp:posOffset>5344795</wp:posOffset>
          </wp:positionH>
          <wp:positionV relativeFrom="paragraph">
            <wp:posOffset>-171450</wp:posOffset>
          </wp:positionV>
          <wp:extent cx="659765" cy="540385"/>
          <wp:effectExtent l="0" t="0" r="6985"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59765" cy="540385"/>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004EE"/>
    <w:multiLevelType w:val="hybridMultilevel"/>
    <w:tmpl w:val="9EB0377A"/>
    <w:lvl w:ilvl="0" w:tplc="7354C0DE">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D404910"/>
    <w:multiLevelType w:val="multilevel"/>
    <w:tmpl w:val="5E266A22"/>
    <w:lvl w:ilvl="0">
      <w:start w:val="1"/>
      <w:numFmt w:val="bullet"/>
      <w:lvlText w:val="-"/>
      <w:lvlJc w:val="left"/>
      <w:pPr>
        <w:ind w:left="-90" w:hanging="360"/>
      </w:pPr>
      <w:rPr>
        <w:rFonts w:ascii="Arial Narrow" w:eastAsia="Arial Narrow" w:hAnsi="Arial Narrow" w:cs="Arial Narrow"/>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2">
    <w:nsid w:val="7CD832FE"/>
    <w:multiLevelType w:val="multilevel"/>
    <w:tmpl w:val="E53A939E"/>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num w:numId="1">
    <w:abstractNumId w:val="1"/>
  </w:num>
  <w:num w:numId="2">
    <w:abstractNumId w:val="2"/>
  </w:num>
  <w:num w:numId="3">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manuel">
    <w15:presenceInfo w15:providerId="None" w15:userId="Emmanuel"/>
  </w15:person>
  <w15:person w15:author="Sadou Issa">
    <w15:presenceInfo w15:providerId="Windows Live" w15:userId="b2b345c61cd6c0b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cumentProtection w:edit="forms" w:formatting="1" w:enforcement="0"/>
  <w:defaultTabStop w:val="720"/>
  <w:hyphenationZone w:val="425"/>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E76CA1"/>
    <w:rsid w:val="000022C4"/>
    <w:rsid w:val="00002815"/>
    <w:rsid w:val="00005737"/>
    <w:rsid w:val="00006DBE"/>
    <w:rsid w:val="00006EC0"/>
    <w:rsid w:val="00010EB0"/>
    <w:rsid w:val="0001109A"/>
    <w:rsid w:val="00011928"/>
    <w:rsid w:val="00013D36"/>
    <w:rsid w:val="00013D69"/>
    <w:rsid w:val="00014B13"/>
    <w:rsid w:val="00025EFA"/>
    <w:rsid w:val="00031640"/>
    <w:rsid w:val="00032320"/>
    <w:rsid w:val="00045C24"/>
    <w:rsid w:val="000478B7"/>
    <w:rsid w:val="00050759"/>
    <w:rsid w:val="00051F71"/>
    <w:rsid w:val="0005216F"/>
    <w:rsid w:val="00052745"/>
    <w:rsid w:val="00052DE5"/>
    <w:rsid w:val="000554F8"/>
    <w:rsid w:val="00063017"/>
    <w:rsid w:val="000731D0"/>
    <w:rsid w:val="00075D98"/>
    <w:rsid w:val="0008134A"/>
    <w:rsid w:val="0008233D"/>
    <w:rsid w:val="00082738"/>
    <w:rsid w:val="000831DD"/>
    <w:rsid w:val="00084F64"/>
    <w:rsid w:val="00091CFD"/>
    <w:rsid w:val="00092442"/>
    <w:rsid w:val="00094259"/>
    <w:rsid w:val="000A45F4"/>
    <w:rsid w:val="000A4660"/>
    <w:rsid w:val="000A49A1"/>
    <w:rsid w:val="000A4ADD"/>
    <w:rsid w:val="000A51DA"/>
    <w:rsid w:val="000A6719"/>
    <w:rsid w:val="000B4E5C"/>
    <w:rsid w:val="000B7954"/>
    <w:rsid w:val="000C7EA0"/>
    <w:rsid w:val="000D4F4B"/>
    <w:rsid w:val="000D635E"/>
    <w:rsid w:val="000E05AE"/>
    <w:rsid w:val="000E56CD"/>
    <w:rsid w:val="000E6A96"/>
    <w:rsid w:val="000F05A2"/>
    <w:rsid w:val="000F111C"/>
    <w:rsid w:val="000F13B1"/>
    <w:rsid w:val="000F43A8"/>
    <w:rsid w:val="000F5FF6"/>
    <w:rsid w:val="00102592"/>
    <w:rsid w:val="00102C0E"/>
    <w:rsid w:val="00112741"/>
    <w:rsid w:val="00113D2B"/>
    <w:rsid w:val="00113EC4"/>
    <w:rsid w:val="00114EFE"/>
    <w:rsid w:val="00116449"/>
    <w:rsid w:val="0011666C"/>
    <w:rsid w:val="00121B2D"/>
    <w:rsid w:val="001307FA"/>
    <w:rsid w:val="00131824"/>
    <w:rsid w:val="00136B32"/>
    <w:rsid w:val="001444EE"/>
    <w:rsid w:val="0014536B"/>
    <w:rsid w:val="00145766"/>
    <w:rsid w:val="001458E9"/>
    <w:rsid w:val="00153CD9"/>
    <w:rsid w:val="00154703"/>
    <w:rsid w:val="00156AEF"/>
    <w:rsid w:val="00156AFA"/>
    <w:rsid w:val="00156C4C"/>
    <w:rsid w:val="00157BF2"/>
    <w:rsid w:val="001607B2"/>
    <w:rsid w:val="0016088D"/>
    <w:rsid w:val="00161D02"/>
    <w:rsid w:val="00173372"/>
    <w:rsid w:val="0018095F"/>
    <w:rsid w:val="00180EAE"/>
    <w:rsid w:val="00182248"/>
    <w:rsid w:val="0018313E"/>
    <w:rsid w:val="0018446E"/>
    <w:rsid w:val="00185425"/>
    <w:rsid w:val="00186286"/>
    <w:rsid w:val="00186529"/>
    <w:rsid w:val="00192F1D"/>
    <w:rsid w:val="0019385F"/>
    <w:rsid w:val="001948EA"/>
    <w:rsid w:val="00194D4C"/>
    <w:rsid w:val="00196AA8"/>
    <w:rsid w:val="001A1E86"/>
    <w:rsid w:val="001A3157"/>
    <w:rsid w:val="001A374F"/>
    <w:rsid w:val="001A4786"/>
    <w:rsid w:val="001B1EAF"/>
    <w:rsid w:val="001B458D"/>
    <w:rsid w:val="001B51C3"/>
    <w:rsid w:val="001B5D16"/>
    <w:rsid w:val="001B6DFD"/>
    <w:rsid w:val="001C4484"/>
    <w:rsid w:val="001C46E9"/>
    <w:rsid w:val="001C5691"/>
    <w:rsid w:val="001C56B8"/>
    <w:rsid w:val="001C5B82"/>
    <w:rsid w:val="001D1C14"/>
    <w:rsid w:val="001D575F"/>
    <w:rsid w:val="001D6683"/>
    <w:rsid w:val="001D67F9"/>
    <w:rsid w:val="001E660A"/>
    <w:rsid w:val="001F308A"/>
    <w:rsid w:val="001F6EE5"/>
    <w:rsid w:val="0020130A"/>
    <w:rsid w:val="00205EB7"/>
    <w:rsid w:val="0020791D"/>
    <w:rsid w:val="002129DA"/>
    <w:rsid w:val="0021550A"/>
    <w:rsid w:val="00215F41"/>
    <w:rsid w:val="00217A2E"/>
    <w:rsid w:val="00217EB6"/>
    <w:rsid w:val="00223896"/>
    <w:rsid w:val="002247C2"/>
    <w:rsid w:val="002322E6"/>
    <w:rsid w:val="00233827"/>
    <w:rsid w:val="00234A5E"/>
    <w:rsid w:val="00236072"/>
    <w:rsid w:val="0023672E"/>
    <w:rsid w:val="00236AB3"/>
    <w:rsid w:val="00242A79"/>
    <w:rsid w:val="002436F0"/>
    <w:rsid w:val="00245E73"/>
    <w:rsid w:val="00246135"/>
    <w:rsid w:val="00247F4E"/>
    <w:rsid w:val="00251E92"/>
    <w:rsid w:val="0025220B"/>
    <w:rsid w:val="00252B39"/>
    <w:rsid w:val="00254AC2"/>
    <w:rsid w:val="0025525B"/>
    <w:rsid w:val="0027242A"/>
    <w:rsid w:val="00272A58"/>
    <w:rsid w:val="00273AD0"/>
    <w:rsid w:val="00280FEA"/>
    <w:rsid w:val="002822AF"/>
    <w:rsid w:val="00282BD9"/>
    <w:rsid w:val="00286F66"/>
    <w:rsid w:val="00287878"/>
    <w:rsid w:val="002940E8"/>
    <w:rsid w:val="00296C15"/>
    <w:rsid w:val="002A1877"/>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5250"/>
    <w:rsid w:val="002E61AA"/>
    <w:rsid w:val="002E6F58"/>
    <w:rsid w:val="002E745D"/>
    <w:rsid w:val="002F10F6"/>
    <w:rsid w:val="002F15D9"/>
    <w:rsid w:val="002F26EC"/>
    <w:rsid w:val="002F42EA"/>
    <w:rsid w:val="003040D8"/>
    <w:rsid w:val="0030455E"/>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5C69"/>
    <w:rsid w:val="0035676B"/>
    <w:rsid w:val="0036386A"/>
    <w:rsid w:val="00366549"/>
    <w:rsid w:val="00372156"/>
    <w:rsid w:val="003722AE"/>
    <w:rsid w:val="0037561F"/>
    <w:rsid w:val="0037563A"/>
    <w:rsid w:val="00380849"/>
    <w:rsid w:val="003818DB"/>
    <w:rsid w:val="00382C28"/>
    <w:rsid w:val="003834CD"/>
    <w:rsid w:val="00383908"/>
    <w:rsid w:val="00391614"/>
    <w:rsid w:val="00394B63"/>
    <w:rsid w:val="003956E2"/>
    <w:rsid w:val="003966E6"/>
    <w:rsid w:val="003968D7"/>
    <w:rsid w:val="003A613D"/>
    <w:rsid w:val="003A6341"/>
    <w:rsid w:val="003B3A5F"/>
    <w:rsid w:val="003B4F6E"/>
    <w:rsid w:val="003B5338"/>
    <w:rsid w:val="003C5283"/>
    <w:rsid w:val="003C5CC6"/>
    <w:rsid w:val="003D12C7"/>
    <w:rsid w:val="003D228B"/>
    <w:rsid w:val="003D4CD7"/>
    <w:rsid w:val="003D4D7C"/>
    <w:rsid w:val="003F08B1"/>
    <w:rsid w:val="003F1F00"/>
    <w:rsid w:val="003F21BE"/>
    <w:rsid w:val="003F36FB"/>
    <w:rsid w:val="003F660A"/>
    <w:rsid w:val="004017BD"/>
    <w:rsid w:val="00402083"/>
    <w:rsid w:val="004023AC"/>
    <w:rsid w:val="00402514"/>
    <w:rsid w:val="0040513F"/>
    <w:rsid w:val="00405DE7"/>
    <w:rsid w:val="004063E1"/>
    <w:rsid w:val="00411626"/>
    <w:rsid w:val="00411A5F"/>
    <w:rsid w:val="004134D6"/>
    <w:rsid w:val="00413EAF"/>
    <w:rsid w:val="00414097"/>
    <w:rsid w:val="004213AF"/>
    <w:rsid w:val="0042395C"/>
    <w:rsid w:val="00425AF8"/>
    <w:rsid w:val="00433889"/>
    <w:rsid w:val="00437FF5"/>
    <w:rsid w:val="00440327"/>
    <w:rsid w:val="00453D92"/>
    <w:rsid w:val="00456010"/>
    <w:rsid w:val="0046101E"/>
    <w:rsid w:val="00461944"/>
    <w:rsid w:val="00464188"/>
    <w:rsid w:val="00470EC3"/>
    <w:rsid w:val="00476758"/>
    <w:rsid w:val="00477CF8"/>
    <w:rsid w:val="004806B4"/>
    <w:rsid w:val="00480A02"/>
    <w:rsid w:val="0048168F"/>
    <w:rsid w:val="00484092"/>
    <w:rsid w:val="00484169"/>
    <w:rsid w:val="00495AC5"/>
    <w:rsid w:val="004965A3"/>
    <w:rsid w:val="004A210E"/>
    <w:rsid w:val="004A49E6"/>
    <w:rsid w:val="004B1E1E"/>
    <w:rsid w:val="004B5601"/>
    <w:rsid w:val="004B5B20"/>
    <w:rsid w:val="004C3DC3"/>
    <w:rsid w:val="004C4F3B"/>
    <w:rsid w:val="004D141E"/>
    <w:rsid w:val="004E1014"/>
    <w:rsid w:val="004E33A8"/>
    <w:rsid w:val="004E3B3E"/>
    <w:rsid w:val="004E3BD7"/>
    <w:rsid w:val="004E5D57"/>
    <w:rsid w:val="004E6614"/>
    <w:rsid w:val="004F016F"/>
    <w:rsid w:val="004F7D22"/>
    <w:rsid w:val="00500587"/>
    <w:rsid w:val="00505758"/>
    <w:rsid w:val="005129DA"/>
    <w:rsid w:val="00513612"/>
    <w:rsid w:val="00513D8E"/>
    <w:rsid w:val="00515EEF"/>
    <w:rsid w:val="005174D6"/>
    <w:rsid w:val="0051786C"/>
    <w:rsid w:val="005208FF"/>
    <w:rsid w:val="00521468"/>
    <w:rsid w:val="005216B2"/>
    <w:rsid w:val="00526655"/>
    <w:rsid w:val="00526735"/>
    <w:rsid w:val="00526B32"/>
    <w:rsid w:val="0053126F"/>
    <w:rsid w:val="00535054"/>
    <w:rsid w:val="005357D9"/>
    <w:rsid w:val="00536175"/>
    <w:rsid w:val="00541F2E"/>
    <w:rsid w:val="0054416C"/>
    <w:rsid w:val="00544390"/>
    <w:rsid w:val="00544781"/>
    <w:rsid w:val="005460E0"/>
    <w:rsid w:val="005470AF"/>
    <w:rsid w:val="00550982"/>
    <w:rsid w:val="0055185F"/>
    <w:rsid w:val="00553A7C"/>
    <w:rsid w:val="00553D53"/>
    <w:rsid w:val="0056086D"/>
    <w:rsid w:val="00561C6B"/>
    <w:rsid w:val="00570477"/>
    <w:rsid w:val="0057086A"/>
    <w:rsid w:val="005718ED"/>
    <w:rsid w:val="00573229"/>
    <w:rsid w:val="00580D1E"/>
    <w:rsid w:val="0058153F"/>
    <w:rsid w:val="0058301B"/>
    <w:rsid w:val="00590937"/>
    <w:rsid w:val="0059166A"/>
    <w:rsid w:val="00591EC5"/>
    <w:rsid w:val="00592733"/>
    <w:rsid w:val="00593B59"/>
    <w:rsid w:val="00595DBA"/>
    <w:rsid w:val="005A2661"/>
    <w:rsid w:val="005A26F8"/>
    <w:rsid w:val="005A56E0"/>
    <w:rsid w:val="005B2000"/>
    <w:rsid w:val="005B212E"/>
    <w:rsid w:val="005B686F"/>
    <w:rsid w:val="005C0458"/>
    <w:rsid w:val="005C187A"/>
    <w:rsid w:val="005C1FC7"/>
    <w:rsid w:val="005C4963"/>
    <w:rsid w:val="005C4BBA"/>
    <w:rsid w:val="005C68B4"/>
    <w:rsid w:val="005D15A3"/>
    <w:rsid w:val="005D2343"/>
    <w:rsid w:val="005D545C"/>
    <w:rsid w:val="005D5A4A"/>
    <w:rsid w:val="005E257A"/>
    <w:rsid w:val="005E3B28"/>
    <w:rsid w:val="005E3CF0"/>
    <w:rsid w:val="005F0CC2"/>
    <w:rsid w:val="005F439F"/>
    <w:rsid w:val="005F54E3"/>
    <w:rsid w:val="005F77DA"/>
    <w:rsid w:val="00603DE5"/>
    <w:rsid w:val="00605275"/>
    <w:rsid w:val="006073A2"/>
    <w:rsid w:val="006073AB"/>
    <w:rsid w:val="0060796B"/>
    <w:rsid w:val="00607F59"/>
    <w:rsid w:val="006100F5"/>
    <w:rsid w:val="0061467E"/>
    <w:rsid w:val="00615C30"/>
    <w:rsid w:val="006167F6"/>
    <w:rsid w:val="00622A38"/>
    <w:rsid w:val="00624881"/>
    <w:rsid w:val="00624B2F"/>
    <w:rsid w:val="00624F31"/>
    <w:rsid w:val="00626B3F"/>
    <w:rsid w:val="00627A1C"/>
    <w:rsid w:val="00632971"/>
    <w:rsid w:val="00635112"/>
    <w:rsid w:val="00643A9E"/>
    <w:rsid w:val="00646FF7"/>
    <w:rsid w:val="006500AC"/>
    <w:rsid w:val="00651323"/>
    <w:rsid w:val="006569D2"/>
    <w:rsid w:val="00656A65"/>
    <w:rsid w:val="006578BB"/>
    <w:rsid w:val="00657A0F"/>
    <w:rsid w:val="006645BE"/>
    <w:rsid w:val="006648F5"/>
    <w:rsid w:val="00664EA0"/>
    <w:rsid w:val="00665FB4"/>
    <w:rsid w:val="0067044E"/>
    <w:rsid w:val="00670D17"/>
    <w:rsid w:val="00671040"/>
    <w:rsid w:val="0067321D"/>
    <w:rsid w:val="006734B3"/>
    <w:rsid w:val="0067356E"/>
    <w:rsid w:val="00673D6E"/>
    <w:rsid w:val="00675507"/>
    <w:rsid w:val="006811AD"/>
    <w:rsid w:val="006907EE"/>
    <w:rsid w:val="00691C2F"/>
    <w:rsid w:val="00691E63"/>
    <w:rsid w:val="006947B7"/>
    <w:rsid w:val="006969E7"/>
    <w:rsid w:val="006A07CA"/>
    <w:rsid w:val="006A207B"/>
    <w:rsid w:val="006A2E42"/>
    <w:rsid w:val="006A5032"/>
    <w:rsid w:val="006A5B0E"/>
    <w:rsid w:val="006B4DED"/>
    <w:rsid w:val="006B5105"/>
    <w:rsid w:val="006C1819"/>
    <w:rsid w:val="006C29FB"/>
    <w:rsid w:val="006D0366"/>
    <w:rsid w:val="006D324E"/>
    <w:rsid w:val="006D3593"/>
    <w:rsid w:val="006D3F0B"/>
    <w:rsid w:val="006D53B7"/>
    <w:rsid w:val="006D5799"/>
    <w:rsid w:val="006D60AB"/>
    <w:rsid w:val="006D6B92"/>
    <w:rsid w:val="006E10BF"/>
    <w:rsid w:val="006E2489"/>
    <w:rsid w:val="006E4DA8"/>
    <w:rsid w:val="006E5136"/>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171DE"/>
    <w:rsid w:val="00720431"/>
    <w:rsid w:val="007308CD"/>
    <w:rsid w:val="007317AD"/>
    <w:rsid w:val="00734278"/>
    <w:rsid w:val="0074038C"/>
    <w:rsid w:val="00740B1E"/>
    <w:rsid w:val="0074108E"/>
    <w:rsid w:val="00741135"/>
    <w:rsid w:val="00742F27"/>
    <w:rsid w:val="00742FDD"/>
    <w:rsid w:val="007435E3"/>
    <w:rsid w:val="00744AB6"/>
    <w:rsid w:val="007451EC"/>
    <w:rsid w:val="00745803"/>
    <w:rsid w:val="00745CDE"/>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B"/>
    <w:rsid w:val="007958F2"/>
    <w:rsid w:val="007A1446"/>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D77FF"/>
    <w:rsid w:val="007E1330"/>
    <w:rsid w:val="007E3EB8"/>
    <w:rsid w:val="007E4FA1"/>
    <w:rsid w:val="007E7BE8"/>
    <w:rsid w:val="007F3567"/>
    <w:rsid w:val="007F4C86"/>
    <w:rsid w:val="007F6F6D"/>
    <w:rsid w:val="007F7257"/>
    <w:rsid w:val="00805ADB"/>
    <w:rsid w:val="00812452"/>
    <w:rsid w:val="0081341F"/>
    <w:rsid w:val="00826923"/>
    <w:rsid w:val="0083461E"/>
    <w:rsid w:val="00834A9F"/>
    <w:rsid w:val="008364E5"/>
    <w:rsid w:val="00837B04"/>
    <w:rsid w:val="0084221C"/>
    <w:rsid w:val="0084393C"/>
    <w:rsid w:val="00847A89"/>
    <w:rsid w:val="00853068"/>
    <w:rsid w:val="00857A48"/>
    <w:rsid w:val="00861669"/>
    <w:rsid w:val="00862390"/>
    <w:rsid w:val="008632DB"/>
    <w:rsid w:val="008640A5"/>
    <w:rsid w:val="00865821"/>
    <w:rsid w:val="00865AFA"/>
    <w:rsid w:val="00865FA0"/>
    <w:rsid w:val="008664A8"/>
    <w:rsid w:val="00866E96"/>
    <w:rsid w:val="00874634"/>
    <w:rsid w:val="00875EA5"/>
    <w:rsid w:val="0088073D"/>
    <w:rsid w:val="00881D4B"/>
    <w:rsid w:val="00891AE7"/>
    <w:rsid w:val="00896A00"/>
    <w:rsid w:val="008A1155"/>
    <w:rsid w:val="008A3181"/>
    <w:rsid w:val="008B1B75"/>
    <w:rsid w:val="008B3518"/>
    <w:rsid w:val="008B390C"/>
    <w:rsid w:val="008B5A12"/>
    <w:rsid w:val="008B7E23"/>
    <w:rsid w:val="008C782A"/>
    <w:rsid w:val="008C784F"/>
    <w:rsid w:val="008E1083"/>
    <w:rsid w:val="008E3872"/>
    <w:rsid w:val="008E729D"/>
    <w:rsid w:val="008F5112"/>
    <w:rsid w:val="008F6703"/>
    <w:rsid w:val="008F6962"/>
    <w:rsid w:val="008F6CC3"/>
    <w:rsid w:val="00900D78"/>
    <w:rsid w:val="00901C1E"/>
    <w:rsid w:val="009026EC"/>
    <w:rsid w:val="00903F3B"/>
    <w:rsid w:val="009102D1"/>
    <w:rsid w:val="00910FE1"/>
    <w:rsid w:val="0091229B"/>
    <w:rsid w:val="00912D25"/>
    <w:rsid w:val="00913C0A"/>
    <w:rsid w:val="00915C96"/>
    <w:rsid w:val="00915D77"/>
    <w:rsid w:val="00916DF8"/>
    <w:rsid w:val="0091758E"/>
    <w:rsid w:val="009216A8"/>
    <w:rsid w:val="00921C68"/>
    <w:rsid w:val="0092673B"/>
    <w:rsid w:val="0093134E"/>
    <w:rsid w:val="00931786"/>
    <w:rsid w:val="00937ABE"/>
    <w:rsid w:val="009440C2"/>
    <w:rsid w:val="00945925"/>
    <w:rsid w:val="00952DE4"/>
    <w:rsid w:val="009568EF"/>
    <w:rsid w:val="00956B79"/>
    <w:rsid w:val="00956DC1"/>
    <w:rsid w:val="00957B78"/>
    <w:rsid w:val="00965F6B"/>
    <w:rsid w:val="00970F4C"/>
    <w:rsid w:val="0097130A"/>
    <w:rsid w:val="00974D94"/>
    <w:rsid w:val="009774FE"/>
    <w:rsid w:val="009832F8"/>
    <w:rsid w:val="009839DA"/>
    <w:rsid w:val="009843BB"/>
    <w:rsid w:val="00985E49"/>
    <w:rsid w:val="00991418"/>
    <w:rsid w:val="00994476"/>
    <w:rsid w:val="00994B0E"/>
    <w:rsid w:val="0099700D"/>
    <w:rsid w:val="00997347"/>
    <w:rsid w:val="009A012A"/>
    <w:rsid w:val="009A1CD3"/>
    <w:rsid w:val="009A1FE6"/>
    <w:rsid w:val="009A44A4"/>
    <w:rsid w:val="009A4A5D"/>
    <w:rsid w:val="009A5EEF"/>
    <w:rsid w:val="009B18EB"/>
    <w:rsid w:val="009B5D1A"/>
    <w:rsid w:val="009B61A1"/>
    <w:rsid w:val="009C153E"/>
    <w:rsid w:val="009C28DE"/>
    <w:rsid w:val="009C2C5E"/>
    <w:rsid w:val="009D0838"/>
    <w:rsid w:val="009D0B75"/>
    <w:rsid w:val="009D0C9F"/>
    <w:rsid w:val="009D10B2"/>
    <w:rsid w:val="009D2543"/>
    <w:rsid w:val="009D64E4"/>
    <w:rsid w:val="009D7F9B"/>
    <w:rsid w:val="009E20F1"/>
    <w:rsid w:val="009E38EA"/>
    <w:rsid w:val="009E5594"/>
    <w:rsid w:val="009F517D"/>
    <w:rsid w:val="009F6554"/>
    <w:rsid w:val="009F7F98"/>
    <w:rsid w:val="00A02F58"/>
    <w:rsid w:val="00A032AE"/>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0A15"/>
    <w:rsid w:val="00A77540"/>
    <w:rsid w:val="00A81DF0"/>
    <w:rsid w:val="00A8266F"/>
    <w:rsid w:val="00A843B5"/>
    <w:rsid w:val="00A855EA"/>
    <w:rsid w:val="00A86B3F"/>
    <w:rsid w:val="00A86F4D"/>
    <w:rsid w:val="00A9067B"/>
    <w:rsid w:val="00A90E80"/>
    <w:rsid w:val="00A90FDA"/>
    <w:rsid w:val="00A91FCD"/>
    <w:rsid w:val="00A92A18"/>
    <w:rsid w:val="00A96579"/>
    <w:rsid w:val="00A9791E"/>
    <w:rsid w:val="00AA1DFA"/>
    <w:rsid w:val="00AA363D"/>
    <w:rsid w:val="00AA55BC"/>
    <w:rsid w:val="00AA7C77"/>
    <w:rsid w:val="00AB1368"/>
    <w:rsid w:val="00AB37F4"/>
    <w:rsid w:val="00AB6561"/>
    <w:rsid w:val="00AB6BAD"/>
    <w:rsid w:val="00AC433F"/>
    <w:rsid w:val="00AC4B04"/>
    <w:rsid w:val="00AC5D55"/>
    <w:rsid w:val="00AC6FE5"/>
    <w:rsid w:val="00AD0A31"/>
    <w:rsid w:val="00AD1B06"/>
    <w:rsid w:val="00AD6104"/>
    <w:rsid w:val="00AD6C55"/>
    <w:rsid w:val="00AD73D3"/>
    <w:rsid w:val="00AE0D84"/>
    <w:rsid w:val="00AE4FF7"/>
    <w:rsid w:val="00AF2D89"/>
    <w:rsid w:val="00AF7DA4"/>
    <w:rsid w:val="00B00EBD"/>
    <w:rsid w:val="00B02836"/>
    <w:rsid w:val="00B0370E"/>
    <w:rsid w:val="00B03E68"/>
    <w:rsid w:val="00B05E35"/>
    <w:rsid w:val="00B124BD"/>
    <w:rsid w:val="00B12FB8"/>
    <w:rsid w:val="00B14CF8"/>
    <w:rsid w:val="00B22390"/>
    <w:rsid w:val="00B244A1"/>
    <w:rsid w:val="00B24F72"/>
    <w:rsid w:val="00B27419"/>
    <w:rsid w:val="00B30727"/>
    <w:rsid w:val="00B329B9"/>
    <w:rsid w:val="00B37406"/>
    <w:rsid w:val="00B404DF"/>
    <w:rsid w:val="00B419C8"/>
    <w:rsid w:val="00B4227A"/>
    <w:rsid w:val="00B43B8D"/>
    <w:rsid w:val="00B43EEA"/>
    <w:rsid w:val="00B43F6D"/>
    <w:rsid w:val="00B442A2"/>
    <w:rsid w:val="00B46712"/>
    <w:rsid w:val="00B52D70"/>
    <w:rsid w:val="00B6401E"/>
    <w:rsid w:val="00B652A1"/>
    <w:rsid w:val="00B702C0"/>
    <w:rsid w:val="00B735DD"/>
    <w:rsid w:val="00B737D1"/>
    <w:rsid w:val="00B7459B"/>
    <w:rsid w:val="00B749E2"/>
    <w:rsid w:val="00B74CE9"/>
    <w:rsid w:val="00B7553C"/>
    <w:rsid w:val="00B75C20"/>
    <w:rsid w:val="00B82635"/>
    <w:rsid w:val="00B82C51"/>
    <w:rsid w:val="00B91F39"/>
    <w:rsid w:val="00B92B9E"/>
    <w:rsid w:val="00B955EB"/>
    <w:rsid w:val="00BA4F96"/>
    <w:rsid w:val="00BA5D85"/>
    <w:rsid w:val="00BA6688"/>
    <w:rsid w:val="00BA6F4B"/>
    <w:rsid w:val="00BB0EF0"/>
    <w:rsid w:val="00BC1A5D"/>
    <w:rsid w:val="00BC34D3"/>
    <w:rsid w:val="00BC6808"/>
    <w:rsid w:val="00BC71E1"/>
    <w:rsid w:val="00BD2962"/>
    <w:rsid w:val="00BD5D49"/>
    <w:rsid w:val="00BD643D"/>
    <w:rsid w:val="00BD7818"/>
    <w:rsid w:val="00BE28AA"/>
    <w:rsid w:val="00BE41D3"/>
    <w:rsid w:val="00BE720A"/>
    <w:rsid w:val="00BE7285"/>
    <w:rsid w:val="00BE7698"/>
    <w:rsid w:val="00BF1BFB"/>
    <w:rsid w:val="00BF41E2"/>
    <w:rsid w:val="00BF43F8"/>
    <w:rsid w:val="00BF4E1E"/>
    <w:rsid w:val="00C0670D"/>
    <w:rsid w:val="00C07A0C"/>
    <w:rsid w:val="00C107F6"/>
    <w:rsid w:val="00C12D6A"/>
    <w:rsid w:val="00C13590"/>
    <w:rsid w:val="00C145CF"/>
    <w:rsid w:val="00C16424"/>
    <w:rsid w:val="00C221D7"/>
    <w:rsid w:val="00C22EE9"/>
    <w:rsid w:val="00C2331C"/>
    <w:rsid w:val="00C27302"/>
    <w:rsid w:val="00C30188"/>
    <w:rsid w:val="00C30F72"/>
    <w:rsid w:val="00C312C0"/>
    <w:rsid w:val="00C34F57"/>
    <w:rsid w:val="00C40981"/>
    <w:rsid w:val="00C41926"/>
    <w:rsid w:val="00C42FB9"/>
    <w:rsid w:val="00C52BDA"/>
    <w:rsid w:val="00C578BE"/>
    <w:rsid w:val="00C57B2F"/>
    <w:rsid w:val="00C61129"/>
    <w:rsid w:val="00C640B2"/>
    <w:rsid w:val="00C72CF8"/>
    <w:rsid w:val="00C74E37"/>
    <w:rsid w:val="00C7562B"/>
    <w:rsid w:val="00C82FB2"/>
    <w:rsid w:val="00C846A4"/>
    <w:rsid w:val="00C847EE"/>
    <w:rsid w:val="00C853C0"/>
    <w:rsid w:val="00C853D5"/>
    <w:rsid w:val="00C96336"/>
    <w:rsid w:val="00CA1B43"/>
    <w:rsid w:val="00CA6C99"/>
    <w:rsid w:val="00CB02F7"/>
    <w:rsid w:val="00CB25A2"/>
    <w:rsid w:val="00CB4B5C"/>
    <w:rsid w:val="00CC03E4"/>
    <w:rsid w:val="00CC2015"/>
    <w:rsid w:val="00CC2392"/>
    <w:rsid w:val="00CC26EB"/>
    <w:rsid w:val="00CC59E5"/>
    <w:rsid w:val="00CD067E"/>
    <w:rsid w:val="00CD2F67"/>
    <w:rsid w:val="00CD3754"/>
    <w:rsid w:val="00CD5E04"/>
    <w:rsid w:val="00CD5E74"/>
    <w:rsid w:val="00CE0239"/>
    <w:rsid w:val="00CE132D"/>
    <w:rsid w:val="00CE3BEA"/>
    <w:rsid w:val="00CE499C"/>
    <w:rsid w:val="00CE7C3A"/>
    <w:rsid w:val="00CF04AE"/>
    <w:rsid w:val="00CF63A6"/>
    <w:rsid w:val="00D03D06"/>
    <w:rsid w:val="00D06A43"/>
    <w:rsid w:val="00D079BC"/>
    <w:rsid w:val="00D12CC9"/>
    <w:rsid w:val="00D13792"/>
    <w:rsid w:val="00D147C9"/>
    <w:rsid w:val="00D21E2D"/>
    <w:rsid w:val="00D22B42"/>
    <w:rsid w:val="00D26972"/>
    <w:rsid w:val="00D30647"/>
    <w:rsid w:val="00D3351A"/>
    <w:rsid w:val="00D34147"/>
    <w:rsid w:val="00D36AF6"/>
    <w:rsid w:val="00D36E09"/>
    <w:rsid w:val="00D41969"/>
    <w:rsid w:val="00D44632"/>
    <w:rsid w:val="00D450BB"/>
    <w:rsid w:val="00D5552B"/>
    <w:rsid w:val="00D557FD"/>
    <w:rsid w:val="00D569A1"/>
    <w:rsid w:val="00D632A3"/>
    <w:rsid w:val="00D65589"/>
    <w:rsid w:val="00D65BB5"/>
    <w:rsid w:val="00D6788F"/>
    <w:rsid w:val="00D67987"/>
    <w:rsid w:val="00D70EC5"/>
    <w:rsid w:val="00D755D9"/>
    <w:rsid w:val="00D76947"/>
    <w:rsid w:val="00D82C29"/>
    <w:rsid w:val="00D84A39"/>
    <w:rsid w:val="00D85131"/>
    <w:rsid w:val="00DA04F5"/>
    <w:rsid w:val="00DA064C"/>
    <w:rsid w:val="00DA2795"/>
    <w:rsid w:val="00DA2CD8"/>
    <w:rsid w:val="00DA4CB2"/>
    <w:rsid w:val="00DA7B93"/>
    <w:rsid w:val="00DC1151"/>
    <w:rsid w:val="00DC3579"/>
    <w:rsid w:val="00DC3612"/>
    <w:rsid w:val="00DC4D0A"/>
    <w:rsid w:val="00DC5066"/>
    <w:rsid w:val="00DE2383"/>
    <w:rsid w:val="00DE6E4C"/>
    <w:rsid w:val="00DF01E8"/>
    <w:rsid w:val="00DF3624"/>
    <w:rsid w:val="00DF5EB7"/>
    <w:rsid w:val="00DF5FD1"/>
    <w:rsid w:val="00DF6A23"/>
    <w:rsid w:val="00E021C1"/>
    <w:rsid w:val="00E04A24"/>
    <w:rsid w:val="00E0564D"/>
    <w:rsid w:val="00E07161"/>
    <w:rsid w:val="00E07987"/>
    <w:rsid w:val="00E10926"/>
    <w:rsid w:val="00E13590"/>
    <w:rsid w:val="00E2135B"/>
    <w:rsid w:val="00E26586"/>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444"/>
    <w:rsid w:val="00E76BB5"/>
    <w:rsid w:val="00E76CA1"/>
    <w:rsid w:val="00E76F75"/>
    <w:rsid w:val="00E84BB9"/>
    <w:rsid w:val="00E84FA2"/>
    <w:rsid w:val="00E871D2"/>
    <w:rsid w:val="00E876A0"/>
    <w:rsid w:val="00E928D7"/>
    <w:rsid w:val="00E97C4A"/>
    <w:rsid w:val="00EA0448"/>
    <w:rsid w:val="00EA34DB"/>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EF420E"/>
    <w:rsid w:val="00F05682"/>
    <w:rsid w:val="00F111EF"/>
    <w:rsid w:val="00F11F3C"/>
    <w:rsid w:val="00F14CEB"/>
    <w:rsid w:val="00F17161"/>
    <w:rsid w:val="00F177AC"/>
    <w:rsid w:val="00F20F55"/>
    <w:rsid w:val="00F2227D"/>
    <w:rsid w:val="00F2233A"/>
    <w:rsid w:val="00F23D0F"/>
    <w:rsid w:val="00F243D9"/>
    <w:rsid w:val="00F26255"/>
    <w:rsid w:val="00F2629E"/>
    <w:rsid w:val="00F32725"/>
    <w:rsid w:val="00F34857"/>
    <w:rsid w:val="00F3653F"/>
    <w:rsid w:val="00F36B57"/>
    <w:rsid w:val="00F434C7"/>
    <w:rsid w:val="00F5504F"/>
    <w:rsid w:val="00F5578A"/>
    <w:rsid w:val="00F56B56"/>
    <w:rsid w:val="00F63046"/>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5C17"/>
    <w:rsid w:val="00FC14D4"/>
    <w:rsid w:val="00FC1C72"/>
    <w:rsid w:val="00FC5060"/>
    <w:rsid w:val="00FC7475"/>
    <w:rsid w:val="00FD00AA"/>
    <w:rsid w:val="00FD0B1C"/>
    <w:rsid w:val="00FD2745"/>
    <w:rsid w:val="00FD75A0"/>
    <w:rsid w:val="00FD7A4A"/>
    <w:rsid w:val="00FE2242"/>
    <w:rsid w:val="00FE32FF"/>
    <w:rsid w:val="00FE41B0"/>
    <w:rsid w:val="00FE63C1"/>
    <w:rsid w:val="00FF3D21"/>
    <w:rsid w:val="00FF7C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6E4C"/>
    <w:rPr>
      <w:rFonts w:ascii="Times New Roman" w:eastAsia="Times New Roman" w:hAnsi="Times New Roman"/>
      <w:sz w:val="24"/>
      <w:szCs w:val="24"/>
      <w:lang w:val="fr-FR" w:eastAsia="fr-FR"/>
    </w:rPr>
  </w:style>
  <w:style w:type="paragraph" w:styleId="Titre1">
    <w:name w:val="heading 1"/>
    <w:basedOn w:val="Normal"/>
    <w:next w:val="Normal"/>
    <w:link w:val="Titre1Car"/>
    <w:rsid w:val="00DE6E4C"/>
    <w:pPr>
      <w:keepNext/>
      <w:spacing w:before="240" w:after="60"/>
      <w:outlineLvl w:val="0"/>
    </w:pPr>
    <w:rPr>
      <w:rFonts w:ascii="Cambria" w:eastAsia="Cambria" w:hAnsi="Cambria" w:cs="Cambria"/>
      <w:b/>
      <w:sz w:val="32"/>
      <w:szCs w:val="32"/>
    </w:rPr>
  </w:style>
  <w:style w:type="paragraph" w:styleId="Titre2">
    <w:name w:val="heading 2"/>
    <w:basedOn w:val="Normal"/>
    <w:next w:val="Normal"/>
    <w:link w:val="Titre2Car"/>
    <w:rsid w:val="00DE6E4C"/>
    <w:pPr>
      <w:keepNext/>
      <w:spacing w:before="240" w:after="60"/>
      <w:outlineLvl w:val="1"/>
    </w:pPr>
    <w:rPr>
      <w:rFonts w:ascii="Cambria" w:eastAsia="Cambria" w:hAnsi="Cambria" w:cs="Cambria"/>
      <w:b/>
      <w:i/>
      <w:sz w:val="28"/>
      <w:szCs w:val="28"/>
    </w:rPr>
  </w:style>
  <w:style w:type="paragraph" w:styleId="Titre3">
    <w:name w:val="heading 3"/>
    <w:basedOn w:val="Normal"/>
    <w:next w:val="Normal"/>
    <w:link w:val="Titre3Car"/>
    <w:rsid w:val="003956E2"/>
    <w:pPr>
      <w:keepNext/>
      <w:keepLines/>
      <w:spacing w:before="280" w:after="80"/>
      <w:outlineLvl w:val="2"/>
    </w:pPr>
    <w:rPr>
      <w:b/>
      <w:sz w:val="28"/>
      <w:szCs w:val="28"/>
    </w:rPr>
  </w:style>
  <w:style w:type="paragraph" w:styleId="Titre4">
    <w:name w:val="heading 4"/>
    <w:basedOn w:val="Normal"/>
    <w:next w:val="Normal"/>
    <w:link w:val="Titre4Car"/>
    <w:rsid w:val="003956E2"/>
    <w:pPr>
      <w:keepNext/>
      <w:keepLines/>
      <w:spacing w:before="240" w:after="40"/>
      <w:outlineLvl w:val="3"/>
    </w:pPr>
    <w:rPr>
      <w:b/>
    </w:rPr>
  </w:style>
  <w:style w:type="paragraph" w:styleId="Titre5">
    <w:name w:val="heading 5"/>
    <w:basedOn w:val="Normal"/>
    <w:next w:val="Normal"/>
    <w:link w:val="Titre5Car"/>
    <w:rsid w:val="003956E2"/>
    <w:pPr>
      <w:keepNext/>
      <w:keepLines/>
      <w:spacing w:before="220" w:after="40"/>
      <w:outlineLvl w:val="4"/>
    </w:pPr>
    <w:rPr>
      <w:b/>
      <w:sz w:val="22"/>
      <w:szCs w:val="22"/>
    </w:rPr>
  </w:style>
  <w:style w:type="paragraph" w:styleId="Titre6">
    <w:name w:val="heading 6"/>
    <w:basedOn w:val="Normal"/>
    <w:next w:val="Normal"/>
    <w:link w:val="Titre6Car"/>
    <w:rsid w:val="003956E2"/>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Cambria" w:hAnsi="Cambria" w:cs="Cambria"/>
      <w:b/>
      <w:sz w:val="32"/>
      <w:szCs w:val="32"/>
      <w:lang w:val="fr-FR" w:eastAsia="fr-FR"/>
    </w:rPr>
  </w:style>
  <w:style w:type="character" w:customStyle="1" w:styleId="Titre2Car">
    <w:name w:val="Titre 2 Car"/>
    <w:link w:val="Titre2"/>
    <w:rsid w:val="004E3B3E"/>
    <w:rPr>
      <w:rFonts w:ascii="Cambria" w:eastAsia="Cambria" w:hAnsi="Cambria" w:cs="Cambria"/>
      <w:b/>
      <w:i/>
      <w:sz w:val="28"/>
      <w:szCs w:val="28"/>
      <w:lang w:val="fr-FR" w:eastAsia="fr-FR"/>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Titre3Car">
    <w:name w:val="Titre 3 Car"/>
    <w:basedOn w:val="Policepardfaut"/>
    <w:link w:val="Titre3"/>
    <w:rsid w:val="003956E2"/>
    <w:rPr>
      <w:rFonts w:ascii="Times New Roman" w:eastAsia="Times New Roman" w:hAnsi="Times New Roman"/>
      <w:b/>
      <w:sz w:val="28"/>
      <w:szCs w:val="28"/>
      <w:lang w:val="fr-FR" w:eastAsia="fr-FR"/>
    </w:rPr>
  </w:style>
  <w:style w:type="character" w:customStyle="1" w:styleId="Titre4Car">
    <w:name w:val="Titre 4 Car"/>
    <w:basedOn w:val="Policepardfaut"/>
    <w:link w:val="Titre4"/>
    <w:rsid w:val="003956E2"/>
    <w:rPr>
      <w:rFonts w:ascii="Times New Roman" w:eastAsia="Times New Roman" w:hAnsi="Times New Roman"/>
      <w:b/>
      <w:sz w:val="24"/>
      <w:szCs w:val="24"/>
      <w:lang w:val="fr-FR" w:eastAsia="fr-FR"/>
    </w:rPr>
  </w:style>
  <w:style w:type="character" w:customStyle="1" w:styleId="Titre5Car">
    <w:name w:val="Titre 5 Car"/>
    <w:basedOn w:val="Policepardfaut"/>
    <w:link w:val="Titre5"/>
    <w:rsid w:val="003956E2"/>
    <w:rPr>
      <w:rFonts w:ascii="Times New Roman" w:eastAsia="Times New Roman" w:hAnsi="Times New Roman"/>
      <w:b/>
      <w:sz w:val="22"/>
      <w:szCs w:val="22"/>
      <w:lang w:val="fr-FR" w:eastAsia="fr-FR"/>
    </w:rPr>
  </w:style>
  <w:style w:type="character" w:customStyle="1" w:styleId="Titre6Car">
    <w:name w:val="Titre 6 Car"/>
    <w:basedOn w:val="Policepardfaut"/>
    <w:link w:val="Titre6"/>
    <w:rsid w:val="003956E2"/>
    <w:rPr>
      <w:rFonts w:ascii="Times New Roman" w:eastAsia="Times New Roman" w:hAnsi="Times New Roman"/>
      <w:b/>
      <w:lang w:val="fr-FR" w:eastAsia="fr-FR"/>
    </w:rPr>
  </w:style>
  <w:style w:type="paragraph" w:styleId="Titre">
    <w:name w:val="Title"/>
    <w:basedOn w:val="Normal"/>
    <w:next w:val="Normal"/>
    <w:link w:val="TitreCar"/>
    <w:rsid w:val="003956E2"/>
    <w:pPr>
      <w:keepNext/>
      <w:keepLines/>
      <w:spacing w:before="480" w:after="120"/>
    </w:pPr>
    <w:rPr>
      <w:b/>
      <w:sz w:val="72"/>
      <w:szCs w:val="72"/>
    </w:rPr>
  </w:style>
  <w:style w:type="character" w:customStyle="1" w:styleId="TitreCar">
    <w:name w:val="Titre Car"/>
    <w:basedOn w:val="Policepardfaut"/>
    <w:link w:val="Titre"/>
    <w:rsid w:val="003956E2"/>
    <w:rPr>
      <w:rFonts w:ascii="Times New Roman" w:eastAsia="Times New Roman" w:hAnsi="Times New Roman"/>
      <w:b/>
      <w:sz w:val="72"/>
      <w:szCs w:val="72"/>
      <w:lang w:val="fr-FR" w:eastAsia="fr-FR"/>
    </w:rPr>
  </w:style>
  <w:style w:type="paragraph" w:styleId="Sous-titre">
    <w:name w:val="Subtitle"/>
    <w:basedOn w:val="Normal"/>
    <w:next w:val="Normal"/>
    <w:link w:val="Sous-titreCar"/>
    <w:rsid w:val="003956E2"/>
    <w:pPr>
      <w:keepNext/>
      <w:keepLines/>
      <w:spacing w:before="360" w:after="80"/>
    </w:pPr>
    <w:rPr>
      <w:rFonts w:ascii="Georgia" w:eastAsia="Georgia" w:hAnsi="Georgia" w:cs="Georgia"/>
      <w:i/>
      <w:color w:val="666666"/>
      <w:sz w:val="48"/>
      <w:szCs w:val="48"/>
    </w:rPr>
  </w:style>
  <w:style w:type="character" w:customStyle="1" w:styleId="Sous-titreCar">
    <w:name w:val="Sous-titre Car"/>
    <w:basedOn w:val="Policepardfaut"/>
    <w:link w:val="Sous-titre"/>
    <w:rsid w:val="003956E2"/>
    <w:rPr>
      <w:rFonts w:ascii="Georgia" w:eastAsia="Georgia" w:hAnsi="Georgia" w:cs="Georgia"/>
      <w:i/>
      <w:color w:val="666666"/>
      <w:sz w:val="48"/>
      <w:szCs w:val="48"/>
      <w:lang w:val="fr-FR" w:eastAsia="fr-FR"/>
    </w:rPr>
  </w:style>
</w:styles>
</file>

<file path=word/webSettings.xml><?xml version="1.0" encoding="utf-8"?>
<w:webSettings xmlns:r="http://schemas.openxmlformats.org/officeDocument/2006/relationships" xmlns:w="http://schemas.openxmlformats.org/wordprocessingml/2006/main">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B2F25277-96A7-4E0F-8DF7-F3EB2243F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4220</Words>
  <Characters>24057</Characters>
  <Application>Microsoft Office Word</Application>
  <DocSecurity>0</DocSecurity>
  <Lines>200</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28221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HABSATOU-PBF</cp:lastModifiedBy>
  <cp:revision>2</cp:revision>
  <cp:lastPrinted>2020-06-10T13:38:00Z</cp:lastPrinted>
  <dcterms:created xsi:type="dcterms:W3CDTF">2020-06-15T09:20:00Z</dcterms:created>
  <dcterms:modified xsi:type="dcterms:W3CDTF">2020-06-15T09:20:00Z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