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A00A" w14:textId="77777777" w:rsidR="00F76814" w:rsidRPr="00BC067D" w:rsidRDefault="00F76814" w:rsidP="001D17AD">
      <w:pPr>
        <w:jc w:val="both"/>
        <w:rPr>
          <w:rFonts w:ascii="Arial Narrow" w:hAnsi="Arial Narrow"/>
          <w:b/>
          <w:bCs/>
          <w:lang w:val="fr-CI"/>
        </w:rPr>
      </w:pPr>
      <w:r w:rsidRPr="00BC067D">
        <w:rPr>
          <w:rFonts w:ascii="Arial Narrow" w:hAnsi="Arial Narrow"/>
          <w:b/>
          <w:bCs/>
          <w:lang w:val="fr-CI"/>
        </w:rPr>
        <w:t>Rapport de progrès de projet PBF</w:t>
      </w:r>
    </w:p>
    <w:p w14:paraId="501F6DA2" w14:textId="77777777" w:rsidR="00F76814" w:rsidRPr="00BC067D" w:rsidRDefault="00F76814" w:rsidP="001D17AD">
      <w:pPr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b/>
          <w:bCs/>
          <w:lang w:val="fr-CI"/>
        </w:rPr>
        <w:t>Pays :</w:t>
      </w:r>
      <w:r w:rsidRPr="00BC067D">
        <w:rPr>
          <w:rFonts w:ascii="Arial Narrow" w:hAnsi="Arial Narrow"/>
          <w:lang w:val="fr-CI"/>
        </w:rPr>
        <w:t xml:space="preserve"> Côte d’Ivoire</w:t>
      </w:r>
    </w:p>
    <w:p w14:paraId="60BDBD10" w14:textId="5C734BEF" w:rsidR="00F76814" w:rsidRPr="00BC067D" w:rsidRDefault="00F76814" w:rsidP="001D17AD">
      <w:pPr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b/>
          <w:bCs/>
          <w:lang w:val="fr-CI"/>
        </w:rPr>
        <w:t xml:space="preserve">Type de rapport : </w:t>
      </w:r>
      <w:r w:rsidR="005741A6" w:rsidRPr="00BC067D">
        <w:rPr>
          <w:rFonts w:ascii="Arial Narrow" w:hAnsi="Arial Narrow"/>
          <w:lang w:val="fr-CI"/>
        </w:rPr>
        <w:t>annuel</w:t>
      </w:r>
    </w:p>
    <w:p w14:paraId="6A0AE727" w14:textId="77777777" w:rsidR="00F76814" w:rsidRPr="00BC067D" w:rsidRDefault="00F76814" w:rsidP="001D17AD">
      <w:pPr>
        <w:spacing w:after="120"/>
        <w:jc w:val="both"/>
        <w:rPr>
          <w:rFonts w:ascii="Arial Narrow" w:hAnsi="Arial Narrow"/>
          <w:b/>
          <w:smallCaps/>
          <w:lang w:val="fr-CI"/>
        </w:rPr>
      </w:pPr>
      <w:r w:rsidRPr="00BC067D">
        <w:rPr>
          <w:rFonts w:ascii="Arial Narrow" w:hAnsi="Arial Narrow"/>
          <w:b/>
          <w:bCs/>
          <w:lang w:val="fr-CI"/>
        </w:rPr>
        <w:t>Année de rapport :</w:t>
      </w:r>
      <w:r w:rsidRPr="00BC067D">
        <w:rPr>
          <w:rFonts w:ascii="Arial Narrow" w:hAnsi="Arial Narrow"/>
          <w:lang w:val="fr-CI"/>
        </w:rPr>
        <w:t xml:space="preserve"> 2020</w:t>
      </w:r>
      <w:r w:rsidRPr="00BC067D">
        <w:rPr>
          <w:rFonts w:ascii="Arial Narrow" w:hAnsi="Arial Narrow"/>
          <w:b/>
          <w:smallCaps/>
          <w:lang w:val="fr-CI"/>
        </w:rPr>
        <w:t>  </w:t>
      </w:r>
    </w:p>
    <w:tbl>
      <w:tblPr>
        <w:tblStyle w:val="a"/>
        <w:tblW w:w="1008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3"/>
        <w:gridCol w:w="5917"/>
      </w:tblGrid>
      <w:tr w:rsidR="00B16E3A" w:rsidRPr="00BC067D" w14:paraId="41D4FACF" w14:textId="77777777">
        <w:trPr>
          <w:trHeight w:val="422"/>
        </w:trPr>
        <w:tc>
          <w:tcPr>
            <w:tcW w:w="10080" w:type="dxa"/>
            <w:gridSpan w:val="2"/>
          </w:tcPr>
          <w:p w14:paraId="3F52A2ED" w14:textId="4087E35C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b/>
                <w:color w:val="000000"/>
                <w:lang w:val="fr-CI"/>
              </w:rPr>
            </w:pPr>
            <w:r w:rsidRPr="00BC067D">
              <w:rPr>
                <w:rFonts w:ascii="Arial Narrow" w:hAnsi="Arial Narrow"/>
                <w:b/>
                <w:color w:val="000000"/>
                <w:lang w:val="fr-CI"/>
              </w:rPr>
              <w:t>Titre du projet</w:t>
            </w:r>
            <w:r w:rsidR="00F76814" w:rsidRPr="00BC067D">
              <w:rPr>
                <w:rFonts w:ascii="Arial Narrow" w:hAnsi="Arial Narrow"/>
                <w:b/>
                <w:color w:val="000000"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color w:val="000000"/>
                <w:lang w:val="fr-CI"/>
              </w:rPr>
              <w:t>:</w:t>
            </w:r>
            <w:r w:rsidR="00F76814" w:rsidRPr="00BC067D">
              <w:rPr>
                <w:rFonts w:ascii="Arial Narrow" w:hAnsi="Arial Narrow"/>
                <w:b/>
                <w:color w:val="000000"/>
                <w:lang w:val="fr-CI"/>
              </w:rPr>
              <w:t xml:space="preserve"> </w:t>
            </w:r>
            <w:r w:rsidR="005741A6" w:rsidRPr="00BC067D">
              <w:rPr>
                <w:rFonts w:ascii="Arial Narrow" w:hAnsi="Arial Narrow"/>
                <w:b/>
                <w:color w:val="000000"/>
                <w:lang w:val="fr-CI"/>
              </w:rPr>
              <w:t xml:space="preserve"> </w:t>
            </w:r>
            <w:r w:rsidR="005741A6" w:rsidRPr="00BC067D">
              <w:rPr>
                <w:rFonts w:ascii="Arial Narrow" w:hAnsi="Arial Narrow"/>
                <w:bCs/>
                <w:color w:val="000000"/>
                <w:lang w:val="fr-CI"/>
              </w:rPr>
              <w:t>Renforcement de la participation des jeunes à la consolidation de la paix dans le Nord, le Sud, le Centre</w:t>
            </w:r>
            <w:r w:rsidR="00D74F18" w:rsidRPr="00BC067D">
              <w:rPr>
                <w:rFonts w:ascii="Arial Narrow" w:hAnsi="Arial Narrow"/>
                <w:bCs/>
                <w:color w:val="000000"/>
                <w:lang w:val="fr-CI"/>
              </w:rPr>
              <w:t>,</w:t>
            </w:r>
            <w:r w:rsidR="005741A6" w:rsidRPr="00BC067D">
              <w:rPr>
                <w:rFonts w:ascii="Arial Narrow" w:hAnsi="Arial Narrow"/>
                <w:bCs/>
                <w:color w:val="000000"/>
                <w:lang w:val="fr-CI"/>
              </w:rPr>
              <w:t xml:space="preserve"> le Centre</w:t>
            </w:r>
            <w:r w:rsidR="00D74F18" w:rsidRPr="00BC067D">
              <w:rPr>
                <w:rFonts w:ascii="Arial Narrow" w:hAnsi="Arial Narrow"/>
                <w:bCs/>
                <w:color w:val="000000"/>
                <w:lang w:val="fr-CI"/>
              </w:rPr>
              <w:t>-</w:t>
            </w:r>
            <w:r w:rsidR="005741A6" w:rsidRPr="00BC067D">
              <w:rPr>
                <w:rFonts w:ascii="Arial Narrow" w:hAnsi="Arial Narrow"/>
                <w:bCs/>
                <w:color w:val="000000"/>
                <w:lang w:val="fr-CI"/>
              </w:rPr>
              <w:t>Ouest et l’Ouest de la Côte d’Ivoire</w:t>
            </w:r>
          </w:p>
          <w:p w14:paraId="60413D2E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Numéro Projet / MPTF Gateway</w:t>
            </w:r>
            <w:r w:rsidR="00F76814" w:rsidRPr="00BC067D">
              <w:rPr>
                <w:rFonts w:ascii="Arial Narrow" w:hAnsi="Arial Narrow"/>
                <w:b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lang w:val="fr-CI"/>
              </w:rPr>
              <w:t>:</w:t>
            </w:r>
            <w:r w:rsidRPr="00BC067D">
              <w:rPr>
                <w:rFonts w:ascii="Arial Narrow" w:eastAsia="Arial Narrow" w:hAnsi="Arial Narrow" w:cs="Arial Narrow"/>
                <w:b/>
                <w:lang w:val="fr-CI"/>
              </w:rPr>
              <w:t xml:space="preserve"> </w:t>
            </w:r>
            <w:r w:rsidRPr="00BC067D">
              <w:rPr>
                <w:rFonts w:ascii="Arial Narrow" w:eastAsia="Arial Narrow" w:hAnsi="Arial Narrow" w:cs="Arial Narrow"/>
                <w:lang w:val="fr-CI"/>
              </w:rPr>
              <w:t>00108189</w:t>
            </w:r>
          </w:p>
        </w:tc>
      </w:tr>
      <w:tr w:rsidR="00B16E3A" w:rsidRPr="00BC067D" w14:paraId="107DCC6F" w14:textId="77777777">
        <w:trPr>
          <w:trHeight w:val="422"/>
        </w:trPr>
        <w:tc>
          <w:tcPr>
            <w:tcW w:w="4163" w:type="dxa"/>
          </w:tcPr>
          <w:p w14:paraId="22A69CA9" w14:textId="77777777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b/>
                <w:color w:val="000000"/>
                <w:lang w:val="fr-CI"/>
              </w:rPr>
            </w:pPr>
            <w:r w:rsidRPr="00BC067D">
              <w:rPr>
                <w:rFonts w:ascii="Arial Narrow" w:hAnsi="Arial Narrow"/>
                <w:b/>
                <w:color w:val="000000"/>
                <w:lang w:val="fr-CI"/>
              </w:rPr>
              <w:t xml:space="preserve">Si le financement passe par un Fonds Fiduciaire (“Trust </w:t>
            </w:r>
            <w:proofErr w:type="spellStart"/>
            <w:r w:rsidRPr="00BC067D">
              <w:rPr>
                <w:rFonts w:ascii="Arial Narrow" w:hAnsi="Arial Narrow"/>
                <w:b/>
                <w:color w:val="000000"/>
                <w:lang w:val="fr-CI"/>
              </w:rPr>
              <w:t>fund</w:t>
            </w:r>
            <w:proofErr w:type="spellEnd"/>
            <w:r w:rsidRPr="00BC067D">
              <w:rPr>
                <w:rFonts w:ascii="Arial Narrow" w:hAnsi="Arial Narrow"/>
                <w:b/>
                <w:color w:val="000000"/>
                <w:lang w:val="fr-CI"/>
              </w:rPr>
              <w:t>”</w:t>
            </w:r>
            <w:proofErr w:type="gramStart"/>
            <w:r w:rsidRPr="00BC067D">
              <w:rPr>
                <w:rFonts w:ascii="Arial Narrow" w:hAnsi="Arial Narrow"/>
                <w:b/>
                <w:color w:val="000000"/>
                <w:lang w:val="fr-CI"/>
              </w:rPr>
              <w:t>):</w:t>
            </w:r>
            <w:proofErr w:type="gramEnd"/>
            <w:r w:rsidRPr="00BC067D">
              <w:rPr>
                <w:rFonts w:ascii="Arial Narrow" w:hAnsi="Arial Narrow"/>
                <w:b/>
                <w:color w:val="000000"/>
                <w:lang w:val="fr-CI"/>
              </w:rPr>
              <w:t xml:space="preserve"> </w:t>
            </w:r>
          </w:p>
          <w:p w14:paraId="6CD4C17B" w14:textId="67F8EBE5" w:rsidR="00B16E3A" w:rsidRPr="00BC067D" w:rsidRDefault="00623569" w:rsidP="001D17AD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Segoe UI Symbol" w:hAnsi="Segoe UI Symbol" w:cs="Segoe UI Symbol"/>
                <w:lang w:val="fr-CI"/>
              </w:rPr>
              <w:t>☐</w:t>
            </w:r>
            <w:r w:rsidRPr="00BC067D">
              <w:rPr>
                <w:rFonts w:ascii="Arial Narrow" w:hAnsi="Arial Narrow"/>
                <w:lang w:val="fr-CI"/>
              </w:rPr>
              <w:tab/>
            </w:r>
            <w:r w:rsidRPr="00BC067D">
              <w:rPr>
                <w:rFonts w:ascii="Arial Narrow" w:hAnsi="Arial Narrow"/>
                <w:lang w:val="fr-CI"/>
              </w:rPr>
              <w:tab/>
              <w:t>Fonds fiduciaire pays</w:t>
            </w:r>
            <w:r w:rsidRPr="00BC067D">
              <w:rPr>
                <w:rFonts w:ascii="Arial Narrow" w:hAnsi="Arial Narrow"/>
                <w:b/>
                <w:lang w:val="fr-CI"/>
              </w:rPr>
              <w:t xml:space="preserve"> </w:t>
            </w:r>
          </w:p>
          <w:p w14:paraId="390F6D77" w14:textId="77777777" w:rsidR="00B16E3A" w:rsidRPr="00BC067D" w:rsidRDefault="00623569" w:rsidP="001D17AD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Segoe UI Symbol" w:hAnsi="Segoe UI Symbol" w:cs="Segoe UI Symbol"/>
                <w:lang w:val="fr-CI"/>
              </w:rPr>
              <w:t>☐</w:t>
            </w:r>
            <w:r w:rsidRPr="00BC067D">
              <w:rPr>
                <w:rFonts w:ascii="Arial Narrow" w:hAnsi="Arial Narrow"/>
                <w:lang w:val="fr-CI"/>
              </w:rPr>
              <w:tab/>
            </w:r>
            <w:r w:rsidRPr="00BC067D">
              <w:rPr>
                <w:rFonts w:ascii="Arial Narrow" w:hAnsi="Arial Narrow"/>
                <w:lang w:val="fr-CI"/>
              </w:rPr>
              <w:tab/>
              <w:t>Fonds fiduciaire r</w:t>
            </w:r>
            <w:r w:rsidRPr="00BC067D">
              <w:rPr>
                <w:rFonts w:ascii="Arial Narrow" w:hAnsi="Arial Narrow" w:cs="Arial Narrow"/>
                <w:lang w:val="fr-CI"/>
              </w:rPr>
              <w:t>é</w:t>
            </w:r>
            <w:r w:rsidRPr="00BC067D">
              <w:rPr>
                <w:rFonts w:ascii="Arial Narrow" w:hAnsi="Arial Narrow"/>
                <w:lang w:val="fr-CI"/>
              </w:rPr>
              <w:t>gional</w:t>
            </w:r>
            <w:r w:rsidRPr="00BC067D">
              <w:rPr>
                <w:rFonts w:ascii="Arial Narrow" w:hAnsi="Arial Narrow"/>
                <w:b/>
                <w:lang w:val="fr-CI"/>
              </w:rPr>
              <w:t xml:space="preserve"> </w:t>
            </w:r>
          </w:p>
          <w:p w14:paraId="1FE749B8" w14:textId="77777777" w:rsidR="00B16E3A" w:rsidRPr="00BC067D" w:rsidRDefault="00B16E3A" w:rsidP="001D17AD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lang w:val="fr-CI"/>
              </w:rPr>
            </w:pPr>
          </w:p>
          <w:p w14:paraId="0703E95F" w14:textId="1A843CE2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b/>
                <w:color w:val="000000"/>
                <w:lang w:val="fr-CA"/>
              </w:rPr>
            </w:pPr>
            <w:r w:rsidRPr="00BC067D">
              <w:rPr>
                <w:rFonts w:ascii="Arial Narrow" w:hAnsi="Arial Narrow"/>
                <w:b/>
                <w:color w:val="000000"/>
                <w:lang w:val="fr-CA"/>
              </w:rPr>
              <w:t>Nom du fonds fiduciaire</w:t>
            </w:r>
            <w:r w:rsidR="00F76814" w:rsidRPr="00BC067D">
              <w:rPr>
                <w:rFonts w:ascii="Arial Narrow" w:hAnsi="Arial Narrow"/>
                <w:b/>
                <w:color w:val="000000"/>
                <w:lang w:val="fr-CA"/>
              </w:rPr>
              <w:t> </w:t>
            </w:r>
            <w:r w:rsidRPr="00BC067D">
              <w:rPr>
                <w:rFonts w:ascii="Arial Narrow" w:hAnsi="Arial Narrow"/>
                <w:b/>
                <w:color w:val="000000"/>
                <w:lang w:val="fr-CA"/>
              </w:rPr>
              <w:t xml:space="preserve">: </w:t>
            </w:r>
            <w:r w:rsidR="00D74F18" w:rsidRPr="00BC067D">
              <w:rPr>
                <w:rFonts w:ascii="Arial Narrow" w:hAnsi="Arial Narrow"/>
                <w:b/>
                <w:color w:val="000000"/>
                <w:lang w:val="fr-CA"/>
              </w:rPr>
              <w:t>N/A</w:t>
            </w:r>
            <w:r w:rsidRPr="00BC067D">
              <w:rPr>
                <w:rFonts w:ascii="Arial Narrow" w:eastAsia="Tahoma" w:hAnsi="Arial Narrow" w:cs="Tahoma"/>
                <w:color w:val="000000"/>
                <w:lang w:val="fr-CA"/>
              </w:rPr>
              <w:t>    </w:t>
            </w:r>
            <w:r w:rsidRPr="00BC067D">
              <w:rPr>
                <w:rFonts w:ascii="Arial Narrow" w:eastAsia="Tahoma" w:hAnsi="Arial Narrow" w:cs="Tahoma"/>
                <w:color w:val="000000"/>
              </w:rPr>
              <w:t> </w:t>
            </w:r>
          </w:p>
          <w:p w14:paraId="3C1C869A" w14:textId="77777777" w:rsidR="00B16E3A" w:rsidRPr="00BC067D" w:rsidRDefault="00B16E3A" w:rsidP="001D17AD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5917" w:type="dxa"/>
          </w:tcPr>
          <w:p w14:paraId="2D64986A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Type et nom d’agence récipiendaire</w:t>
            </w:r>
            <w:r w:rsidR="00F76814" w:rsidRPr="00BC067D">
              <w:rPr>
                <w:rFonts w:ascii="Arial Narrow" w:hAnsi="Arial Narrow"/>
                <w:b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lang w:val="fr-CI"/>
              </w:rPr>
              <w:t xml:space="preserve">: </w:t>
            </w:r>
          </w:p>
          <w:p w14:paraId="0737E584" w14:textId="77777777" w:rsidR="00B16E3A" w:rsidRPr="00BC067D" w:rsidRDefault="00B16E3A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</w:p>
          <w:p w14:paraId="066CA59D" w14:textId="77777777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b/>
                <w:color w:val="000000"/>
              </w:rPr>
            </w:pPr>
            <w:bookmarkStart w:id="0" w:name="bookmark=id.30j0zll" w:colFirst="0" w:colLast="0"/>
            <w:bookmarkEnd w:id="0"/>
            <w:r w:rsidRPr="00BC067D">
              <w:rPr>
                <w:rFonts w:ascii="Arial Narrow" w:hAnsi="Arial Narrow"/>
                <w:b/>
                <w:color w:val="000000"/>
              </w:rPr>
              <w:t>(</w:t>
            </w:r>
            <w:proofErr w:type="spellStart"/>
            <w:r w:rsidRPr="00BC067D">
              <w:rPr>
                <w:rFonts w:ascii="Arial Narrow" w:hAnsi="Arial Narrow"/>
                <w:b/>
                <w:color w:val="000000"/>
              </w:rPr>
              <w:t>Agence</w:t>
            </w:r>
            <w:proofErr w:type="spellEnd"/>
            <w:r w:rsidRPr="00BC067D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BC067D">
              <w:rPr>
                <w:rFonts w:ascii="Arial Narrow" w:hAnsi="Arial Narrow"/>
                <w:b/>
                <w:color w:val="000000"/>
              </w:rPr>
              <w:t>coordinatrice</w:t>
            </w:r>
            <w:proofErr w:type="spellEnd"/>
            <w:r w:rsidRPr="00BC067D">
              <w:rPr>
                <w:rFonts w:ascii="Arial Narrow" w:hAnsi="Arial Narrow"/>
                <w:b/>
                <w:color w:val="000000"/>
              </w:rPr>
              <w:t>)</w:t>
            </w:r>
          </w:p>
          <w:p w14:paraId="111A3568" w14:textId="77777777" w:rsidR="00B16E3A" w:rsidRPr="00BC067D" w:rsidRDefault="00F76814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" w:name="bookmark=id.1fob9te" w:colFirst="0" w:colLast="0"/>
            <w:bookmarkStart w:id="2" w:name="bookmark=id.3znysh7" w:colFirst="0" w:colLast="0"/>
            <w:bookmarkEnd w:id="1"/>
            <w:bookmarkEnd w:id="2"/>
            <w:r w:rsidRPr="00BC067D">
              <w:rPr>
                <w:rFonts w:ascii="Arial Narrow" w:eastAsia="Arial Narrow" w:hAnsi="Arial Narrow" w:cs="Arial Narrow"/>
                <w:color w:val="000000"/>
              </w:rPr>
              <w:t>U</w:t>
            </w:r>
            <w:r w:rsidR="00623569" w:rsidRPr="00BC067D">
              <w:rPr>
                <w:rFonts w:ascii="Arial Narrow" w:eastAsia="Arial Narrow" w:hAnsi="Arial Narrow" w:cs="Arial Narrow"/>
                <w:color w:val="000000"/>
              </w:rPr>
              <w:t>NICEF (</w:t>
            </w:r>
            <w:proofErr w:type="spellStart"/>
            <w:r w:rsidR="00623569" w:rsidRPr="00BC067D">
              <w:rPr>
                <w:rFonts w:ascii="Arial Narrow" w:eastAsia="Arial Narrow" w:hAnsi="Arial Narrow" w:cs="Arial Narrow"/>
                <w:color w:val="000000"/>
              </w:rPr>
              <w:t>coordinatrice</w:t>
            </w:r>
            <w:proofErr w:type="spellEnd"/>
            <w:r w:rsidR="00623569" w:rsidRPr="00BC067D"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  <w:p w14:paraId="357F8131" w14:textId="77777777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BC067D">
              <w:rPr>
                <w:rFonts w:ascii="Arial Narrow" w:eastAsia="Arial Narrow" w:hAnsi="Arial Narrow" w:cs="Arial Narrow"/>
                <w:color w:val="000000"/>
              </w:rPr>
              <w:t>UNESCO</w:t>
            </w:r>
          </w:p>
          <w:p w14:paraId="778C074B" w14:textId="77777777" w:rsidR="00B16E3A" w:rsidRPr="00BC067D" w:rsidRDefault="00F76814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BC067D">
              <w:rPr>
                <w:rFonts w:ascii="Arial Narrow" w:eastAsia="Arial Narrow" w:hAnsi="Arial Narrow" w:cs="Arial Narrow"/>
                <w:color w:val="000000"/>
              </w:rPr>
              <w:t>FNUAP</w:t>
            </w:r>
          </w:p>
          <w:p w14:paraId="5200C7EC" w14:textId="77777777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b/>
                <w:color w:val="000000"/>
              </w:rPr>
            </w:pPr>
            <w:r w:rsidRPr="00BC067D">
              <w:rPr>
                <w:rFonts w:ascii="Arial Narrow" w:eastAsia="Arial Narrow" w:hAnsi="Arial Narrow" w:cs="Arial Narrow"/>
                <w:color w:val="000000"/>
              </w:rPr>
              <w:t>PNUD</w:t>
            </w:r>
          </w:p>
          <w:p w14:paraId="0302965C" w14:textId="77777777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b/>
                <w:color w:val="000000"/>
              </w:rPr>
            </w:pPr>
            <w:r w:rsidRPr="00BC067D">
              <w:rPr>
                <w:rFonts w:ascii="Arial Narrow" w:hAnsi="Arial Narrow"/>
                <w:b/>
                <w:color w:val="000000"/>
              </w:rPr>
              <w:t xml:space="preserve">     </w:t>
            </w:r>
            <w:bookmarkStart w:id="3" w:name="bookmark=id.tyjcwt" w:colFirst="0" w:colLast="0"/>
            <w:bookmarkEnd w:id="3"/>
            <w:r w:rsidRPr="00BC067D">
              <w:rPr>
                <w:rFonts w:ascii="Arial Narrow" w:hAnsi="Arial Narrow"/>
                <w:b/>
                <w:color w:val="000000"/>
              </w:rPr>
              <w:t>     </w:t>
            </w:r>
          </w:p>
          <w:p w14:paraId="154EF0EF" w14:textId="77777777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b/>
                <w:color w:val="000000"/>
              </w:rPr>
            </w:pPr>
            <w:bookmarkStart w:id="4" w:name="bookmark=id.3dy6vkm" w:colFirst="0" w:colLast="0"/>
            <w:bookmarkEnd w:id="4"/>
            <w:r w:rsidRPr="00BC067D">
              <w:rPr>
                <w:rFonts w:ascii="Arial Narrow" w:hAnsi="Arial Narrow"/>
                <w:b/>
                <w:color w:val="000000"/>
              </w:rPr>
              <w:t xml:space="preserve">     </w:t>
            </w:r>
            <w:bookmarkStart w:id="5" w:name="bookmark=id.1t3h5sf" w:colFirst="0" w:colLast="0"/>
            <w:bookmarkEnd w:id="5"/>
            <w:r w:rsidRPr="00BC067D">
              <w:rPr>
                <w:rFonts w:ascii="Arial Narrow" w:hAnsi="Arial Narrow"/>
                <w:b/>
                <w:color w:val="000000"/>
              </w:rPr>
              <w:t>     </w:t>
            </w:r>
          </w:p>
        </w:tc>
      </w:tr>
      <w:tr w:rsidR="00B16E3A" w:rsidRPr="00BC067D" w14:paraId="0EFCDA73" w14:textId="77777777">
        <w:trPr>
          <w:trHeight w:val="368"/>
        </w:trPr>
        <w:tc>
          <w:tcPr>
            <w:tcW w:w="10080" w:type="dxa"/>
            <w:gridSpan w:val="2"/>
          </w:tcPr>
          <w:p w14:paraId="45186D01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Date du premier transfert de fonds</w:t>
            </w:r>
            <w:r w:rsidR="00F76814" w:rsidRPr="00BC067D">
              <w:rPr>
                <w:rFonts w:ascii="Arial Narrow" w:hAnsi="Arial Narrow"/>
                <w:b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lang w:val="fr-CI"/>
              </w:rPr>
              <w:t xml:space="preserve">: </w:t>
            </w:r>
            <w:r w:rsidRPr="00BC067D">
              <w:rPr>
                <w:rFonts w:ascii="Arial Narrow" w:hAnsi="Arial Narrow"/>
                <w:lang w:val="fr-CI"/>
              </w:rPr>
              <w:t>1 novembre 2017</w:t>
            </w:r>
          </w:p>
          <w:p w14:paraId="551A9F6C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Date de fin de projet</w:t>
            </w:r>
            <w:r w:rsidR="00F76814" w:rsidRPr="00BC067D">
              <w:rPr>
                <w:rFonts w:ascii="Arial Narrow" w:hAnsi="Arial Narrow"/>
                <w:b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lang w:val="fr-CI"/>
              </w:rPr>
              <w:t xml:space="preserve">: </w:t>
            </w:r>
            <w:r w:rsidRPr="00BC067D">
              <w:rPr>
                <w:rFonts w:ascii="Arial Narrow" w:hAnsi="Arial Narrow"/>
                <w:lang w:val="fr-CI"/>
              </w:rPr>
              <w:t xml:space="preserve">31 décembre 2020     </w:t>
            </w:r>
          </w:p>
          <w:p w14:paraId="7962C6D3" w14:textId="77777777" w:rsidR="00B16E3A" w:rsidRPr="00BC067D" w:rsidRDefault="00623569" w:rsidP="001D17AD">
            <w:pPr>
              <w:jc w:val="both"/>
              <w:rPr>
                <w:rFonts w:ascii="Arial Narrow" w:hAnsi="Arial Narrow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 xml:space="preserve">Le projet est-il dans ces six derniers mois de mise en </w:t>
            </w:r>
            <w:proofErr w:type="gramStart"/>
            <w:r w:rsidRPr="00BC067D">
              <w:rPr>
                <w:rFonts w:ascii="Arial Narrow" w:hAnsi="Arial Narrow"/>
                <w:b/>
                <w:lang w:val="fr-CI"/>
              </w:rPr>
              <w:t>œuvre?</w:t>
            </w:r>
            <w:proofErr w:type="gramEnd"/>
            <w:r w:rsidRPr="00BC067D">
              <w:rPr>
                <w:rFonts w:ascii="Arial Narrow" w:hAnsi="Arial Narrow"/>
                <w:lang w:val="fr-CI"/>
              </w:rPr>
              <w:t xml:space="preserve"> </w:t>
            </w:r>
            <w:bookmarkStart w:id="6" w:name="bookmark=id.4d34og8" w:colFirst="0" w:colLast="0"/>
            <w:bookmarkEnd w:id="6"/>
            <w:r w:rsidR="00F76814" w:rsidRPr="00BC067D">
              <w:rPr>
                <w:rFonts w:ascii="Arial Narrow" w:hAnsi="Arial Narrow"/>
                <w:lang w:val="fr-CI"/>
              </w:rPr>
              <w:t>Oui</w:t>
            </w:r>
          </w:p>
          <w:p w14:paraId="5D728FA0" w14:textId="77777777" w:rsidR="00B16E3A" w:rsidRPr="00BC067D" w:rsidRDefault="00B16E3A" w:rsidP="001D17AD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16E3A" w:rsidRPr="00BC067D" w14:paraId="5C7E58AC" w14:textId="77777777">
        <w:trPr>
          <w:trHeight w:val="368"/>
        </w:trPr>
        <w:tc>
          <w:tcPr>
            <w:tcW w:w="10080" w:type="dxa"/>
            <w:gridSpan w:val="2"/>
          </w:tcPr>
          <w:p w14:paraId="155521C8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 xml:space="preserve">Est-ce que le projet fait part d’une des fenêtres prioritaires spécifiques du </w:t>
            </w:r>
            <w:proofErr w:type="gramStart"/>
            <w:r w:rsidRPr="00BC067D">
              <w:rPr>
                <w:rFonts w:ascii="Arial Narrow" w:hAnsi="Arial Narrow"/>
                <w:b/>
                <w:lang w:val="fr-CI"/>
              </w:rPr>
              <w:t>PBF:</w:t>
            </w:r>
            <w:proofErr w:type="gramEnd"/>
          </w:p>
          <w:p w14:paraId="7DFDAB60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Segoe UI Symbol" w:hAnsi="Segoe UI Symbol" w:cs="Segoe UI Symbol"/>
                <w:lang w:val="fr-CI"/>
              </w:rPr>
              <w:t>☐</w:t>
            </w:r>
            <w:r w:rsidRPr="00BC067D">
              <w:rPr>
                <w:rFonts w:ascii="Arial Narrow" w:hAnsi="Arial Narrow"/>
                <w:lang w:val="fr-CI"/>
              </w:rPr>
              <w:t xml:space="preserve"> Initiative de promotion du genre</w:t>
            </w:r>
          </w:p>
          <w:p w14:paraId="07A48B26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Segoe UI Symbol" w:hAnsi="Segoe UI Symbol" w:cs="Segoe UI Symbol"/>
                <w:lang w:val="fr-CI"/>
              </w:rPr>
              <w:t>☒</w:t>
            </w:r>
            <w:r w:rsidRPr="00BC067D">
              <w:rPr>
                <w:rFonts w:ascii="Arial Narrow" w:hAnsi="Arial Narrow"/>
                <w:lang w:val="fr-CI"/>
              </w:rPr>
              <w:t xml:space="preserve"> Initiative de promotion de la jeunesse</w:t>
            </w:r>
          </w:p>
          <w:p w14:paraId="4E7ADB4A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Segoe UI Symbol" w:hAnsi="Segoe UI Symbol" w:cs="Segoe UI Symbol"/>
                <w:lang w:val="fr-CI"/>
              </w:rPr>
              <w:t>☐</w:t>
            </w:r>
            <w:r w:rsidRPr="00BC067D">
              <w:rPr>
                <w:rFonts w:ascii="Arial Narrow" w:hAnsi="Arial Narrow"/>
                <w:lang w:val="fr-CI"/>
              </w:rPr>
              <w:t xml:space="preserve"> Transition entre diff</w:t>
            </w:r>
            <w:r w:rsidRPr="00BC067D">
              <w:rPr>
                <w:rFonts w:ascii="Arial Narrow" w:hAnsi="Arial Narrow" w:cs="Arial Narrow"/>
                <w:lang w:val="fr-CI"/>
              </w:rPr>
              <w:t>é</w:t>
            </w:r>
            <w:r w:rsidRPr="00BC067D">
              <w:rPr>
                <w:rFonts w:ascii="Arial Narrow" w:hAnsi="Arial Narrow"/>
                <w:lang w:val="fr-CI"/>
              </w:rPr>
              <w:t>rentes configurations de l’ONU (e.g. sortie de la mission de maintien de la paix)</w:t>
            </w:r>
          </w:p>
          <w:p w14:paraId="37914E87" w14:textId="720002C0" w:rsidR="00B16E3A" w:rsidRPr="00BC067D" w:rsidRDefault="00623569" w:rsidP="001D17AD">
            <w:pPr>
              <w:jc w:val="both"/>
              <w:rPr>
                <w:rFonts w:ascii="Arial Narrow" w:hAnsi="Arial Narrow"/>
                <w:b/>
              </w:rPr>
            </w:pPr>
            <w:r w:rsidRPr="00BC067D">
              <w:rPr>
                <w:rFonts w:ascii="Segoe UI Symbol" w:hAnsi="Segoe UI Symbol" w:cs="Segoe UI Symbol"/>
              </w:rPr>
              <w:t>☐</w:t>
            </w:r>
            <w:r w:rsidRPr="00BC067D">
              <w:rPr>
                <w:rFonts w:ascii="Arial Narrow" w:hAnsi="Arial Narrow"/>
              </w:rPr>
              <w:t xml:space="preserve"> </w:t>
            </w:r>
            <w:proofErr w:type="spellStart"/>
            <w:r w:rsidRPr="00BC067D">
              <w:rPr>
                <w:rFonts w:ascii="Arial Narrow" w:hAnsi="Arial Narrow"/>
              </w:rPr>
              <w:t>Projet</w:t>
            </w:r>
            <w:proofErr w:type="spellEnd"/>
            <w:r w:rsidRPr="00BC067D">
              <w:rPr>
                <w:rFonts w:ascii="Arial Narrow" w:hAnsi="Arial Narrow"/>
              </w:rPr>
              <w:t xml:space="preserve"> </w:t>
            </w:r>
            <w:proofErr w:type="spellStart"/>
            <w:r w:rsidRPr="00BC067D">
              <w:rPr>
                <w:rFonts w:ascii="Arial Narrow" w:hAnsi="Arial Narrow"/>
              </w:rPr>
              <w:t>transfrontalier</w:t>
            </w:r>
            <w:proofErr w:type="spellEnd"/>
            <w:r w:rsidRPr="00BC067D">
              <w:rPr>
                <w:rFonts w:ascii="Arial Narrow" w:hAnsi="Arial Narrow"/>
              </w:rPr>
              <w:t xml:space="preserve"> </w:t>
            </w:r>
            <w:proofErr w:type="spellStart"/>
            <w:r w:rsidRPr="00BC067D">
              <w:rPr>
                <w:rFonts w:ascii="Arial Narrow" w:hAnsi="Arial Narrow"/>
              </w:rPr>
              <w:t>ou</w:t>
            </w:r>
            <w:proofErr w:type="spellEnd"/>
            <w:r w:rsidRPr="00BC067D">
              <w:rPr>
                <w:rFonts w:ascii="Arial Narrow" w:hAnsi="Arial Narrow"/>
              </w:rPr>
              <w:t xml:space="preserve"> </w:t>
            </w:r>
            <w:proofErr w:type="spellStart"/>
            <w:r w:rsidRPr="00BC067D">
              <w:rPr>
                <w:rFonts w:ascii="Arial Narrow" w:hAnsi="Arial Narrow"/>
              </w:rPr>
              <w:t>r</w:t>
            </w:r>
            <w:r w:rsidRPr="00BC067D">
              <w:rPr>
                <w:rFonts w:ascii="Arial Narrow" w:hAnsi="Arial Narrow" w:cs="Arial Narrow"/>
              </w:rPr>
              <w:t>é</w:t>
            </w:r>
            <w:r w:rsidRPr="00BC067D">
              <w:rPr>
                <w:rFonts w:ascii="Arial Narrow" w:hAnsi="Arial Narrow"/>
              </w:rPr>
              <w:t>gional</w:t>
            </w:r>
            <w:proofErr w:type="spellEnd"/>
          </w:p>
        </w:tc>
      </w:tr>
      <w:tr w:rsidR="00B16E3A" w:rsidRPr="00BC067D" w14:paraId="6921BAD9" w14:textId="77777777">
        <w:trPr>
          <w:trHeight w:val="1124"/>
        </w:trPr>
        <w:tc>
          <w:tcPr>
            <w:tcW w:w="10080" w:type="dxa"/>
            <w:gridSpan w:val="2"/>
          </w:tcPr>
          <w:p w14:paraId="761CB132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Budget PBF total approuvé (par agence récipiendaire</w:t>
            </w:r>
            <w:proofErr w:type="gramStart"/>
            <w:r w:rsidRPr="00BC067D">
              <w:rPr>
                <w:rFonts w:ascii="Arial Narrow" w:hAnsi="Arial Narrow"/>
                <w:b/>
                <w:lang w:val="fr-CI"/>
              </w:rPr>
              <w:t>):</w:t>
            </w:r>
            <w:proofErr w:type="gramEnd"/>
            <w:r w:rsidRPr="00BC067D">
              <w:rPr>
                <w:rFonts w:ascii="Arial Narrow" w:hAnsi="Arial Narrow"/>
                <w:b/>
                <w:lang w:val="fr-CI"/>
              </w:rPr>
              <w:t xml:space="preserve"> </w:t>
            </w:r>
          </w:p>
          <w:p w14:paraId="45C6CEE3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bookmarkStart w:id="7" w:name="_heading=h.2s8eyo1" w:colFirst="0" w:colLast="0"/>
            <w:bookmarkEnd w:id="7"/>
            <w:r w:rsidRPr="00BC067D">
              <w:rPr>
                <w:rFonts w:ascii="Arial Narrow" w:hAnsi="Arial Narrow"/>
                <w:b/>
                <w:lang w:val="fr-CI"/>
              </w:rPr>
              <w:t xml:space="preserve">Agence récipiendaire                              Budget  </w:t>
            </w:r>
          </w:p>
          <w:p w14:paraId="76FBC0E4" w14:textId="77777777" w:rsidR="00B16E3A" w:rsidRPr="00BC067D" w:rsidRDefault="00623569" w:rsidP="001D17AD">
            <w:pPr>
              <w:tabs>
                <w:tab w:val="left" w:pos="5475"/>
              </w:tabs>
              <w:jc w:val="both"/>
              <w:rPr>
                <w:rFonts w:ascii="Arial Narrow" w:eastAsia="Arial Narrow" w:hAnsi="Arial Narrow" w:cs="Arial Narrow"/>
                <w:lang w:val="fr-CI"/>
              </w:rPr>
            </w:pPr>
            <w:r w:rsidRPr="00BC067D">
              <w:rPr>
                <w:rFonts w:ascii="Arial Narrow" w:eastAsia="Arial Narrow" w:hAnsi="Arial Narrow" w:cs="Arial Narrow"/>
                <w:b/>
                <w:lang w:val="fr-CI"/>
              </w:rPr>
              <w:t xml:space="preserve">UNICEF                                                </w:t>
            </w:r>
            <w:r w:rsidRPr="00BC067D">
              <w:rPr>
                <w:rFonts w:ascii="Arial Narrow" w:eastAsia="Arial Narrow" w:hAnsi="Arial Narrow" w:cs="Arial Narrow"/>
                <w:lang w:val="fr-CI"/>
              </w:rPr>
              <w:t>1 850 000 $</w:t>
            </w:r>
          </w:p>
          <w:p w14:paraId="3323D048" w14:textId="77777777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5475"/>
              </w:tabs>
              <w:jc w:val="both"/>
              <w:rPr>
                <w:rFonts w:ascii="Arial Narrow" w:eastAsia="Arial Narrow" w:hAnsi="Arial Narrow" w:cs="Arial Narrow"/>
                <w:color w:val="000000"/>
                <w:lang w:val="fr-CI"/>
              </w:rPr>
            </w:pPr>
            <w:r w:rsidRPr="00BC067D">
              <w:rPr>
                <w:rFonts w:ascii="Arial Narrow" w:eastAsia="Arial Narrow" w:hAnsi="Arial Narrow" w:cs="Arial Narrow"/>
                <w:color w:val="000000"/>
                <w:lang w:val="fr-CI"/>
              </w:rPr>
              <w:t>UNESCO                                                 700 000 $</w:t>
            </w:r>
          </w:p>
          <w:p w14:paraId="7FFA31E5" w14:textId="77777777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5475"/>
              </w:tabs>
              <w:jc w:val="both"/>
              <w:rPr>
                <w:rFonts w:ascii="Arial Narrow" w:eastAsia="Arial Narrow" w:hAnsi="Arial Narrow" w:cs="Arial Narrow"/>
                <w:color w:val="000000"/>
                <w:lang w:val="fr-CI"/>
              </w:rPr>
            </w:pPr>
            <w:r w:rsidRPr="00BC067D">
              <w:rPr>
                <w:rFonts w:ascii="Arial Narrow" w:eastAsia="Arial Narrow" w:hAnsi="Arial Narrow" w:cs="Arial Narrow"/>
                <w:color w:val="000000"/>
                <w:lang w:val="fr-CI"/>
              </w:rPr>
              <w:t>PNUD                                                      750 000 $</w:t>
            </w:r>
          </w:p>
          <w:p w14:paraId="3C5912EE" w14:textId="520FC857" w:rsidR="00B16E3A" w:rsidRPr="00BC067D" w:rsidRDefault="001D17AD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5475"/>
              </w:tabs>
              <w:jc w:val="both"/>
              <w:rPr>
                <w:rFonts w:ascii="Arial Narrow" w:eastAsia="Arial Narrow" w:hAnsi="Arial Narrow" w:cs="Arial Narrow"/>
                <w:color w:val="000000"/>
                <w:lang w:val="fr-CI"/>
              </w:rPr>
            </w:pPr>
            <w:r w:rsidRPr="00BC067D">
              <w:rPr>
                <w:rFonts w:ascii="Arial Narrow" w:eastAsia="Arial Narrow" w:hAnsi="Arial Narrow" w:cs="Arial Narrow"/>
                <w:color w:val="000000"/>
                <w:lang w:val="fr-CI"/>
              </w:rPr>
              <w:t>FNUAP</w:t>
            </w:r>
            <w:r w:rsidR="00623569" w:rsidRPr="00BC067D">
              <w:rPr>
                <w:rFonts w:ascii="Arial Narrow" w:eastAsia="Arial Narrow" w:hAnsi="Arial Narrow" w:cs="Arial Narrow"/>
                <w:color w:val="000000"/>
                <w:lang w:val="fr-CI"/>
              </w:rPr>
              <w:t xml:space="preserve">                                                    450 000 $</w:t>
            </w:r>
          </w:p>
          <w:p w14:paraId="40380E4D" w14:textId="77777777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5475"/>
              </w:tabs>
              <w:jc w:val="both"/>
              <w:rPr>
                <w:rFonts w:ascii="Arial Narrow" w:eastAsia="Arial Narrow" w:hAnsi="Arial Narrow" w:cs="Arial Narrow"/>
                <w:color w:val="000000"/>
                <w:lang w:val="fr-CI"/>
              </w:rPr>
            </w:pPr>
            <w:r w:rsidRPr="00BC067D">
              <w:rPr>
                <w:rFonts w:ascii="Arial Narrow" w:eastAsia="Arial Narrow" w:hAnsi="Arial Narrow" w:cs="Arial Narrow"/>
                <w:color w:val="000000"/>
                <w:lang w:val="fr-CI"/>
              </w:rPr>
              <w:t>Total                                                     3 750 000 $</w:t>
            </w:r>
          </w:p>
          <w:p w14:paraId="418971A5" w14:textId="42859569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color w:val="000000"/>
                <w:lang w:val="fr-CI"/>
              </w:rPr>
            </w:pPr>
            <w:r w:rsidRPr="00BC067D">
              <w:rPr>
                <w:rFonts w:ascii="Arial Narrow" w:hAnsi="Arial Narrow"/>
                <w:color w:val="000000"/>
                <w:lang w:val="fr-CI"/>
              </w:rPr>
              <w:t>Taux de mise en œuvre approximatif comme pourcentage du budget total du projet</w:t>
            </w:r>
            <w:r w:rsidR="001D17AD" w:rsidRPr="00BC067D">
              <w:rPr>
                <w:rFonts w:ascii="Arial Narrow" w:hAnsi="Arial Narrow"/>
                <w:color w:val="000000"/>
                <w:lang w:val="fr-CI"/>
              </w:rPr>
              <w:t> </w:t>
            </w:r>
            <w:r w:rsidRPr="00BC067D">
              <w:rPr>
                <w:rFonts w:ascii="Arial Narrow" w:hAnsi="Arial Narrow"/>
                <w:color w:val="000000"/>
                <w:lang w:val="fr-CI"/>
              </w:rPr>
              <w:t xml:space="preserve">: </w:t>
            </w:r>
            <w:bookmarkStart w:id="8" w:name="bookmark=id.17dp8vu" w:colFirst="0" w:colLast="0"/>
            <w:bookmarkEnd w:id="8"/>
            <w:r w:rsidRPr="00BC067D">
              <w:rPr>
                <w:rFonts w:ascii="Arial Narrow" w:hAnsi="Arial Narrow"/>
                <w:color w:val="000000"/>
                <w:lang w:val="fr-CI"/>
              </w:rPr>
              <w:t>     </w:t>
            </w:r>
          </w:p>
          <w:p w14:paraId="50D9A055" w14:textId="77777777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color w:val="000000"/>
                <w:lang w:val="fr-CI"/>
              </w:rPr>
            </w:pPr>
            <w:bookmarkStart w:id="9" w:name="_Hlk56001474"/>
            <w:r w:rsidRPr="00BC067D">
              <w:rPr>
                <w:rFonts w:ascii="Arial Narrow" w:hAnsi="Arial Narrow"/>
                <w:color w:val="000000"/>
                <w:lang w:val="fr-CI"/>
              </w:rPr>
              <w:t>*JOINDRE LE BUDGET EXCEL DU PROJET MONTRANT LES DÉPENSES APPROXIMATIVES ACTUELLES*</w:t>
            </w:r>
          </w:p>
          <w:bookmarkEnd w:id="9"/>
          <w:p w14:paraId="47E8AB1B" w14:textId="77777777" w:rsidR="00B16E3A" w:rsidRPr="00BC067D" w:rsidRDefault="00B16E3A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color w:val="000000"/>
                <w:lang w:val="fr-CI"/>
              </w:rPr>
            </w:pPr>
          </w:p>
          <w:p w14:paraId="43F8F690" w14:textId="068048C8" w:rsidR="00B16E3A" w:rsidRPr="00BC067D" w:rsidRDefault="00623569" w:rsidP="001D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4500"/>
              </w:tabs>
              <w:jc w:val="both"/>
              <w:rPr>
                <w:rFonts w:ascii="Arial Narrow" w:hAnsi="Arial Narrow"/>
                <w:b/>
                <w:color w:val="000000"/>
                <w:lang w:val="fr-CI"/>
              </w:rPr>
            </w:pPr>
            <w:r w:rsidRPr="00BC067D">
              <w:rPr>
                <w:rFonts w:ascii="Arial Narrow" w:hAnsi="Arial Narrow"/>
                <w:b/>
                <w:color w:val="000000"/>
                <w:lang w:val="fr-CI"/>
              </w:rPr>
              <w:t>Budg</w:t>
            </w:r>
            <w:r w:rsidR="001D17AD" w:rsidRPr="00BC067D">
              <w:rPr>
                <w:rFonts w:ascii="Arial Narrow" w:hAnsi="Arial Narrow"/>
                <w:b/>
                <w:color w:val="000000"/>
                <w:lang w:val="fr-CI"/>
              </w:rPr>
              <w:t>é</w:t>
            </w:r>
            <w:r w:rsidRPr="00BC067D">
              <w:rPr>
                <w:rFonts w:ascii="Arial Narrow" w:hAnsi="Arial Narrow"/>
                <w:b/>
                <w:color w:val="000000"/>
                <w:lang w:val="fr-CI"/>
              </w:rPr>
              <w:t>tisation sensible au genre</w:t>
            </w:r>
            <w:r w:rsidR="001D17AD" w:rsidRPr="00BC067D">
              <w:rPr>
                <w:rFonts w:ascii="Arial Narrow" w:hAnsi="Arial Narrow"/>
                <w:b/>
                <w:color w:val="000000"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color w:val="000000"/>
                <w:lang w:val="fr-CI"/>
              </w:rPr>
              <w:t>:</w:t>
            </w:r>
          </w:p>
          <w:p w14:paraId="4117BE4A" w14:textId="55F4D243" w:rsidR="00B16E3A" w:rsidRPr="00BC067D" w:rsidRDefault="00623569" w:rsidP="001D17AD">
            <w:pPr>
              <w:jc w:val="both"/>
              <w:rPr>
                <w:rFonts w:ascii="Arial Narrow" w:eastAsia="Arial Narrow" w:hAnsi="Arial Narrow" w:cs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Indiquez le montant ($) du budget dans le document de projet alloué aux activités dédiées à l’égalité des sexes ou à l’autonomisation des </w:t>
            </w:r>
            <w:r w:rsidR="00AA3547" w:rsidRPr="00BC067D">
              <w:rPr>
                <w:rFonts w:ascii="Arial Narrow" w:hAnsi="Arial Narrow"/>
                <w:lang w:val="fr-CI"/>
              </w:rPr>
              <w:t>femmes :</w:t>
            </w:r>
            <w:r w:rsidRPr="00BC067D">
              <w:rPr>
                <w:rFonts w:ascii="Arial Narrow" w:eastAsia="Arial Narrow" w:hAnsi="Arial Narrow" w:cs="Arial Narrow"/>
                <w:lang w:val="fr-CI"/>
              </w:rPr>
              <w:t xml:space="preserve"> 1 125 000 $US (30 %)</w:t>
            </w:r>
            <w:r w:rsidR="001D17AD" w:rsidRPr="00BC067D">
              <w:rPr>
                <w:rFonts w:ascii="Arial Narrow" w:eastAsia="Arial Narrow" w:hAnsi="Arial Narrow" w:cs="Arial Narrow"/>
                <w:lang w:val="fr-CI"/>
              </w:rPr>
              <w:t>.</w:t>
            </w:r>
          </w:p>
          <w:p w14:paraId="207FD61D" w14:textId="77777777" w:rsidR="001D17AD" w:rsidRPr="00BC067D" w:rsidRDefault="001D17AD" w:rsidP="001D17AD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66731CB8" w14:textId="07976470" w:rsidR="00B16E3A" w:rsidRPr="00BC067D" w:rsidRDefault="00623569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Indiquez le montant ($) du budget dépensé jusqu’à maintenant pour les activités dédiées à l’égalité des sexes ou à l’autonomisation des </w:t>
            </w:r>
            <w:r w:rsidR="00AA3547" w:rsidRPr="00BC067D">
              <w:rPr>
                <w:rFonts w:ascii="Arial Narrow" w:hAnsi="Arial Narrow"/>
                <w:lang w:val="fr-CI"/>
              </w:rPr>
              <w:t>femmes :</w:t>
            </w:r>
            <w:r w:rsidRPr="00BC067D">
              <w:rPr>
                <w:rFonts w:ascii="Arial Narrow" w:hAnsi="Arial Narrow"/>
                <w:lang w:val="fr-CI"/>
              </w:rPr>
              <w:t xml:space="preserve"> </w:t>
            </w:r>
            <w:r w:rsidRPr="00BC067D">
              <w:rPr>
                <w:rFonts w:ascii="Arial Narrow" w:eastAsia="Arial Narrow" w:hAnsi="Arial Narrow" w:cs="Arial Narrow"/>
                <w:lang w:val="fr-CI"/>
              </w:rPr>
              <w:t>32 400 $US. Pour le FNUAP, sur les 265 000 $US prévus pour la promotion des espaces amis des femmes, 105 700 $US ont déjà été dépensés pour des formation et de l’équipement</w:t>
            </w:r>
            <w:r w:rsidR="001D17AD" w:rsidRPr="00BC067D">
              <w:rPr>
                <w:rFonts w:ascii="Arial Narrow" w:hAnsi="Arial Narrow"/>
                <w:lang w:val="fr-CI"/>
              </w:rPr>
              <w:t>.</w:t>
            </w:r>
          </w:p>
        </w:tc>
      </w:tr>
      <w:tr w:rsidR="00B16E3A" w:rsidRPr="00BC067D" w14:paraId="1D0FFED5" w14:textId="77777777" w:rsidTr="001D17AD">
        <w:trPr>
          <w:trHeight w:val="836"/>
        </w:trPr>
        <w:tc>
          <w:tcPr>
            <w:tcW w:w="10080" w:type="dxa"/>
            <w:gridSpan w:val="2"/>
          </w:tcPr>
          <w:p w14:paraId="4E0A0846" w14:textId="2D8CE219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Marquer de genre du projet</w:t>
            </w:r>
            <w:r w:rsidR="001D17AD" w:rsidRPr="00BC067D">
              <w:rPr>
                <w:rFonts w:ascii="Arial Narrow" w:hAnsi="Arial Narrow"/>
                <w:b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lang w:val="fr-CI"/>
              </w:rPr>
              <w:t>:</w:t>
            </w:r>
            <w:r w:rsidR="001D17AD" w:rsidRPr="00BC067D">
              <w:rPr>
                <w:rFonts w:ascii="Arial Narrow" w:hAnsi="Arial Narrow"/>
                <w:b/>
                <w:lang w:val="fr-CI"/>
              </w:rPr>
              <w:t xml:space="preserve"> </w:t>
            </w:r>
            <w:r w:rsidRPr="00BC067D">
              <w:rPr>
                <w:rFonts w:ascii="Arial Narrow" w:hAnsi="Arial Narrow"/>
                <w:lang w:val="fr-CI"/>
              </w:rPr>
              <w:t xml:space="preserve"> GM2</w:t>
            </w:r>
          </w:p>
          <w:p w14:paraId="71EC3F6A" w14:textId="5B717494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Marquer de risque du projet</w:t>
            </w:r>
            <w:r w:rsidR="001D17AD" w:rsidRPr="00BC067D">
              <w:rPr>
                <w:rFonts w:ascii="Arial Narrow" w:hAnsi="Arial Narrow"/>
                <w:b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lang w:val="fr-CI"/>
              </w:rPr>
              <w:t>:</w:t>
            </w:r>
            <w:r w:rsidRPr="00BC067D">
              <w:rPr>
                <w:rFonts w:ascii="Arial Narrow" w:hAnsi="Arial Narrow"/>
                <w:lang w:val="fr-CI"/>
              </w:rPr>
              <w:t xml:space="preserve"> M</w:t>
            </w:r>
            <w:r w:rsidR="001D17AD" w:rsidRPr="00BC067D">
              <w:rPr>
                <w:rFonts w:ascii="Arial Narrow" w:hAnsi="Arial Narrow"/>
                <w:lang w:val="fr-CI"/>
              </w:rPr>
              <w:t>oyen</w:t>
            </w:r>
          </w:p>
          <w:p w14:paraId="0F49CB7C" w14:textId="53BE5DC4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Domaine de priorité de l’intervention PBF (« PBF focus area »)</w:t>
            </w:r>
            <w:r w:rsidR="001D17AD" w:rsidRPr="00BC067D">
              <w:rPr>
                <w:rFonts w:ascii="Arial Narrow" w:hAnsi="Arial Narrow"/>
                <w:b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lang w:val="fr-CI"/>
              </w:rPr>
              <w:t>:</w:t>
            </w:r>
            <w:r w:rsidR="001D17AD" w:rsidRPr="00BC067D">
              <w:rPr>
                <w:rFonts w:ascii="Arial Narrow" w:hAnsi="Arial Narrow"/>
                <w:b/>
                <w:lang w:val="fr-CI"/>
              </w:rPr>
              <w:t> </w:t>
            </w:r>
            <w:r w:rsidRPr="00BC067D">
              <w:rPr>
                <w:rFonts w:ascii="Arial Narrow" w:eastAsia="Arial Narrow" w:hAnsi="Arial Narrow" w:cs="Arial Narrow"/>
                <w:lang w:val="fr-CI"/>
              </w:rPr>
              <w:t>2.3 Prévention/gestion de conflits</w:t>
            </w:r>
          </w:p>
        </w:tc>
      </w:tr>
      <w:tr w:rsidR="00B16E3A" w:rsidRPr="00BC067D" w14:paraId="5F7702E9" w14:textId="77777777">
        <w:trPr>
          <w:trHeight w:val="1124"/>
        </w:trPr>
        <w:tc>
          <w:tcPr>
            <w:tcW w:w="10080" w:type="dxa"/>
            <w:gridSpan w:val="2"/>
          </w:tcPr>
          <w:p w14:paraId="09B0005B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 xml:space="preserve">Préparation du </w:t>
            </w:r>
            <w:r w:rsidR="00AA3547" w:rsidRPr="00BC067D">
              <w:rPr>
                <w:rFonts w:ascii="Arial Narrow" w:hAnsi="Arial Narrow"/>
                <w:b/>
                <w:lang w:val="fr-CI"/>
              </w:rPr>
              <w:t>rapport :</w:t>
            </w:r>
          </w:p>
          <w:p w14:paraId="400A67C5" w14:textId="77777777" w:rsidR="00B16E3A" w:rsidRPr="00BC067D" w:rsidRDefault="00623569" w:rsidP="001D17AD">
            <w:pPr>
              <w:jc w:val="both"/>
              <w:rPr>
                <w:rFonts w:ascii="Arial Narrow" w:eastAsia="Arial Narrow" w:hAnsi="Arial Narrow" w:cs="Arial Narrow"/>
                <w:lang w:val="fr-CI"/>
              </w:rPr>
            </w:pPr>
            <w:r w:rsidRPr="00BC067D">
              <w:rPr>
                <w:rFonts w:ascii="Arial Narrow" w:eastAsia="Arial Narrow" w:hAnsi="Arial Narrow" w:cs="Arial Narrow"/>
                <w:lang w:val="fr-CI"/>
              </w:rPr>
              <w:t>Rapport préparé par : Victorine Dilolo, cheffe par intérim de la section VIH-SIDA et Adolescents</w:t>
            </w:r>
          </w:p>
          <w:p w14:paraId="6A3BB9B2" w14:textId="77777777" w:rsidR="00B16E3A" w:rsidRPr="00BC067D" w:rsidRDefault="00623569" w:rsidP="001D17AD">
            <w:pPr>
              <w:jc w:val="both"/>
              <w:rPr>
                <w:rFonts w:ascii="Arial Narrow" w:eastAsia="Arial Narrow" w:hAnsi="Arial Narrow" w:cs="Arial Narrow"/>
                <w:lang w:val="fr-CI"/>
              </w:rPr>
            </w:pPr>
            <w:r w:rsidRPr="00BC067D">
              <w:rPr>
                <w:rFonts w:ascii="Arial Narrow" w:eastAsia="Arial Narrow" w:hAnsi="Arial Narrow" w:cs="Arial Narrow"/>
                <w:lang w:val="fr-CI"/>
              </w:rPr>
              <w:t>Rapport approuvé par : Marc Vincent, représentant résident de l’UNICEF</w:t>
            </w:r>
          </w:p>
          <w:p w14:paraId="104FC64C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Le Secrétariat PBF a-t-il revu le rapport</w:t>
            </w:r>
            <w:r w:rsidR="00F76814" w:rsidRPr="00BC067D">
              <w:rPr>
                <w:rFonts w:ascii="Arial Narrow" w:hAnsi="Arial Narrow"/>
                <w:lang w:val="fr-CI"/>
              </w:rPr>
              <w:t> </w:t>
            </w:r>
            <w:r w:rsidRPr="00BC067D">
              <w:rPr>
                <w:rFonts w:ascii="Arial Narrow" w:hAnsi="Arial Narrow"/>
                <w:lang w:val="fr-CI"/>
              </w:rPr>
              <w:t xml:space="preserve">: </w:t>
            </w:r>
            <w:bookmarkStart w:id="10" w:name="bookmark=id.35nkun2" w:colFirst="0" w:colLast="0"/>
            <w:bookmarkEnd w:id="10"/>
            <w:r w:rsidR="00F76814" w:rsidRPr="00BC067D">
              <w:rPr>
                <w:rFonts w:ascii="Arial Narrow" w:hAnsi="Arial Narrow"/>
                <w:lang w:val="fr-CI"/>
              </w:rPr>
              <w:t>Non</w:t>
            </w:r>
          </w:p>
        </w:tc>
      </w:tr>
    </w:tbl>
    <w:p w14:paraId="73B79269" w14:textId="77777777" w:rsidR="00B16E3A" w:rsidRPr="00BC067D" w:rsidRDefault="00B16E3A" w:rsidP="001D17AD">
      <w:pPr>
        <w:jc w:val="both"/>
        <w:rPr>
          <w:rFonts w:ascii="Arial Narrow" w:hAnsi="Arial Narrow"/>
          <w:b/>
          <w:lang w:val="fr-CI"/>
        </w:rPr>
        <w:sectPr w:rsidR="00B16E3A" w:rsidRPr="00BC067D">
          <w:headerReference w:type="default" r:id="rId9"/>
          <w:footerReference w:type="default" r:id="rId10"/>
          <w:pgSz w:w="11906" w:h="16838"/>
          <w:pgMar w:top="1440" w:right="1800" w:bottom="1440" w:left="1800" w:header="720" w:footer="720" w:gutter="0"/>
          <w:pgNumType w:start="1"/>
          <w:cols w:space="720"/>
        </w:sectPr>
      </w:pPr>
    </w:p>
    <w:p w14:paraId="6478CA51" w14:textId="1E7C5CC0" w:rsidR="00B16E3A" w:rsidRPr="00BC067D" w:rsidRDefault="00623569" w:rsidP="00B83864">
      <w:pPr>
        <w:ind w:left="-709"/>
        <w:jc w:val="both"/>
        <w:rPr>
          <w:rFonts w:ascii="Arial Narrow" w:hAnsi="Arial Narrow"/>
          <w:b/>
          <w:i/>
          <w:lang w:val="fr-CI"/>
        </w:rPr>
      </w:pPr>
      <w:r w:rsidRPr="00BC067D">
        <w:rPr>
          <w:rFonts w:ascii="Arial Narrow" w:hAnsi="Arial Narrow"/>
          <w:b/>
          <w:i/>
          <w:lang w:val="fr-CI"/>
        </w:rPr>
        <w:lastRenderedPageBreak/>
        <w:t>NOTES POUR REMPLIR LE RAPPORT</w:t>
      </w:r>
      <w:r w:rsidR="005579DC" w:rsidRPr="00BC067D">
        <w:rPr>
          <w:rFonts w:ascii="Arial Narrow" w:hAnsi="Arial Narrow"/>
          <w:b/>
          <w:i/>
          <w:lang w:val="fr-CI"/>
        </w:rPr>
        <w:t> </w:t>
      </w:r>
      <w:r w:rsidRPr="00BC067D">
        <w:rPr>
          <w:rFonts w:ascii="Arial Narrow" w:hAnsi="Arial Narrow"/>
          <w:b/>
          <w:i/>
          <w:lang w:val="fr-CI"/>
        </w:rPr>
        <w:t>:</w:t>
      </w:r>
    </w:p>
    <w:p w14:paraId="7E0D34DA" w14:textId="2EB949A8" w:rsidR="005579DC" w:rsidRPr="00BC067D" w:rsidRDefault="005579DC" w:rsidP="00B83864">
      <w:pPr>
        <w:pStyle w:val="Paragraphedeliste"/>
        <w:numPr>
          <w:ilvl w:val="0"/>
          <w:numId w:val="8"/>
        </w:numPr>
        <w:ind w:left="-426" w:hanging="283"/>
        <w:jc w:val="both"/>
        <w:rPr>
          <w:rFonts w:ascii="Arial Narrow" w:hAnsi="Arial Narrow"/>
          <w:bCs/>
          <w:lang w:val="fr-CI"/>
        </w:rPr>
      </w:pPr>
      <w:r w:rsidRPr="00BC067D">
        <w:rPr>
          <w:rFonts w:ascii="Arial Narrow" w:hAnsi="Arial Narrow"/>
          <w:bCs/>
          <w:lang w:val="fr-CI"/>
        </w:rPr>
        <w:t>Évitez les acronymes et le jargon des Nations Unies, utilisez un langage général / commun.</w:t>
      </w:r>
    </w:p>
    <w:p w14:paraId="5BB19C49" w14:textId="68CC131D" w:rsidR="005579DC" w:rsidRPr="00BC067D" w:rsidRDefault="005579DC" w:rsidP="00B83864">
      <w:pPr>
        <w:pStyle w:val="Paragraphedeliste"/>
        <w:numPr>
          <w:ilvl w:val="0"/>
          <w:numId w:val="8"/>
        </w:numPr>
        <w:ind w:left="-426" w:hanging="283"/>
        <w:jc w:val="both"/>
        <w:rPr>
          <w:rFonts w:ascii="Arial Narrow" w:hAnsi="Arial Narrow"/>
          <w:bCs/>
          <w:lang w:val="fr-CI"/>
        </w:rPr>
      </w:pPr>
      <w:r w:rsidRPr="00BC067D">
        <w:rPr>
          <w:rFonts w:ascii="Arial Narrow" w:hAnsi="Arial Narrow"/>
          <w:bCs/>
          <w:lang w:val="fr-CI"/>
        </w:rPr>
        <w:t>Décrivez ce que le projet a fait dans la période de rapport, plutôt que les intentions du projet.</w:t>
      </w:r>
    </w:p>
    <w:p w14:paraId="47C5778F" w14:textId="7FBABC21" w:rsidR="005579DC" w:rsidRPr="00BC067D" w:rsidRDefault="005579DC" w:rsidP="00B83864">
      <w:pPr>
        <w:pStyle w:val="Paragraphedeliste"/>
        <w:numPr>
          <w:ilvl w:val="0"/>
          <w:numId w:val="8"/>
        </w:numPr>
        <w:ind w:left="-426" w:hanging="283"/>
        <w:jc w:val="both"/>
        <w:rPr>
          <w:rFonts w:ascii="Arial Narrow" w:hAnsi="Arial Narrow"/>
          <w:bCs/>
          <w:lang w:val="fr-CI"/>
        </w:rPr>
      </w:pPr>
      <w:r w:rsidRPr="00BC067D">
        <w:rPr>
          <w:rFonts w:ascii="Arial Narrow" w:hAnsi="Arial Narrow"/>
          <w:bCs/>
          <w:lang w:val="fr-CI"/>
        </w:rPr>
        <w:t>Soyez aussi concret que possible. Évitez les discours théoriques, vagues ou conceptuels.</w:t>
      </w:r>
    </w:p>
    <w:p w14:paraId="7D887705" w14:textId="0733556D" w:rsidR="005579DC" w:rsidRPr="00BC067D" w:rsidRDefault="005579DC" w:rsidP="00B83864">
      <w:pPr>
        <w:pStyle w:val="Paragraphedeliste"/>
        <w:numPr>
          <w:ilvl w:val="0"/>
          <w:numId w:val="8"/>
        </w:numPr>
        <w:ind w:left="-426" w:hanging="283"/>
        <w:jc w:val="both"/>
        <w:rPr>
          <w:rFonts w:ascii="Arial Narrow" w:hAnsi="Arial Narrow"/>
          <w:bCs/>
          <w:lang w:val="fr-CI"/>
        </w:rPr>
      </w:pPr>
      <w:r w:rsidRPr="00BC067D">
        <w:rPr>
          <w:rFonts w:ascii="Arial Narrow" w:hAnsi="Arial Narrow"/>
          <w:bCs/>
          <w:lang w:val="fr-CI"/>
        </w:rPr>
        <w:t>Veillez à ce que l'analyse et l'évaluation des progrès du projet tiennent compte des spécificités du sexe et de l'âge.</w:t>
      </w:r>
    </w:p>
    <w:p w14:paraId="7E98C8F5" w14:textId="774B055B" w:rsidR="00B16E3A" w:rsidRPr="00BC067D" w:rsidRDefault="005579DC" w:rsidP="00B83864">
      <w:pPr>
        <w:pStyle w:val="Paragraphedeliste"/>
        <w:numPr>
          <w:ilvl w:val="0"/>
          <w:numId w:val="8"/>
        </w:numPr>
        <w:ind w:left="-426" w:hanging="283"/>
        <w:jc w:val="both"/>
        <w:rPr>
          <w:rFonts w:ascii="Arial Narrow" w:hAnsi="Arial Narrow"/>
          <w:bCs/>
          <w:lang w:val="fr-CI"/>
        </w:rPr>
      </w:pPr>
      <w:r w:rsidRPr="00BC067D">
        <w:rPr>
          <w:rFonts w:ascii="Arial Narrow" w:hAnsi="Arial Narrow"/>
          <w:bCs/>
          <w:lang w:val="fr-CI"/>
        </w:rPr>
        <w:t>Veuillez inclure des considérations, ajustements et résultats liés au COVID-19 et répondez à la section IV.</w:t>
      </w:r>
    </w:p>
    <w:p w14:paraId="466250AC" w14:textId="77777777" w:rsidR="00B16E3A" w:rsidRPr="00BC067D" w:rsidRDefault="00B16E3A" w:rsidP="001D17AD">
      <w:pPr>
        <w:jc w:val="both"/>
        <w:rPr>
          <w:rFonts w:ascii="Arial Narrow" w:hAnsi="Arial Narrow"/>
          <w:b/>
          <w:lang w:val="fr-CI"/>
        </w:rPr>
      </w:pPr>
    </w:p>
    <w:p w14:paraId="398D0F92" w14:textId="16A4AC89" w:rsidR="00B16E3A" w:rsidRPr="00BC067D" w:rsidRDefault="00623569" w:rsidP="00B83864">
      <w:pPr>
        <w:spacing w:after="120"/>
        <w:ind w:left="-709"/>
        <w:jc w:val="both"/>
        <w:rPr>
          <w:rFonts w:ascii="Arial Narrow" w:eastAsia="inherit" w:hAnsi="Arial Narrow" w:cs="inherit"/>
          <w:b/>
          <w:u w:val="single"/>
          <w:lang w:val="fr-CI"/>
        </w:rPr>
      </w:pPr>
      <w:r w:rsidRPr="00BC067D">
        <w:rPr>
          <w:rFonts w:ascii="Arial Narrow" w:hAnsi="Arial Narrow"/>
          <w:b/>
          <w:u w:val="single"/>
          <w:lang w:val="fr-CI"/>
        </w:rPr>
        <w:t xml:space="preserve">Partie </w:t>
      </w:r>
      <w:r w:rsidR="005579DC" w:rsidRPr="00BC067D">
        <w:rPr>
          <w:rFonts w:ascii="Arial Narrow" w:hAnsi="Arial Narrow"/>
          <w:b/>
          <w:u w:val="single"/>
          <w:lang w:val="fr-CI"/>
        </w:rPr>
        <w:t>I</w:t>
      </w:r>
      <w:r w:rsidRPr="00BC067D">
        <w:rPr>
          <w:rFonts w:ascii="Arial Narrow" w:hAnsi="Arial Narrow"/>
          <w:b/>
          <w:u w:val="single"/>
          <w:lang w:val="fr-CI"/>
        </w:rPr>
        <w:t xml:space="preserve"> : </w:t>
      </w:r>
      <w:r w:rsidRPr="00BC067D">
        <w:rPr>
          <w:rFonts w:ascii="Arial Narrow" w:eastAsia="inherit" w:hAnsi="Arial Narrow" w:cs="inherit"/>
          <w:b/>
          <w:u w:val="single"/>
          <w:lang w:val="fr-CI"/>
        </w:rPr>
        <w:t xml:space="preserve">Progrès global du projet </w:t>
      </w:r>
    </w:p>
    <w:p w14:paraId="739B2230" w14:textId="467BC4E2" w:rsidR="00B16E3A" w:rsidRPr="00BC067D" w:rsidRDefault="00623569" w:rsidP="00B83864">
      <w:pPr>
        <w:spacing w:after="100" w:afterAutospacing="1"/>
        <w:ind w:left="-709"/>
        <w:jc w:val="both"/>
        <w:rPr>
          <w:rFonts w:ascii="Arial Narrow" w:hAnsi="Arial Narrow"/>
          <w:b/>
          <w:bCs/>
          <w:lang w:val="fr-CA"/>
        </w:rPr>
      </w:pPr>
      <w:r w:rsidRPr="00BC067D">
        <w:rPr>
          <w:rFonts w:ascii="Arial Narrow" w:hAnsi="Arial Narrow"/>
          <w:b/>
          <w:bCs/>
          <w:lang w:val="fr-CI"/>
        </w:rPr>
        <w:t xml:space="preserve">Expliquer brièvement l'état global de mise en œuvre du projet en termes de cycle de mise en œuvre, y compris si toutes les activités préparatoires ont été achevées (par exemple, contractualisation des partenaires, recrutement du personnel etc.) </w:t>
      </w:r>
      <w:r w:rsidRPr="00BC067D">
        <w:rPr>
          <w:rFonts w:ascii="Arial Narrow" w:hAnsi="Arial Narrow"/>
          <w:b/>
          <w:bCs/>
          <w:lang w:val="fr-CA"/>
        </w:rPr>
        <w:t>(limite de 1500 caractères)</w:t>
      </w:r>
      <w:r w:rsidR="005579DC" w:rsidRPr="00BC067D">
        <w:rPr>
          <w:rFonts w:ascii="Arial Narrow" w:hAnsi="Arial Narrow"/>
          <w:b/>
          <w:bCs/>
          <w:lang w:val="fr-CA"/>
        </w:rPr>
        <w:t xml:space="preserve"> </w:t>
      </w:r>
      <w:r w:rsidRPr="00BC067D">
        <w:rPr>
          <w:rFonts w:ascii="Arial Narrow" w:hAnsi="Arial Narrow"/>
          <w:b/>
          <w:bCs/>
          <w:lang w:val="fr-CA"/>
        </w:rPr>
        <w:t xml:space="preserve">: </w:t>
      </w:r>
    </w:p>
    <w:p w14:paraId="188128BE" w14:textId="76393378" w:rsidR="00B16E3A" w:rsidRPr="00BC067D" w:rsidRDefault="00623569" w:rsidP="00B83864">
      <w:pPr>
        <w:spacing w:after="120"/>
        <w:ind w:left="-709"/>
        <w:jc w:val="both"/>
        <w:rPr>
          <w:rFonts w:ascii="Arial Narrow" w:eastAsia="Arial Narrow" w:hAnsi="Arial Narrow" w:cs="Arial Narrow"/>
          <w:iCs/>
          <w:lang w:val="fr-CI"/>
        </w:rPr>
      </w:pPr>
      <w:r w:rsidRPr="00BC067D">
        <w:rPr>
          <w:rFonts w:ascii="Arial Narrow" w:eastAsia="Arial Narrow" w:hAnsi="Arial Narrow" w:cs="Arial Narrow"/>
          <w:iCs/>
          <w:lang w:val="fr-CI"/>
        </w:rPr>
        <w:t>Après environs 36 mois de mise en œuvre, le projet est à sa fin et a permis d'obtenir des avancées significatives en lien avec les résultats escomptés, comme en démontre</w:t>
      </w:r>
      <w:r w:rsidR="00760A8F" w:rsidRPr="00BC067D">
        <w:rPr>
          <w:rFonts w:ascii="Arial Narrow" w:eastAsia="Arial Narrow" w:hAnsi="Arial Narrow" w:cs="Arial Narrow"/>
          <w:iCs/>
          <w:lang w:val="fr-CI"/>
        </w:rPr>
        <w:t>nt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les différents rapports.</w:t>
      </w:r>
    </w:p>
    <w:p w14:paraId="2E04C91B" w14:textId="063E43BA" w:rsidR="00B16E3A" w:rsidRPr="00BC067D" w:rsidRDefault="00623569" w:rsidP="00B83864">
      <w:pPr>
        <w:spacing w:after="120"/>
        <w:ind w:left="-709"/>
        <w:jc w:val="both"/>
        <w:rPr>
          <w:rFonts w:ascii="Arial Narrow" w:eastAsia="Arial Narrow" w:hAnsi="Arial Narrow" w:cs="Arial Narrow"/>
          <w:iCs/>
          <w:lang w:val="fr-CI"/>
        </w:rPr>
      </w:pPr>
      <w:r w:rsidRPr="00BC067D">
        <w:rPr>
          <w:rFonts w:ascii="Arial Narrow" w:eastAsia="Arial Narrow" w:hAnsi="Arial Narrow" w:cs="Arial Narrow"/>
          <w:iCs/>
          <w:lang w:val="fr-CI"/>
        </w:rPr>
        <w:t>Le retard dans la mise à disposition des fonds en début d'année 2020 et les mesures de confinement imposées par la crise sanitaires de la COVID</w:t>
      </w:r>
      <w:r w:rsidR="00760A8F" w:rsidRPr="00BC067D">
        <w:rPr>
          <w:rFonts w:ascii="Arial Narrow" w:eastAsia="Arial Narrow" w:hAnsi="Arial Narrow" w:cs="Arial Narrow"/>
          <w:iCs/>
          <w:lang w:val="fr-CI"/>
        </w:rPr>
        <w:t>-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19 ont ralenti l'exécution du projet au cours du premier trimestre 2020. </w:t>
      </w:r>
      <w:r w:rsidR="00760A8F" w:rsidRPr="00BC067D">
        <w:rPr>
          <w:rFonts w:ascii="Arial Narrow" w:eastAsia="Arial Narrow" w:hAnsi="Arial Narrow" w:cs="Arial Narrow"/>
          <w:iCs/>
          <w:lang w:val="fr-CI"/>
        </w:rPr>
        <w:t>À la suite d’aménagements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et des mesures d'accélération, la 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 xml:space="preserve">majorité 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des activités du projet a été réalisée 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>bien que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quelques activités importantes planifiées restent encore à finaliser.</w:t>
      </w:r>
    </w:p>
    <w:p w14:paraId="08A3E09C" w14:textId="0910C19A" w:rsidR="00B16E3A" w:rsidRPr="00BC067D" w:rsidRDefault="00623569" w:rsidP="00B83864">
      <w:pPr>
        <w:spacing w:after="120"/>
        <w:ind w:left="-709"/>
        <w:jc w:val="both"/>
        <w:rPr>
          <w:rFonts w:ascii="Arial Narrow" w:eastAsia="Arial Narrow" w:hAnsi="Arial Narrow" w:cs="Arial Narrow"/>
          <w:iCs/>
          <w:lang w:val="fr-CI"/>
        </w:rPr>
      </w:pPr>
      <w:r w:rsidRPr="00BC067D">
        <w:rPr>
          <w:rFonts w:ascii="Arial Narrow" w:eastAsia="Arial Narrow" w:hAnsi="Arial Narrow" w:cs="Arial Narrow"/>
          <w:iCs/>
          <w:lang w:val="fr-CI"/>
        </w:rPr>
        <w:t xml:space="preserve">Une 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 xml:space="preserve">demande </w:t>
      </w:r>
      <w:r w:rsidR="006F3BD5" w:rsidRPr="00BC067D">
        <w:rPr>
          <w:rFonts w:ascii="Arial Narrow" w:eastAsia="Arial Narrow" w:hAnsi="Arial Narrow" w:cs="Arial Narrow"/>
          <w:iCs/>
          <w:lang w:val="fr-CI"/>
        </w:rPr>
        <w:t>d’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 xml:space="preserve">extension sans coût de </w:t>
      </w:r>
      <w:r w:rsidR="00EC68C6" w:rsidRPr="00BC067D">
        <w:rPr>
          <w:rFonts w:ascii="Arial Narrow" w:eastAsia="Arial Narrow" w:hAnsi="Arial Narrow" w:cs="Arial Narrow"/>
          <w:iCs/>
          <w:lang w:val="fr-CI"/>
        </w:rPr>
        <w:t xml:space="preserve">6 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 xml:space="preserve">mois a été soumise pour assurer une </w:t>
      </w:r>
      <w:r w:rsidRPr="00BC067D">
        <w:rPr>
          <w:rFonts w:ascii="Arial Narrow" w:eastAsia="Arial Narrow" w:hAnsi="Arial Narrow" w:cs="Arial Narrow"/>
          <w:iCs/>
          <w:lang w:val="fr-CI"/>
        </w:rPr>
        <w:t>bonne exécution de ces dernières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 xml:space="preserve"> activités planifiées</w:t>
      </w:r>
      <w:r w:rsidRPr="00BC067D">
        <w:rPr>
          <w:rFonts w:ascii="Arial Narrow" w:eastAsia="Arial Narrow" w:hAnsi="Arial Narrow" w:cs="Arial Narrow"/>
          <w:iCs/>
          <w:lang w:val="fr-CI"/>
        </w:rPr>
        <w:t>. Il s'agit notamment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> : (i)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de poursuivre l’inventaire des alliances interethniques dans quatre localités (qui sont les alliées des premières</w:t>
      </w:r>
      <w:r w:rsidR="00EC68C6" w:rsidRPr="00BC067D">
        <w:rPr>
          <w:rFonts w:ascii="Arial Narrow" w:eastAsia="Arial Narrow" w:hAnsi="Arial Narrow" w:cs="Arial Narrow"/>
          <w:iCs/>
          <w:lang w:val="fr-CI"/>
        </w:rPr>
        <w:t xml:space="preserve"> alliances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identifiées)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> ; (ii)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de la caravane de sensibilisation des jeunes sur les mécanismes traditionnels de prévention et de résolution de conflits, en l'occurrence les alliances interethniques, les campagnes synchronisées de communication en langue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> ;</w:t>
      </w:r>
      <w:r w:rsidR="006F3BD5" w:rsidRPr="00BC067D">
        <w:rPr>
          <w:rFonts w:ascii="Arial Narrow" w:eastAsia="Arial Narrow" w:hAnsi="Arial Narrow" w:cs="Arial Narrow"/>
          <w:iCs/>
          <w:lang w:val="fr-CI"/>
        </w:rPr>
        <w:t xml:space="preserve"> 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>(iii)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 xml:space="preserve">de </w:t>
      </w:r>
      <w:r w:rsidRPr="00BC067D">
        <w:rPr>
          <w:rFonts w:ascii="Arial Narrow" w:eastAsia="Arial Narrow" w:hAnsi="Arial Narrow" w:cs="Arial Narrow"/>
          <w:iCs/>
          <w:lang w:val="fr-CI"/>
        </w:rPr>
        <w:t>l’exécution à Abobo et Divo des stratégies ciblées pour implication des jeunes dans les instances de prise de décision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> ; et (iv) de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la réalisation du film documentaire sur la jeunesse, le leadership et la prévention des conflits.</w:t>
      </w:r>
      <w:r w:rsidR="00760A8F" w:rsidRPr="00BC067D">
        <w:rPr>
          <w:rFonts w:ascii="Arial Narrow" w:eastAsia="Arial Narrow" w:hAnsi="Arial Narrow" w:cs="Arial Narrow"/>
          <w:iCs/>
          <w:lang w:val="fr-CI"/>
        </w:rPr>
        <w:t> À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cela s’ajoutent </w:t>
      </w:r>
      <w:r w:rsidR="00FC783C" w:rsidRPr="00BC067D">
        <w:rPr>
          <w:rFonts w:ascii="Arial Narrow" w:eastAsia="Arial Narrow" w:hAnsi="Arial Narrow" w:cs="Arial Narrow"/>
          <w:iCs/>
          <w:lang w:val="fr-CI"/>
        </w:rPr>
        <w:t>les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activités entamées et non </w:t>
      </w:r>
      <w:r w:rsidR="00867E1A" w:rsidRPr="00BC067D">
        <w:rPr>
          <w:rFonts w:ascii="Arial Narrow" w:eastAsia="Arial Narrow" w:hAnsi="Arial Narrow" w:cs="Arial Narrow"/>
          <w:iCs/>
          <w:lang w:val="fr-CI"/>
        </w:rPr>
        <w:t xml:space="preserve">encore </w:t>
      </w:r>
      <w:r w:rsidRPr="00BC067D">
        <w:rPr>
          <w:rFonts w:ascii="Arial Narrow" w:eastAsia="Arial Narrow" w:hAnsi="Arial Narrow" w:cs="Arial Narrow"/>
          <w:iCs/>
          <w:lang w:val="fr-CI"/>
        </w:rPr>
        <w:t>achevées</w:t>
      </w:r>
      <w:r w:rsidR="00867E1A" w:rsidRPr="00BC067D">
        <w:rPr>
          <w:rFonts w:ascii="Arial Narrow" w:eastAsia="Arial Narrow" w:hAnsi="Arial Narrow" w:cs="Arial Narrow"/>
          <w:iCs/>
          <w:lang w:val="fr-CI"/>
        </w:rPr>
        <w:t xml:space="preserve">. </w:t>
      </w:r>
      <w:r w:rsidRPr="00BC067D">
        <w:rPr>
          <w:rFonts w:ascii="Arial Narrow" w:eastAsia="Arial Narrow" w:hAnsi="Arial Narrow" w:cs="Arial Narrow"/>
          <w:iCs/>
          <w:lang w:val="fr-CI"/>
        </w:rPr>
        <w:t>Le contexte sociopolitique et sécuritaire lié aux élections du 31 octobre 2020 exige une adaptation des stratégies de mise en œuvre pour plus d'efficacité.</w:t>
      </w:r>
    </w:p>
    <w:p w14:paraId="11EC854F" w14:textId="77777777" w:rsidR="00B16E3A" w:rsidRPr="00BC067D" w:rsidRDefault="00623569" w:rsidP="006D0168">
      <w:pPr>
        <w:ind w:left="-709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eastAsia="Arial Narrow" w:hAnsi="Arial Narrow" w:cs="Arial Narrow"/>
          <w:iCs/>
          <w:lang w:val="fr-CI"/>
        </w:rPr>
        <w:t xml:space="preserve">Par ailleurs, le projet </w:t>
      </w:r>
      <w:r w:rsidR="00867E1A" w:rsidRPr="00BC067D">
        <w:rPr>
          <w:rFonts w:ascii="Arial Narrow" w:eastAsia="Arial Narrow" w:hAnsi="Arial Narrow" w:cs="Arial Narrow"/>
          <w:iCs/>
          <w:lang w:val="fr-CI"/>
        </w:rPr>
        <w:t>étant à</w:t>
      </w:r>
      <w:r w:rsidRPr="00BC067D">
        <w:rPr>
          <w:rFonts w:ascii="Arial Narrow" w:eastAsia="Arial Narrow" w:hAnsi="Arial Narrow" w:cs="Arial Narrow"/>
          <w:iCs/>
          <w:lang w:val="fr-CI"/>
        </w:rPr>
        <w:t xml:space="preserve"> son terme, l'équipe de mise en œuvre prépare une évaluation externe pour capitaliser   les principaux résultats à la lumière de sa théorie de changement.</w:t>
      </w:r>
    </w:p>
    <w:p w14:paraId="4948F439" w14:textId="77777777" w:rsidR="00760A8F" w:rsidRPr="00BC067D" w:rsidRDefault="00760A8F" w:rsidP="006D0168">
      <w:pPr>
        <w:ind w:left="-709"/>
        <w:jc w:val="both"/>
        <w:rPr>
          <w:rFonts w:ascii="Arial Narrow" w:hAnsi="Arial Narrow"/>
          <w:lang w:val="fr-CI"/>
        </w:rPr>
      </w:pPr>
    </w:p>
    <w:p w14:paraId="059285AD" w14:textId="199A234D" w:rsidR="00B16E3A" w:rsidRPr="00BC067D" w:rsidRDefault="00623569" w:rsidP="00B83864">
      <w:pPr>
        <w:spacing w:after="120"/>
        <w:ind w:left="-709"/>
        <w:jc w:val="both"/>
        <w:rPr>
          <w:rFonts w:ascii="Arial Narrow" w:hAnsi="Arial Narrow"/>
          <w:b/>
          <w:bCs/>
          <w:lang w:val="fr-CI"/>
        </w:rPr>
      </w:pPr>
      <w:r w:rsidRPr="00BC067D">
        <w:rPr>
          <w:rFonts w:ascii="Arial Narrow" w:hAnsi="Arial Narrow"/>
          <w:b/>
          <w:bCs/>
          <w:lang w:val="fr-CI"/>
        </w:rPr>
        <w:t>Veuillez indiquer tout événement important lié au projet prévu au cours des six prochains mois, par exemple : les dialogues nationaux, les congrès des jeunes, les projections de films (limite de 1000 caractères)</w:t>
      </w:r>
      <w:r w:rsidR="00760A8F" w:rsidRPr="00BC067D">
        <w:rPr>
          <w:rFonts w:ascii="Arial Narrow" w:hAnsi="Arial Narrow"/>
          <w:b/>
          <w:bCs/>
          <w:lang w:val="fr-CI"/>
        </w:rPr>
        <w:t xml:space="preserve"> </w:t>
      </w:r>
      <w:r w:rsidRPr="00BC067D">
        <w:rPr>
          <w:rFonts w:ascii="Arial Narrow" w:hAnsi="Arial Narrow"/>
          <w:b/>
          <w:bCs/>
          <w:lang w:val="fr-CI"/>
        </w:rPr>
        <w:t xml:space="preserve">: </w:t>
      </w:r>
    </w:p>
    <w:p w14:paraId="56CF3B15" w14:textId="1301A7EB" w:rsidR="006C7F60" w:rsidRPr="00BC067D" w:rsidRDefault="006C7F60" w:rsidP="00B83864">
      <w:pPr>
        <w:ind w:left="-709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>Si l’extension sans coût du projet est accordée,</w:t>
      </w:r>
      <w:r w:rsidR="006A692A" w:rsidRPr="00BC067D">
        <w:rPr>
          <w:rFonts w:ascii="Arial Narrow" w:hAnsi="Arial Narrow"/>
          <w:iCs/>
          <w:lang w:val="fr-CI"/>
        </w:rPr>
        <w:t xml:space="preserve"> </w:t>
      </w:r>
      <w:r w:rsidRPr="00BC067D">
        <w:rPr>
          <w:rFonts w:ascii="Arial Narrow" w:hAnsi="Arial Narrow"/>
          <w:iCs/>
          <w:lang w:val="fr-CI"/>
        </w:rPr>
        <w:t xml:space="preserve">les </w:t>
      </w:r>
      <w:r w:rsidR="0076121A" w:rsidRPr="00BC067D">
        <w:rPr>
          <w:rFonts w:ascii="Arial Narrow" w:hAnsi="Arial Narrow"/>
          <w:iCs/>
          <w:lang w:val="fr-CI"/>
        </w:rPr>
        <w:t>évènements</w:t>
      </w:r>
      <w:r w:rsidR="0076121A" w:rsidRPr="00BC067D">
        <w:rPr>
          <w:rFonts w:ascii="Arial Narrow" w:hAnsi="Arial Narrow"/>
          <w:iCs/>
          <w:strike/>
          <w:lang w:val="fr-CI"/>
        </w:rPr>
        <w:t xml:space="preserve"> </w:t>
      </w:r>
      <w:r w:rsidRPr="00BC067D">
        <w:rPr>
          <w:rFonts w:ascii="Arial Narrow" w:hAnsi="Arial Narrow"/>
          <w:iCs/>
          <w:lang w:val="fr-CI"/>
        </w:rPr>
        <w:t>suivants pourraient être réalisés convenablement :</w:t>
      </w:r>
    </w:p>
    <w:p w14:paraId="671A849B" w14:textId="185A5812" w:rsidR="006C7F60" w:rsidRPr="00BC067D" w:rsidRDefault="006C7F60" w:rsidP="00B83864">
      <w:pPr>
        <w:pStyle w:val="Paragraphedeliste"/>
        <w:numPr>
          <w:ilvl w:val="0"/>
          <w:numId w:val="9"/>
        </w:numPr>
        <w:ind w:left="-709" w:hanging="425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>Finaliser l’inventaire des alliances interethniques dans quatre nouvelles localités.</w:t>
      </w:r>
    </w:p>
    <w:p w14:paraId="7F5E2D15" w14:textId="51CA8C4C" w:rsidR="006C7F60" w:rsidRPr="00BC067D" w:rsidRDefault="006C7F60" w:rsidP="00B83864">
      <w:pPr>
        <w:pStyle w:val="Paragraphedeliste"/>
        <w:numPr>
          <w:ilvl w:val="0"/>
          <w:numId w:val="9"/>
        </w:numPr>
        <w:ind w:left="-709" w:hanging="425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>Poursuivre la caravane de sensibilisation des jeunes afin qu’ils s’approprient les alliances interethniques comme outil de médiation et de consolidation de la paix.</w:t>
      </w:r>
    </w:p>
    <w:p w14:paraId="5AF48BB8" w14:textId="25EA5A34" w:rsidR="006C7F60" w:rsidRPr="00BC067D" w:rsidRDefault="006C7F60" w:rsidP="00B83864">
      <w:pPr>
        <w:pStyle w:val="Paragraphedeliste"/>
        <w:numPr>
          <w:ilvl w:val="0"/>
          <w:numId w:val="9"/>
        </w:numPr>
        <w:ind w:left="-709" w:hanging="425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>Poursuite de la campagne synchronisée de communication en langue.</w:t>
      </w:r>
    </w:p>
    <w:p w14:paraId="72A0ECE1" w14:textId="5CA265FD" w:rsidR="006C7F60" w:rsidRPr="00BC067D" w:rsidRDefault="006C7F60" w:rsidP="00B83864">
      <w:pPr>
        <w:pStyle w:val="Paragraphedeliste"/>
        <w:numPr>
          <w:ilvl w:val="0"/>
          <w:numId w:val="9"/>
        </w:numPr>
        <w:ind w:left="-709" w:hanging="425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>Réalisation du jardin de la paix et de la sécurité à Divo.</w:t>
      </w:r>
    </w:p>
    <w:p w14:paraId="22AC682E" w14:textId="3AE5692C" w:rsidR="006C7F60" w:rsidRPr="00BC067D" w:rsidRDefault="006C7F60" w:rsidP="00B83864">
      <w:pPr>
        <w:pStyle w:val="Paragraphedeliste"/>
        <w:numPr>
          <w:ilvl w:val="0"/>
          <w:numId w:val="9"/>
        </w:numPr>
        <w:ind w:left="-709" w:hanging="425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>Finalisation de l'étude rapide et réalisation du film documentaire sur la jeunesse, le leadership et la prévention des conflits.</w:t>
      </w:r>
    </w:p>
    <w:p w14:paraId="644AC666" w14:textId="393ABF15" w:rsidR="00B16E3A" w:rsidRPr="00BC067D" w:rsidRDefault="006C7F60" w:rsidP="00B83864">
      <w:pPr>
        <w:pStyle w:val="Paragraphedeliste"/>
        <w:numPr>
          <w:ilvl w:val="0"/>
          <w:numId w:val="9"/>
        </w:numPr>
        <w:ind w:left="-709" w:hanging="425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>Finaliser l’activité de la caravane d’engagement des jeunes à la non-violence avec le Conseil national de jeunesse de Côte d’Ivoire (CNJCI).</w:t>
      </w:r>
    </w:p>
    <w:p w14:paraId="1DC158E1" w14:textId="60F67E75" w:rsidR="00FF1523" w:rsidRPr="00BC067D" w:rsidRDefault="00FF1523" w:rsidP="00B83864">
      <w:pPr>
        <w:pStyle w:val="Paragraphedeliste"/>
        <w:numPr>
          <w:ilvl w:val="0"/>
          <w:numId w:val="9"/>
        </w:numPr>
        <w:ind w:left="-709" w:hanging="425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lastRenderedPageBreak/>
        <w:t>R</w:t>
      </w:r>
      <w:r w:rsidR="0076121A" w:rsidRPr="00BC067D">
        <w:rPr>
          <w:rFonts w:ascii="Arial Narrow" w:hAnsi="Arial Narrow"/>
          <w:iCs/>
          <w:lang w:val="fr-CI"/>
        </w:rPr>
        <w:t>é</w:t>
      </w:r>
      <w:r w:rsidRPr="00BC067D">
        <w:rPr>
          <w:rFonts w:ascii="Arial Narrow" w:hAnsi="Arial Narrow"/>
          <w:iCs/>
          <w:lang w:val="fr-CI"/>
        </w:rPr>
        <w:t>aliser un</w:t>
      </w:r>
      <w:r w:rsidR="0076121A" w:rsidRPr="00BC067D">
        <w:rPr>
          <w:rFonts w:ascii="Arial Narrow" w:hAnsi="Arial Narrow"/>
          <w:iCs/>
          <w:lang w:val="fr-CI"/>
        </w:rPr>
        <w:t>e</w:t>
      </w:r>
      <w:r w:rsidRPr="00BC067D">
        <w:rPr>
          <w:rFonts w:ascii="Arial Narrow" w:hAnsi="Arial Narrow"/>
          <w:iCs/>
          <w:lang w:val="fr-CI"/>
        </w:rPr>
        <w:t xml:space="preserve"> </w:t>
      </w:r>
      <w:r w:rsidR="0076121A" w:rsidRPr="00BC067D">
        <w:rPr>
          <w:rFonts w:ascii="Arial Narrow" w:hAnsi="Arial Narrow"/>
          <w:iCs/>
          <w:lang w:val="fr-CI"/>
        </w:rPr>
        <w:t>é</w:t>
      </w:r>
      <w:r w:rsidRPr="00BC067D">
        <w:rPr>
          <w:rFonts w:ascii="Arial Narrow" w:hAnsi="Arial Narrow"/>
          <w:iCs/>
          <w:lang w:val="fr-CI"/>
        </w:rPr>
        <w:t>valuation externe du projet</w:t>
      </w:r>
      <w:r w:rsidR="0076121A" w:rsidRPr="00BC067D">
        <w:rPr>
          <w:rFonts w:ascii="Arial Narrow" w:hAnsi="Arial Narrow"/>
          <w:iCs/>
          <w:lang w:val="fr-CI"/>
        </w:rPr>
        <w:t>.</w:t>
      </w:r>
    </w:p>
    <w:p w14:paraId="23AA26C6" w14:textId="77777777" w:rsidR="00B16E3A" w:rsidRPr="00BC067D" w:rsidRDefault="00B16E3A" w:rsidP="00B83864">
      <w:pPr>
        <w:ind w:left="-709" w:right="-154"/>
        <w:jc w:val="both"/>
        <w:rPr>
          <w:rFonts w:ascii="Arial Narrow" w:hAnsi="Arial Narrow"/>
          <w:lang w:val="fr-CI"/>
        </w:rPr>
      </w:pPr>
    </w:p>
    <w:p w14:paraId="519E4D19" w14:textId="77777777" w:rsidR="00B16E3A" w:rsidRPr="00BC067D" w:rsidRDefault="00623569" w:rsidP="00B83864">
      <w:pPr>
        <w:ind w:left="-709" w:right="-154"/>
        <w:jc w:val="both"/>
        <w:rPr>
          <w:rFonts w:ascii="Arial Narrow" w:hAnsi="Arial Narrow"/>
          <w:b/>
          <w:bCs/>
          <w:lang w:val="fr-CI"/>
        </w:rPr>
      </w:pPr>
      <w:r w:rsidRPr="00BC067D">
        <w:rPr>
          <w:rFonts w:ascii="Arial Narrow" w:hAnsi="Arial Narrow"/>
          <w:b/>
          <w:bCs/>
          <w:lang w:val="fr-CI"/>
        </w:rPr>
        <w:t>POUR LES PROJETS DANS LES SIX DERNIERS MOIS DE MISE EN ŒUVRE :</w:t>
      </w:r>
    </w:p>
    <w:p w14:paraId="4100A9C0" w14:textId="0E97390B" w:rsidR="00B16E3A" w:rsidRPr="00BC067D" w:rsidRDefault="00623569" w:rsidP="00B83864">
      <w:pPr>
        <w:ind w:left="-709" w:right="-154"/>
        <w:jc w:val="both"/>
        <w:rPr>
          <w:rFonts w:ascii="Arial Narrow" w:hAnsi="Arial Narrow"/>
          <w:b/>
          <w:bCs/>
          <w:lang w:val="fr-CI"/>
        </w:rPr>
      </w:pPr>
      <w:r w:rsidRPr="00BC067D">
        <w:rPr>
          <w:rFonts w:ascii="Arial Narrow" w:hAnsi="Arial Narrow"/>
          <w:b/>
          <w:bCs/>
          <w:lang w:val="fr-CI"/>
        </w:rPr>
        <w:t>Résumez le principal changement structurel, institutionnel ou sociétal auquel le projet a approuvé. Ceci n’est pas une anecdote ou une liste des activités individuelles accomplies, mais une description de progrès fait vers l’objectif principal du projet. (</w:t>
      </w:r>
      <w:proofErr w:type="gramStart"/>
      <w:r w:rsidRPr="00BC067D">
        <w:rPr>
          <w:rFonts w:ascii="Arial Narrow" w:hAnsi="Arial Narrow"/>
          <w:b/>
          <w:bCs/>
          <w:lang w:val="fr-CI"/>
        </w:rPr>
        <w:t>limite</w:t>
      </w:r>
      <w:proofErr w:type="gramEnd"/>
      <w:r w:rsidRPr="00BC067D">
        <w:rPr>
          <w:rFonts w:ascii="Arial Narrow" w:hAnsi="Arial Narrow"/>
          <w:b/>
          <w:bCs/>
          <w:lang w:val="fr-CI"/>
        </w:rPr>
        <w:t xml:space="preserve"> de 1500 caractères)</w:t>
      </w:r>
      <w:r w:rsidR="006C7F60" w:rsidRPr="00BC067D">
        <w:rPr>
          <w:rFonts w:ascii="Arial Narrow" w:hAnsi="Arial Narrow"/>
          <w:b/>
          <w:bCs/>
          <w:lang w:val="fr-CI"/>
        </w:rPr>
        <w:t> </w:t>
      </w:r>
      <w:r w:rsidRPr="00BC067D">
        <w:rPr>
          <w:rFonts w:ascii="Arial Narrow" w:hAnsi="Arial Narrow"/>
          <w:b/>
          <w:bCs/>
          <w:lang w:val="fr-CI"/>
        </w:rPr>
        <w:t xml:space="preserve">: </w:t>
      </w:r>
    </w:p>
    <w:p w14:paraId="684ACEA2" w14:textId="0D5A47F6" w:rsidR="006E3C82" w:rsidRPr="00BC067D" w:rsidRDefault="006E3C82" w:rsidP="006E3C82">
      <w:pPr>
        <w:spacing w:before="120" w:after="120"/>
        <w:ind w:left="-709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>Le projet a contribué à des changements dans les règlements des conflits</w:t>
      </w:r>
      <w:r w:rsidR="00D25CCF" w:rsidRPr="00BC067D">
        <w:rPr>
          <w:rFonts w:ascii="Arial Narrow" w:hAnsi="Arial Narrow"/>
          <w:iCs/>
          <w:lang w:val="fr-CI"/>
        </w:rPr>
        <w:t xml:space="preserve"> intercommunautaires</w:t>
      </w:r>
      <w:r w:rsidR="00ED1841" w:rsidRPr="00BC067D">
        <w:rPr>
          <w:rFonts w:ascii="Arial Narrow" w:hAnsi="Arial Narrow"/>
          <w:iCs/>
          <w:lang w:val="fr-CI"/>
        </w:rPr>
        <w:t>.</w:t>
      </w:r>
      <w:r w:rsidRPr="00BC067D">
        <w:rPr>
          <w:rFonts w:ascii="Arial Narrow" w:hAnsi="Arial Narrow"/>
          <w:iCs/>
          <w:lang w:val="fr-CI"/>
        </w:rPr>
        <w:t xml:space="preserve"> Les autorités locales ont recours aux relais communautaires et aux pairs éducateurs formés pour apaiser les conflits. Les alliances inter-ethniques sont privilégiées et reconnues </w:t>
      </w:r>
      <w:r w:rsidR="00D25CCF" w:rsidRPr="00BC067D">
        <w:rPr>
          <w:rFonts w:ascii="Arial Narrow" w:hAnsi="Arial Narrow"/>
          <w:iCs/>
          <w:lang w:val="fr-CI"/>
        </w:rPr>
        <w:t>par la communaut</w:t>
      </w:r>
      <w:r w:rsidR="00AA3E5B" w:rsidRPr="00BC067D">
        <w:rPr>
          <w:rFonts w:ascii="Arial Narrow" w:hAnsi="Arial Narrow"/>
          <w:iCs/>
          <w:lang w:val="fr-CI"/>
        </w:rPr>
        <w:t>é</w:t>
      </w:r>
      <w:r w:rsidR="00D25CCF" w:rsidRPr="00BC067D">
        <w:rPr>
          <w:rFonts w:ascii="Arial Narrow" w:hAnsi="Arial Narrow"/>
          <w:iCs/>
          <w:lang w:val="fr-CI"/>
        </w:rPr>
        <w:t xml:space="preserve"> </w:t>
      </w:r>
      <w:r w:rsidRPr="00BC067D">
        <w:rPr>
          <w:rFonts w:ascii="Arial Narrow" w:hAnsi="Arial Narrow"/>
          <w:iCs/>
          <w:lang w:val="fr-CI"/>
        </w:rPr>
        <w:t xml:space="preserve">comme une alternative crédible à cet effet. </w:t>
      </w:r>
    </w:p>
    <w:p w14:paraId="18E6187C" w14:textId="75ECBD0F" w:rsidR="006E3C82" w:rsidRPr="00BC067D" w:rsidRDefault="006E3C82" w:rsidP="006E3C82">
      <w:pPr>
        <w:spacing w:after="120"/>
        <w:ind w:left="-709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 xml:space="preserve">Le Ministère de la Jeunesse s’est approprié </w:t>
      </w:r>
      <w:r w:rsidR="00687A69" w:rsidRPr="00BC067D">
        <w:rPr>
          <w:rFonts w:ascii="Arial Narrow" w:hAnsi="Arial Narrow"/>
          <w:iCs/>
          <w:lang w:val="fr-CI"/>
        </w:rPr>
        <w:t xml:space="preserve">de </w:t>
      </w:r>
      <w:r w:rsidRPr="00BC067D">
        <w:rPr>
          <w:rFonts w:ascii="Arial Narrow" w:hAnsi="Arial Narrow"/>
          <w:iCs/>
          <w:lang w:val="fr-CI"/>
        </w:rPr>
        <w:t xml:space="preserve">la plateforme U-Report pour réorienter ses actions en direction des jeunes. Des sondages </w:t>
      </w:r>
      <w:r w:rsidR="00AA3E5B" w:rsidRPr="00BC067D">
        <w:rPr>
          <w:rFonts w:ascii="Arial Narrow" w:hAnsi="Arial Narrow"/>
          <w:iCs/>
          <w:lang w:val="fr-CI"/>
        </w:rPr>
        <w:t>sur</w:t>
      </w:r>
      <w:r w:rsidR="00D25CCF" w:rsidRPr="00BC067D">
        <w:rPr>
          <w:rFonts w:ascii="Arial Narrow" w:hAnsi="Arial Narrow"/>
          <w:iCs/>
          <w:lang w:val="fr-CI"/>
        </w:rPr>
        <w:t xml:space="preserve"> des th</w:t>
      </w:r>
      <w:r w:rsidR="00AA3E5B" w:rsidRPr="00BC067D">
        <w:rPr>
          <w:rFonts w:ascii="Arial Narrow" w:hAnsi="Arial Narrow"/>
          <w:iCs/>
          <w:lang w:val="fr-CI"/>
        </w:rPr>
        <w:t>é</w:t>
      </w:r>
      <w:r w:rsidR="00D25CCF" w:rsidRPr="00BC067D">
        <w:rPr>
          <w:rFonts w:ascii="Arial Narrow" w:hAnsi="Arial Narrow"/>
          <w:iCs/>
          <w:lang w:val="fr-CI"/>
        </w:rPr>
        <w:t>matiques d’int</w:t>
      </w:r>
      <w:r w:rsidR="00AA3E5B" w:rsidRPr="00BC067D">
        <w:rPr>
          <w:rFonts w:ascii="Arial Narrow" w:hAnsi="Arial Narrow"/>
          <w:iCs/>
          <w:lang w:val="fr-CI"/>
        </w:rPr>
        <w:t>érê</w:t>
      </w:r>
      <w:r w:rsidR="00D25CCF" w:rsidRPr="00BC067D">
        <w:rPr>
          <w:rFonts w:ascii="Arial Narrow" w:hAnsi="Arial Narrow"/>
          <w:iCs/>
          <w:lang w:val="fr-CI"/>
        </w:rPr>
        <w:t xml:space="preserve">t pour les jeunes </w:t>
      </w:r>
      <w:r w:rsidRPr="00BC067D">
        <w:rPr>
          <w:rFonts w:ascii="Arial Narrow" w:hAnsi="Arial Narrow"/>
          <w:iCs/>
          <w:lang w:val="fr-CI"/>
        </w:rPr>
        <w:t xml:space="preserve">sont organisés et les résultats sont publiés sur les réseaux sociaux et font l’objet de plaidoyer pour un changement positif. À l’occasion des élections, un </w:t>
      </w:r>
      <w:r w:rsidR="0096120C" w:rsidRPr="00BC067D">
        <w:fldChar w:fldCharType="begin"/>
      </w:r>
      <w:r w:rsidR="0096120C" w:rsidRPr="00BC067D">
        <w:rPr>
          <w:lang w:val="fr-CA"/>
        </w:rPr>
        <w:instrText xml:space="preserve"> HYPERLINK "https://cotedivoire.ureport.in/opinion/4656/" </w:instrText>
      </w:r>
      <w:r w:rsidR="0096120C" w:rsidRPr="00BC067D">
        <w:fldChar w:fldCharType="separate"/>
      </w:r>
      <w:r w:rsidRPr="00BC067D">
        <w:rPr>
          <w:rStyle w:val="Lienhypertexte"/>
          <w:rFonts w:ascii="Arial Narrow" w:hAnsi="Arial Narrow"/>
          <w:iCs/>
          <w:lang w:val="fr-CI"/>
        </w:rPr>
        <w:t>sondage sur la participation des jeunes</w:t>
      </w:r>
      <w:r w:rsidR="0096120C" w:rsidRPr="00BC067D">
        <w:rPr>
          <w:rStyle w:val="Lienhypertexte"/>
          <w:rFonts w:ascii="Arial Narrow" w:hAnsi="Arial Narrow"/>
          <w:iCs/>
          <w:lang w:val="fr-CI"/>
        </w:rPr>
        <w:fldChar w:fldCharType="end"/>
      </w:r>
      <w:r w:rsidRPr="00BC067D">
        <w:rPr>
          <w:rFonts w:ascii="Arial Narrow" w:hAnsi="Arial Narrow"/>
          <w:iCs/>
          <w:lang w:val="fr-CI"/>
        </w:rPr>
        <w:t xml:space="preserve"> </w:t>
      </w:r>
      <w:r w:rsidRPr="00BC067D">
        <w:rPr>
          <w:rFonts w:ascii="Arial Narrow" w:hAnsi="Arial Narrow"/>
          <w:iCs/>
          <w:color w:val="000000"/>
          <w:lang w:val="fr-CI"/>
        </w:rPr>
        <w:t>a été publié.</w:t>
      </w:r>
    </w:p>
    <w:p w14:paraId="4E461BA5" w14:textId="14C67C98" w:rsidR="006E3C82" w:rsidRPr="00BC067D" w:rsidRDefault="006E3C82" w:rsidP="006E3C82">
      <w:pPr>
        <w:spacing w:after="120"/>
        <w:ind w:left="-709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 xml:space="preserve">Le projet a permis de renforcer l’expertise </w:t>
      </w:r>
      <w:r w:rsidR="001953A6" w:rsidRPr="00BC067D">
        <w:rPr>
          <w:rFonts w:ascii="Arial Narrow" w:hAnsi="Arial Narrow"/>
          <w:iCs/>
          <w:lang w:val="fr-CI"/>
        </w:rPr>
        <w:t>sur la pr</w:t>
      </w:r>
      <w:r w:rsidR="00AA3E5B" w:rsidRPr="00BC067D">
        <w:rPr>
          <w:rFonts w:ascii="Arial Narrow" w:hAnsi="Arial Narrow"/>
          <w:iCs/>
          <w:lang w:val="fr-CI"/>
        </w:rPr>
        <w:t>é</w:t>
      </w:r>
      <w:r w:rsidR="001953A6" w:rsidRPr="00BC067D">
        <w:rPr>
          <w:rFonts w:ascii="Arial Narrow" w:hAnsi="Arial Narrow"/>
          <w:iCs/>
          <w:lang w:val="fr-CI"/>
        </w:rPr>
        <w:t xml:space="preserve">vention des conflits </w:t>
      </w:r>
      <w:r w:rsidRPr="00BC067D">
        <w:rPr>
          <w:rFonts w:ascii="Arial Narrow" w:hAnsi="Arial Narrow"/>
          <w:iCs/>
          <w:lang w:val="fr-CI"/>
        </w:rPr>
        <w:t xml:space="preserve">et l’ancrage institutionnel des partenaires étatiques appuyés dans le cadre du projet pour l’accompagnement des jeunes pour leur insertion social et la prévention des conflits.  </w:t>
      </w:r>
    </w:p>
    <w:p w14:paraId="729F7788" w14:textId="6CC08850" w:rsidR="006E3C82" w:rsidRPr="00BC067D" w:rsidRDefault="006E3C82" w:rsidP="006E3C82">
      <w:pPr>
        <w:spacing w:after="120"/>
        <w:ind w:left="-709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 xml:space="preserve">Le Ministère de la Formation Professionnelle a institutionnalisé la formation professionnelle par alternance afin de donner des qualifications à certains </w:t>
      </w:r>
      <w:r w:rsidR="00F64810" w:rsidRPr="00BC067D">
        <w:rPr>
          <w:rFonts w:ascii="Arial Narrow" w:hAnsi="Arial Narrow"/>
          <w:iCs/>
          <w:lang w:val="fr-CI"/>
        </w:rPr>
        <w:t xml:space="preserve">jeunes </w:t>
      </w:r>
      <w:r w:rsidR="00AA3E5B" w:rsidRPr="00BC067D">
        <w:rPr>
          <w:rFonts w:ascii="Arial Narrow" w:hAnsi="Arial Narrow"/>
          <w:iCs/>
          <w:lang w:val="fr-CI"/>
        </w:rPr>
        <w:t>déscolarisés</w:t>
      </w:r>
      <w:r w:rsidRPr="00BC067D">
        <w:rPr>
          <w:rFonts w:ascii="Arial Narrow" w:hAnsi="Arial Narrow"/>
          <w:iCs/>
          <w:lang w:val="fr-CI"/>
        </w:rPr>
        <w:t xml:space="preserve"> pour leur permettre d’obtenir des diplômes</w:t>
      </w:r>
      <w:r w:rsidR="00ED7634" w:rsidRPr="00BC067D">
        <w:rPr>
          <w:rFonts w:ascii="Arial Narrow" w:hAnsi="Arial Narrow"/>
          <w:iCs/>
          <w:lang w:val="fr-CI"/>
        </w:rPr>
        <w:t xml:space="preserve"> et des </w:t>
      </w:r>
      <w:r w:rsidR="00AA3E5B" w:rsidRPr="00BC067D">
        <w:rPr>
          <w:rFonts w:ascii="Arial Narrow" w:hAnsi="Arial Narrow"/>
          <w:iCs/>
          <w:lang w:val="fr-CI"/>
        </w:rPr>
        <w:t xml:space="preserve">jeunes </w:t>
      </w:r>
      <w:r w:rsidR="00ED7634" w:rsidRPr="00BC067D">
        <w:rPr>
          <w:rFonts w:ascii="Arial Narrow" w:hAnsi="Arial Narrow"/>
          <w:iCs/>
          <w:lang w:val="fr-CI"/>
        </w:rPr>
        <w:t>cibl</w:t>
      </w:r>
      <w:r w:rsidR="00AA3E5B" w:rsidRPr="00BC067D">
        <w:rPr>
          <w:rFonts w:ascii="Arial Narrow" w:hAnsi="Arial Narrow"/>
          <w:iCs/>
          <w:lang w:val="fr-CI"/>
        </w:rPr>
        <w:t>é</w:t>
      </w:r>
      <w:r w:rsidR="00ED7634" w:rsidRPr="00BC067D">
        <w:rPr>
          <w:rFonts w:ascii="Arial Narrow" w:hAnsi="Arial Narrow"/>
          <w:iCs/>
          <w:lang w:val="fr-CI"/>
        </w:rPr>
        <w:t xml:space="preserve">s </w:t>
      </w:r>
      <w:r w:rsidR="00AA3E5B" w:rsidRPr="00BC067D">
        <w:rPr>
          <w:rFonts w:ascii="Arial Narrow" w:hAnsi="Arial Narrow"/>
          <w:iCs/>
          <w:lang w:val="fr-CI"/>
        </w:rPr>
        <w:t xml:space="preserve">par le </w:t>
      </w:r>
      <w:r w:rsidR="00ED7634" w:rsidRPr="00BC067D">
        <w:rPr>
          <w:rFonts w:ascii="Arial Narrow" w:hAnsi="Arial Narrow"/>
          <w:iCs/>
          <w:lang w:val="fr-CI"/>
        </w:rPr>
        <w:t>projet ont pu bénéficier de ce changement</w:t>
      </w:r>
      <w:r w:rsidRPr="00BC067D">
        <w:rPr>
          <w:rFonts w:ascii="Arial Narrow" w:hAnsi="Arial Narrow"/>
          <w:iCs/>
          <w:lang w:val="fr-CI"/>
        </w:rPr>
        <w:t>. Ainsi, l’UNICEF et ses partenaires ont expérimenté en 2019, pour quatre cohortes</w:t>
      </w:r>
      <w:r w:rsidR="00ED7634" w:rsidRPr="00BC067D">
        <w:rPr>
          <w:rFonts w:ascii="Arial Narrow" w:hAnsi="Arial Narrow"/>
          <w:iCs/>
          <w:lang w:val="fr-CI"/>
        </w:rPr>
        <w:t xml:space="preserve"> de </w:t>
      </w:r>
      <w:r w:rsidR="00F64810" w:rsidRPr="00BC067D">
        <w:rPr>
          <w:rFonts w:ascii="Arial Narrow" w:hAnsi="Arial Narrow"/>
          <w:iCs/>
          <w:lang w:val="fr-CI"/>
        </w:rPr>
        <w:t>404</w:t>
      </w:r>
      <w:r w:rsidR="00ED7634" w:rsidRPr="00BC067D">
        <w:rPr>
          <w:rFonts w:ascii="Arial Narrow" w:hAnsi="Arial Narrow"/>
          <w:iCs/>
          <w:lang w:val="fr-CI"/>
        </w:rPr>
        <w:t xml:space="preserve"> jeunes</w:t>
      </w:r>
      <w:r w:rsidRPr="00BC067D">
        <w:rPr>
          <w:rFonts w:ascii="Arial Narrow" w:hAnsi="Arial Narrow"/>
          <w:iCs/>
          <w:lang w:val="fr-CI"/>
        </w:rPr>
        <w:t>, l’approche de formation professionnelle par alternance, qui tient compte de la vulnérabilité des bénéficiaires.</w:t>
      </w:r>
    </w:p>
    <w:p w14:paraId="6AB9A081" w14:textId="78ACBEBE" w:rsidR="006E3C82" w:rsidRPr="00BC067D" w:rsidRDefault="006E3C82" w:rsidP="006D0168">
      <w:pPr>
        <w:ind w:left="-709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hAnsi="Arial Narrow"/>
          <w:iCs/>
          <w:lang w:val="fr-CI"/>
        </w:rPr>
        <w:t xml:space="preserve">Les médiatrices des </w:t>
      </w:r>
      <w:r w:rsidR="00AA3E5B" w:rsidRPr="00BC067D">
        <w:rPr>
          <w:rFonts w:ascii="Arial Narrow" w:hAnsi="Arial Narrow"/>
          <w:iCs/>
          <w:lang w:val="fr-CI"/>
        </w:rPr>
        <w:t>E</w:t>
      </w:r>
      <w:r w:rsidRPr="00BC067D">
        <w:rPr>
          <w:rFonts w:ascii="Arial Narrow" w:hAnsi="Arial Narrow"/>
          <w:iCs/>
          <w:lang w:val="fr-CI"/>
        </w:rPr>
        <w:t xml:space="preserve">spaces amis des femmes </w:t>
      </w:r>
      <w:r w:rsidR="00F64810" w:rsidRPr="00BC067D">
        <w:rPr>
          <w:rFonts w:ascii="Arial Narrow" w:hAnsi="Arial Narrow"/>
          <w:iCs/>
          <w:lang w:val="fr-CI"/>
        </w:rPr>
        <w:t>mis en place</w:t>
      </w:r>
      <w:r w:rsidR="00D25CCF" w:rsidRPr="00BC067D">
        <w:rPr>
          <w:rFonts w:ascii="Arial Narrow" w:hAnsi="Arial Narrow"/>
          <w:iCs/>
          <w:lang w:val="fr-CI"/>
        </w:rPr>
        <w:t xml:space="preserve"> </w:t>
      </w:r>
      <w:r w:rsidRPr="00BC067D">
        <w:rPr>
          <w:rFonts w:ascii="Arial Narrow" w:hAnsi="Arial Narrow"/>
          <w:iCs/>
          <w:lang w:val="fr-CI"/>
        </w:rPr>
        <w:t>sont régulièrement sollicitées pour leur expertise par les autorités locale pour la gestion et la prévention des conflits.</w:t>
      </w:r>
    </w:p>
    <w:p w14:paraId="5478C212" w14:textId="77777777" w:rsidR="005765B6" w:rsidRPr="00BC067D" w:rsidRDefault="005765B6" w:rsidP="00B83864">
      <w:pPr>
        <w:ind w:left="-709"/>
        <w:jc w:val="both"/>
        <w:rPr>
          <w:rFonts w:ascii="Arial Narrow" w:hAnsi="Arial Narrow"/>
          <w:lang w:val="fr-CI"/>
        </w:rPr>
      </w:pPr>
    </w:p>
    <w:p w14:paraId="6C9E2310" w14:textId="718D4ABA" w:rsidR="00B16E3A" w:rsidRPr="00BC067D" w:rsidRDefault="00623569" w:rsidP="00B83864">
      <w:pPr>
        <w:spacing w:after="120"/>
        <w:ind w:left="-709"/>
        <w:jc w:val="both"/>
        <w:rPr>
          <w:rFonts w:ascii="Arial Narrow" w:hAnsi="Arial Narrow"/>
          <w:b/>
          <w:bCs/>
          <w:lang w:val="fr-CI"/>
        </w:rPr>
      </w:pPr>
      <w:r w:rsidRPr="00BC067D">
        <w:rPr>
          <w:rFonts w:ascii="Arial Narrow" w:hAnsi="Arial Narrow"/>
          <w:b/>
          <w:bCs/>
          <w:lang w:val="fr-CI"/>
        </w:rPr>
        <w:t xml:space="preserve">En quelques phrases, expliquez comment le projet a eu un impact humain réel. Ceci peut inclure un exemple spécifique de comment il a affecté la vie des personnes dans le pays - si possible, utilisez des citations directes des bénéficiaires ou des </w:t>
      </w:r>
      <w:proofErr w:type="spellStart"/>
      <w:r w:rsidRPr="00BC067D">
        <w:rPr>
          <w:rFonts w:ascii="Arial Narrow" w:hAnsi="Arial Narrow"/>
          <w:b/>
          <w:bCs/>
          <w:lang w:val="fr-CI"/>
        </w:rPr>
        <w:t>weblinks</w:t>
      </w:r>
      <w:proofErr w:type="spellEnd"/>
      <w:r w:rsidRPr="00BC067D">
        <w:rPr>
          <w:rFonts w:ascii="Arial Narrow" w:hAnsi="Arial Narrow"/>
          <w:b/>
          <w:bCs/>
          <w:lang w:val="fr-CI"/>
        </w:rPr>
        <w:t xml:space="preserve"> à la communication stratégique publiée. (Limite de 2000 caractères)</w:t>
      </w:r>
      <w:r w:rsidR="005765B6" w:rsidRPr="00BC067D">
        <w:rPr>
          <w:rFonts w:ascii="Arial Narrow" w:hAnsi="Arial Narrow"/>
          <w:b/>
          <w:bCs/>
          <w:lang w:val="fr-CI"/>
        </w:rPr>
        <w:t> </w:t>
      </w:r>
      <w:r w:rsidRPr="00BC067D">
        <w:rPr>
          <w:rFonts w:ascii="Arial Narrow" w:hAnsi="Arial Narrow"/>
          <w:b/>
          <w:bCs/>
          <w:lang w:val="fr-CI"/>
        </w:rPr>
        <w:t>:</w:t>
      </w:r>
    </w:p>
    <w:p w14:paraId="77091921" w14:textId="70435E99" w:rsidR="006E3C82" w:rsidRPr="00BC067D" w:rsidRDefault="006E3C82" w:rsidP="006E3C82">
      <w:pPr>
        <w:spacing w:after="120"/>
        <w:ind w:left="-709"/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lang w:val="fr-CI"/>
        </w:rPr>
        <w:t xml:space="preserve">Les </w:t>
      </w:r>
      <w:r w:rsidR="00D1732E" w:rsidRPr="00BC067D">
        <w:rPr>
          <w:rFonts w:ascii="Arial Narrow" w:hAnsi="Arial Narrow"/>
          <w:lang w:val="fr-CI"/>
        </w:rPr>
        <w:t>J</w:t>
      </w:r>
      <w:r w:rsidRPr="00BC067D">
        <w:rPr>
          <w:rFonts w:ascii="Arial Narrow" w:hAnsi="Arial Narrow"/>
          <w:lang w:val="fr-CI"/>
        </w:rPr>
        <w:t xml:space="preserve">eunes </w:t>
      </w:r>
      <w:r w:rsidR="00D1732E" w:rsidRPr="00BC067D">
        <w:rPr>
          <w:rFonts w:ascii="Arial Narrow" w:hAnsi="Arial Narrow"/>
          <w:lang w:val="fr-CI"/>
        </w:rPr>
        <w:t>r</w:t>
      </w:r>
      <w:r w:rsidRPr="00BC067D">
        <w:rPr>
          <w:rFonts w:ascii="Arial Narrow" w:hAnsi="Arial Narrow"/>
          <w:lang w:val="fr-CI"/>
        </w:rPr>
        <w:t xml:space="preserve">elais </w:t>
      </w:r>
      <w:r w:rsidR="00D1732E" w:rsidRPr="00BC067D">
        <w:rPr>
          <w:rFonts w:ascii="Arial Narrow" w:hAnsi="Arial Narrow"/>
          <w:lang w:val="fr-CI"/>
        </w:rPr>
        <w:t>c</w:t>
      </w:r>
      <w:r w:rsidRPr="00BC067D">
        <w:rPr>
          <w:rFonts w:ascii="Arial Narrow" w:hAnsi="Arial Narrow"/>
          <w:lang w:val="fr-CI"/>
        </w:rPr>
        <w:t xml:space="preserve">ommunautaires pour la </w:t>
      </w:r>
      <w:r w:rsidR="00D1732E" w:rsidRPr="00BC067D">
        <w:rPr>
          <w:rFonts w:ascii="Arial Narrow" w:hAnsi="Arial Narrow"/>
          <w:lang w:val="fr-CI"/>
        </w:rPr>
        <w:t>p</w:t>
      </w:r>
      <w:r w:rsidRPr="00BC067D">
        <w:rPr>
          <w:rFonts w:ascii="Arial Narrow" w:hAnsi="Arial Narrow"/>
          <w:lang w:val="fr-CI"/>
        </w:rPr>
        <w:t xml:space="preserve">aix </w:t>
      </w:r>
      <w:r w:rsidR="00F64810" w:rsidRPr="00BC067D">
        <w:rPr>
          <w:rFonts w:ascii="Arial Narrow" w:hAnsi="Arial Narrow"/>
          <w:lang w:val="fr-CI"/>
        </w:rPr>
        <w:t>form</w:t>
      </w:r>
      <w:r w:rsidR="00AA3E5B" w:rsidRPr="00BC067D">
        <w:rPr>
          <w:rFonts w:ascii="Arial Narrow" w:hAnsi="Arial Narrow"/>
          <w:lang w:val="fr-CI"/>
        </w:rPr>
        <w:t>é</w:t>
      </w:r>
      <w:r w:rsidR="00F64810" w:rsidRPr="00BC067D">
        <w:rPr>
          <w:rFonts w:ascii="Arial Narrow" w:hAnsi="Arial Narrow"/>
          <w:lang w:val="fr-CI"/>
        </w:rPr>
        <w:t xml:space="preserve">s </w:t>
      </w:r>
      <w:r w:rsidR="00AA3E5B" w:rsidRPr="00BC067D">
        <w:rPr>
          <w:rFonts w:ascii="Arial Narrow" w:hAnsi="Arial Narrow"/>
          <w:lang w:val="fr-CI"/>
        </w:rPr>
        <w:t xml:space="preserve">dans le cadre du projet </w:t>
      </w:r>
      <w:r w:rsidRPr="00BC067D">
        <w:rPr>
          <w:rFonts w:ascii="Arial Narrow" w:hAnsi="Arial Narrow"/>
          <w:lang w:val="fr-CI"/>
        </w:rPr>
        <w:t>ont réconcilié des communautés</w:t>
      </w:r>
      <w:r w:rsidR="00F64810" w:rsidRPr="00BC067D">
        <w:rPr>
          <w:rFonts w:ascii="Arial Narrow" w:hAnsi="Arial Narrow"/>
          <w:lang w:val="fr-CI"/>
        </w:rPr>
        <w:t xml:space="preserve"> en conflits</w:t>
      </w:r>
      <w:r w:rsidRPr="00BC067D">
        <w:rPr>
          <w:rFonts w:ascii="Arial Narrow" w:hAnsi="Arial Narrow"/>
          <w:lang w:val="fr-CI"/>
        </w:rPr>
        <w:t xml:space="preserve"> </w:t>
      </w:r>
      <w:r w:rsidR="009C0761" w:rsidRPr="00BC067D">
        <w:rPr>
          <w:rFonts w:ascii="Arial Narrow" w:hAnsi="Arial Narrow"/>
          <w:lang w:val="fr-CI"/>
        </w:rPr>
        <w:t>(</w:t>
      </w:r>
      <w:r w:rsidR="00AA3E5B" w:rsidRPr="00BC067D">
        <w:rPr>
          <w:rFonts w:ascii="Arial Narrow" w:hAnsi="Arial Narrow"/>
          <w:lang w:val="fr-CI"/>
        </w:rPr>
        <w:t>a</w:t>
      </w:r>
      <w:r w:rsidR="006D0318" w:rsidRPr="00BC067D">
        <w:rPr>
          <w:rFonts w:ascii="Arial Narrow" w:hAnsi="Arial Narrow"/>
          <w:lang w:val="fr-CI"/>
        </w:rPr>
        <w:t xml:space="preserve">ffrontements entre Malinké et </w:t>
      </w:r>
      <w:proofErr w:type="spellStart"/>
      <w:r w:rsidR="006D0318" w:rsidRPr="00BC067D">
        <w:rPr>
          <w:rFonts w:ascii="Arial Narrow" w:hAnsi="Arial Narrow"/>
          <w:lang w:val="fr-CI"/>
        </w:rPr>
        <w:t>Tagbana</w:t>
      </w:r>
      <w:proofErr w:type="spellEnd"/>
      <w:r w:rsidR="006D0318" w:rsidRPr="00BC067D">
        <w:rPr>
          <w:rFonts w:ascii="Arial Narrow" w:hAnsi="Arial Narrow"/>
          <w:lang w:val="fr-CI"/>
        </w:rPr>
        <w:t xml:space="preserve"> avec un mort </w:t>
      </w:r>
      <w:r w:rsidR="00AA3E5B" w:rsidRPr="00BC067D">
        <w:rPr>
          <w:rFonts w:ascii="Arial Narrow" w:hAnsi="Arial Narrow"/>
          <w:lang w:val="fr-CI"/>
        </w:rPr>
        <w:t>à</w:t>
      </w:r>
      <w:r w:rsidR="006D0318" w:rsidRPr="00BC067D">
        <w:rPr>
          <w:rFonts w:ascii="Arial Narrow" w:hAnsi="Arial Narrow"/>
          <w:lang w:val="fr-CI"/>
        </w:rPr>
        <w:t xml:space="preserve"> </w:t>
      </w:r>
      <w:proofErr w:type="spellStart"/>
      <w:r w:rsidR="006D0318" w:rsidRPr="00BC067D">
        <w:rPr>
          <w:rFonts w:ascii="Arial Narrow" w:hAnsi="Arial Narrow"/>
          <w:lang w:val="fr-CI"/>
        </w:rPr>
        <w:t>Atienkaha</w:t>
      </w:r>
      <w:proofErr w:type="spellEnd"/>
      <w:r w:rsidR="009C0761" w:rsidRPr="00BC067D">
        <w:rPr>
          <w:rFonts w:ascii="Arial Narrow" w:hAnsi="Arial Narrow"/>
          <w:lang w:val="fr-CI"/>
        </w:rPr>
        <w:t xml:space="preserve">) </w:t>
      </w:r>
      <w:r w:rsidRPr="00BC067D">
        <w:rPr>
          <w:rFonts w:ascii="Arial Narrow" w:hAnsi="Arial Narrow"/>
          <w:lang w:val="fr-CI"/>
        </w:rPr>
        <w:t xml:space="preserve">à travers </w:t>
      </w:r>
      <w:r w:rsidR="00D1732E" w:rsidRPr="00BC067D">
        <w:rPr>
          <w:rFonts w:ascii="Arial Narrow" w:hAnsi="Arial Narrow"/>
          <w:lang w:val="fr-CI"/>
        </w:rPr>
        <w:t>d</w:t>
      </w:r>
      <w:r w:rsidRPr="00BC067D">
        <w:rPr>
          <w:rFonts w:ascii="Arial Narrow" w:hAnsi="Arial Narrow"/>
          <w:lang w:val="fr-CI"/>
        </w:rPr>
        <w:t>es alliances interethniques.</w:t>
      </w:r>
    </w:p>
    <w:p w14:paraId="3315FB64" w14:textId="76BB7E0A" w:rsidR="006E3C82" w:rsidRPr="00BC067D" w:rsidRDefault="006E3C82" w:rsidP="006E3C82">
      <w:pPr>
        <w:spacing w:after="120"/>
        <w:ind w:left="-709"/>
        <w:jc w:val="both"/>
        <w:rPr>
          <w:rFonts w:ascii="Arial Narrow" w:hAnsi="Arial Narrow"/>
          <w:lang w:val="fr-CI"/>
        </w:rPr>
      </w:pPr>
      <w:bookmarkStart w:id="11" w:name="_heading=h.1ksv4uv" w:colFirst="0" w:colLast="0"/>
      <w:bookmarkEnd w:id="11"/>
      <w:r w:rsidRPr="00BC067D">
        <w:rPr>
          <w:rFonts w:ascii="Arial Narrow" w:hAnsi="Arial Narrow"/>
          <w:lang w:val="fr-CI"/>
        </w:rPr>
        <w:t xml:space="preserve">Les </w:t>
      </w:r>
      <w:r w:rsidR="00AA3E5B" w:rsidRPr="00BC067D">
        <w:rPr>
          <w:rFonts w:ascii="Arial Narrow" w:hAnsi="Arial Narrow"/>
          <w:lang w:val="fr-CI"/>
        </w:rPr>
        <w:t>médiatrices</w:t>
      </w:r>
      <w:r w:rsidR="006D0318" w:rsidRPr="00BC067D">
        <w:rPr>
          <w:rFonts w:ascii="Arial Narrow" w:hAnsi="Arial Narrow"/>
          <w:lang w:val="fr-CI"/>
        </w:rPr>
        <w:t xml:space="preserve"> </w:t>
      </w:r>
      <w:r w:rsidRPr="00BC067D">
        <w:rPr>
          <w:rFonts w:ascii="Arial Narrow" w:hAnsi="Arial Narrow"/>
          <w:lang w:val="fr-CI"/>
        </w:rPr>
        <w:t xml:space="preserve">des </w:t>
      </w:r>
      <w:r w:rsidR="00D1732E" w:rsidRPr="00BC067D">
        <w:rPr>
          <w:rFonts w:ascii="Arial Narrow" w:hAnsi="Arial Narrow"/>
          <w:lang w:val="fr-CI"/>
        </w:rPr>
        <w:t>E</w:t>
      </w:r>
      <w:r w:rsidRPr="00BC067D">
        <w:rPr>
          <w:rFonts w:ascii="Arial Narrow" w:hAnsi="Arial Narrow"/>
          <w:lang w:val="fr-CI"/>
        </w:rPr>
        <w:t>spaces amis des femmes</w:t>
      </w:r>
      <w:r w:rsidR="00BD75CE" w:rsidRPr="00BC067D">
        <w:rPr>
          <w:rFonts w:ascii="Arial Narrow" w:hAnsi="Arial Narrow"/>
          <w:lang w:val="fr-CI"/>
        </w:rPr>
        <w:t>,</w:t>
      </w:r>
      <w:r w:rsidRPr="00BC067D">
        <w:rPr>
          <w:rFonts w:ascii="Arial Narrow" w:hAnsi="Arial Narrow"/>
          <w:lang w:val="fr-CI"/>
        </w:rPr>
        <w:t xml:space="preserve"> </w:t>
      </w:r>
      <w:r w:rsidR="00D1732E" w:rsidRPr="00BC067D">
        <w:rPr>
          <w:rFonts w:ascii="Arial Narrow" w:hAnsi="Arial Narrow"/>
          <w:lang w:val="fr-CI"/>
        </w:rPr>
        <w:t>qui ont reçu un renforcement de compétences</w:t>
      </w:r>
      <w:r w:rsidR="006D0318" w:rsidRPr="00BC067D">
        <w:rPr>
          <w:rFonts w:ascii="Arial Narrow" w:hAnsi="Arial Narrow"/>
          <w:lang w:val="fr-CI"/>
        </w:rPr>
        <w:t xml:space="preserve"> sur la </w:t>
      </w:r>
      <w:r w:rsidR="00AA3E5B" w:rsidRPr="00BC067D">
        <w:rPr>
          <w:rFonts w:ascii="Arial Narrow" w:hAnsi="Arial Narrow"/>
          <w:lang w:val="fr-CI"/>
        </w:rPr>
        <w:t>prévention</w:t>
      </w:r>
      <w:r w:rsidR="006D0318" w:rsidRPr="00BC067D">
        <w:rPr>
          <w:rFonts w:ascii="Arial Narrow" w:hAnsi="Arial Narrow"/>
          <w:lang w:val="fr-CI"/>
        </w:rPr>
        <w:t xml:space="preserve"> et le </w:t>
      </w:r>
      <w:r w:rsidR="00AA3E5B" w:rsidRPr="00BC067D">
        <w:rPr>
          <w:rFonts w:ascii="Arial Narrow" w:hAnsi="Arial Narrow"/>
          <w:lang w:val="fr-CI"/>
        </w:rPr>
        <w:t>règlement</w:t>
      </w:r>
      <w:r w:rsidR="006D0318" w:rsidRPr="00BC067D">
        <w:rPr>
          <w:rFonts w:ascii="Arial Narrow" w:hAnsi="Arial Narrow"/>
          <w:lang w:val="fr-CI"/>
        </w:rPr>
        <w:t xml:space="preserve"> des conflits</w:t>
      </w:r>
      <w:r w:rsidR="00BD75CE" w:rsidRPr="00BC067D">
        <w:rPr>
          <w:rFonts w:ascii="Arial Narrow" w:hAnsi="Arial Narrow"/>
          <w:lang w:val="fr-CI"/>
        </w:rPr>
        <w:t>,</w:t>
      </w:r>
      <w:r w:rsidR="00D1732E" w:rsidRPr="00BC067D">
        <w:rPr>
          <w:rFonts w:ascii="Arial Narrow" w:hAnsi="Arial Narrow"/>
          <w:lang w:val="fr-CI"/>
        </w:rPr>
        <w:t xml:space="preserve"> </w:t>
      </w:r>
      <w:r w:rsidRPr="00BC067D">
        <w:rPr>
          <w:rFonts w:ascii="Arial Narrow" w:hAnsi="Arial Narrow"/>
          <w:lang w:val="fr-CI"/>
        </w:rPr>
        <w:t xml:space="preserve">ont contribué à prévenir certains conflits. </w:t>
      </w:r>
      <w:r w:rsidR="00D1732E" w:rsidRPr="00BC067D">
        <w:rPr>
          <w:rFonts w:ascii="Arial Narrow" w:hAnsi="Arial Narrow"/>
          <w:lang w:val="fr-CI"/>
        </w:rPr>
        <w:t>À</w:t>
      </w:r>
      <w:r w:rsidRPr="00BC067D">
        <w:rPr>
          <w:rFonts w:ascii="Arial Narrow" w:hAnsi="Arial Narrow"/>
          <w:lang w:val="fr-CI"/>
        </w:rPr>
        <w:t xml:space="preserve"> Guiglo</w:t>
      </w:r>
      <w:r w:rsidR="00D1732E" w:rsidRPr="00BC067D">
        <w:rPr>
          <w:rFonts w:ascii="Arial Narrow" w:hAnsi="Arial Narrow"/>
          <w:lang w:val="fr-CI"/>
        </w:rPr>
        <w:t>,</w:t>
      </w:r>
      <w:r w:rsidRPr="00BC067D">
        <w:rPr>
          <w:rFonts w:ascii="Arial Narrow" w:hAnsi="Arial Narrow"/>
          <w:lang w:val="fr-CI"/>
        </w:rPr>
        <w:t xml:space="preserve"> leur médiation a évité de violents affrontements entre les forces de l’ordre et la jeunesse. </w:t>
      </w:r>
      <w:r w:rsidRPr="00BC067D">
        <w:rPr>
          <w:rFonts w:ascii="Arial Narrow" w:eastAsia="Calibri" w:hAnsi="Arial Narrow" w:cs="Calibri"/>
          <w:lang w:val="fr-CI"/>
        </w:rPr>
        <w:t xml:space="preserve">« Le projet a permis de prévenir les violences pré-électorales dans la ville de </w:t>
      </w:r>
      <w:proofErr w:type="spellStart"/>
      <w:r w:rsidRPr="00BC067D">
        <w:rPr>
          <w:rFonts w:ascii="Arial Narrow" w:eastAsia="Calibri" w:hAnsi="Arial Narrow" w:cs="Calibri"/>
          <w:lang w:val="fr-CI"/>
        </w:rPr>
        <w:t>Bayota</w:t>
      </w:r>
      <w:proofErr w:type="spellEnd"/>
      <w:r w:rsidRPr="00BC067D">
        <w:rPr>
          <w:rFonts w:ascii="Arial Narrow" w:eastAsia="Calibri" w:hAnsi="Arial Narrow" w:cs="Calibri"/>
          <w:lang w:val="fr-CI"/>
        </w:rPr>
        <w:t xml:space="preserve"> et 10 autres localités de ce département o</w:t>
      </w:r>
      <w:r w:rsidR="00D1732E" w:rsidRPr="00BC067D">
        <w:rPr>
          <w:rFonts w:ascii="Arial Narrow" w:eastAsia="Calibri" w:hAnsi="Arial Narrow" w:cs="Calibri"/>
          <w:lang w:val="fr-CI"/>
        </w:rPr>
        <w:t>ù</w:t>
      </w:r>
      <w:r w:rsidRPr="00BC067D">
        <w:rPr>
          <w:rFonts w:ascii="Arial Narrow" w:eastAsia="Calibri" w:hAnsi="Arial Narrow" w:cs="Calibri"/>
          <w:lang w:val="fr-CI"/>
        </w:rPr>
        <w:t xml:space="preserve"> nous avons </w:t>
      </w:r>
      <w:r w:rsidR="00D1732E" w:rsidRPr="00BC067D">
        <w:rPr>
          <w:rFonts w:ascii="Arial Narrow" w:eastAsia="Calibri" w:hAnsi="Arial Narrow" w:cs="Calibri"/>
          <w:lang w:val="fr-CI"/>
        </w:rPr>
        <w:t>fait de la sensibilisation</w:t>
      </w:r>
      <w:r w:rsidRPr="00BC067D">
        <w:rPr>
          <w:rFonts w:ascii="Arial Narrow" w:eastAsia="Calibri" w:hAnsi="Arial Narrow" w:cs="Calibri"/>
          <w:lang w:val="fr-CI"/>
        </w:rPr>
        <w:t xml:space="preserve"> »</w:t>
      </w:r>
      <w:r w:rsidR="009C0761" w:rsidRPr="00BC067D">
        <w:rPr>
          <w:rFonts w:ascii="Arial Narrow" w:eastAsia="Calibri" w:hAnsi="Arial Narrow" w:cs="Calibri"/>
          <w:lang w:val="fr-CI"/>
        </w:rPr>
        <w:t xml:space="preserve">, raconte Madame Didi, présidente de </w:t>
      </w:r>
      <w:proofErr w:type="spellStart"/>
      <w:r w:rsidR="009C0761" w:rsidRPr="00BC067D">
        <w:rPr>
          <w:rFonts w:ascii="Arial Narrow" w:eastAsia="Calibri" w:hAnsi="Arial Narrow" w:cs="Calibri"/>
          <w:lang w:val="fr-CI"/>
        </w:rPr>
        <w:t>Bayota</w:t>
      </w:r>
      <w:proofErr w:type="spellEnd"/>
      <w:r w:rsidRPr="00BC067D">
        <w:rPr>
          <w:rFonts w:ascii="Arial Narrow" w:eastAsia="Calibri" w:hAnsi="Arial Narrow" w:cs="Calibri"/>
          <w:lang w:val="fr-CI"/>
        </w:rPr>
        <w:t xml:space="preserve">.  </w:t>
      </w:r>
      <w:r w:rsidR="009C0761" w:rsidRPr="00BC067D">
        <w:rPr>
          <w:rFonts w:ascii="Arial Narrow" w:eastAsia="Calibri" w:hAnsi="Arial Narrow" w:cs="Calibri"/>
          <w:lang w:val="fr-CI"/>
        </w:rPr>
        <w:t>L</w:t>
      </w:r>
      <w:r w:rsidRPr="00BC067D">
        <w:rPr>
          <w:rFonts w:ascii="Arial Narrow" w:hAnsi="Arial Narrow"/>
          <w:lang w:val="fr-CI"/>
        </w:rPr>
        <w:t xml:space="preserve">es </w:t>
      </w:r>
      <w:r w:rsidR="00D1732E" w:rsidRPr="00BC067D">
        <w:rPr>
          <w:rFonts w:ascii="Arial Narrow" w:hAnsi="Arial Narrow"/>
          <w:lang w:val="fr-CI"/>
        </w:rPr>
        <w:t>C</w:t>
      </w:r>
      <w:r w:rsidRPr="00BC067D">
        <w:rPr>
          <w:rFonts w:ascii="Arial Narrow" w:hAnsi="Arial Narrow"/>
          <w:lang w:val="fr-CI"/>
        </w:rPr>
        <w:t xml:space="preserve">omités </w:t>
      </w:r>
      <w:r w:rsidR="00D1732E" w:rsidRPr="00BC067D">
        <w:rPr>
          <w:rFonts w:ascii="Arial Narrow" w:hAnsi="Arial Narrow"/>
          <w:lang w:val="fr-CI"/>
        </w:rPr>
        <w:t>J</w:t>
      </w:r>
      <w:r w:rsidRPr="00BC067D">
        <w:rPr>
          <w:rFonts w:ascii="Arial Narrow" w:hAnsi="Arial Narrow"/>
          <w:lang w:val="fr-CI"/>
        </w:rPr>
        <w:t xml:space="preserve">eunesse, </w:t>
      </w:r>
      <w:r w:rsidR="00D1732E" w:rsidRPr="00BC067D">
        <w:rPr>
          <w:rFonts w:ascii="Arial Narrow" w:hAnsi="Arial Narrow"/>
          <w:lang w:val="fr-CI"/>
        </w:rPr>
        <w:t>P</w:t>
      </w:r>
      <w:r w:rsidRPr="00BC067D">
        <w:rPr>
          <w:rFonts w:ascii="Arial Narrow" w:hAnsi="Arial Narrow"/>
          <w:lang w:val="fr-CI"/>
        </w:rPr>
        <w:t xml:space="preserve">aix et </w:t>
      </w:r>
      <w:r w:rsidR="00D1732E" w:rsidRPr="00BC067D">
        <w:rPr>
          <w:rFonts w:ascii="Arial Narrow" w:hAnsi="Arial Narrow"/>
          <w:lang w:val="fr-CI"/>
        </w:rPr>
        <w:t>D</w:t>
      </w:r>
      <w:r w:rsidRPr="00BC067D">
        <w:rPr>
          <w:rFonts w:ascii="Arial Narrow" w:hAnsi="Arial Narrow"/>
          <w:lang w:val="fr-CI"/>
        </w:rPr>
        <w:t>éveloppement</w:t>
      </w:r>
      <w:r w:rsidR="009C0761" w:rsidRPr="00BC067D">
        <w:rPr>
          <w:rFonts w:ascii="Arial Narrow" w:hAnsi="Arial Narrow"/>
          <w:lang w:val="fr-CI"/>
        </w:rPr>
        <w:t xml:space="preserve"> </w:t>
      </w:r>
      <w:r w:rsidRPr="00BC067D">
        <w:rPr>
          <w:rFonts w:ascii="Arial Narrow" w:hAnsi="Arial Narrow"/>
          <w:lang w:val="fr-CI"/>
        </w:rPr>
        <w:t xml:space="preserve">ont </w:t>
      </w:r>
      <w:r w:rsidR="00D1732E" w:rsidRPr="00BC067D">
        <w:rPr>
          <w:rFonts w:ascii="Arial Narrow" w:hAnsi="Arial Narrow"/>
          <w:lang w:val="fr-CI"/>
        </w:rPr>
        <w:t xml:space="preserve">aidé à sensibiliser les gens aux </w:t>
      </w:r>
      <w:r w:rsidRPr="00BC067D">
        <w:rPr>
          <w:rFonts w:ascii="Arial Narrow" w:hAnsi="Arial Narrow"/>
          <w:lang w:val="fr-CI"/>
        </w:rPr>
        <w:t>discours de haine dans les communes d’Anyama et de Songon</w:t>
      </w:r>
      <w:r w:rsidR="009C0761" w:rsidRPr="00BC067D">
        <w:rPr>
          <w:rFonts w:ascii="Arial Narrow" w:hAnsi="Arial Narrow"/>
          <w:lang w:val="fr-CI"/>
        </w:rPr>
        <w:t xml:space="preserve"> et </w:t>
      </w:r>
      <w:r w:rsidRPr="00BC067D">
        <w:rPr>
          <w:rFonts w:ascii="Arial Narrow" w:hAnsi="Arial Narrow"/>
          <w:lang w:val="fr-CI"/>
        </w:rPr>
        <w:t xml:space="preserve">à apaiser le climat </w:t>
      </w:r>
      <w:r w:rsidR="00D1732E" w:rsidRPr="00BC067D">
        <w:rPr>
          <w:rFonts w:ascii="Arial Narrow" w:hAnsi="Arial Narrow"/>
          <w:lang w:val="fr-CI"/>
        </w:rPr>
        <w:t>entourant les élections</w:t>
      </w:r>
      <w:r w:rsidRPr="00BC067D">
        <w:rPr>
          <w:rFonts w:ascii="Arial Narrow" w:hAnsi="Arial Narrow"/>
          <w:lang w:val="fr-CI"/>
        </w:rPr>
        <w:t>.</w:t>
      </w:r>
    </w:p>
    <w:p w14:paraId="6D59F8E0" w14:textId="5221EB25" w:rsidR="006E3C82" w:rsidRPr="00BC067D" w:rsidRDefault="006E3C82" w:rsidP="006E3C82">
      <w:pPr>
        <w:spacing w:after="120"/>
        <w:ind w:left="-709"/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lang w:val="fr-CI"/>
        </w:rPr>
        <w:t>736 jeunes</w:t>
      </w:r>
      <w:r w:rsidR="00D1732E" w:rsidRPr="00BC067D">
        <w:rPr>
          <w:rFonts w:ascii="Arial Narrow" w:hAnsi="Arial Narrow"/>
          <w:lang w:val="fr-CI"/>
        </w:rPr>
        <w:t xml:space="preserve"> (</w:t>
      </w:r>
      <w:r w:rsidRPr="00BC067D">
        <w:rPr>
          <w:rFonts w:ascii="Arial Narrow" w:hAnsi="Arial Narrow"/>
          <w:lang w:val="fr-CI"/>
        </w:rPr>
        <w:t>40</w:t>
      </w:r>
      <w:r w:rsidR="00D1732E" w:rsidRPr="00BC067D">
        <w:rPr>
          <w:rFonts w:ascii="Arial Narrow" w:hAnsi="Arial Narrow"/>
          <w:lang w:val="fr-CI"/>
        </w:rPr>
        <w:t> </w:t>
      </w:r>
      <w:r w:rsidRPr="00BC067D">
        <w:rPr>
          <w:rFonts w:ascii="Arial Narrow" w:hAnsi="Arial Narrow"/>
          <w:lang w:val="fr-CI"/>
        </w:rPr>
        <w:t>% de filles</w:t>
      </w:r>
      <w:r w:rsidR="00D1732E" w:rsidRPr="00BC067D">
        <w:rPr>
          <w:rFonts w:ascii="Arial Narrow" w:hAnsi="Arial Narrow"/>
          <w:lang w:val="fr-CI"/>
        </w:rPr>
        <w:t>)</w:t>
      </w:r>
      <w:r w:rsidRPr="00BC067D">
        <w:rPr>
          <w:rFonts w:ascii="Arial Narrow" w:hAnsi="Arial Narrow"/>
          <w:lang w:val="fr-CI"/>
        </w:rPr>
        <w:t xml:space="preserve"> ont été formés à plusieurs métiers pour renforcer leur autonomie et leur insertion civique sociale. Le projet a amélioré leur confiance en eux</w:t>
      </w:r>
      <w:r w:rsidR="00D1732E" w:rsidRPr="00BC067D">
        <w:rPr>
          <w:rFonts w:ascii="Arial Narrow" w:hAnsi="Arial Narrow"/>
          <w:lang w:val="fr-CI"/>
        </w:rPr>
        <w:t>. C</w:t>
      </w:r>
      <w:r w:rsidRPr="00BC067D">
        <w:rPr>
          <w:rFonts w:ascii="Arial Narrow" w:hAnsi="Arial Narrow"/>
          <w:lang w:val="fr-CI"/>
        </w:rPr>
        <w:t xml:space="preserve">ertains gèrent leurs propres affaires et ont renoncé à la violence et aux stupéfiants. </w:t>
      </w:r>
    </w:p>
    <w:p w14:paraId="375890BD" w14:textId="1BFA1CE9" w:rsidR="005271C7" w:rsidRPr="00BC067D" w:rsidRDefault="006E3C82" w:rsidP="005271C7">
      <w:pPr>
        <w:spacing w:after="120"/>
        <w:ind w:left="-709"/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lang w:val="fr-CI"/>
        </w:rPr>
        <w:t>Les jeunes form</w:t>
      </w:r>
      <w:r w:rsidR="00732734" w:rsidRPr="00BC067D">
        <w:rPr>
          <w:rFonts w:ascii="Arial Narrow" w:hAnsi="Arial Narrow"/>
          <w:lang w:val="fr-CI"/>
        </w:rPr>
        <w:t>é</w:t>
      </w:r>
      <w:r w:rsidRPr="00BC067D">
        <w:rPr>
          <w:rFonts w:ascii="Arial Narrow" w:hAnsi="Arial Narrow"/>
          <w:lang w:val="fr-CI"/>
        </w:rPr>
        <w:t>s en compétences de vie courante (citoyenneté, non-violence, technique</w:t>
      </w:r>
      <w:r w:rsidR="00732734" w:rsidRPr="00BC067D">
        <w:rPr>
          <w:rFonts w:ascii="Arial Narrow" w:hAnsi="Arial Narrow"/>
          <w:lang w:val="fr-CI"/>
        </w:rPr>
        <w:t>s</w:t>
      </w:r>
      <w:r w:rsidRPr="00BC067D">
        <w:rPr>
          <w:rFonts w:ascii="Arial Narrow" w:hAnsi="Arial Narrow"/>
          <w:lang w:val="fr-CI"/>
        </w:rPr>
        <w:t xml:space="preserve"> de plaidoyer) ont </w:t>
      </w:r>
      <w:r w:rsidR="00732734" w:rsidRPr="00BC067D">
        <w:rPr>
          <w:rFonts w:ascii="Arial Narrow" w:hAnsi="Arial Narrow"/>
          <w:lang w:val="fr-CI"/>
        </w:rPr>
        <w:t xml:space="preserve">appris sur </w:t>
      </w:r>
      <w:r w:rsidRPr="00BC067D">
        <w:rPr>
          <w:rFonts w:ascii="Arial Narrow" w:hAnsi="Arial Narrow"/>
          <w:lang w:val="fr-CI"/>
        </w:rPr>
        <w:t>les symbole</w:t>
      </w:r>
      <w:r w:rsidR="00732734" w:rsidRPr="00BC067D">
        <w:rPr>
          <w:rFonts w:ascii="Arial Narrow" w:hAnsi="Arial Narrow"/>
          <w:lang w:val="fr-CI"/>
        </w:rPr>
        <w:t xml:space="preserve">s et </w:t>
      </w:r>
      <w:r w:rsidRPr="00BC067D">
        <w:rPr>
          <w:rFonts w:ascii="Arial Narrow" w:hAnsi="Arial Narrow"/>
          <w:lang w:val="fr-CI"/>
        </w:rPr>
        <w:t>institutions de l’</w:t>
      </w:r>
      <w:r w:rsidR="00732734" w:rsidRPr="00BC067D">
        <w:rPr>
          <w:rFonts w:ascii="Arial Narrow" w:hAnsi="Arial Narrow"/>
          <w:lang w:val="fr-CI"/>
        </w:rPr>
        <w:t>É</w:t>
      </w:r>
      <w:r w:rsidRPr="00BC067D">
        <w:rPr>
          <w:rFonts w:ascii="Arial Narrow" w:hAnsi="Arial Narrow"/>
          <w:lang w:val="fr-CI"/>
        </w:rPr>
        <w:t>tat</w:t>
      </w:r>
      <w:r w:rsidR="00732734" w:rsidRPr="00BC067D">
        <w:rPr>
          <w:rFonts w:ascii="Arial Narrow" w:hAnsi="Arial Narrow"/>
          <w:lang w:val="fr-CI"/>
        </w:rPr>
        <w:t xml:space="preserve"> et</w:t>
      </w:r>
      <w:r w:rsidRPr="00BC067D">
        <w:rPr>
          <w:rFonts w:ascii="Arial Narrow" w:hAnsi="Arial Narrow"/>
          <w:lang w:val="fr-CI"/>
        </w:rPr>
        <w:t xml:space="preserve"> ont amélioré leur relation avec les autorités et</w:t>
      </w:r>
      <w:r w:rsidR="00BD75CE" w:rsidRPr="00BC067D">
        <w:rPr>
          <w:rFonts w:ascii="Arial Narrow" w:hAnsi="Arial Narrow"/>
          <w:lang w:val="fr-CI"/>
        </w:rPr>
        <w:t xml:space="preserve"> ont participé</w:t>
      </w:r>
      <w:r w:rsidRPr="00BC067D">
        <w:rPr>
          <w:rFonts w:ascii="Arial Narrow" w:hAnsi="Arial Narrow"/>
          <w:lang w:val="fr-CI"/>
        </w:rPr>
        <w:t xml:space="preserve"> dans les instances de prise de décision</w:t>
      </w:r>
      <w:r w:rsidR="00061A64" w:rsidRPr="00BC067D">
        <w:rPr>
          <w:rFonts w:ascii="Arial Narrow" w:hAnsi="Arial Narrow"/>
          <w:lang w:val="fr-CI"/>
        </w:rPr>
        <w:t xml:space="preserve"> (mairie, conseils régionaux)</w:t>
      </w:r>
      <w:r w:rsidRPr="00BC067D">
        <w:rPr>
          <w:rFonts w:ascii="Arial Narrow" w:hAnsi="Arial Narrow"/>
          <w:lang w:val="fr-CI"/>
        </w:rPr>
        <w:t>.</w:t>
      </w:r>
      <w:r w:rsidR="00732734" w:rsidRPr="00BC067D">
        <w:rPr>
          <w:rFonts w:ascii="Arial Narrow" w:hAnsi="Arial Narrow"/>
          <w:lang w:val="fr-CI"/>
        </w:rPr>
        <w:t xml:space="preserve"> « </w:t>
      </w:r>
      <w:r w:rsidRPr="00BC067D">
        <w:rPr>
          <w:rFonts w:ascii="Arial Narrow" w:hAnsi="Arial Narrow"/>
          <w:lang w:val="fr-CI"/>
        </w:rPr>
        <w:t>J’ai appris comment on pouvait faire entendre sa voix sans la violence. Une campagne de plaidoyer se f</w:t>
      </w:r>
      <w:r w:rsidR="0018563A" w:rsidRPr="00BC067D">
        <w:rPr>
          <w:rFonts w:ascii="Arial Narrow" w:hAnsi="Arial Narrow"/>
          <w:lang w:val="fr-CI"/>
        </w:rPr>
        <w:t>e</w:t>
      </w:r>
      <w:r w:rsidRPr="00BC067D">
        <w:rPr>
          <w:rFonts w:ascii="Arial Narrow" w:hAnsi="Arial Narrow"/>
          <w:lang w:val="fr-CI"/>
        </w:rPr>
        <w:t xml:space="preserve">ra pour améliorer la </w:t>
      </w:r>
      <w:r w:rsidRPr="00BC067D">
        <w:rPr>
          <w:rFonts w:ascii="Arial Narrow" w:hAnsi="Arial Narrow"/>
          <w:lang w:val="fr-CI"/>
        </w:rPr>
        <w:lastRenderedPageBreak/>
        <w:t>sécurité aux abords du grand lycée de Divo</w:t>
      </w:r>
      <w:r w:rsidR="00732734" w:rsidRPr="00BC067D">
        <w:rPr>
          <w:rFonts w:ascii="Arial Narrow" w:hAnsi="Arial Narrow"/>
          <w:lang w:val="fr-CI"/>
        </w:rPr>
        <w:t>,</w:t>
      </w:r>
      <w:r w:rsidRPr="00BC067D">
        <w:rPr>
          <w:rFonts w:ascii="Arial Narrow" w:hAnsi="Arial Narrow"/>
          <w:lang w:val="fr-CI"/>
        </w:rPr>
        <w:t xml:space="preserve"> car les filles sont violées et des amis ont été poignardé</w:t>
      </w:r>
      <w:r w:rsidR="00732734" w:rsidRPr="00BC067D">
        <w:rPr>
          <w:rFonts w:ascii="Arial Narrow" w:hAnsi="Arial Narrow"/>
          <w:lang w:val="fr-CI"/>
        </w:rPr>
        <w:t>s</w:t>
      </w:r>
      <w:r w:rsidRPr="00BC067D">
        <w:rPr>
          <w:rFonts w:ascii="Arial Narrow" w:hAnsi="Arial Narrow"/>
          <w:lang w:val="fr-CI"/>
        </w:rPr>
        <w:t>. Nous avons notre plan de plaidoyer</w:t>
      </w:r>
      <w:r w:rsidR="00732734" w:rsidRPr="00BC067D">
        <w:rPr>
          <w:rFonts w:ascii="Arial Narrow" w:hAnsi="Arial Narrow"/>
          <w:lang w:val="fr-CI"/>
        </w:rPr>
        <w:t xml:space="preserve"> et o</w:t>
      </w:r>
      <w:r w:rsidRPr="00BC067D">
        <w:rPr>
          <w:rFonts w:ascii="Arial Narrow" w:hAnsi="Arial Narrow"/>
          <w:lang w:val="fr-CI"/>
        </w:rPr>
        <w:t>n sait qui toucher. J’ai le courage d’agir</w:t>
      </w:r>
      <w:r w:rsidR="00732734" w:rsidRPr="00BC067D">
        <w:rPr>
          <w:rFonts w:ascii="Arial Narrow" w:hAnsi="Arial Narrow"/>
          <w:lang w:val="fr-CI"/>
        </w:rPr>
        <w:t xml:space="preserve"> et j</w:t>
      </w:r>
      <w:r w:rsidRPr="00BC067D">
        <w:rPr>
          <w:rFonts w:ascii="Arial Narrow" w:hAnsi="Arial Narrow"/>
          <w:lang w:val="fr-CI"/>
        </w:rPr>
        <w:t>e suis fier</w:t>
      </w:r>
      <w:r w:rsidR="00732734" w:rsidRPr="00BC067D">
        <w:rPr>
          <w:rFonts w:ascii="Arial Narrow" w:hAnsi="Arial Narrow"/>
          <w:lang w:val="fr-CI"/>
        </w:rPr>
        <w:t> </w:t>
      </w:r>
      <w:r w:rsidRPr="00BC067D">
        <w:rPr>
          <w:rFonts w:ascii="Arial Narrow" w:hAnsi="Arial Narrow"/>
          <w:lang w:val="fr-CI"/>
        </w:rPr>
        <w:t>»</w:t>
      </w:r>
      <w:r w:rsidR="00732734" w:rsidRPr="00BC067D">
        <w:rPr>
          <w:rFonts w:ascii="Arial Narrow" w:hAnsi="Arial Narrow"/>
          <w:lang w:val="fr-CI"/>
        </w:rPr>
        <w:t xml:space="preserve">, raconte Franck, un élève </w:t>
      </w:r>
      <w:r w:rsidR="009C0761" w:rsidRPr="00BC067D">
        <w:rPr>
          <w:rFonts w:ascii="Arial Narrow" w:hAnsi="Arial Narrow"/>
          <w:lang w:val="fr-CI"/>
        </w:rPr>
        <w:t xml:space="preserve">et </w:t>
      </w:r>
      <w:r w:rsidR="00732734" w:rsidRPr="00BC067D">
        <w:rPr>
          <w:rFonts w:ascii="Arial Narrow" w:hAnsi="Arial Narrow"/>
          <w:lang w:val="fr-CI"/>
        </w:rPr>
        <w:t>leader de jeune</w:t>
      </w:r>
      <w:r w:rsidR="009C0761" w:rsidRPr="00BC067D">
        <w:rPr>
          <w:rFonts w:ascii="Arial Narrow" w:hAnsi="Arial Narrow"/>
          <w:lang w:val="fr-CI"/>
        </w:rPr>
        <w:t>s</w:t>
      </w:r>
      <w:r w:rsidR="00732734" w:rsidRPr="00BC067D">
        <w:rPr>
          <w:rFonts w:ascii="Arial Narrow" w:hAnsi="Arial Narrow"/>
          <w:lang w:val="fr-CI"/>
        </w:rPr>
        <w:t xml:space="preserve"> </w:t>
      </w:r>
      <w:r w:rsidR="009C0761" w:rsidRPr="00BC067D">
        <w:rPr>
          <w:rFonts w:ascii="Arial Narrow" w:hAnsi="Arial Narrow"/>
          <w:lang w:val="fr-CI"/>
        </w:rPr>
        <w:t xml:space="preserve">de Divo </w:t>
      </w:r>
      <w:r w:rsidR="00732734" w:rsidRPr="00BC067D">
        <w:rPr>
          <w:rFonts w:ascii="Arial Narrow" w:hAnsi="Arial Narrow"/>
          <w:lang w:val="fr-CI"/>
        </w:rPr>
        <w:t xml:space="preserve">formé </w:t>
      </w:r>
      <w:r w:rsidR="009C0761" w:rsidRPr="00BC067D">
        <w:rPr>
          <w:rFonts w:ascii="Arial Narrow" w:hAnsi="Arial Narrow"/>
          <w:lang w:val="fr-CI"/>
        </w:rPr>
        <w:t xml:space="preserve">aux techniques de </w:t>
      </w:r>
      <w:r w:rsidR="00732734" w:rsidRPr="00BC067D">
        <w:rPr>
          <w:rFonts w:ascii="Arial Narrow" w:hAnsi="Arial Narrow"/>
          <w:lang w:val="fr-CI"/>
        </w:rPr>
        <w:t>plaidoyer</w:t>
      </w:r>
      <w:r w:rsidR="009C0761" w:rsidRPr="00BC067D">
        <w:rPr>
          <w:rFonts w:ascii="Arial Narrow" w:hAnsi="Arial Narrow"/>
          <w:lang w:val="fr-CI"/>
        </w:rPr>
        <w:t>.</w:t>
      </w:r>
    </w:p>
    <w:p w14:paraId="344C84B8" w14:textId="6533E970" w:rsidR="006E3C82" w:rsidRPr="00BC067D" w:rsidRDefault="006E3C82" w:rsidP="00104C13">
      <w:pPr>
        <w:spacing w:after="120"/>
        <w:ind w:left="-709"/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lang w:val="fr-CI"/>
        </w:rPr>
        <w:t xml:space="preserve">404 adolescents et jeunes </w:t>
      </w:r>
      <w:r w:rsidR="002D6A84" w:rsidRPr="00BC067D">
        <w:rPr>
          <w:rFonts w:ascii="Arial Narrow" w:hAnsi="Arial Narrow"/>
          <w:lang w:val="fr-CI"/>
        </w:rPr>
        <w:t>(</w:t>
      </w:r>
      <w:r w:rsidRPr="00BC067D">
        <w:rPr>
          <w:rFonts w:ascii="Arial Narrow" w:hAnsi="Arial Narrow"/>
          <w:lang w:val="fr-CI"/>
        </w:rPr>
        <w:t>214 filles</w:t>
      </w:r>
      <w:r w:rsidR="00D1732E" w:rsidRPr="00BC067D">
        <w:rPr>
          <w:rFonts w:ascii="Arial Narrow" w:hAnsi="Arial Narrow"/>
          <w:lang w:val="fr-CI"/>
        </w:rPr>
        <w:t xml:space="preserve">, voir </w:t>
      </w:r>
      <w:r w:rsidR="0096120C" w:rsidRPr="00BC067D">
        <w:fldChar w:fldCharType="begin"/>
      </w:r>
      <w:r w:rsidR="0096120C" w:rsidRPr="00BC067D">
        <w:rPr>
          <w:lang w:val="fr-CA"/>
        </w:rPr>
        <w:instrText xml:space="preserve"> HYPERLINK "https://youtu.be/eLx0_tlNhpo" </w:instrText>
      </w:r>
      <w:r w:rsidR="0096120C" w:rsidRPr="00BC067D">
        <w:fldChar w:fldCharType="separate"/>
      </w:r>
      <w:r w:rsidR="00D1732E" w:rsidRPr="00BC067D">
        <w:rPr>
          <w:rStyle w:val="Lienhypertexte"/>
          <w:rFonts w:ascii="Arial Narrow" w:hAnsi="Arial Narrow"/>
          <w:lang w:val="fr-CI"/>
        </w:rPr>
        <w:t>vidéo</w:t>
      </w:r>
      <w:r w:rsidR="0096120C" w:rsidRPr="00BC067D">
        <w:rPr>
          <w:rStyle w:val="Lienhypertexte"/>
          <w:rFonts w:ascii="Arial Narrow" w:hAnsi="Arial Narrow"/>
          <w:lang w:val="fr-CI"/>
        </w:rPr>
        <w:fldChar w:fldCharType="end"/>
      </w:r>
      <w:r w:rsidR="002D6A84" w:rsidRPr="00BC067D">
        <w:rPr>
          <w:rFonts w:ascii="Arial Narrow" w:hAnsi="Arial Narrow"/>
          <w:lang w:val="fr-CI"/>
        </w:rPr>
        <w:t>)</w:t>
      </w:r>
      <w:r w:rsidRPr="00BC067D">
        <w:rPr>
          <w:rFonts w:ascii="Arial Narrow" w:hAnsi="Arial Narrow"/>
          <w:lang w:val="fr-CI"/>
        </w:rPr>
        <w:t xml:space="preserve"> form</w:t>
      </w:r>
      <w:r w:rsidR="00C33EE1" w:rsidRPr="00BC067D">
        <w:rPr>
          <w:rFonts w:ascii="Arial Narrow" w:hAnsi="Arial Narrow"/>
          <w:lang w:val="fr-CI"/>
        </w:rPr>
        <w:t xml:space="preserve">és </w:t>
      </w:r>
      <w:r w:rsidRPr="00BC067D">
        <w:rPr>
          <w:rFonts w:ascii="Arial Narrow" w:hAnsi="Arial Narrow"/>
          <w:lang w:val="fr-CI"/>
        </w:rPr>
        <w:t>au service civique par l’O</w:t>
      </w:r>
      <w:r w:rsidR="009C0761" w:rsidRPr="00BC067D">
        <w:rPr>
          <w:rFonts w:ascii="Arial Narrow" w:hAnsi="Arial Narrow"/>
          <w:lang w:val="fr-CI"/>
        </w:rPr>
        <w:t>ffice du service civique national</w:t>
      </w:r>
      <w:r w:rsidRPr="00BC067D">
        <w:rPr>
          <w:rFonts w:ascii="Arial Narrow" w:hAnsi="Arial Narrow"/>
          <w:lang w:val="fr-CI"/>
        </w:rPr>
        <w:t xml:space="preserve"> ont </w:t>
      </w:r>
      <w:r w:rsidR="009C0761" w:rsidRPr="00BC067D">
        <w:rPr>
          <w:rFonts w:ascii="Arial Narrow" w:hAnsi="Arial Narrow"/>
          <w:lang w:val="fr-CI"/>
        </w:rPr>
        <w:t xml:space="preserve">acquis un </w:t>
      </w:r>
      <w:r w:rsidRPr="00BC067D">
        <w:rPr>
          <w:rFonts w:ascii="Arial Narrow" w:hAnsi="Arial Narrow"/>
          <w:lang w:val="fr-CI"/>
        </w:rPr>
        <w:t>esprit civique</w:t>
      </w:r>
      <w:r w:rsidR="009C0761" w:rsidRPr="00BC067D">
        <w:rPr>
          <w:rFonts w:ascii="Arial Narrow" w:hAnsi="Arial Narrow"/>
          <w:lang w:val="fr-CI"/>
        </w:rPr>
        <w:t xml:space="preserve"> et</w:t>
      </w:r>
      <w:r w:rsidRPr="00BC067D">
        <w:rPr>
          <w:rFonts w:ascii="Arial Narrow" w:hAnsi="Arial Narrow"/>
          <w:lang w:val="fr-CI"/>
        </w:rPr>
        <w:t xml:space="preserve"> </w:t>
      </w:r>
      <w:r w:rsidR="003766FD" w:rsidRPr="00BC067D">
        <w:rPr>
          <w:rFonts w:ascii="Arial Narrow" w:hAnsi="Arial Narrow"/>
          <w:lang w:val="fr-CI"/>
        </w:rPr>
        <w:t xml:space="preserve">ont </w:t>
      </w:r>
      <w:r w:rsidRPr="00BC067D">
        <w:rPr>
          <w:rFonts w:ascii="Arial Narrow" w:hAnsi="Arial Narrow"/>
          <w:lang w:val="fr-CI"/>
        </w:rPr>
        <w:t>amélioré leur estime de soi et leur attitude face aux symboles de l’État</w:t>
      </w:r>
      <w:r w:rsidR="0018563A" w:rsidRPr="00BC067D">
        <w:rPr>
          <w:rFonts w:ascii="Arial Narrow" w:hAnsi="Arial Narrow"/>
          <w:lang w:val="fr-CI"/>
        </w:rPr>
        <w:t>.</w:t>
      </w:r>
      <w:r w:rsidR="003B7364" w:rsidRPr="00BC067D">
        <w:rPr>
          <w:rFonts w:ascii="Arial Narrow" w:hAnsi="Arial Narrow"/>
          <w:lang w:val="fr-CI"/>
        </w:rPr>
        <w:t xml:space="preserve"> </w:t>
      </w:r>
    </w:p>
    <w:p w14:paraId="6BAA2E93" w14:textId="77777777" w:rsidR="00B16E3A" w:rsidRPr="00BC067D" w:rsidRDefault="00B16E3A" w:rsidP="001D17AD">
      <w:pPr>
        <w:ind w:left="-810"/>
        <w:jc w:val="both"/>
        <w:rPr>
          <w:rFonts w:ascii="Arial Narrow" w:hAnsi="Arial Narrow"/>
          <w:lang w:val="fr-CI"/>
        </w:rPr>
      </w:pPr>
    </w:p>
    <w:p w14:paraId="7AC99B6F" w14:textId="6D446D65" w:rsidR="00B16E3A" w:rsidRPr="00BC067D" w:rsidRDefault="00623569" w:rsidP="00B83864">
      <w:pPr>
        <w:ind w:left="-709"/>
        <w:jc w:val="both"/>
        <w:rPr>
          <w:rFonts w:ascii="Arial Narrow" w:hAnsi="Arial Narrow"/>
          <w:b/>
          <w:u w:val="single"/>
          <w:lang w:val="fr-CI"/>
        </w:rPr>
      </w:pPr>
      <w:r w:rsidRPr="00BC067D">
        <w:rPr>
          <w:rFonts w:ascii="Arial Narrow" w:hAnsi="Arial Narrow"/>
          <w:b/>
          <w:u w:val="single"/>
          <w:lang w:val="fr-CI"/>
        </w:rPr>
        <w:t>Partie II</w:t>
      </w:r>
      <w:r w:rsidR="006D2128" w:rsidRPr="00BC067D">
        <w:rPr>
          <w:rFonts w:ascii="Arial Narrow" w:hAnsi="Arial Narrow"/>
          <w:b/>
          <w:u w:val="single"/>
          <w:lang w:val="fr-CI"/>
        </w:rPr>
        <w:t xml:space="preserve"> </w:t>
      </w:r>
      <w:r w:rsidRPr="00BC067D">
        <w:rPr>
          <w:rFonts w:ascii="Arial Narrow" w:hAnsi="Arial Narrow"/>
          <w:b/>
          <w:u w:val="single"/>
          <w:lang w:val="fr-CI"/>
        </w:rPr>
        <w:t xml:space="preserve">: Progrès par </w:t>
      </w:r>
      <w:r w:rsidR="006D2128" w:rsidRPr="00BC067D">
        <w:rPr>
          <w:rFonts w:ascii="Arial Narrow" w:hAnsi="Arial Narrow"/>
          <w:b/>
          <w:u w:val="single"/>
          <w:lang w:val="fr-CI"/>
        </w:rPr>
        <w:t>r</w:t>
      </w:r>
      <w:r w:rsidRPr="00BC067D">
        <w:rPr>
          <w:rFonts w:ascii="Arial Narrow" w:hAnsi="Arial Narrow"/>
          <w:b/>
          <w:u w:val="single"/>
          <w:lang w:val="fr-CI"/>
        </w:rPr>
        <w:t>ésultat du projet</w:t>
      </w:r>
    </w:p>
    <w:p w14:paraId="235CF008" w14:textId="77777777" w:rsidR="00B16E3A" w:rsidRPr="00BC067D" w:rsidRDefault="00B16E3A" w:rsidP="00B83864">
      <w:pPr>
        <w:ind w:left="-709"/>
        <w:jc w:val="both"/>
        <w:rPr>
          <w:rFonts w:ascii="Arial Narrow" w:hAnsi="Arial Narrow"/>
          <w:b/>
          <w:u w:val="single"/>
          <w:lang w:val="fr-CI"/>
        </w:rPr>
      </w:pPr>
    </w:p>
    <w:p w14:paraId="715A74ED" w14:textId="4FFCAFF1" w:rsidR="00B16E3A" w:rsidRPr="00BC067D" w:rsidRDefault="00623569" w:rsidP="00B83864">
      <w:pPr>
        <w:ind w:left="-709"/>
        <w:jc w:val="both"/>
        <w:rPr>
          <w:rFonts w:ascii="Arial Narrow" w:hAnsi="Arial Narrow"/>
          <w:b/>
          <w:bCs/>
          <w:iCs/>
          <w:lang w:val="fr-CI"/>
        </w:rPr>
      </w:pPr>
      <w:r w:rsidRPr="00BC067D">
        <w:rPr>
          <w:rFonts w:ascii="Arial Narrow" w:hAnsi="Arial Narrow"/>
          <w:b/>
          <w:bCs/>
          <w:iCs/>
          <w:lang w:val="fr-CI"/>
        </w:rPr>
        <w:t xml:space="preserve">Décrire les principaux progrès réalisés au cours de la période considérée (pour les rapports de </w:t>
      </w:r>
      <w:proofErr w:type="gramStart"/>
      <w:r w:rsidRPr="00BC067D">
        <w:rPr>
          <w:rFonts w:ascii="Arial Narrow" w:hAnsi="Arial Narrow"/>
          <w:b/>
          <w:bCs/>
          <w:iCs/>
          <w:lang w:val="fr-CI"/>
        </w:rPr>
        <w:t>juin:</w:t>
      </w:r>
      <w:proofErr w:type="gramEnd"/>
      <w:r w:rsidRPr="00BC067D">
        <w:rPr>
          <w:rFonts w:ascii="Arial Narrow" w:hAnsi="Arial Narrow"/>
          <w:b/>
          <w:bCs/>
          <w:iCs/>
          <w:lang w:val="fr-CI"/>
        </w:rPr>
        <w:t xml:space="preserve"> janvier-juin ; pour les rapports de novembre: janvier-novembre ; pour les rapports finaux: durée totale du projet). Prière de ne pas énumérer toutes les activités individuelles). Si le projet commence à faire / a fait une différence au niveau des résultats, fournissez des preuves spécifiques pour les progrès (quantitatifs et qualitatifs) et expliquez comment cela a un impact sur le contexte politique et de consolidation de la paix.</w:t>
      </w:r>
    </w:p>
    <w:p w14:paraId="36449113" w14:textId="77777777" w:rsidR="00B16E3A" w:rsidRPr="00BC067D" w:rsidRDefault="00623569" w:rsidP="00B83864">
      <w:pPr>
        <w:numPr>
          <w:ilvl w:val="0"/>
          <w:numId w:val="10"/>
        </w:numPr>
        <w:ind w:left="-426" w:hanging="283"/>
        <w:jc w:val="both"/>
        <w:rPr>
          <w:rFonts w:ascii="Arial Narrow" w:hAnsi="Arial Narrow"/>
          <w:b/>
          <w:bCs/>
          <w:iCs/>
          <w:lang w:val="fr-CI"/>
        </w:rPr>
      </w:pPr>
      <w:r w:rsidRPr="00BC067D">
        <w:rPr>
          <w:rFonts w:ascii="Arial Narrow" w:hAnsi="Arial Narrow"/>
          <w:b/>
          <w:bCs/>
          <w:iCs/>
          <w:lang w:val="fr-CI"/>
        </w:rPr>
        <w:t xml:space="preserve">“On </w:t>
      </w:r>
      <w:proofErr w:type="spellStart"/>
      <w:r w:rsidRPr="00BC067D">
        <w:rPr>
          <w:rFonts w:ascii="Arial Narrow" w:hAnsi="Arial Narrow"/>
          <w:b/>
          <w:bCs/>
          <w:iCs/>
          <w:lang w:val="fr-CI"/>
        </w:rPr>
        <w:t>track</w:t>
      </w:r>
      <w:proofErr w:type="spellEnd"/>
      <w:r w:rsidRPr="00BC067D">
        <w:rPr>
          <w:rFonts w:ascii="Arial Narrow" w:hAnsi="Arial Narrow"/>
          <w:b/>
          <w:bCs/>
          <w:iCs/>
          <w:lang w:val="fr-CI"/>
        </w:rPr>
        <w:t>” – il s’agit de l'achèvement en temps voulu des produits du projet, comme indiqué dans le plan de travail annuel ;</w:t>
      </w:r>
    </w:p>
    <w:p w14:paraId="7F7E4BCF" w14:textId="77777777" w:rsidR="00B16E3A" w:rsidRPr="00BC067D" w:rsidRDefault="00623569" w:rsidP="00B83864">
      <w:pPr>
        <w:numPr>
          <w:ilvl w:val="0"/>
          <w:numId w:val="10"/>
        </w:numPr>
        <w:ind w:left="-426" w:hanging="283"/>
        <w:jc w:val="both"/>
        <w:rPr>
          <w:rFonts w:ascii="Arial Narrow" w:hAnsi="Arial Narrow"/>
          <w:b/>
          <w:bCs/>
          <w:iCs/>
          <w:lang w:val="fr-CI"/>
        </w:rPr>
      </w:pPr>
      <w:r w:rsidRPr="00BC067D">
        <w:rPr>
          <w:rFonts w:ascii="Arial Narrow" w:hAnsi="Arial Narrow"/>
          <w:b/>
          <w:bCs/>
          <w:iCs/>
          <w:lang w:val="fr-CI"/>
        </w:rPr>
        <w:t xml:space="preserve"> “On </w:t>
      </w:r>
      <w:proofErr w:type="spellStart"/>
      <w:r w:rsidRPr="00BC067D">
        <w:rPr>
          <w:rFonts w:ascii="Arial Narrow" w:hAnsi="Arial Narrow"/>
          <w:b/>
          <w:bCs/>
          <w:iCs/>
          <w:lang w:val="fr-CI"/>
        </w:rPr>
        <w:t>track</w:t>
      </w:r>
      <w:proofErr w:type="spellEnd"/>
      <w:r w:rsidRPr="00BC067D">
        <w:rPr>
          <w:rFonts w:ascii="Arial Narrow" w:hAnsi="Arial Narrow"/>
          <w:b/>
          <w:bCs/>
          <w:iCs/>
          <w:lang w:val="fr-CI"/>
        </w:rPr>
        <w:t xml:space="preserve"> </w:t>
      </w:r>
      <w:proofErr w:type="spellStart"/>
      <w:r w:rsidRPr="00BC067D">
        <w:rPr>
          <w:rFonts w:ascii="Arial Narrow" w:hAnsi="Arial Narrow"/>
          <w:b/>
          <w:bCs/>
          <w:iCs/>
          <w:lang w:val="fr-CI"/>
        </w:rPr>
        <w:t>with</w:t>
      </w:r>
      <w:proofErr w:type="spellEnd"/>
      <w:r w:rsidRPr="00BC067D">
        <w:rPr>
          <w:rFonts w:ascii="Arial Narrow" w:hAnsi="Arial Narrow"/>
          <w:b/>
          <w:bCs/>
          <w:iCs/>
          <w:lang w:val="fr-CI"/>
        </w:rPr>
        <w:t xml:space="preserve"> </w:t>
      </w:r>
      <w:proofErr w:type="spellStart"/>
      <w:r w:rsidRPr="00BC067D">
        <w:rPr>
          <w:rFonts w:ascii="Arial Narrow" w:hAnsi="Arial Narrow"/>
          <w:b/>
          <w:bCs/>
          <w:iCs/>
          <w:lang w:val="fr-CI"/>
        </w:rPr>
        <w:t>peacebuilding</w:t>
      </w:r>
      <w:proofErr w:type="spellEnd"/>
      <w:r w:rsidRPr="00BC067D">
        <w:rPr>
          <w:rFonts w:ascii="Arial Narrow" w:hAnsi="Arial Narrow"/>
          <w:b/>
          <w:bCs/>
          <w:iCs/>
          <w:lang w:val="fr-CI"/>
        </w:rPr>
        <w:t xml:space="preserve"> </w:t>
      </w:r>
      <w:proofErr w:type="spellStart"/>
      <w:r w:rsidRPr="00BC067D">
        <w:rPr>
          <w:rFonts w:ascii="Arial Narrow" w:hAnsi="Arial Narrow"/>
          <w:b/>
          <w:bCs/>
          <w:iCs/>
          <w:lang w:val="fr-CI"/>
        </w:rPr>
        <w:t>results</w:t>
      </w:r>
      <w:proofErr w:type="spellEnd"/>
      <w:r w:rsidRPr="00BC067D">
        <w:rPr>
          <w:rFonts w:ascii="Arial Narrow" w:hAnsi="Arial Narrow"/>
          <w:b/>
          <w:bCs/>
          <w:iCs/>
          <w:lang w:val="fr-CI"/>
        </w:rPr>
        <w:t>” - fait référence à des changements de niveau supérieur dans les facteurs de conflit ou de paix auxquels le projet est censé contribuer. Ceci est plus probable dans les projets matures que nouveaux.</w:t>
      </w:r>
    </w:p>
    <w:p w14:paraId="2B2F3019" w14:textId="77777777" w:rsidR="00B16E3A" w:rsidRPr="00BC067D" w:rsidRDefault="00B16E3A" w:rsidP="00B83864">
      <w:pPr>
        <w:ind w:left="-709"/>
        <w:jc w:val="both"/>
        <w:rPr>
          <w:rFonts w:ascii="Arial Narrow" w:hAnsi="Arial Narrow"/>
          <w:b/>
          <w:bCs/>
          <w:iCs/>
          <w:lang w:val="fr-CI"/>
        </w:rPr>
      </w:pPr>
    </w:p>
    <w:p w14:paraId="4C54F823" w14:textId="77777777" w:rsidR="00B16E3A" w:rsidRPr="00BC067D" w:rsidRDefault="00623569" w:rsidP="00B83864">
      <w:pPr>
        <w:ind w:left="-709"/>
        <w:jc w:val="both"/>
        <w:rPr>
          <w:rFonts w:ascii="Arial Narrow" w:hAnsi="Arial Narrow"/>
          <w:b/>
          <w:bCs/>
          <w:iCs/>
          <w:lang w:val="fr-CI"/>
        </w:rPr>
      </w:pPr>
      <w:r w:rsidRPr="00BC067D">
        <w:rPr>
          <w:rFonts w:ascii="Arial Narrow" w:hAnsi="Arial Narrow"/>
          <w:b/>
          <w:bCs/>
          <w:iCs/>
          <w:lang w:val="fr-CI"/>
        </w:rPr>
        <w:t>Si votre projet a plus de quatre Résultats, contactez PBSO (Bureau d’Appui à la Consolidation de la Paix) pour la modification de ce canevas.</w:t>
      </w:r>
    </w:p>
    <w:p w14:paraId="72C0345F" w14:textId="77777777" w:rsidR="00B16E3A" w:rsidRPr="00BC067D" w:rsidRDefault="00B16E3A" w:rsidP="001D17AD">
      <w:pPr>
        <w:jc w:val="both"/>
        <w:rPr>
          <w:rFonts w:ascii="Arial Narrow" w:hAnsi="Arial Narrow"/>
          <w:b/>
          <w:u w:val="single"/>
          <w:lang w:val="fr-CI"/>
        </w:rPr>
      </w:pPr>
    </w:p>
    <w:p w14:paraId="52A622A9" w14:textId="75316039" w:rsidR="00B16E3A" w:rsidRPr="00BC067D" w:rsidRDefault="00623569" w:rsidP="001D17AD">
      <w:pPr>
        <w:ind w:left="-720"/>
        <w:jc w:val="both"/>
        <w:rPr>
          <w:rFonts w:ascii="Arial Narrow" w:hAnsi="Arial Narrow"/>
          <w:b/>
          <w:lang w:val="fr-CI"/>
        </w:rPr>
      </w:pPr>
      <w:r w:rsidRPr="00BC067D">
        <w:rPr>
          <w:rFonts w:ascii="Arial Narrow" w:hAnsi="Arial Narrow"/>
          <w:b/>
          <w:u w:val="single"/>
          <w:lang w:val="fr-CI"/>
        </w:rPr>
        <w:t>Résultat 1</w:t>
      </w:r>
      <w:r w:rsidR="00B83864" w:rsidRPr="00BC067D">
        <w:rPr>
          <w:rFonts w:ascii="Arial Narrow" w:hAnsi="Arial Narrow"/>
          <w:b/>
          <w:u w:val="single"/>
          <w:lang w:val="fr-CI"/>
        </w:rPr>
        <w:t xml:space="preserve"> </w:t>
      </w:r>
      <w:r w:rsidRPr="00BC067D">
        <w:rPr>
          <w:rFonts w:ascii="Arial Narrow" w:hAnsi="Arial Narrow"/>
          <w:b/>
          <w:u w:val="single"/>
          <w:lang w:val="fr-CI"/>
        </w:rPr>
        <w:t>:</w:t>
      </w:r>
      <w:r w:rsidRPr="00BC067D">
        <w:rPr>
          <w:rFonts w:ascii="Arial Narrow" w:hAnsi="Arial Narrow"/>
          <w:b/>
          <w:lang w:val="fr-CI"/>
        </w:rPr>
        <w:t xml:space="preserve">  </w:t>
      </w:r>
      <w:bookmarkStart w:id="12" w:name="bookmark=id.44sinio" w:colFirst="0" w:colLast="0"/>
      <w:bookmarkEnd w:id="12"/>
      <w:r w:rsidRPr="00BC067D">
        <w:rPr>
          <w:rFonts w:ascii="Arial Narrow" w:hAnsi="Arial Narrow"/>
          <w:b/>
          <w:lang w:val="fr-CI"/>
        </w:rPr>
        <w:t>     </w:t>
      </w:r>
    </w:p>
    <w:p w14:paraId="4A8C9ADD" w14:textId="77777777" w:rsidR="00B16E3A" w:rsidRPr="00BC067D" w:rsidRDefault="00B16E3A" w:rsidP="001D17AD">
      <w:pPr>
        <w:ind w:left="-720"/>
        <w:jc w:val="both"/>
        <w:rPr>
          <w:rFonts w:ascii="Arial Narrow" w:hAnsi="Arial Narrow"/>
          <w:b/>
          <w:lang w:val="fr-CI"/>
        </w:rPr>
      </w:pPr>
    </w:p>
    <w:p w14:paraId="0F1DF897" w14:textId="699071A0" w:rsidR="00B16E3A" w:rsidRPr="00BC067D" w:rsidRDefault="00623569" w:rsidP="001D1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both"/>
        <w:rPr>
          <w:rFonts w:ascii="Arial Narrow" w:hAnsi="Arial Narrow"/>
          <w:b/>
          <w:bCs/>
          <w:lang w:val="fr-CI"/>
        </w:rPr>
      </w:pPr>
      <w:r w:rsidRPr="00BC067D">
        <w:rPr>
          <w:rFonts w:ascii="Arial Narrow" w:eastAsia="inherit" w:hAnsi="Arial Narrow" w:cs="inherit"/>
          <w:b/>
          <w:bCs/>
          <w:lang w:val="fr-CI"/>
        </w:rPr>
        <w:t>Veuillez évaluer l'état actuel des progrès du résultat</w:t>
      </w:r>
      <w:r w:rsidR="00B83864" w:rsidRPr="00BC067D">
        <w:rPr>
          <w:rFonts w:ascii="Arial Narrow" w:eastAsia="inherit" w:hAnsi="Arial Narrow" w:cs="inherit"/>
          <w:b/>
          <w:bCs/>
          <w:lang w:val="fr-CI"/>
        </w:rPr>
        <w:t xml:space="preserve"> </w:t>
      </w:r>
      <w:r w:rsidRPr="00BC067D">
        <w:rPr>
          <w:rFonts w:ascii="Arial Narrow" w:eastAsia="inherit" w:hAnsi="Arial Narrow" w:cs="inherit"/>
          <w:b/>
          <w:bCs/>
          <w:lang w:val="fr-CI"/>
        </w:rPr>
        <w:t>:</w:t>
      </w:r>
      <w:r w:rsidRPr="00BC067D">
        <w:rPr>
          <w:rFonts w:ascii="Arial Narrow" w:hAnsi="Arial Narrow"/>
          <w:b/>
          <w:bCs/>
          <w:lang w:val="fr-CI"/>
        </w:rPr>
        <w:t xml:space="preserve"> </w:t>
      </w:r>
      <w:bookmarkStart w:id="13" w:name="bookmark=id.2jxsxqh" w:colFirst="0" w:colLast="0"/>
      <w:bookmarkEnd w:id="13"/>
      <w:r w:rsidR="002D6A84" w:rsidRPr="00BC067D">
        <w:rPr>
          <w:rFonts w:ascii="Arial Narrow" w:hAnsi="Arial Narrow"/>
          <w:lang w:val="fr-CI"/>
        </w:rPr>
        <w:t>On-</w:t>
      </w:r>
      <w:proofErr w:type="spellStart"/>
      <w:r w:rsidR="002D6A84" w:rsidRPr="00BC067D">
        <w:rPr>
          <w:rFonts w:ascii="Arial Narrow" w:hAnsi="Arial Narrow"/>
          <w:lang w:val="fr-CI"/>
        </w:rPr>
        <w:t>track</w:t>
      </w:r>
      <w:proofErr w:type="spellEnd"/>
    </w:p>
    <w:p w14:paraId="0BD66657" w14:textId="77777777" w:rsidR="00B16E3A" w:rsidRPr="00BC067D" w:rsidRDefault="00B16E3A" w:rsidP="001D17AD">
      <w:pPr>
        <w:ind w:left="-720"/>
        <w:jc w:val="both"/>
        <w:rPr>
          <w:rFonts w:ascii="Arial Narrow" w:hAnsi="Arial Narrow"/>
          <w:b/>
          <w:lang w:val="fr-CI"/>
        </w:rPr>
      </w:pPr>
    </w:p>
    <w:p w14:paraId="6B990650" w14:textId="77777777" w:rsidR="002D6A84" w:rsidRPr="00BC067D" w:rsidRDefault="00623569" w:rsidP="002D6A84">
      <w:pPr>
        <w:spacing w:after="120"/>
        <w:ind w:left="-720"/>
        <w:jc w:val="both"/>
        <w:rPr>
          <w:rFonts w:ascii="Arial Narrow" w:hAnsi="Arial Narrow"/>
          <w:i/>
          <w:lang w:val="fr-CI"/>
        </w:rPr>
      </w:pPr>
      <w:r w:rsidRPr="00BC067D">
        <w:rPr>
          <w:rFonts w:ascii="Arial Narrow" w:hAnsi="Arial Narrow"/>
          <w:b/>
          <w:lang w:val="fr-CI"/>
        </w:rPr>
        <w:t>R</w:t>
      </w:r>
      <w:r w:rsidR="002D6A84" w:rsidRPr="00BC067D">
        <w:rPr>
          <w:rFonts w:ascii="Arial Narrow" w:hAnsi="Arial Narrow"/>
          <w:b/>
          <w:lang w:val="fr-CI"/>
        </w:rPr>
        <w:t>é</w:t>
      </w:r>
      <w:r w:rsidRPr="00BC067D">
        <w:rPr>
          <w:rFonts w:ascii="Arial Narrow" w:hAnsi="Arial Narrow"/>
          <w:b/>
          <w:lang w:val="fr-CI"/>
        </w:rPr>
        <w:t>sumé d</w:t>
      </w:r>
      <w:r w:rsidR="002D6A84" w:rsidRPr="00BC067D">
        <w:rPr>
          <w:rFonts w:ascii="Arial Narrow" w:hAnsi="Arial Narrow"/>
          <w:b/>
          <w:lang w:val="fr-CI"/>
        </w:rPr>
        <w:t>u</w:t>
      </w:r>
      <w:r w:rsidRPr="00BC067D">
        <w:rPr>
          <w:rFonts w:ascii="Arial Narrow" w:hAnsi="Arial Narrow"/>
          <w:b/>
          <w:lang w:val="fr-CI"/>
        </w:rPr>
        <w:t xml:space="preserve"> </w:t>
      </w:r>
      <w:r w:rsidRPr="00BC067D">
        <w:rPr>
          <w:rFonts w:ascii="Arial Narrow" w:eastAsia="inherit" w:hAnsi="Arial Narrow" w:cs="inherit"/>
          <w:b/>
          <w:lang w:val="fr-CI"/>
        </w:rPr>
        <w:t>progrès</w:t>
      </w:r>
      <w:r w:rsidR="00B83864" w:rsidRPr="00BC067D">
        <w:rPr>
          <w:rFonts w:ascii="Arial Narrow" w:eastAsia="inherit" w:hAnsi="Arial Narrow" w:cs="inherit"/>
          <w:b/>
          <w:lang w:val="fr-CI"/>
        </w:rPr>
        <w:t xml:space="preserve"> </w:t>
      </w:r>
      <w:r w:rsidRPr="00BC067D">
        <w:rPr>
          <w:rFonts w:ascii="Arial Narrow" w:hAnsi="Arial Narrow"/>
          <w:b/>
          <w:lang w:val="fr-CI"/>
        </w:rPr>
        <w:t xml:space="preserve">: </w:t>
      </w:r>
      <w:r w:rsidRPr="00BC067D">
        <w:rPr>
          <w:rFonts w:ascii="Arial Narrow" w:eastAsia="inherit" w:hAnsi="Arial Narrow" w:cs="inherit"/>
          <w:lang w:val="fr-CI"/>
        </w:rPr>
        <w:t>(Limite de 3000 caractères)</w:t>
      </w:r>
    </w:p>
    <w:p w14:paraId="32E88815" w14:textId="3298E8ED" w:rsidR="002D6A84" w:rsidRPr="00BC067D" w:rsidRDefault="006E3C82" w:rsidP="002D6A84">
      <w:pPr>
        <w:spacing w:after="120"/>
        <w:ind w:left="-720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eastAsia="Calibri" w:hAnsi="Arial Narrow" w:cs="Calibri"/>
          <w:iCs/>
          <w:color w:val="000000"/>
          <w:lang w:val="fr-CI"/>
        </w:rPr>
        <w:t>Le projet a contribué à renforcer les plateformes de dialogue sociale</w:t>
      </w:r>
      <w:r w:rsidR="002D6A84" w:rsidRPr="00BC067D">
        <w:rPr>
          <w:rFonts w:ascii="Arial Narrow" w:eastAsia="Calibri" w:hAnsi="Arial Narrow" w:cs="Calibri"/>
          <w:iCs/>
          <w:color w:val="000000"/>
          <w:lang w:val="fr-CI"/>
        </w:rPr>
        <w:t>,</w:t>
      </w:r>
      <w:r w:rsidRPr="00BC067D">
        <w:rPr>
          <w:rFonts w:ascii="Arial Narrow" w:eastAsia="Calibri" w:hAnsi="Arial Narrow" w:cs="Calibri"/>
          <w:iCs/>
          <w:color w:val="000000"/>
          <w:lang w:val="fr-CI"/>
        </w:rPr>
        <w:t xml:space="preserve"> ce qui a renforcé l’engagement civique des femmes et des jeunes bénéficiaires.</w:t>
      </w:r>
      <w:r w:rsidR="002D6A84" w:rsidRPr="00BC067D">
        <w:rPr>
          <w:rFonts w:ascii="Arial Narrow" w:eastAsia="Calibri" w:hAnsi="Arial Narrow" w:cs="Calibri"/>
          <w:iCs/>
          <w:color w:val="000000"/>
          <w:lang w:val="fr-CI"/>
        </w:rPr>
        <w:t xml:space="preserve"> </w:t>
      </w:r>
      <w:r w:rsidR="00E332C2" w:rsidRPr="00BC067D">
        <w:rPr>
          <w:rFonts w:ascii="Arial Narrow" w:hAnsi="Arial Narrow"/>
          <w:iCs/>
          <w:color w:val="000000"/>
          <w:lang w:val="fr-CI"/>
        </w:rPr>
        <w:t>12</w:t>
      </w:r>
      <w:r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="002D6A84" w:rsidRPr="00BC067D">
        <w:rPr>
          <w:rFonts w:ascii="Arial Narrow" w:hAnsi="Arial Narrow"/>
          <w:iCs/>
          <w:color w:val="000000"/>
          <w:lang w:val="fr-CI"/>
        </w:rPr>
        <w:t>E</w:t>
      </w:r>
      <w:r w:rsidRPr="00BC067D">
        <w:rPr>
          <w:rFonts w:ascii="Arial Narrow" w:hAnsi="Arial Narrow"/>
          <w:iCs/>
          <w:color w:val="000000"/>
          <w:lang w:val="fr-CI"/>
        </w:rPr>
        <w:t>spaces amis des femmes ont été créé</w:t>
      </w:r>
      <w:r w:rsidR="002D6A84" w:rsidRPr="00BC067D">
        <w:rPr>
          <w:rFonts w:ascii="Arial Narrow" w:hAnsi="Arial Narrow"/>
          <w:iCs/>
          <w:color w:val="000000"/>
          <w:lang w:val="fr-CI"/>
        </w:rPr>
        <w:t>s</w:t>
      </w:r>
      <w:r w:rsidRPr="00BC067D">
        <w:rPr>
          <w:rFonts w:ascii="Arial Narrow" w:hAnsi="Arial Narrow"/>
          <w:iCs/>
          <w:color w:val="000000"/>
          <w:lang w:val="fr-CI"/>
        </w:rPr>
        <w:t xml:space="preserve"> pour contribu</w:t>
      </w:r>
      <w:r w:rsidR="006130B8" w:rsidRPr="00BC067D">
        <w:rPr>
          <w:rFonts w:ascii="Arial Narrow" w:hAnsi="Arial Narrow"/>
          <w:iCs/>
          <w:color w:val="000000"/>
          <w:lang w:val="fr-CI"/>
        </w:rPr>
        <w:t>er</w:t>
      </w:r>
      <w:r w:rsidRPr="00BC067D">
        <w:rPr>
          <w:rFonts w:ascii="Arial Narrow" w:hAnsi="Arial Narrow"/>
          <w:iCs/>
          <w:color w:val="000000"/>
          <w:lang w:val="fr-CI"/>
        </w:rPr>
        <w:t xml:space="preserve"> à prévenir les violences.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Pr="00BC067D">
        <w:rPr>
          <w:rFonts w:ascii="Arial Narrow" w:hAnsi="Arial Narrow"/>
          <w:iCs/>
          <w:color w:val="000000"/>
          <w:lang w:val="fr-CI"/>
        </w:rPr>
        <w:t xml:space="preserve">Plus de 85 organisations féminines animent les </w:t>
      </w:r>
      <w:r w:rsidR="002D6A84" w:rsidRPr="00BC067D">
        <w:rPr>
          <w:rFonts w:ascii="Arial Narrow" w:hAnsi="Arial Narrow"/>
          <w:iCs/>
          <w:color w:val="000000"/>
          <w:lang w:val="fr-CI"/>
        </w:rPr>
        <w:t>E</w:t>
      </w:r>
      <w:r w:rsidRPr="00BC067D">
        <w:rPr>
          <w:rFonts w:ascii="Arial Narrow" w:hAnsi="Arial Narrow"/>
          <w:iCs/>
          <w:color w:val="000000"/>
          <w:lang w:val="fr-CI"/>
        </w:rPr>
        <w:t>spaces amis des femmes pour la paix</w:t>
      </w:r>
      <w:r w:rsidR="002D6A84" w:rsidRPr="00BC067D">
        <w:rPr>
          <w:rFonts w:ascii="Arial Narrow" w:hAnsi="Arial Narrow"/>
          <w:iCs/>
          <w:color w:val="000000"/>
          <w:lang w:val="fr-CI"/>
        </w:rPr>
        <w:t>,</w:t>
      </w:r>
      <w:r w:rsidRPr="00BC067D">
        <w:rPr>
          <w:rFonts w:ascii="Arial Narrow" w:hAnsi="Arial Narrow"/>
          <w:iCs/>
          <w:color w:val="000000"/>
          <w:lang w:val="fr-CI"/>
        </w:rPr>
        <w:t xml:space="preserve"> avec au moins 275 femmes formées </w:t>
      </w:r>
      <w:r w:rsidR="008666E7" w:rsidRPr="00BC067D">
        <w:rPr>
          <w:rFonts w:ascii="Arial Narrow" w:hAnsi="Arial Narrow"/>
          <w:iCs/>
          <w:color w:val="000000"/>
          <w:lang w:val="fr-CI"/>
        </w:rPr>
        <w:t>sur la pr</w:t>
      </w:r>
      <w:r w:rsidR="00061A64" w:rsidRPr="00BC067D">
        <w:rPr>
          <w:rFonts w:ascii="Arial Narrow" w:hAnsi="Arial Narrow"/>
          <w:iCs/>
          <w:color w:val="000000"/>
          <w:lang w:val="fr-CI"/>
        </w:rPr>
        <w:t>é</w:t>
      </w:r>
      <w:r w:rsidR="008666E7" w:rsidRPr="00BC067D">
        <w:rPr>
          <w:rFonts w:ascii="Arial Narrow" w:hAnsi="Arial Narrow"/>
          <w:iCs/>
          <w:color w:val="000000"/>
          <w:lang w:val="fr-CI"/>
        </w:rPr>
        <w:t>vention et le r</w:t>
      </w:r>
      <w:r w:rsidR="00061A64" w:rsidRPr="00BC067D">
        <w:rPr>
          <w:rFonts w:ascii="Arial Narrow" w:hAnsi="Arial Narrow"/>
          <w:iCs/>
          <w:color w:val="000000"/>
          <w:lang w:val="fr-CI"/>
        </w:rPr>
        <w:t>è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glement des conflits </w:t>
      </w:r>
      <w:r w:rsidRPr="00BC067D">
        <w:rPr>
          <w:rFonts w:ascii="Arial Narrow" w:hAnsi="Arial Narrow"/>
          <w:iCs/>
          <w:color w:val="000000"/>
          <w:lang w:val="fr-CI"/>
        </w:rPr>
        <w:t>avec l’appui de l’</w:t>
      </w:r>
      <w:r w:rsidR="002D6A84" w:rsidRPr="00BC067D">
        <w:rPr>
          <w:rFonts w:ascii="Arial Narrow" w:hAnsi="Arial Narrow"/>
          <w:iCs/>
          <w:color w:val="000000"/>
          <w:lang w:val="fr-CI"/>
        </w:rPr>
        <w:t>A</w:t>
      </w:r>
      <w:r w:rsidR="006130B8" w:rsidRPr="00BC067D">
        <w:rPr>
          <w:rFonts w:ascii="Arial Narrow" w:hAnsi="Arial Narrow"/>
          <w:iCs/>
          <w:color w:val="000000"/>
          <w:lang w:val="fr-CI"/>
        </w:rPr>
        <w:t>ssociation des femmes juriste de C</w:t>
      </w:r>
      <w:r w:rsidR="002D6A84" w:rsidRPr="00BC067D">
        <w:rPr>
          <w:rFonts w:ascii="Arial Narrow" w:hAnsi="Arial Narrow"/>
          <w:iCs/>
          <w:color w:val="000000"/>
          <w:lang w:val="fr-CI"/>
        </w:rPr>
        <w:t>ô</w:t>
      </w:r>
      <w:r w:rsidR="006130B8" w:rsidRPr="00BC067D">
        <w:rPr>
          <w:rFonts w:ascii="Arial Narrow" w:hAnsi="Arial Narrow"/>
          <w:iCs/>
          <w:color w:val="000000"/>
          <w:lang w:val="fr-CI"/>
        </w:rPr>
        <w:t>te d’Ivoire</w:t>
      </w:r>
      <w:r w:rsidRPr="00BC067D">
        <w:rPr>
          <w:rFonts w:ascii="Arial Narrow" w:hAnsi="Arial Narrow"/>
          <w:iCs/>
          <w:color w:val="000000"/>
          <w:lang w:val="fr-CI"/>
        </w:rPr>
        <w:t xml:space="preserve">. </w:t>
      </w:r>
      <w:r w:rsidRPr="00BC067D">
        <w:rPr>
          <w:rFonts w:ascii="Arial Narrow" w:hAnsi="Arial Narrow"/>
          <w:iCs/>
          <w:lang w:val="fr-CI"/>
        </w:rPr>
        <w:t>8</w:t>
      </w:r>
      <w:r w:rsidRPr="00BC067D">
        <w:rPr>
          <w:rFonts w:ascii="Arial Narrow" w:hAnsi="Arial Narrow"/>
          <w:iCs/>
          <w:color w:val="000000"/>
          <w:lang w:val="fr-CI"/>
        </w:rPr>
        <w:t xml:space="preserve">5 médiatrices de la paix formées </w:t>
      </w:r>
      <w:r w:rsidR="00BE3860" w:rsidRPr="00BC067D">
        <w:rPr>
          <w:rFonts w:ascii="Arial Narrow" w:hAnsi="Arial Narrow"/>
          <w:iCs/>
          <w:color w:val="000000"/>
          <w:lang w:val="fr-CI"/>
        </w:rPr>
        <w:t xml:space="preserve">entraînent </w:t>
      </w:r>
      <w:r w:rsidRPr="00BC067D">
        <w:rPr>
          <w:rFonts w:ascii="Arial Narrow" w:hAnsi="Arial Narrow"/>
          <w:iCs/>
          <w:color w:val="000000"/>
          <w:lang w:val="fr-CI"/>
        </w:rPr>
        <w:t xml:space="preserve">les filles et les garçons de leur communauté </w:t>
      </w:r>
      <w:r w:rsidR="002D6A84" w:rsidRPr="00BC067D">
        <w:rPr>
          <w:rFonts w:ascii="Arial Narrow" w:hAnsi="Arial Narrow"/>
          <w:iCs/>
          <w:color w:val="000000"/>
          <w:lang w:val="fr-CI"/>
        </w:rPr>
        <w:t>à</w:t>
      </w:r>
      <w:r w:rsidRPr="00BC067D">
        <w:rPr>
          <w:rFonts w:ascii="Arial Narrow" w:hAnsi="Arial Narrow"/>
          <w:iCs/>
          <w:color w:val="000000"/>
          <w:lang w:val="fr-CI"/>
        </w:rPr>
        <w:t xml:space="preserve"> la gestion pacifique </w:t>
      </w:r>
      <w:r w:rsidRPr="00BC067D">
        <w:rPr>
          <w:rFonts w:ascii="Arial Narrow" w:hAnsi="Arial Narrow"/>
          <w:iCs/>
          <w:lang w:val="fr-CI"/>
        </w:rPr>
        <w:t xml:space="preserve">et </w:t>
      </w:r>
      <w:r w:rsidR="002D6A84" w:rsidRPr="00BC067D">
        <w:rPr>
          <w:rFonts w:ascii="Arial Narrow" w:hAnsi="Arial Narrow"/>
          <w:iCs/>
          <w:lang w:val="fr-CI"/>
        </w:rPr>
        <w:t xml:space="preserve">à la </w:t>
      </w:r>
      <w:r w:rsidRPr="00BC067D">
        <w:rPr>
          <w:rFonts w:ascii="Arial Narrow" w:hAnsi="Arial Narrow"/>
          <w:iCs/>
          <w:lang w:val="fr-CI"/>
        </w:rPr>
        <w:t xml:space="preserve">prévention </w:t>
      </w:r>
      <w:r w:rsidRPr="00BC067D">
        <w:rPr>
          <w:rFonts w:ascii="Arial Narrow" w:hAnsi="Arial Narrow"/>
          <w:iCs/>
          <w:color w:val="000000"/>
          <w:lang w:val="fr-CI"/>
        </w:rPr>
        <w:t>des conflits.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 À</w:t>
      </w:r>
      <w:r w:rsidRPr="00BC067D">
        <w:rPr>
          <w:rFonts w:ascii="Arial Narrow" w:hAnsi="Arial Narrow"/>
          <w:iCs/>
          <w:color w:val="000000"/>
          <w:lang w:val="fr-CI"/>
        </w:rPr>
        <w:t xml:space="preserve"> Anyama et Songon, 100 leaders de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 jeunes</w:t>
      </w:r>
      <w:r w:rsidRPr="00BC067D">
        <w:rPr>
          <w:rFonts w:ascii="Arial Narrow" w:hAnsi="Arial Narrow"/>
          <w:iCs/>
          <w:color w:val="000000"/>
          <w:lang w:val="fr-CI"/>
        </w:rPr>
        <w:t xml:space="preserve"> ont signé un protocole de non-violence et deux Comités Jeunes, Paix et </w:t>
      </w:r>
      <w:r w:rsidR="002D6A84" w:rsidRPr="00BC067D">
        <w:rPr>
          <w:rFonts w:ascii="Arial Narrow" w:hAnsi="Arial Narrow"/>
          <w:iCs/>
          <w:color w:val="000000"/>
          <w:lang w:val="fr-CI"/>
        </w:rPr>
        <w:t>D</w:t>
      </w:r>
      <w:r w:rsidRPr="00BC067D">
        <w:rPr>
          <w:rFonts w:ascii="Arial Narrow" w:hAnsi="Arial Narrow"/>
          <w:iCs/>
          <w:color w:val="000000"/>
          <w:lang w:val="fr-CI"/>
        </w:rPr>
        <w:t>éveloppement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Pr="00BC067D">
        <w:rPr>
          <w:rFonts w:ascii="Arial Narrow" w:hAnsi="Arial Narrow"/>
          <w:iCs/>
          <w:color w:val="000000"/>
          <w:lang w:val="fr-CI"/>
        </w:rPr>
        <w:t>ont été installés.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 La plateforme U-Report</w:t>
      </w:r>
      <w:r w:rsidR="00061A64" w:rsidRPr="00BC067D">
        <w:rPr>
          <w:rFonts w:ascii="Arial Narrow" w:hAnsi="Arial Narrow"/>
          <w:iCs/>
          <w:color w:val="000000"/>
          <w:lang w:val="fr-CI"/>
        </w:rPr>
        <w:t>,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 appuyée par l’UNICEF</w:t>
      </w:r>
      <w:r w:rsidR="00061A64" w:rsidRPr="00BC067D">
        <w:rPr>
          <w:rFonts w:ascii="Arial Narrow" w:hAnsi="Arial Narrow"/>
          <w:iCs/>
          <w:color w:val="000000"/>
          <w:lang w:val="fr-CI"/>
        </w:rPr>
        <w:t>,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 regroupe maintenant plus de 2</w:t>
      </w:r>
      <w:r w:rsidR="00061A64" w:rsidRPr="00BC067D">
        <w:rPr>
          <w:rFonts w:ascii="Arial Narrow" w:hAnsi="Arial Narrow"/>
          <w:iCs/>
          <w:color w:val="000000"/>
          <w:lang w:val="fr-CI"/>
        </w:rPr>
        <w:t>,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5 </w:t>
      </w:r>
      <w:r w:rsidR="00061A64" w:rsidRPr="00BC067D">
        <w:rPr>
          <w:rFonts w:ascii="Arial Narrow" w:hAnsi="Arial Narrow"/>
          <w:iCs/>
          <w:color w:val="000000"/>
          <w:lang w:val="fr-CI"/>
        </w:rPr>
        <w:t>m</w:t>
      </w:r>
      <w:r w:rsidR="008666E7" w:rsidRPr="00BC067D">
        <w:rPr>
          <w:rFonts w:ascii="Arial Narrow" w:hAnsi="Arial Narrow"/>
          <w:iCs/>
          <w:color w:val="000000"/>
          <w:lang w:val="fr-CI"/>
        </w:rPr>
        <w:t>illion</w:t>
      </w:r>
      <w:r w:rsidR="00061A64" w:rsidRPr="00BC067D">
        <w:rPr>
          <w:rFonts w:ascii="Arial Narrow" w:hAnsi="Arial Narrow"/>
          <w:iCs/>
          <w:color w:val="000000"/>
          <w:lang w:val="fr-CI"/>
        </w:rPr>
        <w:t>s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 de membres</w:t>
      </w:r>
      <w:r w:rsidR="00061A64" w:rsidRPr="00BC067D">
        <w:rPr>
          <w:rFonts w:ascii="Arial Narrow" w:hAnsi="Arial Narrow"/>
          <w:iCs/>
          <w:color w:val="000000"/>
          <w:lang w:val="fr-CI"/>
        </w:rPr>
        <w:t>,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 dont 40</w:t>
      </w:r>
      <w:r w:rsidR="00061A64" w:rsidRPr="00BC067D">
        <w:rPr>
          <w:rFonts w:ascii="Arial Narrow" w:hAnsi="Arial Narrow"/>
          <w:iCs/>
          <w:color w:val="000000"/>
          <w:lang w:val="fr-CI"/>
        </w:rPr>
        <w:t> </w:t>
      </w:r>
      <w:r w:rsidR="008666E7" w:rsidRPr="00BC067D">
        <w:rPr>
          <w:rFonts w:ascii="Arial Narrow" w:hAnsi="Arial Narrow"/>
          <w:iCs/>
          <w:color w:val="000000"/>
          <w:lang w:val="fr-CI"/>
        </w:rPr>
        <w:t>% de filles</w:t>
      </w:r>
      <w:r w:rsidR="00061A64" w:rsidRPr="00BC067D">
        <w:rPr>
          <w:rFonts w:ascii="Arial Narrow" w:hAnsi="Arial Narrow"/>
          <w:iCs/>
          <w:color w:val="000000"/>
          <w:lang w:val="fr-CI"/>
        </w:rPr>
        <w:t xml:space="preserve">. </w:t>
      </w:r>
      <w:r w:rsidRPr="00BC067D">
        <w:rPr>
          <w:rFonts w:ascii="Arial Narrow" w:hAnsi="Arial Narrow"/>
          <w:iCs/>
          <w:color w:val="000000"/>
          <w:lang w:val="fr-CI"/>
        </w:rPr>
        <w:t>32</w:t>
      </w:r>
      <w:r w:rsidR="002D6A84" w:rsidRPr="00BC067D">
        <w:rPr>
          <w:rFonts w:ascii="Arial Narrow" w:hAnsi="Arial Narrow"/>
          <w:iCs/>
          <w:color w:val="000000"/>
          <w:lang w:val="fr-CI"/>
        </w:rPr>
        <w:t> </w:t>
      </w:r>
      <w:r w:rsidRPr="00BC067D">
        <w:rPr>
          <w:rFonts w:ascii="Arial Narrow" w:hAnsi="Arial Narrow"/>
          <w:iCs/>
          <w:color w:val="000000"/>
          <w:lang w:val="fr-CI"/>
        </w:rPr>
        <w:t xml:space="preserve">000 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personnes ont participé </w:t>
      </w:r>
      <w:r w:rsidR="00061A64" w:rsidRPr="00BC067D">
        <w:rPr>
          <w:rFonts w:ascii="Arial Narrow" w:hAnsi="Arial Narrow"/>
          <w:iCs/>
          <w:color w:val="000000"/>
          <w:lang w:val="fr-CI"/>
        </w:rPr>
        <w:t xml:space="preserve">à une discussion en ligne (live chat) </w:t>
      </w:r>
      <w:r w:rsidRPr="00BC067D">
        <w:rPr>
          <w:rFonts w:ascii="Arial Narrow" w:hAnsi="Arial Narrow"/>
          <w:iCs/>
          <w:color w:val="000000"/>
          <w:lang w:val="fr-CI"/>
        </w:rPr>
        <w:t xml:space="preserve">sur la </w:t>
      </w:r>
      <w:r w:rsidR="002D6A84" w:rsidRPr="00BC067D">
        <w:rPr>
          <w:rFonts w:ascii="Arial Narrow" w:hAnsi="Arial Narrow"/>
          <w:iCs/>
          <w:color w:val="000000"/>
          <w:lang w:val="fr-CI"/>
        </w:rPr>
        <w:t>p</w:t>
      </w:r>
      <w:r w:rsidRPr="00BC067D">
        <w:rPr>
          <w:rFonts w:ascii="Arial Narrow" w:hAnsi="Arial Narrow"/>
          <w:iCs/>
          <w:color w:val="000000"/>
          <w:lang w:val="fr-CI"/>
        </w:rPr>
        <w:t>aix et la cohésion sociale. 37 984 jeunes ont consulté le centre d</w:t>
      </w:r>
      <w:r w:rsidR="002D6A84" w:rsidRPr="00BC067D">
        <w:rPr>
          <w:rFonts w:ascii="Arial Narrow" w:hAnsi="Arial Narrow"/>
          <w:iCs/>
          <w:color w:val="000000"/>
          <w:lang w:val="fr-CI"/>
        </w:rPr>
        <w:t>’</w:t>
      </w:r>
      <w:r w:rsidRPr="00BC067D">
        <w:rPr>
          <w:rFonts w:ascii="Arial Narrow" w:hAnsi="Arial Narrow"/>
          <w:iCs/>
          <w:color w:val="000000"/>
          <w:lang w:val="fr-CI"/>
        </w:rPr>
        <w:t xml:space="preserve">information 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sur la </w:t>
      </w:r>
      <w:r w:rsidRPr="00BC067D">
        <w:rPr>
          <w:rFonts w:ascii="Arial Narrow" w:hAnsi="Arial Narrow"/>
          <w:iCs/>
          <w:color w:val="000000"/>
          <w:lang w:val="fr-CI"/>
        </w:rPr>
        <w:t>paix, dont 10</w:t>
      </w:r>
      <w:r w:rsidR="002D6A84" w:rsidRPr="00BC067D">
        <w:rPr>
          <w:rFonts w:ascii="Arial Narrow" w:hAnsi="Arial Narrow"/>
          <w:iCs/>
          <w:color w:val="000000"/>
          <w:lang w:val="fr-CI"/>
        </w:rPr>
        <w:t> </w:t>
      </w:r>
      <w:r w:rsidRPr="00BC067D">
        <w:rPr>
          <w:rFonts w:ascii="Arial Narrow" w:hAnsi="Arial Narrow"/>
          <w:iCs/>
          <w:color w:val="000000"/>
          <w:lang w:val="fr-CI"/>
        </w:rPr>
        <w:t>845 ont décidé de devenir de jeunes ambassadeurs de la paix. 331 U-Actions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 et u</w:t>
      </w:r>
      <w:r w:rsidRPr="00BC067D">
        <w:rPr>
          <w:rFonts w:ascii="Arial Narrow" w:hAnsi="Arial Narrow"/>
          <w:iCs/>
          <w:color w:val="000000"/>
          <w:lang w:val="fr-CI"/>
        </w:rPr>
        <w:t xml:space="preserve">n </w:t>
      </w:r>
      <w:r w:rsidR="0096120C" w:rsidRPr="00BC067D">
        <w:fldChar w:fldCharType="begin"/>
      </w:r>
      <w:r w:rsidR="0096120C" w:rsidRPr="00BC067D">
        <w:rPr>
          <w:lang w:val="fr-CA"/>
        </w:rPr>
        <w:instrText xml:space="preserve"> HYPERLINK "https://cotedivoire.ureport.in/poll/3000" </w:instrText>
      </w:r>
      <w:r w:rsidR="0096120C" w:rsidRPr="00BC067D">
        <w:fldChar w:fldCharType="separate"/>
      </w:r>
      <w:r w:rsidRPr="00BC067D">
        <w:rPr>
          <w:rStyle w:val="Lienhypertexte"/>
          <w:rFonts w:ascii="Arial Narrow" w:hAnsi="Arial Narrow"/>
          <w:iCs/>
          <w:lang w:val="fr-CI"/>
        </w:rPr>
        <w:t>sondage</w:t>
      </w:r>
      <w:r w:rsidR="0096120C" w:rsidRPr="00BC067D">
        <w:rPr>
          <w:rStyle w:val="Lienhypertexte"/>
          <w:rFonts w:ascii="Arial Narrow" w:hAnsi="Arial Narrow"/>
          <w:iCs/>
          <w:lang w:val="fr-CI"/>
        </w:rPr>
        <w:fldChar w:fldCharType="end"/>
      </w:r>
      <w:r w:rsidRPr="00BC067D">
        <w:rPr>
          <w:rFonts w:ascii="Arial Narrow" w:hAnsi="Arial Narrow"/>
          <w:iCs/>
          <w:color w:val="000000"/>
          <w:lang w:val="fr-CI"/>
        </w:rPr>
        <w:t xml:space="preserve"> sur la participation électorale des jeunes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 ont été réalisés</w:t>
      </w:r>
      <w:r w:rsidRPr="00BC067D">
        <w:rPr>
          <w:rFonts w:ascii="Arial Narrow" w:hAnsi="Arial Narrow"/>
          <w:iCs/>
          <w:color w:val="000000"/>
          <w:lang w:val="fr-CI"/>
        </w:rPr>
        <w:t>.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Pr="00BC067D">
        <w:rPr>
          <w:rFonts w:ascii="Arial Narrow" w:hAnsi="Arial Narrow"/>
          <w:iCs/>
          <w:lang w:val="fr-CI"/>
        </w:rPr>
        <w:t>14</w:t>
      </w:r>
      <w:r w:rsidRPr="00BC067D">
        <w:rPr>
          <w:rFonts w:ascii="Arial Narrow" w:hAnsi="Arial Narrow"/>
          <w:iCs/>
          <w:color w:val="000000"/>
          <w:lang w:val="fr-CI"/>
        </w:rPr>
        <w:t xml:space="preserve"> directions régionales de la jeunesse ont </w:t>
      </w:r>
      <w:r w:rsidRPr="00BC067D">
        <w:rPr>
          <w:rFonts w:ascii="Arial Narrow" w:hAnsi="Arial Narrow"/>
          <w:iCs/>
          <w:lang w:val="fr-CI"/>
        </w:rPr>
        <w:t xml:space="preserve">bénéficié de matériel informatique pour </w:t>
      </w:r>
      <w:r w:rsidR="00BE3860" w:rsidRPr="00BC067D">
        <w:rPr>
          <w:rFonts w:ascii="Arial Narrow" w:hAnsi="Arial Narrow"/>
          <w:iCs/>
          <w:lang w:val="fr-CI"/>
        </w:rPr>
        <w:t xml:space="preserve">faciliter </w:t>
      </w:r>
      <w:r w:rsidRPr="00BC067D">
        <w:rPr>
          <w:rFonts w:ascii="Arial Narrow" w:hAnsi="Arial Narrow"/>
          <w:iCs/>
          <w:lang w:val="fr-CI"/>
        </w:rPr>
        <w:t xml:space="preserve">le télétravail </w:t>
      </w:r>
      <w:r w:rsidR="00E332C2" w:rsidRPr="00BC067D">
        <w:rPr>
          <w:rFonts w:ascii="Arial Narrow" w:hAnsi="Arial Narrow"/>
          <w:iCs/>
          <w:lang w:val="fr-CI"/>
        </w:rPr>
        <w:t>et ont</w:t>
      </w:r>
      <w:r w:rsidRPr="00BC067D">
        <w:rPr>
          <w:rFonts w:ascii="Arial Narrow" w:hAnsi="Arial Narrow"/>
          <w:iCs/>
          <w:lang w:val="fr-CI"/>
        </w:rPr>
        <w:t xml:space="preserve"> </w:t>
      </w:r>
      <w:r w:rsidR="00E332C2" w:rsidRPr="00BC067D">
        <w:rPr>
          <w:rFonts w:ascii="Arial Narrow" w:hAnsi="Arial Narrow"/>
          <w:iCs/>
          <w:lang w:val="fr-CI"/>
        </w:rPr>
        <w:t>amélioré</w:t>
      </w:r>
      <w:r w:rsidRPr="00BC067D">
        <w:rPr>
          <w:rFonts w:ascii="Arial Narrow" w:hAnsi="Arial Narrow"/>
          <w:iCs/>
          <w:lang w:val="fr-CI"/>
        </w:rPr>
        <w:t xml:space="preserve"> leur capacité d’accueil et </w:t>
      </w:r>
      <w:r w:rsidR="002D6A84" w:rsidRPr="00BC067D">
        <w:rPr>
          <w:rFonts w:ascii="Arial Narrow" w:hAnsi="Arial Narrow"/>
          <w:iCs/>
          <w:lang w:val="fr-CI"/>
        </w:rPr>
        <w:t>d’</w:t>
      </w:r>
      <w:r w:rsidRPr="00BC067D">
        <w:rPr>
          <w:rFonts w:ascii="Arial Narrow" w:hAnsi="Arial Narrow"/>
          <w:iCs/>
          <w:lang w:val="fr-CI"/>
        </w:rPr>
        <w:t xml:space="preserve">accompagnement </w:t>
      </w:r>
      <w:r w:rsidR="00BE3860" w:rsidRPr="00BC067D">
        <w:rPr>
          <w:rFonts w:ascii="Arial Narrow" w:hAnsi="Arial Narrow"/>
          <w:iCs/>
          <w:lang w:val="fr-CI"/>
        </w:rPr>
        <w:t>des jeunes</w:t>
      </w:r>
      <w:r w:rsidRPr="00BC067D">
        <w:rPr>
          <w:rFonts w:ascii="Arial Narrow" w:hAnsi="Arial Narrow"/>
          <w:iCs/>
          <w:lang w:val="fr-CI"/>
        </w:rPr>
        <w:t xml:space="preserve">. </w:t>
      </w:r>
      <w:r w:rsidR="008666E7" w:rsidRPr="00BC067D">
        <w:rPr>
          <w:rFonts w:ascii="Arial Narrow" w:hAnsi="Arial Narrow"/>
          <w:iCs/>
          <w:lang w:val="fr-CI"/>
        </w:rPr>
        <w:t xml:space="preserve">Un </w:t>
      </w:r>
      <w:r w:rsidRPr="00BC067D">
        <w:rPr>
          <w:rFonts w:ascii="Arial Narrow" w:hAnsi="Arial Narrow"/>
          <w:iCs/>
          <w:lang w:val="fr-CI"/>
        </w:rPr>
        <w:t xml:space="preserve">centre de service civique </w:t>
      </w:r>
      <w:r w:rsidR="002D6A84" w:rsidRPr="00BC067D">
        <w:rPr>
          <w:rFonts w:ascii="Arial Narrow" w:hAnsi="Arial Narrow"/>
          <w:iCs/>
          <w:lang w:val="fr-CI"/>
        </w:rPr>
        <w:t>(</w:t>
      </w:r>
      <w:proofErr w:type="spellStart"/>
      <w:r w:rsidRPr="00BC067D">
        <w:rPr>
          <w:rFonts w:ascii="Arial Narrow" w:hAnsi="Arial Narrow"/>
          <w:iCs/>
          <w:lang w:val="fr-CI"/>
        </w:rPr>
        <w:t>Guingreni</w:t>
      </w:r>
      <w:proofErr w:type="spellEnd"/>
      <w:r w:rsidR="002D6A84" w:rsidRPr="00BC067D">
        <w:rPr>
          <w:rFonts w:ascii="Arial Narrow" w:hAnsi="Arial Narrow"/>
          <w:iCs/>
          <w:lang w:val="fr-CI"/>
        </w:rPr>
        <w:t>)</w:t>
      </w:r>
      <w:r w:rsidRPr="00BC067D">
        <w:rPr>
          <w:rFonts w:ascii="Arial Narrow" w:hAnsi="Arial Narrow"/>
          <w:iCs/>
          <w:lang w:val="fr-CI"/>
        </w:rPr>
        <w:t xml:space="preserve"> </w:t>
      </w:r>
      <w:r w:rsidR="008666E7" w:rsidRPr="00BC067D">
        <w:rPr>
          <w:rFonts w:ascii="Arial Narrow" w:hAnsi="Arial Narrow"/>
          <w:iCs/>
          <w:lang w:val="fr-CI"/>
        </w:rPr>
        <w:t xml:space="preserve">a </w:t>
      </w:r>
      <w:r w:rsidRPr="00BC067D">
        <w:rPr>
          <w:rFonts w:ascii="Arial Narrow" w:hAnsi="Arial Narrow"/>
          <w:iCs/>
          <w:lang w:val="fr-CI"/>
        </w:rPr>
        <w:t>été réhabilité et équipé pour la resocialisation des adolescents et jeunes marginalisés.</w:t>
      </w:r>
    </w:p>
    <w:p w14:paraId="07D8BB70" w14:textId="68457899" w:rsidR="00096C2C" w:rsidRPr="00BC067D" w:rsidRDefault="006E3C82" w:rsidP="00096C2C">
      <w:pPr>
        <w:spacing w:after="120"/>
        <w:ind w:left="-720"/>
        <w:jc w:val="both"/>
        <w:rPr>
          <w:rFonts w:ascii="Arial Narrow" w:hAnsi="Arial Narrow"/>
          <w:iCs/>
          <w:lang w:val="fr-CI"/>
        </w:rPr>
      </w:pPr>
      <w:r w:rsidRPr="00BC067D">
        <w:rPr>
          <w:rFonts w:ascii="Arial Narrow" w:eastAsia="Calibri" w:hAnsi="Arial Narrow" w:cs="Calibri"/>
          <w:iCs/>
          <w:color w:val="000000"/>
          <w:lang w:val="fr-CI"/>
        </w:rPr>
        <w:t xml:space="preserve">Les interventions du projet dans les zones cibles ont également permis aux jeunes de disposer de capacités pour prévenir les conflits et s’engager </w:t>
      </w:r>
      <w:r w:rsidR="00510C14" w:rsidRPr="00BC067D">
        <w:rPr>
          <w:rFonts w:ascii="Arial Narrow" w:eastAsia="Calibri" w:hAnsi="Arial Narrow" w:cs="Calibri"/>
          <w:iCs/>
          <w:color w:val="000000"/>
          <w:lang w:val="fr-CI"/>
        </w:rPr>
        <w:t xml:space="preserve">comme </w:t>
      </w:r>
      <w:r w:rsidRPr="00BC067D">
        <w:rPr>
          <w:rFonts w:ascii="Arial Narrow" w:eastAsia="Calibri" w:hAnsi="Arial Narrow" w:cs="Calibri"/>
          <w:iCs/>
          <w:color w:val="000000"/>
          <w:lang w:val="fr-CI"/>
        </w:rPr>
        <w:t>acteur de changement dans leurs communautés.</w:t>
      </w:r>
      <w:r w:rsidR="002D6A84" w:rsidRPr="00BC067D">
        <w:rPr>
          <w:rFonts w:ascii="Arial Narrow" w:hAnsi="Arial Narrow"/>
          <w:iCs/>
          <w:lang w:val="fr-CI"/>
        </w:rPr>
        <w:t xml:space="preserve"> </w:t>
      </w:r>
      <w:r w:rsidRPr="00BC067D">
        <w:rPr>
          <w:rFonts w:ascii="Arial Narrow" w:hAnsi="Arial Narrow"/>
          <w:iCs/>
          <w:color w:val="000000"/>
          <w:lang w:val="fr-CI"/>
        </w:rPr>
        <w:t>1</w:t>
      </w:r>
      <w:r w:rsidR="002D6A84" w:rsidRPr="00BC067D">
        <w:rPr>
          <w:rFonts w:ascii="Arial Narrow" w:hAnsi="Arial Narrow"/>
          <w:iCs/>
          <w:color w:val="000000"/>
          <w:lang w:val="fr-CI"/>
        </w:rPr>
        <w:t> </w:t>
      </w:r>
      <w:r w:rsidRPr="00BC067D">
        <w:rPr>
          <w:rFonts w:ascii="Arial Narrow" w:hAnsi="Arial Narrow"/>
          <w:iCs/>
          <w:color w:val="000000"/>
          <w:lang w:val="fr-CI"/>
        </w:rPr>
        <w:t xml:space="preserve">610 jeunes leaders et membres d’organisations de jeunesse ont été formés sur l’engagement civique, le budget participatif et les techniques de plaidoyer </w:t>
      </w:r>
      <w:r w:rsidR="006130B8" w:rsidRPr="00BC067D">
        <w:rPr>
          <w:rFonts w:ascii="Arial Narrow" w:hAnsi="Arial Narrow"/>
          <w:iCs/>
          <w:color w:val="000000"/>
          <w:lang w:val="fr-CI"/>
        </w:rPr>
        <w:t>dans 14 localités.</w:t>
      </w:r>
      <w:r w:rsidRPr="00BC067D">
        <w:rPr>
          <w:rFonts w:ascii="Arial Narrow" w:hAnsi="Arial Narrow"/>
          <w:iCs/>
          <w:color w:val="000000"/>
          <w:lang w:val="fr-CI"/>
        </w:rPr>
        <w:t xml:space="preserve"> </w:t>
      </w:r>
      <w:bookmarkStart w:id="14" w:name="_heading=h.z337ya" w:colFirst="0" w:colLast="0"/>
      <w:bookmarkEnd w:id="14"/>
      <w:r w:rsidRPr="00BC067D">
        <w:rPr>
          <w:rFonts w:ascii="Arial Narrow" w:hAnsi="Arial Narrow"/>
          <w:iCs/>
          <w:color w:val="000000"/>
          <w:lang w:val="fr-CI"/>
        </w:rPr>
        <w:t>404 jeunes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 (</w:t>
      </w:r>
      <w:r w:rsidRPr="00BC067D">
        <w:rPr>
          <w:rFonts w:ascii="Arial Narrow" w:hAnsi="Arial Narrow"/>
          <w:iCs/>
          <w:color w:val="000000"/>
          <w:lang w:val="fr-CI"/>
        </w:rPr>
        <w:t>214 filles</w:t>
      </w:r>
      <w:r w:rsidR="002D6A84" w:rsidRPr="00BC067D">
        <w:rPr>
          <w:rFonts w:ascii="Arial Narrow" w:hAnsi="Arial Narrow"/>
          <w:iCs/>
          <w:color w:val="000000"/>
          <w:lang w:val="fr-CI"/>
        </w:rPr>
        <w:t>)</w:t>
      </w:r>
      <w:r w:rsidRPr="00BC067D">
        <w:rPr>
          <w:rFonts w:ascii="Arial Narrow" w:hAnsi="Arial Narrow"/>
          <w:iCs/>
          <w:color w:val="000000"/>
          <w:lang w:val="fr-CI"/>
        </w:rPr>
        <w:t xml:space="preserve"> ont </w:t>
      </w:r>
      <w:r w:rsidR="006130B8" w:rsidRPr="00BC067D">
        <w:rPr>
          <w:rFonts w:ascii="Arial Narrow" w:hAnsi="Arial Narrow"/>
          <w:iCs/>
          <w:color w:val="000000"/>
          <w:lang w:val="fr-CI"/>
        </w:rPr>
        <w:t>intégré</w:t>
      </w:r>
      <w:r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Pr="00BC067D">
        <w:rPr>
          <w:rFonts w:ascii="Arial Narrow" w:hAnsi="Arial Narrow"/>
          <w:iCs/>
          <w:color w:val="000000"/>
          <w:lang w:val="fr-CI"/>
        </w:rPr>
        <w:lastRenderedPageBreak/>
        <w:t>le programme de service civique</w:t>
      </w:r>
      <w:r w:rsidR="005271C7"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et </w:t>
      </w:r>
      <w:r w:rsidR="005271C7" w:rsidRPr="00BC067D">
        <w:rPr>
          <w:rFonts w:ascii="Arial Narrow" w:hAnsi="Arial Narrow"/>
          <w:iCs/>
          <w:color w:val="000000"/>
          <w:lang w:val="fr-CI"/>
        </w:rPr>
        <w:t xml:space="preserve">sont devenus respectueux </w:t>
      </w:r>
      <w:r w:rsidR="0018563A" w:rsidRPr="00BC067D">
        <w:rPr>
          <w:rFonts w:ascii="Arial Narrow" w:hAnsi="Arial Narrow"/>
          <w:iCs/>
          <w:color w:val="000000"/>
          <w:lang w:val="fr-CI"/>
        </w:rPr>
        <w:t>et honnêtes</w:t>
      </w:r>
      <w:r w:rsidR="00510C14" w:rsidRPr="00BC067D">
        <w:rPr>
          <w:rFonts w:ascii="Arial Narrow" w:hAnsi="Arial Narrow"/>
          <w:iCs/>
          <w:color w:val="000000"/>
          <w:lang w:val="fr-CI"/>
        </w:rPr>
        <w:t>.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Pr="00BC067D">
        <w:rPr>
          <w:rFonts w:ascii="Arial Narrow" w:hAnsi="Arial Narrow"/>
          <w:iCs/>
          <w:color w:val="000000"/>
          <w:lang w:val="fr-CI"/>
        </w:rPr>
        <w:t xml:space="preserve">52 </w:t>
      </w:r>
      <w:r w:rsidR="002D6A84" w:rsidRPr="00BC067D">
        <w:rPr>
          <w:rFonts w:ascii="Arial Narrow" w:hAnsi="Arial Narrow"/>
          <w:iCs/>
          <w:color w:val="000000"/>
          <w:lang w:val="fr-CI"/>
        </w:rPr>
        <w:t>activités génératrices de revenus</w:t>
      </w:r>
      <w:r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="002D6A84" w:rsidRPr="00BC067D">
        <w:rPr>
          <w:rFonts w:ascii="Arial Narrow" w:hAnsi="Arial Narrow"/>
          <w:iCs/>
          <w:color w:val="000000"/>
          <w:lang w:val="fr-CI"/>
        </w:rPr>
        <w:t xml:space="preserve">ont été </w:t>
      </w:r>
      <w:r w:rsidRPr="00BC067D">
        <w:rPr>
          <w:rFonts w:ascii="Arial Narrow" w:hAnsi="Arial Narrow"/>
          <w:iCs/>
          <w:color w:val="000000"/>
          <w:lang w:val="fr-CI"/>
        </w:rPr>
        <w:t>financé</w:t>
      </w:r>
      <w:r w:rsidR="002D6A84" w:rsidRPr="00BC067D">
        <w:rPr>
          <w:rFonts w:ascii="Arial Narrow" w:hAnsi="Arial Narrow"/>
          <w:iCs/>
          <w:color w:val="000000"/>
          <w:lang w:val="fr-CI"/>
        </w:rPr>
        <w:t>es</w:t>
      </w:r>
      <w:r w:rsidRPr="00BC067D">
        <w:rPr>
          <w:rFonts w:ascii="Arial Narrow" w:hAnsi="Arial Narrow"/>
          <w:iCs/>
          <w:color w:val="000000"/>
          <w:lang w:val="fr-CI"/>
        </w:rPr>
        <w:t xml:space="preserve"> au profit de 84 jeunes vulnérables (52</w:t>
      </w:r>
      <w:r w:rsidR="002D6A84" w:rsidRPr="00BC067D">
        <w:rPr>
          <w:rFonts w:ascii="Arial Narrow" w:hAnsi="Arial Narrow"/>
          <w:iCs/>
          <w:color w:val="000000"/>
          <w:lang w:val="fr-CI"/>
        </w:rPr>
        <w:t> </w:t>
      </w:r>
      <w:r w:rsidRPr="00BC067D">
        <w:rPr>
          <w:rFonts w:ascii="Arial Narrow" w:hAnsi="Arial Narrow"/>
          <w:iCs/>
          <w:color w:val="000000"/>
          <w:lang w:val="fr-CI"/>
        </w:rPr>
        <w:t>% de femmes) à   Abidjan, Bouaké, Gagnoa et Divo. 26 jeunes en conflits avec la loi issus des centres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="00061A64" w:rsidRPr="00BC067D">
        <w:rPr>
          <w:rFonts w:ascii="Arial Narrow" w:hAnsi="Arial Narrow"/>
          <w:iCs/>
          <w:color w:val="000000"/>
          <w:lang w:val="fr-CI"/>
        </w:rPr>
        <w:t>de la C</w:t>
      </w:r>
      <w:r w:rsidR="008666E7" w:rsidRPr="00BC067D">
        <w:rPr>
          <w:rFonts w:ascii="Arial Narrow" w:hAnsi="Arial Narrow"/>
          <w:iCs/>
          <w:color w:val="000000"/>
          <w:lang w:val="fr-CI"/>
        </w:rPr>
        <w:t>ellule de coordination</w:t>
      </w:r>
      <w:r w:rsidR="004D350F" w:rsidRPr="00BC067D">
        <w:rPr>
          <w:rFonts w:ascii="Arial Narrow" w:hAnsi="Arial Narrow"/>
          <w:iCs/>
          <w:color w:val="000000"/>
          <w:lang w:val="fr-CI"/>
        </w:rPr>
        <w:t xml:space="preserve"> de suivi et de r</w:t>
      </w:r>
      <w:r w:rsidR="00061A64" w:rsidRPr="00BC067D">
        <w:rPr>
          <w:rFonts w:ascii="Arial Narrow" w:hAnsi="Arial Narrow"/>
          <w:iCs/>
          <w:color w:val="000000"/>
          <w:lang w:val="fr-CI"/>
        </w:rPr>
        <w:t>é</w:t>
      </w:r>
      <w:r w:rsidR="004D350F" w:rsidRPr="00BC067D">
        <w:rPr>
          <w:rFonts w:ascii="Arial Narrow" w:hAnsi="Arial Narrow"/>
          <w:iCs/>
          <w:color w:val="000000"/>
          <w:lang w:val="fr-CI"/>
        </w:rPr>
        <w:t>insertion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="00061A64" w:rsidRPr="00BC067D">
        <w:rPr>
          <w:rFonts w:ascii="Arial Narrow" w:hAnsi="Arial Narrow"/>
          <w:iCs/>
          <w:color w:val="000000"/>
          <w:lang w:val="fr-CI"/>
        </w:rPr>
        <w:t xml:space="preserve">(CCSR) </w:t>
      </w:r>
      <w:r w:rsidRPr="00BC067D">
        <w:rPr>
          <w:rFonts w:ascii="Arial Narrow" w:hAnsi="Arial Narrow"/>
          <w:iCs/>
          <w:color w:val="000000"/>
          <w:lang w:val="fr-CI"/>
        </w:rPr>
        <w:t xml:space="preserve">ont été </w:t>
      </w:r>
      <w:r w:rsidR="00061A64" w:rsidRPr="00BC067D">
        <w:rPr>
          <w:rFonts w:ascii="Arial Narrow" w:hAnsi="Arial Narrow"/>
          <w:iCs/>
          <w:color w:val="000000"/>
          <w:lang w:val="fr-CI"/>
        </w:rPr>
        <w:t xml:space="preserve">formés </w:t>
      </w:r>
      <w:r w:rsidRPr="00BC067D">
        <w:rPr>
          <w:rFonts w:ascii="Arial Narrow" w:hAnsi="Arial Narrow"/>
          <w:iCs/>
          <w:color w:val="000000"/>
          <w:lang w:val="fr-CI"/>
        </w:rPr>
        <w:t>auprès d'artisans confirmés</w:t>
      </w:r>
      <w:r w:rsidR="00061A64" w:rsidRPr="00BC067D">
        <w:rPr>
          <w:rFonts w:ascii="Arial Narrow" w:hAnsi="Arial Narrow"/>
          <w:iCs/>
          <w:color w:val="000000"/>
          <w:lang w:val="fr-CI"/>
        </w:rPr>
        <w:t>, ce</w:t>
      </w:r>
      <w:r w:rsidRPr="00BC067D">
        <w:rPr>
          <w:rFonts w:ascii="Arial Narrow" w:hAnsi="Arial Narrow"/>
          <w:iCs/>
          <w:color w:val="000000"/>
          <w:lang w:val="fr-CI"/>
        </w:rPr>
        <w:t xml:space="preserve"> qui a contribué à leur changement. </w:t>
      </w:r>
    </w:p>
    <w:p w14:paraId="72465E29" w14:textId="4C3065B7" w:rsidR="006E3C82" w:rsidRPr="00BC067D" w:rsidRDefault="006E3C82" w:rsidP="00096C2C">
      <w:pPr>
        <w:spacing w:after="120"/>
        <w:ind w:left="-720"/>
        <w:jc w:val="both"/>
        <w:rPr>
          <w:rFonts w:ascii="Arial Narrow" w:hAnsi="Arial Narrow"/>
          <w:iCs/>
          <w:color w:val="000000"/>
          <w:lang w:val="fr-CI"/>
        </w:rPr>
      </w:pPr>
      <w:r w:rsidRPr="00BC067D">
        <w:rPr>
          <w:rFonts w:ascii="Arial Narrow" w:eastAsia="Calibri" w:hAnsi="Arial Narrow" w:cs="Calibri"/>
          <w:iCs/>
          <w:color w:val="000000"/>
          <w:lang w:val="fr-CI"/>
        </w:rPr>
        <w:t>Le projet a contribué à renforc</w:t>
      </w:r>
      <w:r w:rsidRPr="00BC067D">
        <w:rPr>
          <w:rFonts w:ascii="Arial Narrow" w:eastAsia="Calibri" w:hAnsi="Arial Narrow" w:cs="Calibri"/>
          <w:iCs/>
          <w:lang w:val="fr-CI"/>
        </w:rPr>
        <w:t>er</w:t>
      </w:r>
      <w:r w:rsidRPr="00BC067D">
        <w:rPr>
          <w:rFonts w:ascii="Arial Narrow" w:eastAsia="Calibri" w:hAnsi="Arial Narrow" w:cs="Calibri"/>
          <w:iCs/>
          <w:color w:val="000000"/>
          <w:lang w:val="fr-CI"/>
        </w:rPr>
        <w:t xml:space="preserve"> la confiance entre les jeunes et les institutions locales dans les zones d’intervention en suscitant la collaboration active dans la mise en œuvre des </w:t>
      </w:r>
      <w:r w:rsidRPr="00BC067D">
        <w:rPr>
          <w:rFonts w:ascii="Arial Narrow" w:eastAsia="Calibri" w:hAnsi="Arial Narrow" w:cs="Calibri"/>
          <w:iCs/>
          <w:lang w:val="fr-CI"/>
        </w:rPr>
        <w:t>activités</w:t>
      </w:r>
      <w:r w:rsidRPr="00BC067D">
        <w:rPr>
          <w:rFonts w:ascii="Arial Narrow" w:eastAsia="Calibri" w:hAnsi="Arial Narrow" w:cs="Calibri"/>
          <w:iCs/>
          <w:color w:val="000000"/>
          <w:lang w:val="fr-CI"/>
        </w:rPr>
        <w:t xml:space="preserve"> </w:t>
      </w:r>
      <w:r w:rsidR="00096C2C" w:rsidRPr="00BC067D">
        <w:rPr>
          <w:rFonts w:ascii="Arial Narrow" w:eastAsia="Calibri" w:hAnsi="Arial Narrow" w:cs="Calibri"/>
          <w:iCs/>
          <w:color w:val="000000"/>
          <w:lang w:val="fr-CI"/>
        </w:rPr>
        <w:t xml:space="preserve">et </w:t>
      </w:r>
      <w:r w:rsidRPr="00BC067D">
        <w:rPr>
          <w:rFonts w:ascii="Arial Narrow" w:eastAsia="Calibri" w:hAnsi="Arial Narrow" w:cs="Calibri"/>
          <w:iCs/>
          <w:color w:val="000000"/>
          <w:lang w:val="fr-CI"/>
        </w:rPr>
        <w:t>à travers des stratégies ciblées.</w:t>
      </w:r>
      <w:r w:rsidR="00096C2C" w:rsidRPr="00BC067D">
        <w:rPr>
          <w:rFonts w:ascii="Arial Narrow" w:eastAsia="Calibri" w:hAnsi="Arial Narrow" w:cs="Calibri"/>
          <w:iCs/>
          <w:color w:val="000000"/>
          <w:lang w:val="fr-CI"/>
        </w:rPr>
        <w:t xml:space="preserve"> </w:t>
      </w:r>
      <w:r w:rsidR="002D6A84" w:rsidRPr="00BC067D">
        <w:rPr>
          <w:rFonts w:ascii="Arial Narrow" w:hAnsi="Arial Narrow"/>
          <w:iCs/>
          <w:color w:val="000000"/>
          <w:lang w:val="fr-CI"/>
        </w:rPr>
        <w:t>À</w:t>
      </w:r>
      <w:r w:rsidRPr="00BC067D">
        <w:rPr>
          <w:rFonts w:ascii="Arial Narrow" w:hAnsi="Arial Narrow"/>
          <w:iCs/>
          <w:color w:val="000000"/>
          <w:lang w:val="fr-CI"/>
        </w:rPr>
        <w:t xml:space="preserve"> Divo, Gagnoa, Abobo et Katiola, le projet a </w:t>
      </w:r>
      <w:r w:rsidR="00096C2C" w:rsidRPr="00BC067D">
        <w:rPr>
          <w:rFonts w:ascii="Arial Narrow" w:hAnsi="Arial Narrow"/>
          <w:iCs/>
          <w:color w:val="000000"/>
          <w:lang w:val="fr-CI"/>
        </w:rPr>
        <w:t xml:space="preserve">appuyé </w:t>
      </w:r>
      <w:r w:rsidRPr="00BC067D">
        <w:rPr>
          <w:rFonts w:ascii="Arial Narrow" w:hAnsi="Arial Narrow"/>
          <w:iCs/>
          <w:color w:val="000000"/>
          <w:lang w:val="fr-CI"/>
        </w:rPr>
        <w:t xml:space="preserve">l’élaboration de stratégies ciblées pour leur implication dans les instances de prise de décision et la mise en place de plan de plaidoyer. </w:t>
      </w:r>
      <w:r w:rsidR="00096C2C" w:rsidRPr="00BC067D">
        <w:rPr>
          <w:rFonts w:ascii="Arial Narrow" w:hAnsi="Arial Narrow"/>
          <w:iCs/>
          <w:color w:val="000000"/>
          <w:lang w:val="fr-CI"/>
        </w:rPr>
        <w:t>D</w:t>
      </w:r>
      <w:r w:rsidRPr="00BC067D">
        <w:rPr>
          <w:rFonts w:ascii="Arial Narrow" w:hAnsi="Arial Narrow"/>
          <w:iCs/>
          <w:color w:val="000000"/>
          <w:lang w:val="fr-CI"/>
        </w:rPr>
        <w:t>es dialogues intercommunautaires</w:t>
      </w:r>
      <w:r w:rsidR="00096C2C" w:rsidRPr="00BC067D">
        <w:rPr>
          <w:rFonts w:ascii="Arial Narrow" w:hAnsi="Arial Narrow"/>
          <w:iCs/>
          <w:color w:val="000000"/>
          <w:lang w:val="fr-CI"/>
        </w:rPr>
        <w:t xml:space="preserve"> ont été réalisés. </w:t>
      </w:r>
      <w:r w:rsidRPr="00BC067D">
        <w:rPr>
          <w:rFonts w:ascii="Arial Narrow" w:hAnsi="Arial Narrow"/>
          <w:iCs/>
          <w:color w:val="000000"/>
          <w:lang w:val="fr-CI"/>
        </w:rPr>
        <w:t>Le nombre de déclaration des naissances dans les délais est passé de 11</w:t>
      </w:r>
      <w:r w:rsidR="00096C2C" w:rsidRPr="00BC067D">
        <w:rPr>
          <w:rFonts w:ascii="Arial Narrow" w:hAnsi="Arial Narrow"/>
          <w:iCs/>
          <w:color w:val="000000"/>
          <w:lang w:val="fr-CI"/>
        </w:rPr>
        <w:t> </w:t>
      </w:r>
      <w:r w:rsidRPr="00BC067D">
        <w:rPr>
          <w:rFonts w:ascii="Arial Narrow" w:hAnsi="Arial Narrow"/>
          <w:iCs/>
          <w:color w:val="000000"/>
          <w:lang w:val="fr-CI"/>
        </w:rPr>
        <w:t>186 à 33</w:t>
      </w:r>
      <w:r w:rsidR="00096C2C" w:rsidRPr="00BC067D">
        <w:rPr>
          <w:rFonts w:ascii="Arial Narrow" w:hAnsi="Arial Narrow"/>
          <w:iCs/>
          <w:color w:val="000000"/>
          <w:lang w:val="fr-CI"/>
        </w:rPr>
        <w:t> </w:t>
      </w:r>
      <w:r w:rsidRPr="00BC067D">
        <w:rPr>
          <w:rFonts w:ascii="Arial Narrow" w:hAnsi="Arial Narrow"/>
          <w:iCs/>
          <w:color w:val="000000"/>
          <w:lang w:val="fr-CI"/>
        </w:rPr>
        <w:t>933 naissances</w:t>
      </w:r>
      <w:r w:rsidR="008666E7" w:rsidRPr="00BC067D">
        <w:rPr>
          <w:rFonts w:ascii="Arial Narrow" w:hAnsi="Arial Narrow"/>
          <w:iCs/>
          <w:color w:val="000000"/>
          <w:lang w:val="fr-CI"/>
        </w:rPr>
        <w:t xml:space="preserve"> enregistrées</w:t>
      </w:r>
      <w:r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="00096C2C" w:rsidRPr="00BC067D">
        <w:rPr>
          <w:rFonts w:ascii="Arial Narrow" w:hAnsi="Arial Narrow"/>
          <w:iCs/>
          <w:color w:val="000000"/>
          <w:lang w:val="fr-CI"/>
        </w:rPr>
        <w:t>par</w:t>
      </w:r>
      <w:r w:rsidRPr="00BC067D">
        <w:rPr>
          <w:rFonts w:ascii="Arial Narrow" w:hAnsi="Arial Narrow"/>
          <w:iCs/>
          <w:color w:val="000000"/>
          <w:lang w:val="fr-CI"/>
        </w:rPr>
        <w:t xml:space="preserve"> l'état civil. Les consultants pour l’étude rapide</w:t>
      </w:r>
      <w:r w:rsidR="00096C2C" w:rsidRPr="00BC067D">
        <w:rPr>
          <w:rFonts w:ascii="Arial Narrow" w:hAnsi="Arial Narrow"/>
          <w:iCs/>
          <w:color w:val="000000"/>
          <w:lang w:val="fr-CI"/>
        </w:rPr>
        <w:t xml:space="preserve"> (</w:t>
      </w:r>
      <w:r w:rsidRPr="00BC067D">
        <w:rPr>
          <w:rFonts w:ascii="Arial Narrow" w:hAnsi="Arial Narrow"/>
          <w:iCs/>
          <w:color w:val="000000"/>
          <w:lang w:val="fr-CI"/>
        </w:rPr>
        <w:t>Jeunesse</w:t>
      </w:r>
      <w:r w:rsidR="00096C2C" w:rsidRPr="00BC067D">
        <w:rPr>
          <w:rFonts w:ascii="Arial Narrow" w:hAnsi="Arial Narrow"/>
          <w:iCs/>
          <w:color w:val="000000"/>
          <w:lang w:val="fr-CI"/>
        </w:rPr>
        <w:t>,</w:t>
      </w:r>
      <w:r w:rsidRPr="00BC067D">
        <w:rPr>
          <w:rFonts w:ascii="Arial Narrow" w:hAnsi="Arial Narrow"/>
          <w:iCs/>
          <w:color w:val="000000"/>
          <w:lang w:val="fr-CI"/>
        </w:rPr>
        <w:t xml:space="preserve"> </w:t>
      </w:r>
      <w:r w:rsidR="00096C2C" w:rsidRPr="00BC067D">
        <w:rPr>
          <w:rFonts w:ascii="Arial Narrow" w:hAnsi="Arial Narrow"/>
          <w:iCs/>
          <w:color w:val="000000"/>
          <w:lang w:val="fr-CI"/>
        </w:rPr>
        <w:t>l</w:t>
      </w:r>
      <w:r w:rsidRPr="00BC067D">
        <w:rPr>
          <w:rFonts w:ascii="Arial Narrow" w:hAnsi="Arial Narrow"/>
          <w:iCs/>
          <w:color w:val="000000"/>
          <w:lang w:val="fr-CI"/>
        </w:rPr>
        <w:t>eadership et prévention des conflits</w:t>
      </w:r>
      <w:r w:rsidR="00096C2C" w:rsidRPr="00BC067D">
        <w:rPr>
          <w:rFonts w:ascii="Arial Narrow" w:hAnsi="Arial Narrow"/>
          <w:iCs/>
          <w:color w:val="000000"/>
          <w:lang w:val="fr-CI"/>
        </w:rPr>
        <w:t>)</w:t>
      </w:r>
      <w:r w:rsidRPr="00BC067D">
        <w:rPr>
          <w:rFonts w:ascii="Arial Narrow" w:hAnsi="Arial Narrow"/>
          <w:iCs/>
          <w:color w:val="000000"/>
          <w:lang w:val="fr-CI"/>
        </w:rPr>
        <w:t xml:space="preserve"> ont été recrutés. </w:t>
      </w:r>
    </w:p>
    <w:p w14:paraId="1D504892" w14:textId="77777777" w:rsidR="00730BFA" w:rsidRPr="00BC067D" w:rsidRDefault="00730BFA" w:rsidP="001D17AD">
      <w:pPr>
        <w:ind w:left="-720"/>
        <w:jc w:val="both"/>
        <w:rPr>
          <w:rFonts w:ascii="Arial Narrow" w:hAnsi="Arial Narrow"/>
          <w:b/>
          <w:lang w:val="fr-CI"/>
        </w:rPr>
      </w:pPr>
    </w:p>
    <w:p w14:paraId="2BFCDA44" w14:textId="02454EBE" w:rsidR="00B16E3A" w:rsidRPr="00BC067D" w:rsidRDefault="00623569" w:rsidP="001D17AD">
      <w:pPr>
        <w:ind w:left="-720"/>
        <w:jc w:val="both"/>
        <w:rPr>
          <w:rFonts w:ascii="Arial Narrow" w:hAnsi="Arial Narrow"/>
          <w:b/>
          <w:lang w:val="fr-CI"/>
        </w:rPr>
      </w:pPr>
      <w:r w:rsidRPr="00BC067D">
        <w:rPr>
          <w:rFonts w:ascii="Arial Narrow" w:hAnsi="Arial Narrow"/>
          <w:b/>
          <w:lang w:val="fr-CI"/>
        </w:rPr>
        <w:t>Indiquez toute analyse supplémentaire sur la manière dont l'égalité entre les sexes et l'autonomisation des femmes et / ou l'inclusion et la réactivité aux besoins des jeunes ont été assurées dans le cadre de ce résultat</w:t>
      </w:r>
      <w:r w:rsidR="00B83864" w:rsidRPr="00BC067D">
        <w:rPr>
          <w:rFonts w:ascii="Arial Narrow" w:hAnsi="Arial Narrow"/>
          <w:b/>
          <w:lang w:val="fr-CI"/>
        </w:rPr>
        <w:t xml:space="preserve"> </w:t>
      </w:r>
      <w:r w:rsidRPr="00BC067D">
        <w:rPr>
          <w:rFonts w:ascii="Arial Narrow" w:hAnsi="Arial Narrow"/>
          <w:b/>
          <w:lang w:val="fr-CI"/>
        </w:rPr>
        <w:t xml:space="preserve">: </w:t>
      </w:r>
      <w:r w:rsidRPr="00BC067D">
        <w:rPr>
          <w:rFonts w:ascii="Arial Narrow" w:hAnsi="Arial Narrow"/>
          <w:i/>
          <w:lang w:val="fr-CI"/>
        </w:rPr>
        <w:t>(</w:t>
      </w:r>
      <w:r w:rsidRPr="00BC067D">
        <w:rPr>
          <w:rFonts w:ascii="Arial Narrow" w:eastAsia="inherit" w:hAnsi="Arial Narrow" w:cs="inherit"/>
          <w:lang w:val="fr-CI"/>
        </w:rPr>
        <w:t>Limite de 1000 caractères</w:t>
      </w:r>
      <w:r w:rsidRPr="00BC067D">
        <w:rPr>
          <w:rFonts w:ascii="Arial Narrow" w:hAnsi="Arial Narrow"/>
          <w:i/>
          <w:lang w:val="fr-CI"/>
        </w:rPr>
        <w:t>)</w:t>
      </w:r>
    </w:p>
    <w:p w14:paraId="1E4E1DC9" w14:textId="7B438D20" w:rsidR="00B16E3A" w:rsidRPr="00BC067D" w:rsidRDefault="00B83864" w:rsidP="001D17AD">
      <w:pPr>
        <w:ind w:left="-720"/>
        <w:jc w:val="both"/>
        <w:rPr>
          <w:rFonts w:ascii="Arial Narrow" w:hAnsi="Arial Narrow"/>
          <w:bCs/>
          <w:lang w:val="fr-CI"/>
        </w:rPr>
      </w:pPr>
      <w:r w:rsidRPr="00BC067D">
        <w:rPr>
          <w:rFonts w:ascii="Arial Narrow" w:hAnsi="Arial Narrow"/>
          <w:bCs/>
          <w:lang w:val="fr-CI"/>
        </w:rPr>
        <w:t>N/A</w:t>
      </w:r>
    </w:p>
    <w:p w14:paraId="6989F025" w14:textId="77777777" w:rsidR="00B83864" w:rsidRPr="00BC067D" w:rsidRDefault="00B83864" w:rsidP="001D17AD">
      <w:pPr>
        <w:ind w:left="-720"/>
        <w:jc w:val="both"/>
        <w:rPr>
          <w:rFonts w:ascii="Arial Narrow" w:hAnsi="Arial Narrow"/>
          <w:bCs/>
          <w:lang w:val="fr-CI"/>
        </w:rPr>
      </w:pPr>
    </w:p>
    <w:p w14:paraId="666BB9BE" w14:textId="7A6E6C23" w:rsidR="00B16E3A" w:rsidRPr="00BC067D" w:rsidRDefault="00623569" w:rsidP="00015535">
      <w:pPr>
        <w:ind w:left="-709"/>
        <w:jc w:val="both"/>
        <w:rPr>
          <w:rFonts w:ascii="Arial Narrow" w:hAnsi="Arial Narrow"/>
          <w:b/>
          <w:u w:val="single"/>
          <w:lang w:val="fr-CA"/>
        </w:rPr>
      </w:pPr>
      <w:r w:rsidRPr="00BC067D">
        <w:rPr>
          <w:rFonts w:ascii="Arial Narrow" w:hAnsi="Arial Narrow"/>
          <w:b/>
          <w:u w:val="single"/>
          <w:lang w:val="fr-CA"/>
        </w:rPr>
        <w:t>Partie III</w:t>
      </w:r>
      <w:r w:rsidR="00B83864" w:rsidRPr="00BC067D">
        <w:rPr>
          <w:rFonts w:ascii="Arial Narrow" w:hAnsi="Arial Narrow"/>
          <w:b/>
          <w:u w:val="single"/>
          <w:lang w:val="fr-CA"/>
        </w:rPr>
        <w:t xml:space="preserve"> </w:t>
      </w:r>
      <w:r w:rsidRPr="00BC067D">
        <w:rPr>
          <w:rFonts w:ascii="Arial Narrow" w:hAnsi="Arial Narrow"/>
          <w:b/>
          <w:u w:val="single"/>
          <w:lang w:val="fr-CA"/>
        </w:rPr>
        <w:t>: Questions transversale</w:t>
      </w:r>
      <w:r w:rsidR="00015535" w:rsidRPr="00BC067D">
        <w:rPr>
          <w:rFonts w:ascii="Arial Narrow" w:hAnsi="Arial Narrow"/>
          <w:b/>
          <w:u w:val="single"/>
          <w:lang w:val="fr-CA"/>
        </w:rPr>
        <w:t>s</w:t>
      </w:r>
    </w:p>
    <w:p w14:paraId="4DC19221" w14:textId="77777777" w:rsidR="00B16E3A" w:rsidRPr="00BC067D" w:rsidRDefault="00B16E3A" w:rsidP="001D17AD">
      <w:pPr>
        <w:jc w:val="both"/>
        <w:rPr>
          <w:rFonts w:ascii="Arial Narrow" w:hAnsi="Arial Narrow"/>
          <w:lang w:val="fr-CA"/>
        </w:rPr>
      </w:pPr>
    </w:p>
    <w:tbl>
      <w:tblPr>
        <w:tblStyle w:val="a0"/>
        <w:tblW w:w="1017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940"/>
      </w:tblGrid>
      <w:tr w:rsidR="00B16E3A" w:rsidRPr="00BC067D" w14:paraId="2BBC081C" w14:textId="77777777">
        <w:tc>
          <w:tcPr>
            <w:tcW w:w="4230" w:type="dxa"/>
            <w:shd w:val="clear" w:color="auto" w:fill="auto"/>
          </w:tcPr>
          <w:p w14:paraId="160FE03F" w14:textId="36ADE06B" w:rsidR="00B16E3A" w:rsidRPr="00BC067D" w:rsidRDefault="00623569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u w:val="single"/>
                <w:lang w:val="fr-CI"/>
              </w:rPr>
              <w:t>Suivi</w:t>
            </w:r>
            <w:r w:rsidR="00015535" w:rsidRPr="00BC067D">
              <w:rPr>
                <w:rFonts w:ascii="Arial Narrow" w:hAnsi="Arial Narrow"/>
                <w:b/>
                <w:u w:val="single"/>
                <w:lang w:val="fr-CI"/>
              </w:rPr>
              <w:t xml:space="preserve"> </w:t>
            </w:r>
            <w:r w:rsidRPr="00BC067D">
              <w:rPr>
                <w:rFonts w:ascii="Arial Narrow" w:hAnsi="Arial Narrow"/>
                <w:b/>
                <w:lang w:val="fr-CI"/>
              </w:rPr>
              <w:t xml:space="preserve">: </w:t>
            </w:r>
            <w:r w:rsidRPr="00BC067D">
              <w:rPr>
                <w:rFonts w:ascii="Arial Narrow" w:hAnsi="Arial Narrow"/>
                <w:lang w:val="fr-CI"/>
              </w:rPr>
              <w:t>Indiquez les activités de suivi conduites dans la période du rapport (Limite de 1000 caractères)</w:t>
            </w:r>
          </w:p>
          <w:p w14:paraId="478726E9" w14:textId="2EE735DE" w:rsidR="00015535" w:rsidRPr="00BC067D" w:rsidRDefault="00015535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 </w:t>
            </w:r>
          </w:p>
          <w:p w14:paraId="66887321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i/>
              </w:rPr>
            </w:pPr>
            <w:bookmarkStart w:id="15" w:name="bookmark=id.3j2qqm3" w:colFirst="0" w:colLast="0"/>
            <w:bookmarkEnd w:id="15"/>
            <w:r w:rsidRPr="00BC067D">
              <w:rPr>
                <w:rFonts w:ascii="Arial Narrow" w:hAnsi="Arial Narrow"/>
                <w:i/>
              </w:rPr>
              <w:t xml:space="preserve">      </w:t>
            </w:r>
          </w:p>
          <w:p w14:paraId="1BB594EE" w14:textId="77777777" w:rsidR="00B16E3A" w:rsidRPr="00BC067D" w:rsidRDefault="00B16E3A" w:rsidP="001D1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940" w:type="dxa"/>
            <w:shd w:val="clear" w:color="auto" w:fill="auto"/>
          </w:tcPr>
          <w:p w14:paraId="6F655671" w14:textId="7B739EC6" w:rsidR="00DE0041" w:rsidRPr="00BC067D" w:rsidRDefault="00623569" w:rsidP="00DE0041">
            <w:pPr>
              <w:spacing w:after="120"/>
              <w:jc w:val="both"/>
              <w:rPr>
                <w:rFonts w:ascii="Arial Narrow" w:hAnsi="Arial Narrow"/>
                <w:b/>
                <w:bCs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 xml:space="preserve">Est-ce que les indicateurs des résultats ont des bases de </w:t>
            </w:r>
            <w:proofErr w:type="gramStart"/>
            <w:r w:rsidR="003414B2" w:rsidRPr="00BC067D">
              <w:rPr>
                <w:rFonts w:ascii="Arial Narrow" w:hAnsi="Arial Narrow"/>
                <w:b/>
                <w:bCs/>
                <w:lang w:val="fr-CI"/>
              </w:rPr>
              <w:t>référence?</w:t>
            </w:r>
            <w:proofErr w:type="gramEnd"/>
            <w:r w:rsidR="00015535" w:rsidRPr="00BC067D">
              <w:rPr>
                <w:rFonts w:ascii="Arial Narrow" w:hAnsi="Arial Narrow"/>
                <w:b/>
                <w:bCs/>
                <w:lang w:val="fr-CI"/>
              </w:rPr>
              <w:t xml:space="preserve"> </w:t>
            </w:r>
          </w:p>
          <w:p w14:paraId="360EBB6F" w14:textId="4AF1277E" w:rsidR="0031095C" w:rsidRPr="00BC067D" w:rsidRDefault="00015535" w:rsidP="0031095C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Oui</w:t>
            </w:r>
            <w:r w:rsidR="00DE0041" w:rsidRPr="00BC067D">
              <w:rPr>
                <w:rFonts w:ascii="Arial Narrow" w:hAnsi="Arial Narrow"/>
                <w:lang w:val="fr-CI"/>
              </w:rPr>
              <w:t xml:space="preserve">. </w:t>
            </w:r>
            <w:r w:rsidR="0031095C" w:rsidRPr="00BC067D">
              <w:rPr>
                <w:rFonts w:ascii="Arial Narrow" w:hAnsi="Arial Narrow"/>
                <w:lang w:val="fr-CI"/>
              </w:rPr>
              <w:t xml:space="preserve">Le plan de travail annuel du projet, </w:t>
            </w:r>
            <w:r w:rsidR="00061A64" w:rsidRPr="00BC067D">
              <w:rPr>
                <w:rFonts w:ascii="Arial Narrow" w:hAnsi="Arial Narrow"/>
                <w:lang w:val="fr-CI"/>
              </w:rPr>
              <w:t xml:space="preserve">les valeurs de base, </w:t>
            </w:r>
            <w:r w:rsidR="0031095C" w:rsidRPr="00BC067D">
              <w:rPr>
                <w:rFonts w:ascii="Arial Narrow" w:hAnsi="Arial Narrow"/>
                <w:lang w:val="fr-CI"/>
              </w:rPr>
              <w:t>les indicateurs et la stratégie de collecte des données ont été</w:t>
            </w:r>
            <w:r w:rsidR="00061A64" w:rsidRPr="00BC067D">
              <w:rPr>
                <w:rFonts w:ascii="Arial Narrow" w:hAnsi="Arial Narrow"/>
                <w:lang w:val="fr-CI"/>
              </w:rPr>
              <w:t xml:space="preserve"> définis et</w:t>
            </w:r>
            <w:r w:rsidR="0031095C" w:rsidRPr="00BC067D">
              <w:rPr>
                <w:rFonts w:ascii="Arial Narrow" w:hAnsi="Arial Narrow"/>
                <w:lang w:val="fr-CI"/>
              </w:rPr>
              <w:t xml:space="preserve"> validés au cours d'un atelier organisé par le Secrétariat du PBF avec les parties prenantes du projet. L</w:t>
            </w:r>
            <w:r w:rsidR="00DE0041" w:rsidRPr="00BC067D">
              <w:rPr>
                <w:rFonts w:ascii="Arial Narrow" w:hAnsi="Arial Narrow"/>
                <w:lang w:val="fr-CI"/>
              </w:rPr>
              <w:t xml:space="preserve">’UNICEF </w:t>
            </w:r>
            <w:r w:rsidR="0031095C" w:rsidRPr="00BC067D">
              <w:rPr>
                <w:rFonts w:ascii="Arial Narrow" w:hAnsi="Arial Narrow"/>
                <w:lang w:val="fr-CI"/>
              </w:rPr>
              <w:t>effectue des visites programmatiques ainsi que des réunions de coordination avec les partenaires de mise en œuvre pour assurer la complémentarité des actions</w:t>
            </w:r>
            <w:r w:rsidR="004D350F" w:rsidRPr="00BC067D">
              <w:rPr>
                <w:rFonts w:ascii="Arial Narrow" w:hAnsi="Arial Narrow"/>
                <w:lang w:val="fr-CI"/>
              </w:rPr>
              <w:t xml:space="preserve"> et voir l’</w:t>
            </w:r>
            <w:r w:rsidR="00061A64" w:rsidRPr="00BC067D">
              <w:rPr>
                <w:rFonts w:ascii="Arial Narrow" w:hAnsi="Arial Narrow"/>
                <w:lang w:val="fr-CI"/>
              </w:rPr>
              <w:t>évolution</w:t>
            </w:r>
            <w:r w:rsidR="004D350F" w:rsidRPr="00BC067D">
              <w:rPr>
                <w:rFonts w:ascii="Arial Narrow" w:hAnsi="Arial Narrow"/>
                <w:lang w:val="fr-CI"/>
              </w:rPr>
              <w:t xml:space="preserve"> des indicateurs</w:t>
            </w:r>
            <w:r w:rsidR="00061A64" w:rsidRPr="00BC067D">
              <w:rPr>
                <w:rFonts w:ascii="Arial Narrow" w:hAnsi="Arial Narrow"/>
                <w:lang w:val="fr-CI"/>
              </w:rPr>
              <w:t>.</w:t>
            </w:r>
          </w:p>
          <w:p w14:paraId="64AAEE43" w14:textId="77777777" w:rsidR="00B16E3A" w:rsidRPr="00BC067D" w:rsidRDefault="00B16E3A" w:rsidP="001D17AD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7D89A24B" w14:textId="77777777" w:rsidR="00DE0041" w:rsidRPr="00BC067D" w:rsidRDefault="00623569" w:rsidP="00DE0041">
            <w:pPr>
              <w:spacing w:after="120"/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 xml:space="preserve">Le projet a-t-il lancé des enquêtes de perception ou d'autres collectes de données </w:t>
            </w:r>
            <w:proofErr w:type="gramStart"/>
            <w:r w:rsidR="00510C14" w:rsidRPr="00BC067D">
              <w:rPr>
                <w:rFonts w:ascii="Arial Narrow" w:hAnsi="Arial Narrow"/>
                <w:b/>
                <w:bCs/>
                <w:lang w:val="fr-CI"/>
              </w:rPr>
              <w:t>communautaires?</w:t>
            </w:r>
            <w:proofErr w:type="gramEnd"/>
            <w:r w:rsidR="00015535" w:rsidRPr="00BC067D">
              <w:rPr>
                <w:rFonts w:ascii="Arial Narrow" w:hAnsi="Arial Narrow"/>
                <w:lang w:val="fr-CI"/>
              </w:rPr>
              <w:t xml:space="preserve"> </w:t>
            </w:r>
          </w:p>
          <w:p w14:paraId="0C837F6C" w14:textId="6972537F" w:rsidR="00B16E3A" w:rsidRPr="00BC067D" w:rsidRDefault="00015535" w:rsidP="001D17AD">
            <w:pPr>
              <w:jc w:val="both"/>
              <w:rPr>
                <w:rFonts w:ascii="Arial Narrow" w:hAnsi="Arial Narrow"/>
                <w:lang w:val="fr-CA"/>
              </w:rPr>
            </w:pPr>
            <w:r w:rsidRPr="00BC067D">
              <w:rPr>
                <w:rFonts w:ascii="Arial Narrow" w:hAnsi="Arial Narrow"/>
                <w:lang w:val="fr-CI"/>
              </w:rPr>
              <w:t>Oui</w:t>
            </w:r>
            <w:r w:rsidR="00061A64" w:rsidRPr="00BC067D">
              <w:rPr>
                <w:rFonts w:ascii="Arial Narrow" w:hAnsi="Arial Narrow"/>
                <w:lang w:val="fr-CI"/>
              </w:rPr>
              <w:t>.</w:t>
            </w:r>
            <w:r w:rsidR="00DE0041" w:rsidRPr="00BC067D">
              <w:rPr>
                <w:rFonts w:ascii="Arial Narrow" w:hAnsi="Arial Narrow"/>
                <w:lang w:val="fr-CI"/>
              </w:rPr>
              <w:t xml:space="preserve"> </w:t>
            </w:r>
            <w:r w:rsidR="00061A64" w:rsidRPr="00BC067D">
              <w:rPr>
                <w:rFonts w:ascii="Arial Narrow" w:hAnsi="Arial Narrow"/>
                <w:lang w:val="fr-CI"/>
              </w:rPr>
              <w:t xml:space="preserve">Des </w:t>
            </w:r>
            <w:r w:rsidR="00BC3320" w:rsidRPr="00BC067D">
              <w:rPr>
                <w:rFonts w:ascii="Arial Narrow" w:hAnsi="Arial Narrow"/>
                <w:lang w:val="fr-CI"/>
              </w:rPr>
              <w:t>sondage</w:t>
            </w:r>
            <w:r w:rsidR="00DE0041" w:rsidRPr="00BC067D">
              <w:rPr>
                <w:rFonts w:ascii="Arial Narrow" w:hAnsi="Arial Narrow"/>
                <w:lang w:val="fr-CI"/>
              </w:rPr>
              <w:t>s</w:t>
            </w:r>
            <w:r w:rsidR="00BC3320" w:rsidRPr="00BC067D">
              <w:rPr>
                <w:rFonts w:ascii="Arial Narrow" w:hAnsi="Arial Narrow"/>
                <w:lang w:val="fr-CI"/>
              </w:rPr>
              <w:t xml:space="preserve"> U</w:t>
            </w:r>
            <w:r w:rsidR="00DE0041" w:rsidRPr="00BC067D">
              <w:rPr>
                <w:rFonts w:ascii="Arial Narrow" w:hAnsi="Arial Narrow"/>
                <w:lang w:val="fr-CI"/>
              </w:rPr>
              <w:t>-</w:t>
            </w:r>
            <w:r w:rsidR="00BC3320" w:rsidRPr="00BC067D">
              <w:rPr>
                <w:rFonts w:ascii="Arial Narrow" w:hAnsi="Arial Narrow"/>
                <w:lang w:val="fr-CI"/>
              </w:rPr>
              <w:t>Report</w:t>
            </w:r>
            <w:r w:rsidR="00041479" w:rsidRPr="00BC067D">
              <w:rPr>
                <w:rFonts w:ascii="Arial Narrow" w:hAnsi="Arial Narrow"/>
                <w:lang w:val="fr-CI"/>
              </w:rPr>
              <w:t xml:space="preserve"> ont été menés. Ces sondages sont </w:t>
            </w:r>
            <w:r w:rsidR="00061A64" w:rsidRPr="00BC067D">
              <w:rPr>
                <w:rFonts w:ascii="Arial Narrow" w:hAnsi="Arial Narrow"/>
                <w:lang w:val="fr-CI"/>
              </w:rPr>
              <w:t xml:space="preserve">des </w:t>
            </w:r>
            <w:r w:rsidR="004D350F" w:rsidRPr="00BC067D">
              <w:rPr>
                <w:rFonts w:ascii="Arial Narrow" w:hAnsi="Arial Narrow"/>
                <w:lang w:val="fr-CI"/>
              </w:rPr>
              <w:t>questionnaire</w:t>
            </w:r>
            <w:r w:rsidR="00061A64" w:rsidRPr="00BC067D">
              <w:rPr>
                <w:rFonts w:ascii="Arial Narrow" w:hAnsi="Arial Narrow"/>
                <w:lang w:val="fr-CI"/>
              </w:rPr>
              <w:t>s</w:t>
            </w:r>
            <w:r w:rsidR="004D350F" w:rsidRPr="00BC067D">
              <w:rPr>
                <w:rFonts w:ascii="Arial Narrow" w:hAnsi="Arial Narrow"/>
                <w:lang w:val="fr-CI"/>
              </w:rPr>
              <w:t xml:space="preserve"> envoy</w:t>
            </w:r>
            <w:r w:rsidR="00061A64" w:rsidRPr="00BC067D">
              <w:rPr>
                <w:rFonts w:ascii="Arial Narrow" w:hAnsi="Arial Narrow"/>
                <w:lang w:val="fr-CI"/>
              </w:rPr>
              <w:t>és</w:t>
            </w:r>
            <w:r w:rsidR="004D350F" w:rsidRPr="00BC067D">
              <w:rPr>
                <w:rFonts w:ascii="Arial Narrow" w:hAnsi="Arial Narrow"/>
                <w:lang w:val="fr-CI"/>
              </w:rPr>
              <w:t xml:space="preserve"> aux personnes inscrites </w:t>
            </w:r>
            <w:r w:rsidR="00041479" w:rsidRPr="00BC067D">
              <w:rPr>
                <w:rFonts w:ascii="Arial Narrow" w:hAnsi="Arial Narrow"/>
                <w:lang w:val="fr-CI"/>
              </w:rPr>
              <w:t xml:space="preserve">sur la plateforme </w:t>
            </w:r>
            <w:r w:rsidR="004D350F" w:rsidRPr="00BC067D">
              <w:rPr>
                <w:rFonts w:ascii="Arial Narrow" w:hAnsi="Arial Narrow"/>
                <w:lang w:val="fr-CI"/>
              </w:rPr>
              <w:t>U</w:t>
            </w:r>
            <w:r w:rsidR="00041479" w:rsidRPr="00BC067D">
              <w:rPr>
                <w:rFonts w:ascii="Arial Narrow" w:hAnsi="Arial Narrow"/>
                <w:lang w:val="fr-CI"/>
              </w:rPr>
              <w:t>-R</w:t>
            </w:r>
            <w:r w:rsidR="004D350F" w:rsidRPr="00BC067D">
              <w:rPr>
                <w:rFonts w:ascii="Arial Narrow" w:hAnsi="Arial Narrow"/>
                <w:lang w:val="fr-CI"/>
              </w:rPr>
              <w:t xml:space="preserve">eport pour </w:t>
            </w:r>
            <w:r w:rsidR="00041479" w:rsidRPr="00BC067D">
              <w:rPr>
                <w:rFonts w:ascii="Arial Narrow" w:hAnsi="Arial Narrow"/>
                <w:lang w:val="fr-CI"/>
              </w:rPr>
              <w:t xml:space="preserve">leur </w:t>
            </w:r>
            <w:r w:rsidR="004D350F" w:rsidRPr="00BC067D">
              <w:rPr>
                <w:rFonts w:ascii="Arial Narrow" w:hAnsi="Arial Narrow"/>
                <w:lang w:val="fr-CI"/>
              </w:rPr>
              <w:t xml:space="preserve">demander leur avis sur </w:t>
            </w:r>
            <w:r w:rsidR="00041479" w:rsidRPr="00BC067D">
              <w:rPr>
                <w:rFonts w:ascii="Arial Narrow" w:hAnsi="Arial Narrow"/>
                <w:lang w:val="fr-CI"/>
              </w:rPr>
              <w:t xml:space="preserve">des </w:t>
            </w:r>
            <w:r w:rsidR="004D350F" w:rsidRPr="00BC067D">
              <w:rPr>
                <w:rFonts w:ascii="Arial Narrow" w:hAnsi="Arial Narrow"/>
                <w:lang w:val="fr-CI"/>
              </w:rPr>
              <w:t>sujet</w:t>
            </w:r>
            <w:r w:rsidR="00041479" w:rsidRPr="00BC067D">
              <w:rPr>
                <w:rFonts w:ascii="Arial Narrow" w:hAnsi="Arial Narrow"/>
                <w:lang w:val="fr-CI"/>
              </w:rPr>
              <w:t xml:space="preserve">s </w:t>
            </w:r>
            <w:r w:rsidR="004D350F" w:rsidRPr="00BC067D">
              <w:rPr>
                <w:rFonts w:ascii="Arial Narrow" w:hAnsi="Arial Narrow"/>
                <w:lang w:val="fr-CI"/>
              </w:rPr>
              <w:t xml:space="preserve">précis, </w:t>
            </w:r>
            <w:r w:rsidR="00041479" w:rsidRPr="00BC067D">
              <w:rPr>
                <w:rFonts w:ascii="Arial Narrow" w:hAnsi="Arial Narrow"/>
                <w:lang w:val="fr-CI"/>
              </w:rPr>
              <w:t xml:space="preserve">comme le </w:t>
            </w:r>
            <w:r w:rsidR="004D350F" w:rsidRPr="00BC067D">
              <w:rPr>
                <w:rFonts w:ascii="Arial Narrow" w:hAnsi="Arial Narrow"/>
                <w:lang w:val="fr-CI"/>
              </w:rPr>
              <w:t>sondage sur la consolidation de la paix en C</w:t>
            </w:r>
            <w:r w:rsidR="00041479" w:rsidRPr="00BC067D">
              <w:rPr>
                <w:rFonts w:ascii="Arial Narrow" w:hAnsi="Arial Narrow"/>
                <w:lang w:val="fr-CI"/>
              </w:rPr>
              <w:t>ôte d’Ivoire, par exemple.</w:t>
            </w:r>
          </w:p>
        </w:tc>
      </w:tr>
      <w:tr w:rsidR="00B16E3A" w:rsidRPr="00BC067D" w14:paraId="591B2C9D" w14:textId="77777777">
        <w:tc>
          <w:tcPr>
            <w:tcW w:w="4230" w:type="dxa"/>
            <w:shd w:val="clear" w:color="auto" w:fill="auto"/>
          </w:tcPr>
          <w:p w14:paraId="678FE4A6" w14:textId="29A26B3C" w:rsidR="00B16E3A" w:rsidRPr="00BC067D" w:rsidRDefault="00015535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u w:val="single"/>
                <w:lang w:val="fr-CI"/>
              </w:rPr>
              <w:t>É</w:t>
            </w:r>
            <w:r w:rsidR="00623569" w:rsidRPr="00BC067D">
              <w:rPr>
                <w:rFonts w:ascii="Arial Narrow" w:hAnsi="Arial Narrow"/>
                <w:b/>
                <w:u w:val="single"/>
                <w:lang w:val="fr-CI"/>
              </w:rPr>
              <w:t>valuation</w:t>
            </w:r>
            <w:r w:rsidRPr="00BC067D">
              <w:rPr>
                <w:rFonts w:ascii="Arial Narrow" w:hAnsi="Arial Narrow"/>
                <w:b/>
                <w:u w:val="single"/>
                <w:lang w:val="fr-CI"/>
              </w:rPr>
              <w:t xml:space="preserve"> </w:t>
            </w:r>
            <w:r w:rsidR="00623569" w:rsidRPr="00BC067D">
              <w:rPr>
                <w:rFonts w:ascii="Arial Narrow" w:hAnsi="Arial Narrow"/>
                <w:b/>
                <w:u w:val="single"/>
                <w:lang w:val="fr-CI"/>
              </w:rPr>
              <w:t>:</w:t>
            </w:r>
            <w:r w:rsidR="00623569" w:rsidRPr="00BC067D">
              <w:rPr>
                <w:rFonts w:ascii="Arial Narrow" w:hAnsi="Arial Narrow"/>
                <w:lang w:val="fr-CI"/>
              </w:rPr>
              <w:t xml:space="preserve"> Est-ce qu’un exercice évaluatif a été conduit pendant la période du </w:t>
            </w:r>
            <w:proofErr w:type="gramStart"/>
            <w:r w:rsidR="00623569" w:rsidRPr="00BC067D">
              <w:rPr>
                <w:rFonts w:ascii="Arial Narrow" w:hAnsi="Arial Narrow"/>
                <w:lang w:val="fr-CI"/>
              </w:rPr>
              <w:t>rapport?</w:t>
            </w:r>
            <w:proofErr w:type="gramEnd"/>
          </w:p>
          <w:p w14:paraId="56F8B25D" w14:textId="1DDF8443" w:rsidR="00015535" w:rsidRPr="00BC067D" w:rsidRDefault="00015535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 </w:t>
            </w:r>
          </w:p>
          <w:p w14:paraId="1643A347" w14:textId="0D7E447A" w:rsidR="00B16E3A" w:rsidRPr="00BC067D" w:rsidRDefault="00441F6C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  </w:t>
            </w:r>
          </w:p>
        </w:tc>
        <w:tc>
          <w:tcPr>
            <w:tcW w:w="5940" w:type="dxa"/>
            <w:shd w:val="clear" w:color="auto" w:fill="auto"/>
          </w:tcPr>
          <w:p w14:paraId="6C9D6F80" w14:textId="77777777" w:rsidR="00015535" w:rsidRPr="00BC067D" w:rsidRDefault="00623569" w:rsidP="003414B2">
            <w:pPr>
              <w:spacing w:after="120"/>
              <w:jc w:val="both"/>
              <w:rPr>
                <w:rFonts w:ascii="Arial Narrow" w:hAnsi="Arial Narrow"/>
                <w:b/>
                <w:bCs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Budget pour évaluation finale (réponse obligatoire)</w:t>
            </w:r>
            <w:r w:rsidR="00015535" w:rsidRPr="00BC067D">
              <w:rPr>
                <w:rFonts w:ascii="Arial Narrow" w:hAnsi="Arial Narrow"/>
                <w:b/>
                <w:bCs/>
                <w:lang w:val="fr-CI"/>
              </w:rPr>
              <w:t xml:space="preserve"> </w:t>
            </w:r>
            <w:r w:rsidRPr="00BC067D">
              <w:rPr>
                <w:rFonts w:ascii="Arial Narrow" w:hAnsi="Arial Narrow"/>
                <w:b/>
                <w:bCs/>
                <w:lang w:val="fr-CI"/>
              </w:rPr>
              <w:t>:</w:t>
            </w:r>
            <w:r w:rsidR="00015535" w:rsidRPr="00BC067D">
              <w:rPr>
                <w:rFonts w:ascii="Arial Narrow" w:hAnsi="Arial Narrow"/>
                <w:b/>
                <w:bCs/>
                <w:lang w:val="fr-CI"/>
              </w:rPr>
              <w:t xml:space="preserve"> </w:t>
            </w:r>
          </w:p>
          <w:p w14:paraId="70FC1E17" w14:textId="3F58F24C" w:rsidR="00B16E3A" w:rsidRPr="00BC067D" w:rsidRDefault="00BC3320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53</w:t>
            </w:r>
            <w:r w:rsidR="00DE0041" w:rsidRPr="00BC067D">
              <w:rPr>
                <w:rFonts w:ascii="Arial Narrow" w:hAnsi="Arial Narrow"/>
                <w:lang w:val="fr-CI"/>
              </w:rPr>
              <w:t> </w:t>
            </w:r>
            <w:r w:rsidRPr="00BC067D">
              <w:rPr>
                <w:rFonts w:ascii="Arial Narrow" w:hAnsi="Arial Narrow"/>
                <w:lang w:val="fr-CI"/>
              </w:rPr>
              <w:t>477,55</w:t>
            </w:r>
            <w:r w:rsidR="00DE0041" w:rsidRPr="00BC067D">
              <w:rPr>
                <w:rFonts w:ascii="Arial Narrow" w:hAnsi="Arial Narrow"/>
                <w:lang w:val="fr-CI"/>
              </w:rPr>
              <w:t xml:space="preserve"> $ </w:t>
            </w:r>
            <w:r w:rsidRPr="00BC067D">
              <w:rPr>
                <w:rFonts w:ascii="Arial Narrow" w:hAnsi="Arial Narrow"/>
                <w:lang w:val="fr-CI"/>
              </w:rPr>
              <w:t>US</w:t>
            </w:r>
          </w:p>
          <w:p w14:paraId="52542B58" w14:textId="77777777" w:rsidR="003414B2" w:rsidRPr="00BC067D" w:rsidRDefault="003414B2" w:rsidP="001D17AD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5AE585FE" w14:textId="334A9040" w:rsidR="00015535" w:rsidRPr="00BC067D" w:rsidRDefault="00623569" w:rsidP="001C0B75">
            <w:pPr>
              <w:spacing w:after="120"/>
              <w:jc w:val="both"/>
              <w:rPr>
                <w:rFonts w:ascii="Arial Narrow" w:hAnsi="Arial Narrow"/>
                <w:b/>
                <w:bCs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 xml:space="preserve">Si le projet se termine dans les 6 prochains mois, décrire les préparatifs pour l’évaluation </w:t>
            </w:r>
            <w:r w:rsidRPr="00BC067D">
              <w:rPr>
                <w:rFonts w:ascii="Arial Narrow" w:hAnsi="Arial Narrow"/>
                <w:b/>
                <w:bCs/>
                <w:i/>
                <w:lang w:val="fr-CI"/>
              </w:rPr>
              <w:t>(</w:t>
            </w:r>
            <w:r w:rsidRPr="00BC067D">
              <w:rPr>
                <w:rFonts w:ascii="Arial Narrow" w:hAnsi="Arial Narrow"/>
                <w:b/>
                <w:bCs/>
                <w:lang w:val="fr-CI"/>
              </w:rPr>
              <w:t>Limite de 1500 caractères</w:t>
            </w:r>
            <w:r w:rsidRPr="00BC067D">
              <w:rPr>
                <w:rFonts w:ascii="Arial Narrow" w:hAnsi="Arial Narrow"/>
                <w:b/>
                <w:bCs/>
                <w:i/>
                <w:lang w:val="fr-CI"/>
              </w:rPr>
              <w:t>)</w:t>
            </w:r>
            <w:r w:rsidR="00015535" w:rsidRPr="00BC067D">
              <w:rPr>
                <w:rFonts w:ascii="Arial Narrow" w:hAnsi="Arial Narrow"/>
                <w:b/>
                <w:bCs/>
                <w:i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bCs/>
                <w:lang w:val="fr-CI"/>
              </w:rPr>
              <w:t>:</w:t>
            </w:r>
          </w:p>
          <w:p w14:paraId="17AD6E9A" w14:textId="0E6E6471" w:rsidR="00441F6C" w:rsidRPr="00BC067D" w:rsidRDefault="00441F6C" w:rsidP="00441F6C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Les </w:t>
            </w:r>
            <w:r w:rsidR="00041479" w:rsidRPr="00BC067D">
              <w:rPr>
                <w:rFonts w:ascii="Arial Narrow" w:hAnsi="Arial Narrow"/>
                <w:lang w:val="fr-CI"/>
              </w:rPr>
              <w:t>termes de référence (TDR)</w:t>
            </w:r>
            <w:r w:rsidRPr="00BC067D">
              <w:rPr>
                <w:rFonts w:ascii="Arial Narrow" w:hAnsi="Arial Narrow"/>
                <w:lang w:val="fr-CI"/>
              </w:rPr>
              <w:t xml:space="preserve"> de l</w:t>
            </w:r>
            <w:r w:rsidR="001C0B75" w:rsidRPr="00BC067D">
              <w:rPr>
                <w:rFonts w:ascii="Arial Narrow" w:hAnsi="Arial Narrow"/>
                <w:lang w:val="fr-CI"/>
              </w:rPr>
              <w:t>’</w:t>
            </w:r>
            <w:r w:rsidR="0031095C" w:rsidRPr="00BC067D">
              <w:rPr>
                <w:rFonts w:ascii="Arial Narrow" w:hAnsi="Arial Narrow"/>
                <w:lang w:val="fr-CI"/>
              </w:rPr>
              <w:t>évaluation</w:t>
            </w:r>
            <w:r w:rsidRPr="00BC067D">
              <w:rPr>
                <w:rFonts w:ascii="Arial Narrow" w:hAnsi="Arial Narrow"/>
                <w:lang w:val="fr-CI"/>
              </w:rPr>
              <w:t xml:space="preserve"> finale ont </w:t>
            </w:r>
            <w:r w:rsidR="0031095C" w:rsidRPr="00BC067D">
              <w:rPr>
                <w:rFonts w:ascii="Arial Narrow" w:hAnsi="Arial Narrow"/>
                <w:lang w:val="fr-CI"/>
              </w:rPr>
              <w:t>été</w:t>
            </w:r>
            <w:r w:rsidRPr="00BC067D">
              <w:rPr>
                <w:rFonts w:ascii="Arial Narrow" w:hAnsi="Arial Narrow"/>
                <w:lang w:val="fr-CI"/>
              </w:rPr>
              <w:t xml:space="preserve"> validées par les agences </w:t>
            </w:r>
            <w:r w:rsidR="0031095C" w:rsidRPr="00BC067D">
              <w:rPr>
                <w:rFonts w:ascii="Arial Narrow" w:hAnsi="Arial Narrow"/>
                <w:lang w:val="fr-CI"/>
              </w:rPr>
              <w:t>récipiendaires</w:t>
            </w:r>
            <w:r w:rsidRPr="00BC067D">
              <w:rPr>
                <w:rFonts w:ascii="Arial Narrow" w:hAnsi="Arial Narrow"/>
                <w:lang w:val="fr-CI"/>
              </w:rPr>
              <w:t xml:space="preserve"> et transmis au </w:t>
            </w:r>
            <w:r w:rsidR="0031095C" w:rsidRPr="00BC067D">
              <w:rPr>
                <w:rFonts w:ascii="Arial Narrow" w:hAnsi="Arial Narrow"/>
                <w:lang w:val="fr-CI"/>
              </w:rPr>
              <w:t>secrétariat</w:t>
            </w:r>
            <w:r w:rsidRPr="00BC067D">
              <w:rPr>
                <w:rFonts w:ascii="Arial Narrow" w:hAnsi="Arial Narrow"/>
                <w:lang w:val="fr-CI"/>
              </w:rPr>
              <w:t xml:space="preserve"> du PBF pour son approbation.</w:t>
            </w:r>
            <w:r w:rsidR="001C0B75" w:rsidRPr="00BC067D">
              <w:rPr>
                <w:rFonts w:ascii="Arial Narrow" w:hAnsi="Arial Narrow"/>
                <w:lang w:val="fr-CI"/>
              </w:rPr>
              <w:t xml:space="preserve"> </w:t>
            </w:r>
            <w:r w:rsidR="0031095C" w:rsidRPr="00BC067D">
              <w:rPr>
                <w:rFonts w:ascii="Arial Narrow" w:hAnsi="Arial Narrow"/>
                <w:lang w:val="fr-CI"/>
              </w:rPr>
              <w:t>L’équipe</w:t>
            </w:r>
            <w:r w:rsidRPr="00BC067D">
              <w:rPr>
                <w:rFonts w:ascii="Arial Narrow" w:hAnsi="Arial Narrow"/>
                <w:lang w:val="fr-CI"/>
              </w:rPr>
              <w:t xml:space="preserve"> de consultance sera </w:t>
            </w:r>
            <w:r w:rsidR="0031095C" w:rsidRPr="00BC067D">
              <w:rPr>
                <w:rFonts w:ascii="Arial Narrow" w:hAnsi="Arial Narrow"/>
                <w:lang w:val="fr-CI"/>
              </w:rPr>
              <w:t>recrutée</w:t>
            </w:r>
            <w:r w:rsidRPr="00BC067D">
              <w:rPr>
                <w:rFonts w:ascii="Arial Narrow" w:hAnsi="Arial Narrow"/>
                <w:lang w:val="fr-CI"/>
              </w:rPr>
              <w:t xml:space="preserve"> une fois les TDR validés par le </w:t>
            </w:r>
            <w:r w:rsidR="0031095C" w:rsidRPr="00BC067D">
              <w:rPr>
                <w:rFonts w:ascii="Arial Narrow" w:hAnsi="Arial Narrow"/>
                <w:lang w:val="fr-CI"/>
              </w:rPr>
              <w:t>secrétariat</w:t>
            </w:r>
            <w:r w:rsidRPr="00BC067D">
              <w:rPr>
                <w:rFonts w:ascii="Arial Narrow" w:hAnsi="Arial Narrow"/>
                <w:lang w:val="fr-CI"/>
              </w:rPr>
              <w:t xml:space="preserve"> du PBF</w:t>
            </w:r>
            <w:r w:rsidR="00510C14" w:rsidRPr="00BC067D">
              <w:rPr>
                <w:rFonts w:ascii="Arial Narrow" w:hAnsi="Arial Narrow"/>
                <w:lang w:val="fr-CI"/>
              </w:rPr>
              <w:t xml:space="preserve"> pour assurer l’</w:t>
            </w:r>
            <w:r w:rsidR="00BC3320" w:rsidRPr="00BC067D">
              <w:rPr>
                <w:rFonts w:ascii="Arial Narrow" w:hAnsi="Arial Narrow"/>
                <w:lang w:val="fr-CI"/>
              </w:rPr>
              <w:t>évaluation</w:t>
            </w:r>
            <w:r w:rsidR="00510C14" w:rsidRPr="00BC067D">
              <w:rPr>
                <w:rFonts w:ascii="Arial Narrow" w:hAnsi="Arial Narrow"/>
                <w:lang w:val="fr-CI"/>
              </w:rPr>
              <w:t xml:space="preserve"> </w:t>
            </w:r>
            <w:r w:rsidR="00BC3320" w:rsidRPr="00BC067D">
              <w:rPr>
                <w:rFonts w:ascii="Arial Narrow" w:hAnsi="Arial Narrow"/>
                <w:lang w:val="fr-CI"/>
              </w:rPr>
              <w:t>du projet</w:t>
            </w:r>
            <w:r w:rsidR="001C0B75" w:rsidRPr="00BC067D">
              <w:rPr>
                <w:rFonts w:ascii="Arial Narrow" w:hAnsi="Arial Narrow"/>
                <w:lang w:val="fr-CI"/>
              </w:rPr>
              <w:t>.</w:t>
            </w:r>
          </w:p>
          <w:p w14:paraId="131B4382" w14:textId="5D68AE6D" w:rsidR="00B16E3A" w:rsidRPr="00BC067D" w:rsidRDefault="00623569" w:rsidP="001D17AD">
            <w:pPr>
              <w:jc w:val="both"/>
              <w:rPr>
                <w:rFonts w:ascii="Arial Narrow" w:hAnsi="Arial Narrow"/>
                <w:lang w:val="fr-CI"/>
              </w:rPr>
            </w:pPr>
            <w:bookmarkStart w:id="16" w:name="bookmark=id.2xcytpi" w:colFirst="0" w:colLast="0"/>
            <w:bookmarkEnd w:id="16"/>
            <w:r w:rsidRPr="00BC067D">
              <w:rPr>
                <w:rFonts w:ascii="Arial Narrow" w:hAnsi="Arial Narrow"/>
                <w:lang w:val="fr-CI"/>
              </w:rPr>
              <w:lastRenderedPageBreak/>
              <w:t>    </w:t>
            </w:r>
          </w:p>
          <w:p w14:paraId="17F97C1D" w14:textId="77777777" w:rsidR="00B16E3A" w:rsidRPr="00BC067D" w:rsidRDefault="00B16E3A" w:rsidP="001D17AD">
            <w:pPr>
              <w:jc w:val="both"/>
              <w:rPr>
                <w:rFonts w:ascii="Arial Narrow" w:hAnsi="Arial Narrow"/>
                <w:lang w:val="fr-CI"/>
              </w:rPr>
            </w:pPr>
          </w:p>
        </w:tc>
      </w:tr>
      <w:tr w:rsidR="00B16E3A" w:rsidRPr="00BC067D" w14:paraId="186D02C2" w14:textId="77777777">
        <w:tc>
          <w:tcPr>
            <w:tcW w:w="4230" w:type="dxa"/>
            <w:shd w:val="clear" w:color="auto" w:fill="auto"/>
          </w:tcPr>
          <w:p w14:paraId="25130A6A" w14:textId="6B53A98F" w:rsidR="00B16E3A" w:rsidRPr="00BC067D" w:rsidRDefault="00623569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u w:val="single"/>
                <w:lang w:val="fr-CI"/>
              </w:rPr>
              <w:lastRenderedPageBreak/>
              <w:t>Effets catalytiques (financiers)</w:t>
            </w:r>
            <w:r w:rsidR="00015535" w:rsidRPr="00BC067D">
              <w:rPr>
                <w:rFonts w:ascii="Arial Narrow" w:hAnsi="Arial Narrow"/>
                <w:b/>
                <w:u w:val="single"/>
                <w:lang w:val="fr-CI"/>
              </w:rPr>
              <w:t xml:space="preserve"> </w:t>
            </w:r>
            <w:r w:rsidRPr="00BC067D">
              <w:rPr>
                <w:rFonts w:ascii="Arial Narrow" w:hAnsi="Arial Narrow"/>
                <w:b/>
                <w:lang w:val="fr-CI"/>
              </w:rPr>
              <w:t>:</w:t>
            </w:r>
            <w:r w:rsidRPr="00BC067D">
              <w:rPr>
                <w:rFonts w:ascii="Arial Narrow" w:hAnsi="Arial Narrow"/>
                <w:lang w:val="fr-CI"/>
              </w:rPr>
              <w:t xml:space="preserve"> Indiquez le nom de l'agent de financement et le montant du soutien financier non PBF supplémentaire qui a été obtenu par le projet.</w:t>
            </w:r>
          </w:p>
          <w:p w14:paraId="66835641" w14:textId="77777777" w:rsidR="00015535" w:rsidRPr="00BC067D" w:rsidRDefault="00015535" w:rsidP="00015535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028B7933" w14:textId="6D38549D" w:rsidR="00015535" w:rsidRPr="00BC067D" w:rsidRDefault="00015535" w:rsidP="007F5E10">
            <w:pPr>
              <w:shd w:val="clear" w:color="auto" w:fill="FFFFFF"/>
              <w:jc w:val="both"/>
              <w:rPr>
                <w:rFonts w:ascii="Arial Narrow" w:hAnsi="Arial Narrow"/>
                <w:lang w:val="fr-CI"/>
              </w:rPr>
            </w:pPr>
          </w:p>
        </w:tc>
        <w:tc>
          <w:tcPr>
            <w:tcW w:w="5940" w:type="dxa"/>
            <w:shd w:val="clear" w:color="auto" w:fill="auto"/>
          </w:tcPr>
          <w:p w14:paraId="3BB55E2A" w14:textId="5ED9883F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bCs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Nom de donateur</w:t>
            </w:r>
            <w:r w:rsidR="00015535" w:rsidRPr="00BC067D">
              <w:rPr>
                <w:rFonts w:ascii="Arial Narrow" w:hAnsi="Arial Narrow"/>
                <w:b/>
                <w:bCs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bCs/>
                <w:lang w:val="fr-CI"/>
              </w:rPr>
              <w:t>:     Montant ($)</w:t>
            </w:r>
            <w:r w:rsidR="00015535" w:rsidRPr="00BC067D">
              <w:rPr>
                <w:rFonts w:ascii="Arial Narrow" w:hAnsi="Arial Narrow"/>
                <w:b/>
                <w:bCs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bCs/>
                <w:lang w:val="fr-CI"/>
              </w:rPr>
              <w:t>:</w:t>
            </w:r>
          </w:p>
          <w:p w14:paraId="5A4CBABE" w14:textId="77777777" w:rsidR="00015535" w:rsidRPr="00BC067D" w:rsidRDefault="00015535" w:rsidP="001D17AD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38E6E193" w14:textId="43F591AB" w:rsidR="00B16E3A" w:rsidRPr="00BC067D" w:rsidRDefault="007F5E10" w:rsidP="00E332C2">
            <w:pPr>
              <w:shd w:val="clear" w:color="auto" w:fill="FFFFFF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54 000 000</w:t>
            </w:r>
            <w:r w:rsidR="001C0B75" w:rsidRPr="00BC067D">
              <w:rPr>
                <w:rFonts w:ascii="Arial Narrow" w:hAnsi="Arial Narrow"/>
                <w:b/>
                <w:bCs/>
                <w:lang w:val="fr-CI"/>
              </w:rPr>
              <w:t> $</w:t>
            </w:r>
            <w:r w:rsidRPr="00BC067D">
              <w:rPr>
                <w:rFonts w:ascii="Arial Narrow" w:hAnsi="Arial Narrow"/>
                <w:b/>
                <w:bCs/>
                <w:lang w:val="fr-CI"/>
              </w:rPr>
              <w:t xml:space="preserve"> US</w:t>
            </w:r>
            <w:r w:rsidRPr="00BC067D">
              <w:rPr>
                <w:lang w:val="fr-CI"/>
              </w:rPr>
              <w:t xml:space="preserve"> </w:t>
            </w:r>
            <w:r w:rsidR="001C0B75" w:rsidRPr="00BC067D">
              <w:rPr>
                <w:rFonts w:ascii="Arial Narrow" w:hAnsi="Arial Narrow"/>
                <w:lang w:val="fr-CI"/>
              </w:rPr>
              <w:t xml:space="preserve">de </w:t>
            </w:r>
            <w:r w:rsidRPr="00BC067D">
              <w:rPr>
                <w:rFonts w:ascii="Arial Narrow" w:hAnsi="Arial Narrow"/>
                <w:lang w:val="fr-CI"/>
              </w:rPr>
              <w:t>l</w:t>
            </w:r>
            <w:r w:rsidR="001C0B75" w:rsidRPr="00BC067D">
              <w:rPr>
                <w:rFonts w:ascii="Arial Narrow" w:hAnsi="Arial Narrow"/>
                <w:lang w:val="fr-CI"/>
              </w:rPr>
              <w:t>’</w:t>
            </w:r>
            <w:r w:rsidRPr="00BC067D">
              <w:rPr>
                <w:rFonts w:ascii="Arial Narrow" w:hAnsi="Arial Narrow"/>
                <w:lang w:val="fr-CI"/>
              </w:rPr>
              <w:t xml:space="preserve">Association </w:t>
            </w:r>
            <w:r w:rsidR="001C0B75" w:rsidRPr="00BC067D">
              <w:rPr>
                <w:rFonts w:ascii="Arial Narrow" w:hAnsi="Arial Narrow"/>
                <w:lang w:val="fr-CI"/>
              </w:rPr>
              <w:t>i</w:t>
            </w:r>
            <w:r w:rsidRPr="00BC067D">
              <w:rPr>
                <w:rFonts w:ascii="Arial Narrow" w:hAnsi="Arial Narrow"/>
                <w:lang w:val="fr-CI"/>
              </w:rPr>
              <w:t xml:space="preserve">nternationale de </w:t>
            </w:r>
            <w:r w:rsidR="001C0B75" w:rsidRPr="00BC067D">
              <w:rPr>
                <w:rFonts w:ascii="Arial Narrow" w:hAnsi="Arial Narrow"/>
                <w:lang w:val="fr-CI"/>
              </w:rPr>
              <w:t>d</w:t>
            </w:r>
            <w:r w:rsidRPr="00BC067D">
              <w:rPr>
                <w:rFonts w:ascii="Arial Narrow" w:hAnsi="Arial Narrow"/>
                <w:lang w:val="fr-CI"/>
              </w:rPr>
              <w:t xml:space="preserve">éveloppement (du Groupe de la Banque </w:t>
            </w:r>
            <w:r w:rsidR="001C0B75" w:rsidRPr="00BC067D">
              <w:rPr>
                <w:rFonts w:ascii="Arial Narrow" w:hAnsi="Arial Narrow"/>
                <w:lang w:val="fr-CI"/>
              </w:rPr>
              <w:t>m</w:t>
            </w:r>
            <w:r w:rsidRPr="00BC067D">
              <w:rPr>
                <w:rFonts w:ascii="Arial Narrow" w:hAnsi="Arial Narrow"/>
                <w:lang w:val="fr-CI"/>
              </w:rPr>
              <w:t xml:space="preserve">ondiale) pour financer le </w:t>
            </w:r>
            <w:r w:rsidR="001C0B75" w:rsidRPr="00BC067D">
              <w:rPr>
                <w:rFonts w:ascii="Arial Narrow" w:hAnsi="Arial Narrow"/>
                <w:lang w:val="fr-CI"/>
              </w:rPr>
              <w:t>p</w:t>
            </w:r>
            <w:r w:rsidRPr="00BC067D">
              <w:rPr>
                <w:rFonts w:ascii="Arial Narrow" w:hAnsi="Arial Narrow"/>
                <w:lang w:val="fr-CI"/>
              </w:rPr>
              <w:t>rogramme national de sécurisation du foncier rural et l</w:t>
            </w:r>
            <w:r w:rsidR="001C0B75" w:rsidRPr="00BC067D">
              <w:rPr>
                <w:rFonts w:ascii="Arial Narrow" w:hAnsi="Arial Narrow"/>
                <w:lang w:val="fr-CI"/>
              </w:rPr>
              <w:t>’</w:t>
            </w:r>
            <w:r w:rsidRPr="00BC067D">
              <w:rPr>
                <w:rFonts w:ascii="Arial Narrow" w:hAnsi="Arial Narrow"/>
                <w:lang w:val="fr-CI"/>
              </w:rPr>
              <w:t>enregistrement des droits fonciers coutumiers à travers l</w:t>
            </w:r>
            <w:r w:rsidR="001C0B75" w:rsidRPr="00BC067D">
              <w:rPr>
                <w:rFonts w:ascii="Arial Narrow" w:hAnsi="Arial Narrow"/>
                <w:lang w:val="fr-CI"/>
              </w:rPr>
              <w:t>’</w:t>
            </w:r>
            <w:r w:rsidRPr="00BC067D">
              <w:rPr>
                <w:rFonts w:ascii="Arial Narrow" w:hAnsi="Arial Narrow"/>
                <w:lang w:val="fr-CI"/>
              </w:rPr>
              <w:t xml:space="preserve">Agence pour le foncier rural (ratifié </w:t>
            </w:r>
            <w:r w:rsidR="001C0B75" w:rsidRPr="00BC067D">
              <w:rPr>
                <w:rFonts w:ascii="Arial Narrow" w:hAnsi="Arial Narrow"/>
                <w:lang w:val="fr-CI"/>
              </w:rPr>
              <w:t>en</w:t>
            </w:r>
            <w:r w:rsidRPr="00BC067D">
              <w:rPr>
                <w:rFonts w:ascii="Arial Narrow" w:hAnsi="Arial Narrow"/>
                <w:lang w:val="fr-CI"/>
              </w:rPr>
              <w:t xml:space="preserve"> 2018 par accord de </w:t>
            </w:r>
            <w:r w:rsidR="00BC3320" w:rsidRPr="00BC067D">
              <w:rPr>
                <w:rFonts w:ascii="Arial Narrow" w:hAnsi="Arial Narrow"/>
                <w:lang w:val="fr-CI"/>
              </w:rPr>
              <w:t xml:space="preserve">prêt) </w:t>
            </w:r>
            <w:r w:rsidR="001C0B75" w:rsidRPr="00BC067D">
              <w:rPr>
                <w:rFonts w:ascii="Arial Narrow" w:hAnsi="Arial Narrow"/>
                <w:lang w:val="fr-CI"/>
              </w:rPr>
              <w:t>–</w:t>
            </w:r>
            <w:r w:rsidRPr="00BC067D">
              <w:rPr>
                <w:rFonts w:ascii="Arial Narrow" w:hAnsi="Arial Narrow"/>
                <w:lang w:val="fr-CI"/>
              </w:rPr>
              <w:t xml:space="preserve"> UNFPA</w:t>
            </w:r>
            <w:r w:rsidR="001C0B75" w:rsidRPr="00BC067D">
              <w:rPr>
                <w:rFonts w:ascii="Arial Narrow" w:hAnsi="Arial Narrow"/>
                <w:lang w:val="fr-CI"/>
              </w:rPr>
              <w:t>.</w:t>
            </w:r>
          </w:p>
          <w:p w14:paraId="1D96F4BA" w14:textId="77777777" w:rsidR="001C0B75" w:rsidRPr="00BC067D" w:rsidRDefault="001C0B75" w:rsidP="00E332C2">
            <w:pPr>
              <w:shd w:val="clear" w:color="auto" w:fill="FFFFFF"/>
              <w:rPr>
                <w:sz w:val="20"/>
                <w:szCs w:val="20"/>
                <w:lang w:val="fr-CI"/>
              </w:rPr>
            </w:pPr>
          </w:p>
          <w:p w14:paraId="2F11BD52" w14:textId="0ED22A5F" w:rsidR="007F5E10" w:rsidRPr="00BC067D" w:rsidRDefault="007F5E10" w:rsidP="007F5E10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3 000 000</w:t>
            </w:r>
            <w:r w:rsidR="001C0B75" w:rsidRPr="00BC067D">
              <w:rPr>
                <w:rFonts w:ascii="Arial Narrow" w:hAnsi="Arial Narrow"/>
                <w:b/>
                <w:bCs/>
                <w:lang w:val="fr-CI"/>
              </w:rPr>
              <w:t xml:space="preserve"> $ </w:t>
            </w:r>
            <w:r w:rsidR="00BC3320" w:rsidRPr="00BC067D">
              <w:rPr>
                <w:rFonts w:ascii="Arial Narrow" w:hAnsi="Arial Narrow"/>
                <w:b/>
                <w:bCs/>
                <w:lang w:val="fr-CI"/>
              </w:rPr>
              <w:t>US</w:t>
            </w:r>
            <w:r w:rsidR="00BC3320" w:rsidRPr="00BC067D">
              <w:rPr>
                <w:sz w:val="20"/>
                <w:szCs w:val="20"/>
                <w:lang w:val="fr-CI"/>
              </w:rPr>
              <w:t xml:space="preserve"> </w:t>
            </w:r>
            <w:r w:rsidR="00BC3320" w:rsidRPr="00BC067D">
              <w:rPr>
                <w:rFonts w:ascii="Arial Narrow" w:hAnsi="Arial Narrow"/>
                <w:lang w:val="fr-CI"/>
              </w:rPr>
              <w:t>de</w:t>
            </w:r>
            <w:r w:rsidRPr="00BC067D">
              <w:rPr>
                <w:rFonts w:ascii="Arial Narrow" w:hAnsi="Arial Narrow"/>
                <w:lang w:val="fr-CI"/>
              </w:rPr>
              <w:t xml:space="preserve"> la B</w:t>
            </w:r>
            <w:r w:rsidR="001C0B75" w:rsidRPr="00BC067D">
              <w:rPr>
                <w:rFonts w:ascii="Arial Narrow" w:hAnsi="Arial Narrow"/>
                <w:lang w:val="fr-CI"/>
              </w:rPr>
              <w:t>anque africaine de développement</w:t>
            </w:r>
            <w:r w:rsidRPr="00BC067D">
              <w:rPr>
                <w:rFonts w:ascii="Arial Narrow" w:hAnsi="Arial Narrow"/>
                <w:lang w:val="fr-CI"/>
              </w:rPr>
              <w:t xml:space="preserve"> en mai 2019 pour l'autonomisation des jeunes (avec 30 à 40</w:t>
            </w:r>
            <w:r w:rsidR="001C0B75" w:rsidRPr="00BC067D">
              <w:rPr>
                <w:rFonts w:ascii="Arial Narrow" w:hAnsi="Arial Narrow"/>
                <w:lang w:val="fr-CI"/>
              </w:rPr>
              <w:t> </w:t>
            </w:r>
            <w:r w:rsidRPr="00BC067D">
              <w:rPr>
                <w:rFonts w:ascii="Arial Narrow" w:hAnsi="Arial Narrow"/>
                <w:lang w:val="fr-CI"/>
              </w:rPr>
              <w:t>% de filles) et leur insertion socioprofessionnelle</w:t>
            </w:r>
            <w:r w:rsidR="001C0B75" w:rsidRPr="00BC067D">
              <w:rPr>
                <w:rFonts w:ascii="Arial Narrow" w:hAnsi="Arial Narrow"/>
                <w:lang w:val="fr-CI"/>
              </w:rPr>
              <w:t xml:space="preserve"> – </w:t>
            </w:r>
            <w:r w:rsidRPr="00BC067D">
              <w:rPr>
                <w:rFonts w:ascii="Arial Narrow" w:hAnsi="Arial Narrow"/>
                <w:lang w:val="fr-CI"/>
              </w:rPr>
              <w:t>UNFPA</w:t>
            </w:r>
            <w:r w:rsidR="001C0B75" w:rsidRPr="00BC067D">
              <w:rPr>
                <w:rFonts w:ascii="Arial Narrow" w:hAnsi="Arial Narrow"/>
                <w:lang w:val="fr-CI"/>
              </w:rPr>
              <w:t>.</w:t>
            </w:r>
          </w:p>
          <w:p w14:paraId="4529C0E8" w14:textId="77777777" w:rsidR="001C0B75" w:rsidRPr="00BC067D" w:rsidRDefault="001C0B75" w:rsidP="007F5E10">
            <w:pPr>
              <w:rPr>
                <w:rFonts w:ascii="Arial Narrow" w:hAnsi="Arial Narrow"/>
                <w:lang w:val="fr-CI"/>
              </w:rPr>
            </w:pPr>
          </w:p>
          <w:p w14:paraId="36453773" w14:textId="29B6E97D" w:rsidR="007F5E10" w:rsidRPr="00BC067D" w:rsidRDefault="007F5E10" w:rsidP="001C0B75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748</w:t>
            </w:r>
            <w:r w:rsidR="001C0B75" w:rsidRPr="00BC067D">
              <w:rPr>
                <w:rFonts w:ascii="Arial Narrow" w:hAnsi="Arial Narrow"/>
                <w:b/>
                <w:bCs/>
                <w:lang w:val="fr-CI"/>
              </w:rPr>
              <w:t> </w:t>
            </w:r>
            <w:r w:rsidRPr="00BC067D">
              <w:rPr>
                <w:rFonts w:ascii="Arial Narrow" w:hAnsi="Arial Narrow"/>
                <w:b/>
                <w:bCs/>
                <w:lang w:val="fr-CI"/>
              </w:rPr>
              <w:t xml:space="preserve">127 </w:t>
            </w:r>
            <w:r w:rsidR="001C0B75" w:rsidRPr="00BC067D">
              <w:rPr>
                <w:rFonts w:ascii="Arial Narrow" w:hAnsi="Arial Narrow"/>
                <w:b/>
                <w:bCs/>
                <w:lang w:val="fr-CI"/>
              </w:rPr>
              <w:t>€</w:t>
            </w:r>
            <w:r w:rsidRPr="00BC067D">
              <w:rPr>
                <w:b/>
                <w:sz w:val="20"/>
                <w:szCs w:val="20"/>
                <w:lang w:val="fr-CI"/>
              </w:rPr>
              <w:t xml:space="preserve"> </w:t>
            </w:r>
            <w:r w:rsidRPr="00BC067D">
              <w:rPr>
                <w:rFonts w:ascii="Arial Narrow" w:hAnsi="Arial Narrow"/>
                <w:lang w:val="fr-CI"/>
              </w:rPr>
              <w:t xml:space="preserve">du </w:t>
            </w:r>
            <w:r w:rsidR="001C0B75" w:rsidRPr="00BC067D">
              <w:rPr>
                <w:rFonts w:ascii="Arial Narrow" w:hAnsi="Arial Narrow"/>
                <w:lang w:val="fr-CI"/>
              </w:rPr>
              <w:t>G</w:t>
            </w:r>
            <w:r w:rsidRPr="00BC067D">
              <w:rPr>
                <w:rFonts w:ascii="Arial Narrow" w:hAnsi="Arial Narrow"/>
                <w:lang w:val="fr-CI"/>
              </w:rPr>
              <w:t xml:space="preserve">ouvernement </w:t>
            </w:r>
            <w:r w:rsidR="001C0B75" w:rsidRPr="00BC067D">
              <w:rPr>
                <w:rFonts w:ascii="Arial Narrow" w:hAnsi="Arial Narrow"/>
                <w:lang w:val="fr-CI"/>
              </w:rPr>
              <w:t>de l’Italie pour</w:t>
            </w:r>
            <w:r w:rsidRPr="00BC067D">
              <w:rPr>
                <w:rFonts w:ascii="Arial Narrow" w:hAnsi="Arial Narrow"/>
                <w:lang w:val="fr-CI"/>
              </w:rPr>
              <w:t xml:space="preserve"> investir dans les adolescents et jeunes en </w:t>
            </w:r>
            <w:r w:rsidR="00BC3320" w:rsidRPr="00BC067D">
              <w:rPr>
                <w:rFonts w:ascii="Arial Narrow" w:hAnsi="Arial Narrow"/>
                <w:lang w:val="fr-CI"/>
              </w:rPr>
              <w:t>Côte</w:t>
            </w:r>
            <w:r w:rsidRPr="00BC067D">
              <w:rPr>
                <w:rFonts w:ascii="Arial Narrow" w:hAnsi="Arial Narrow"/>
                <w:lang w:val="fr-CI"/>
              </w:rPr>
              <w:t xml:space="preserve"> d’Ivoire</w:t>
            </w:r>
            <w:r w:rsidR="001C0B75" w:rsidRPr="00BC067D">
              <w:rPr>
                <w:rFonts w:ascii="Arial Narrow" w:hAnsi="Arial Narrow"/>
                <w:lang w:val="fr-CI"/>
              </w:rPr>
              <w:t xml:space="preserve"> (janvier 2019 à décembre 2020)</w:t>
            </w:r>
            <w:r w:rsidRPr="00BC067D">
              <w:rPr>
                <w:rFonts w:ascii="Arial Narrow" w:hAnsi="Arial Narrow"/>
                <w:lang w:val="fr-CI"/>
              </w:rPr>
              <w:t>.</w:t>
            </w:r>
          </w:p>
        </w:tc>
      </w:tr>
      <w:tr w:rsidR="00B16E3A" w:rsidRPr="00BC067D" w14:paraId="2A060597" w14:textId="77777777">
        <w:tc>
          <w:tcPr>
            <w:tcW w:w="4230" w:type="dxa"/>
            <w:shd w:val="clear" w:color="auto" w:fill="auto"/>
          </w:tcPr>
          <w:p w14:paraId="290F86FF" w14:textId="6911C8D0" w:rsidR="00B16E3A" w:rsidRPr="00BC067D" w:rsidRDefault="00623569" w:rsidP="001D17AD">
            <w:pPr>
              <w:jc w:val="both"/>
              <w:rPr>
                <w:rFonts w:ascii="Arial Narrow" w:hAnsi="Arial Narrow"/>
                <w:lang w:val="fr-CA"/>
              </w:rPr>
            </w:pPr>
            <w:r w:rsidRPr="00BC067D">
              <w:rPr>
                <w:rFonts w:ascii="Arial Narrow" w:hAnsi="Arial Narrow"/>
                <w:b/>
                <w:u w:val="single"/>
                <w:lang w:val="fr-CI"/>
              </w:rPr>
              <w:t>Autre</w:t>
            </w:r>
            <w:r w:rsidR="00015535" w:rsidRPr="00BC067D">
              <w:rPr>
                <w:rFonts w:ascii="Arial Narrow" w:hAnsi="Arial Narrow"/>
                <w:b/>
                <w:u w:val="single"/>
                <w:lang w:val="fr-CI"/>
              </w:rPr>
              <w:t> </w:t>
            </w:r>
            <w:r w:rsidRPr="00BC067D">
              <w:rPr>
                <w:rFonts w:ascii="Arial Narrow" w:hAnsi="Arial Narrow"/>
                <w:lang w:val="fr-CI"/>
              </w:rPr>
              <w:t xml:space="preserve">: Y a-t-il d'autres points concernant la mise en œuvre du projet que vous souhaitez partager, y compris sur les besoins en capacité des organisations </w:t>
            </w:r>
            <w:proofErr w:type="gramStart"/>
            <w:r w:rsidRPr="00BC067D">
              <w:rPr>
                <w:rFonts w:ascii="Arial Narrow" w:hAnsi="Arial Narrow"/>
                <w:lang w:val="fr-CI"/>
              </w:rPr>
              <w:t>bénéficiaires?</w:t>
            </w:r>
            <w:proofErr w:type="gramEnd"/>
            <w:r w:rsidRPr="00BC067D">
              <w:rPr>
                <w:rFonts w:ascii="Arial Narrow" w:hAnsi="Arial Narrow"/>
                <w:lang w:val="fr-CI"/>
              </w:rPr>
              <w:t xml:space="preserve"> </w:t>
            </w:r>
            <w:r w:rsidRPr="00BC067D">
              <w:rPr>
                <w:rFonts w:ascii="Arial Narrow" w:hAnsi="Arial Narrow"/>
                <w:lang w:val="fr-CA"/>
              </w:rPr>
              <w:t>(Limite de 1500 caractères)</w:t>
            </w:r>
            <w:r w:rsidR="006E3C82" w:rsidRPr="00BC067D">
              <w:rPr>
                <w:rFonts w:ascii="Arial Narrow" w:hAnsi="Arial Narrow"/>
                <w:lang w:val="fr-CA"/>
              </w:rPr>
              <w:t xml:space="preserve"> : </w:t>
            </w:r>
          </w:p>
          <w:p w14:paraId="53BAB928" w14:textId="77777777" w:rsidR="00B16E3A" w:rsidRPr="00BC067D" w:rsidRDefault="00B16E3A" w:rsidP="001D17AD">
            <w:pPr>
              <w:jc w:val="both"/>
              <w:rPr>
                <w:rFonts w:ascii="Arial Narrow" w:hAnsi="Arial Narrow"/>
                <w:lang w:val="fr-CA"/>
              </w:rPr>
            </w:pPr>
          </w:p>
        </w:tc>
        <w:tc>
          <w:tcPr>
            <w:tcW w:w="5940" w:type="dxa"/>
            <w:shd w:val="clear" w:color="auto" w:fill="auto"/>
          </w:tcPr>
          <w:p w14:paraId="5B92CE6D" w14:textId="3D69C659" w:rsidR="00B16E3A" w:rsidRPr="00BC067D" w:rsidRDefault="006130B8" w:rsidP="001D17AD">
            <w:pPr>
              <w:jc w:val="both"/>
              <w:rPr>
                <w:rFonts w:ascii="Arial Narrow" w:hAnsi="Arial Narrow"/>
              </w:rPr>
            </w:pPr>
            <w:r w:rsidRPr="00BC067D">
              <w:rPr>
                <w:rFonts w:ascii="Arial Narrow" w:hAnsi="Arial Narrow"/>
                <w:lang w:val="fr-CA"/>
              </w:rPr>
              <w:t xml:space="preserve"> Non</w:t>
            </w:r>
          </w:p>
        </w:tc>
      </w:tr>
    </w:tbl>
    <w:p w14:paraId="44112B1A" w14:textId="77777777" w:rsidR="00B16E3A" w:rsidRPr="00BC067D" w:rsidRDefault="00B16E3A" w:rsidP="001D17AD">
      <w:pPr>
        <w:jc w:val="both"/>
        <w:rPr>
          <w:rFonts w:ascii="Arial Narrow" w:hAnsi="Arial Narrow"/>
          <w:b/>
        </w:rPr>
      </w:pPr>
    </w:p>
    <w:p w14:paraId="61AF5597" w14:textId="77777777" w:rsidR="00B16E3A" w:rsidRPr="00BC067D" w:rsidRDefault="00B16E3A" w:rsidP="001D17AD">
      <w:pPr>
        <w:jc w:val="both"/>
        <w:rPr>
          <w:rFonts w:ascii="Arial Narrow" w:hAnsi="Arial Narrow"/>
        </w:rPr>
      </w:pPr>
    </w:p>
    <w:p w14:paraId="1E737732" w14:textId="77777777" w:rsidR="00B16E3A" w:rsidRPr="00BC067D" w:rsidRDefault="00B16E3A" w:rsidP="001D17AD">
      <w:pPr>
        <w:jc w:val="both"/>
        <w:rPr>
          <w:rFonts w:ascii="Arial Narrow" w:hAnsi="Arial Narrow"/>
          <w:b/>
          <w:u w:val="single"/>
        </w:rPr>
      </w:pPr>
    </w:p>
    <w:p w14:paraId="4EB07DDF" w14:textId="13F9ADC1" w:rsidR="00B16E3A" w:rsidRPr="00BC067D" w:rsidRDefault="00623569" w:rsidP="003414B2">
      <w:pPr>
        <w:spacing w:after="120"/>
        <w:ind w:left="-810"/>
        <w:jc w:val="both"/>
        <w:rPr>
          <w:rFonts w:ascii="Arial Narrow" w:hAnsi="Arial Narrow"/>
          <w:b/>
          <w:u w:val="single"/>
        </w:rPr>
      </w:pPr>
      <w:proofErr w:type="spellStart"/>
      <w:r w:rsidRPr="00BC067D">
        <w:rPr>
          <w:rFonts w:ascii="Arial Narrow" w:hAnsi="Arial Narrow"/>
          <w:b/>
          <w:u w:val="single"/>
        </w:rPr>
        <w:t>Partie</w:t>
      </w:r>
      <w:proofErr w:type="spellEnd"/>
      <w:r w:rsidRPr="00BC067D">
        <w:rPr>
          <w:rFonts w:ascii="Arial Narrow" w:hAnsi="Arial Narrow"/>
          <w:b/>
          <w:u w:val="single"/>
        </w:rPr>
        <w:t xml:space="preserve"> </w:t>
      </w:r>
      <w:proofErr w:type="gramStart"/>
      <w:r w:rsidRPr="00BC067D">
        <w:rPr>
          <w:rFonts w:ascii="Arial Narrow" w:hAnsi="Arial Narrow"/>
          <w:b/>
          <w:u w:val="single"/>
        </w:rPr>
        <w:t>IV</w:t>
      </w:r>
      <w:r w:rsidR="00367591" w:rsidRPr="00BC067D">
        <w:rPr>
          <w:rFonts w:ascii="Arial Narrow" w:hAnsi="Arial Narrow"/>
          <w:b/>
          <w:u w:val="single"/>
        </w:rPr>
        <w:t xml:space="preserve"> </w:t>
      </w:r>
      <w:r w:rsidRPr="00BC067D">
        <w:rPr>
          <w:rFonts w:ascii="Arial Narrow" w:hAnsi="Arial Narrow"/>
          <w:b/>
          <w:u w:val="single"/>
        </w:rPr>
        <w:t>:</w:t>
      </w:r>
      <w:proofErr w:type="gramEnd"/>
      <w:r w:rsidRPr="00BC067D">
        <w:rPr>
          <w:rFonts w:ascii="Arial Narrow" w:hAnsi="Arial Narrow"/>
          <w:b/>
          <w:u w:val="single"/>
        </w:rPr>
        <w:t xml:space="preserve"> COVID-19</w:t>
      </w:r>
    </w:p>
    <w:p w14:paraId="63D9C381" w14:textId="7DBD1292" w:rsidR="00B16E3A" w:rsidRPr="00BC067D" w:rsidRDefault="00623569" w:rsidP="003414B2">
      <w:pPr>
        <w:ind w:left="-810"/>
        <w:jc w:val="both"/>
        <w:rPr>
          <w:rFonts w:ascii="Arial Narrow" w:hAnsi="Arial Narrow"/>
          <w:b/>
          <w:lang w:val="fr-CI"/>
        </w:rPr>
      </w:pPr>
      <w:r w:rsidRPr="00BC067D">
        <w:rPr>
          <w:rFonts w:ascii="Arial Narrow" w:hAnsi="Arial Narrow"/>
          <w:i/>
          <w:lang w:val="fr-CI"/>
        </w:rPr>
        <w:t>Veuillez répondre à ces questions si le projet a subi des ajustements financiers ou non-financiers en raison de la pandémie</w:t>
      </w:r>
      <w:r w:rsidR="005F7408" w:rsidRPr="00BC067D">
        <w:rPr>
          <w:rFonts w:ascii="Arial Narrow" w:hAnsi="Arial Narrow"/>
          <w:i/>
          <w:lang w:val="fr-CI"/>
        </w:rPr>
        <w:t xml:space="preserve"> de</w:t>
      </w:r>
      <w:r w:rsidRPr="00BC067D">
        <w:rPr>
          <w:rFonts w:ascii="Arial Narrow" w:hAnsi="Arial Narrow"/>
          <w:i/>
          <w:lang w:val="fr-CI"/>
        </w:rPr>
        <w:t xml:space="preserve"> COVID-19.</w:t>
      </w:r>
    </w:p>
    <w:p w14:paraId="342E107E" w14:textId="77777777" w:rsidR="00B16E3A" w:rsidRPr="00BC067D" w:rsidRDefault="00B16E3A" w:rsidP="003414B2">
      <w:pPr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rFonts w:ascii="Arial Narrow" w:hAnsi="Arial Narrow"/>
          <w:color w:val="000000"/>
          <w:lang w:val="fr-CI"/>
        </w:rPr>
      </w:pPr>
    </w:p>
    <w:p w14:paraId="15147B76" w14:textId="0DB1D009" w:rsidR="00B16E3A" w:rsidRPr="00BC067D" w:rsidRDefault="00623569" w:rsidP="003414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rFonts w:ascii="Arial Narrow" w:hAnsi="Arial Narrow"/>
          <w:b/>
          <w:bCs/>
          <w:lang w:val="fr-CI"/>
        </w:rPr>
      </w:pPr>
      <w:r w:rsidRPr="00BC067D">
        <w:rPr>
          <w:rFonts w:ascii="Arial Narrow" w:hAnsi="Arial Narrow"/>
          <w:b/>
          <w:bCs/>
          <w:color w:val="000000"/>
          <w:lang w:val="fr-CI"/>
        </w:rPr>
        <w:t>Ajustements financiers : Veuillez indiquer le montant total en USD des ajustements liés au COVID-19.</w:t>
      </w:r>
      <w:r w:rsidR="00367591" w:rsidRPr="00BC067D">
        <w:rPr>
          <w:rFonts w:ascii="Arial Narrow" w:hAnsi="Arial Narrow"/>
          <w:b/>
          <w:bCs/>
          <w:color w:val="000000"/>
          <w:lang w:val="fr-CI"/>
        </w:rPr>
        <w:t xml:space="preserve"> </w:t>
      </w:r>
      <w:r w:rsidR="00F713D9" w:rsidRPr="00BC067D">
        <w:rPr>
          <w:rFonts w:ascii="Arial Narrow" w:hAnsi="Arial Narrow"/>
          <w:b/>
          <w:bCs/>
          <w:color w:val="000000"/>
          <w:lang w:val="fr-CI"/>
        </w:rPr>
        <w:t xml:space="preserve"> </w:t>
      </w:r>
      <w:r w:rsidR="007F5E10" w:rsidRPr="00BC067D">
        <w:rPr>
          <w:rFonts w:ascii="Arial Narrow" w:hAnsi="Arial Narrow"/>
        </w:rPr>
        <w:t xml:space="preserve">285 000 </w:t>
      </w:r>
      <w:r w:rsidR="00F713D9" w:rsidRPr="00BC067D">
        <w:rPr>
          <w:rFonts w:ascii="Arial Narrow" w:hAnsi="Arial Narrow"/>
        </w:rPr>
        <w:t xml:space="preserve">$ </w:t>
      </w:r>
      <w:r w:rsidR="007F5E10" w:rsidRPr="00BC067D">
        <w:rPr>
          <w:rFonts w:ascii="Arial Narrow" w:hAnsi="Arial Narrow"/>
        </w:rPr>
        <w:t>US</w:t>
      </w:r>
    </w:p>
    <w:p w14:paraId="4DD11550" w14:textId="3E57F9FA" w:rsidR="00B16E3A" w:rsidRPr="00BC067D" w:rsidRDefault="00623569" w:rsidP="003414B2">
      <w:pPr>
        <w:ind w:left="-450"/>
        <w:jc w:val="both"/>
        <w:rPr>
          <w:rFonts w:ascii="Arial Narrow" w:hAnsi="Arial Narrow"/>
        </w:rPr>
      </w:pPr>
      <w:r w:rsidRPr="00BC067D">
        <w:rPr>
          <w:rFonts w:ascii="Arial Narrow" w:hAnsi="Arial Narrow"/>
        </w:rPr>
        <w:t>     </w:t>
      </w:r>
    </w:p>
    <w:p w14:paraId="692B87C9" w14:textId="77777777" w:rsidR="00B16E3A" w:rsidRPr="00BC067D" w:rsidRDefault="00B16E3A" w:rsidP="003414B2">
      <w:pPr>
        <w:ind w:left="-450"/>
        <w:jc w:val="both"/>
        <w:rPr>
          <w:rFonts w:ascii="Arial Narrow" w:hAnsi="Arial Narrow"/>
        </w:rPr>
      </w:pPr>
    </w:p>
    <w:p w14:paraId="46050F2C" w14:textId="0DD5C570" w:rsidR="00B16E3A" w:rsidRPr="00BC067D" w:rsidRDefault="00623569" w:rsidP="003414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rFonts w:ascii="Arial Narrow" w:hAnsi="Arial Narrow"/>
          <w:color w:val="000000"/>
          <w:lang w:val="fr-CI"/>
        </w:rPr>
      </w:pPr>
      <w:r w:rsidRPr="00BC067D">
        <w:rPr>
          <w:rFonts w:ascii="Arial Narrow" w:hAnsi="Arial Narrow"/>
          <w:b/>
          <w:bCs/>
          <w:color w:val="000000"/>
          <w:lang w:val="fr-CI"/>
        </w:rPr>
        <w:t>Ajustements non-financiers : Veuillez indiquer tout ajustement du projet qui n'a pas eu de conséquences financières.</w:t>
      </w:r>
      <w:r w:rsidR="00F713D9" w:rsidRPr="00BC067D">
        <w:rPr>
          <w:lang w:val="fr-CA"/>
        </w:rPr>
        <w:t xml:space="preserve"> </w:t>
      </w:r>
      <w:r w:rsidR="00F713D9" w:rsidRPr="00BC067D">
        <w:rPr>
          <w:rFonts w:ascii="Arial Narrow" w:hAnsi="Arial Narrow"/>
          <w:color w:val="000000"/>
          <w:lang w:val="fr-CI"/>
        </w:rPr>
        <w:t>Il n’y a pas eu d’ajustement non financier.</w:t>
      </w:r>
    </w:p>
    <w:p w14:paraId="4B23ED11" w14:textId="335E9BFC" w:rsidR="00B16E3A" w:rsidRPr="00BC067D" w:rsidRDefault="00623569" w:rsidP="003414B2">
      <w:pPr>
        <w:ind w:left="-450" w:firstLine="720"/>
        <w:jc w:val="both"/>
        <w:rPr>
          <w:rFonts w:ascii="Arial Narrow" w:hAnsi="Arial Narrow"/>
          <w:lang w:val="fr-CA"/>
        </w:rPr>
      </w:pPr>
      <w:r w:rsidRPr="00BC067D">
        <w:rPr>
          <w:rFonts w:ascii="Arial Narrow" w:hAnsi="Arial Narrow"/>
          <w:lang w:val="fr-CA"/>
        </w:rPr>
        <w:t>    </w:t>
      </w:r>
    </w:p>
    <w:p w14:paraId="0FA17D85" w14:textId="77777777" w:rsidR="00B16E3A" w:rsidRPr="00BC067D" w:rsidRDefault="00623569" w:rsidP="003414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rFonts w:ascii="Arial Narrow" w:hAnsi="Arial Narrow"/>
          <w:b/>
          <w:bCs/>
          <w:color w:val="000000"/>
          <w:lang w:val="fr-CI"/>
        </w:rPr>
      </w:pPr>
      <w:r w:rsidRPr="00BC067D">
        <w:rPr>
          <w:rFonts w:ascii="Arial Narrow" w:hAnsi="Arial Narrow"/>
          <w:b/>
          <w:bCs/>
          <w:color w:val="000000"/>
          <w:lang w:val="fr-CI"/>
        </w:rPr>
        <w:t xml:space="preserve">Veuillez sélectionner toutes les catégories qui décrivent les ajustements du projet (et inclure des détails dans les sections générales de ce rapport) : </w:t>
      </w:r>
    </w:p>
    <w:p w14:paraId="41590207" w14:textId="77777777" w:rsidR="00B16E3A" w:rsidRPr="00BC067D" w:rsidRDefault="00B16E3A" w:rsidP="001D17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hAnsi="Arial Narrow"/>
          <w:color w:val="000000"/>
          <w:lang w:val="fr-CI"/>
        </w:rPr>
      </w:pPr>
    </w:p>
    <w:p w14:paraId="0EAF8E8D" w14:textId="77777777" w:rsidR="00B16E3A" w:rsidRPr="00BC067D" w:rsidRDefault="00623569" w:rsidP="001D17AD">
      <w:pPr>
        <w:jc w:val="both"/>
        <w:rPr>
          <w:rFonts w:ascii="Arial Narrow" w:hAnsi="Arial Narrow"/>
          <w:lang w:val="fr-CI"/>
        </w:rPr>
      </w:pPr>
      <w:r w:rsidRPr="00BC067D">
        <w:rPr>
          <w:rFonts w:ascii="Segoe UI Symbol" w:eastAsia="MS Gothic" w:hAnsi="Segoe UI Symbol" w:cs="Segoe UI Symbol"/>
          <w:lang w:val="fr-CI"/>
        </w:rPr>
        <w:t>☒</w:t>
      </w:r>
      <w:r w:rsidRPr="00BC067D">
        <w:rPr>
          <w:rFonts w:ascii="Arial Narrow" w:hAnsi="Arial Narrow"/>
          <w:lang w:val="fr-CI"/>
        </w:rPr>
        <w:t xml:space="preserve"> Renforcer les capacités de gestion de crise et de communication</w:t>
      </w:r>
    </w:p>
    <w:p w14:paraId="7FFC800D" w14:textId="77777777" w:rsidR="00B16E3A" w:rsidRPr="00BC067D" w:rsidRDefault="00623569" w:rsidP="001D17AD">
      <w:pPr>
        <w:jc w:val="both"/>
        <w:rPr>
          <w:rFonts w:ascii="Arial Narrow" w:hAnsi="Arial Narrow"/>
          <w:lang w:val="fr-CI"/>
        </w:rPr>
      </w:pPr>
      <w:r w:rsidRPr="00BC067D">
        <w:rPr>
          <w:rFonts w:ascii="Segoe UI Symbol" w:eastAsia="MS Gothic" w:hAnsi="Segoe UI Symbol" w:cs="Segoe UI Symbol"/>
          <w:lang w:val="fr-CI"/>
        </w:rPr>
        <w:t>☒</w:t>
      </w:r>
      <w:r w:rsidRPr="00BC067D">
        <w:rPr>
          <w:rFonts w:ascii="Arial Narrow" w:hAnsi="Arial Narrow"/>
          <w:lang w:val="fr-CI"/>
        </w:rPr>
        <w:t xml:space="preserve"> Assurer une réponse et une reprise inclusives et équitables</w:t>
      </w:r>
    </w:p>
    <w:p w14:paraId="14C961D8" w14:textId="77777777" w:rsidR="00B16E3A" w:rsidRPr="00BC067D" w:rsidRDefault="00623569" w:rsidP="001D17AD">
      <w:pPr>
        <w:jc w:val="both"/>
        <w:rPr>
          <w:rFonts w:ascii="Arial Narrow" w:hAnsi="Arial Narrow"/>
          <w:lang w:val="fr-CI"/>
        </w:rPr>
      </w:pPr>
      <w:r w:rsidRPr="00BC067D">
        <w:rPr>
          <w:rFonts w:ascii="Segoe UI Symbol" w:eastAsia="MS Gothic" w:hAnsi="Segoe UI Symbol" w:cs="Segoe UI Symbol"/>
          <w:lang w:val="fr-CI"/>
        </w:rPr>
        <w:t>☒</w:t>
      </w:r>
      <w:r w:rsidRPr="00BC067D">
        <w:rPr>
          <w:rFonts w:ascii="Arial Narrow" w:hAnsi="Arial Narrow"/>
          <w:lang w:val="fr-CI"/>
        </w:rPr>
        <w:t xml:space="preserve"> Renforcer la cohésion sociale intercommunautaire et la gestion des frontières</w:t>
      </w:r>
    </w:p>
    <w:p w14:paraId="0CBB5D56" w14:textId="77777777" w:rsidR="00B16E3A" w:rsidRPr="00BC067D" w:rsidRDefault="00623569" w:rsidP="001D17AD">
      <w:pPr>
        <w:jc w:val="both"/>
        <w:rPr>
          <w:rFonts w:ascii="Arial Narrow" w:hAnsi="Arial Narrow"/>
          <w:lang w:val="fr-CI"/>
        </w:rPr>
      </w:pPr>
      <w:r w:rsidRPr="00BC067D">
        <w:rPr>
          <w:rFonts w:ascii="Segoe UI Symbol" w:eastAsia="MS Gothic" w:hAnsi="Segoe UI Symbol" w:cs="Segoe UI Symbol"/>
          <w:lang w:val="fr-CI"/>
        </w:rPr>
        <w:t>☒</w:t>
      </w:r>
      <w:r w:rsidRPr="00BC067D">
        <w:rPr>
          <w:rFonts w:ascii="Arial Narrow" w:hAnsi="Arial Narrow"/>
          <w:lang w:val="fr-CI"/>
        </w:rPr>
        <w:t xml:space="preserve"> Lutter contre le discours de haine et la stigmatisation et répondre aux traumatismes</w:t>
      </w:r>
    </w:p>
    <w:p w14:paraId="0AF852C2" w14:textId="77777777" w:rsidR="00B16E3A" w:rsidRPr="00BC067D" w:rsidRDefault="00623569" w:rsidP="001D17AD">
      <w:pPr>
        <w:jc w:val="both"/>
        <w:rPr>
          <w:rFonts w:ascii="Arial Narrow" w:hAnsi="Arial Narrow"/>
          <w:lang w:val="fr-CI"/>
        </w:rPr>
      </w:pPr>
      <w:r w:rsidRPr="00BC067D">
        <w:rPr>
          <w:rFonts w:ascii="Segoe UI Symbol" w:eastAsia="MS Gothic" w:hAnsi="Segoe UI Symbol" w:cs="Segoe UI Symbol"/>
          <w:lang w:val="fr-CI"/>
        </w:rPr>
        <w:t>☐</w:t>
      </w:r>
      <w:r w:rsidRPr="00BC067D">
        <w:rPr>
          <w:rFonts w:ascii="Arial Narrow" w:hAnsi="Arial Narrow"/>
          <w:lang w:val="fr-CI"/>
        </w:rPr>
        <w:t xml:space="preserve"> Soutenir l'appel du SG au « cessez-le-feu mondial »</w:t>
      </w:r>
    </w:p>
    <w:p w14:paraId="738B9DE3" w14:textId="77777777" w:rsidR="00B16E3A" w:rsidRPr="00BC067D" w:rsidRDefault="00623569" w:rsidP="001D17AD">
      <w:pPr>
        <w:jc w:val="both"/>
        <w:rPr>
          <w:rFonts w:ascii="Arial Narrow" w:hAnsi="Arial Narrow"/>
          <w:lang w:val="fr-CI"/>
        </w:rPr>
      </w:pPr>
      <w:r w:rsidRPr="00BC067D">
        <w:rPr>
          <w:rFonts w:ascii="Segoe UI Symbol" w:eastAsia="MS Gothic" w:hAnsi="Segoe UI Symbol" w:cs="Segoe UI Symbol"/>
          <w:lang w:val="fr-CI"/>
        </w:rPr>
        <w:t>☐</w:t>
      </w:r>
      <w:r w:rsidRPr="00BC067D">
        <w:rPr>
          <w:rFonts w:ascii="Arial Narrow" w:hAnsi="Arial Narrow"/>
          <w:lang w:val="fr-CI"/>
        </w:rPr>
        <w:t xml:space="preserve"> Autres (veuillez préciser</w:t>
      </w:r>
      <w:proofErr w:type="gramStart"/>
      <w:r w:rsidRPr="00BC067D">
        <w:rPr>
          <w:rFonts w:ascii="Arial Narrow" w:hAnsi="Arial Narrow"/>
          <w:lang w:val="fr-CI"/>
        </w:rPr>
        <w:t>):</w:t>
      </w:r>
      <w:proofErr w:type="gramEnd"/>
      <w:r w:rsidRPr="00BC067D">
        <w:rPr>
          <w:rFonts w:ascii="Arial Narrow" w:hAnsi="Arial Narrow"/>
          <w:lang w:val="fr-CI"/>
        </w:rPr>
        <w:t xml:space="preserve">      </w:t>
      </w:r>
    </w:p>
    <w:p w14:paraId="4E34FD42" w14:textId="77777777" w:rsidR="00B16E3A" w:rsidRPr="00BC067D" w:rsidRDefault="00B16E3A" w:rsidP="001D17AD">
      <w:pPr>
        <w:ind w:left="2160"/>
        <w:jc w:val="both"/>
        <w:rPr>
          <w:rFonts w:ascii="Arial Narrow" w:hAnsi="Arial Narrow"/>
          <w:lang w:val="fr-CI"/>
        </w:rPr>
      </w:pPr>
    </w:p>
    <w:p w14:paraId="61E4A71D" w14:textId="77777777" w:rsidR="00B16E3A" w:rsidRPr="00BC067D" w:rsidRDefault="00623569" w:rsidP="003414B2">
      <w:pPr>
        <w:spacing w:after="120"/>
        <w:ind w:left="-810"/>
        <w:jc w:val="both"/>
        <w:rPr>
          <w:rFonts w:ascii="Arial Narrow" w:hAnsi="Arial Narrow"/>
          <w:b/>
          <w:bCs/>
          <w:lang w:val="fr-CI"/>
        </w:rPr>
      </w:pPr>
      <w:r w:rsidRPr="00BC067D">
        <w:rPr>
          <w:rFonts w:ascii="Arial Narrow" w:hAnsi="Arial Narrow"/>
          <w:b/>
          <w:bCs/>
          <w:lang w:val="fr-CI"/>
        </w:rPr>
        <w:lastRenderedPageBreak/>
        <w:t>Le cas échéant, veuillez partager une histoire de réussite COVID-19 de ce projet (</w:t>
      </w:r>
      <w:r w:rsidRPr="00BC067D">
        <w:rPr>
          <w:rFonts w:ascii="Arial Narrow" w:hAnsi="Arial Narrow"/>
          <w:b/>
          <w:bCs/>
          <w:i/>
          <w:lang w:val="fr-CI"/>
        </w:rPr>
        <w:t>i.e. comment les ajustements de ce projet ont fait une différence et ont contribué à une réponse positive à la pandémie / empêché les tensions ou la violence liées à la pandémie, etc.</w:t>
      </w:r>
      <w:r w:rsidRPr="00BC067D">
        <w:rPr>
          <w:rFonts w:ascii="Arial Narrow" w:hAnsi="Arial Narrow"/>
          <w:b/>
          <w:bCs/>
          <w:lang w:val="fr-CI"/>
        </w:rPr>
        <w:t>)</w:t>
      </w:r>
    </w:p>
    <w:p w14:paraId="458C7B89" w14:textId="1379F38C" w:rsidR="00B16E3A" w:rsidRPr="00BC067D" w:rsidRDefault="00623569" w:rsidP="003414B2">
      <w:pPr>
        <w:numPr>
          <w:ilvl w:val="0"/>
          <w:numId w:val="2"/>
        </w:numPr>
        <w:ind w:left="-360"/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lang w:val="fr-CI"/>
        </w:rPr>
        <w:t xml:space="preserve">Remise d’équipement de protection aux </w:t>
      </w:r>
      <w:r w:rsidR="00430DF2" w:rsidRPr="00BC067D">
        <w:rPr>
          <w:rFonts w:ascii="Arial Narrow" w:hAnsi="Arial Narrow"/>
          <w:lang w:val="fr-CI"/>
        </w:rPr>
        <w:t>E</w:t>
      </w:r>
      <w:r w:rsidRPr="00BC067D">
        <w:rPr>
          <w:rFonts w:ascii="Arial Narrow" w:hAnsi="Arial Narrow"/>
          <w:lang w:val="fr-CI"/>
        </w:rPr>
        <w:t>spaces amis des femmes pour la réalisation d</w:t>
      </w:r>
      <w:r w:rsidR="00430DF2" w:rsidRPr="00BC067D">
        <w:rPr>
          <w:rFonts w:ascii="Arial Narrow" w:hAnsi="Arial Narrow"/>
          <w:lang w:val="fr-CI"/>
        </w:rPr>
        <w:t>’activités de</w:t>
      </w:r>
      <w:r w:rsidRPr="00BC067D">
        <w:rPr>
          <w:rFonts w:ascii="Arial Narrow" w:hAnsi="Arial Narrow"/>
          <w:lang w:val="fr-CI"/>
        </w:rPr>
        <w:t xml:space="preserve"> sensibilisation sur le respect des mesures de prévention contre l</w:t>
      </w:r>
      <w:r w:rsidR="00430DF2" w:rsidRPr="00BC067D">
        <w:rPr>
          <w:rFonts w:ascii="Arial Narrow" w:hAnsi="Arial Narrow"/>
          <w:lang w:val="fr-CI"/>
        </w:rPr>
        <w:t>a</w:t>
      </w:r>
      <w:r w:rsidRPr="00BC067D">
        <w:rPr>
          <w:rFonts w:ascii="Arial Narrow" w:hAnsi="Arial Narrow"/>
          <w:lang w:val="fr-CI"/>
        </w:rPr>
        <w:t xml:space="preserve"> COVID</w:t>
      </w:r>
      <w:r w:rsidR="00430DF2" w:rsidRPr="00BC067D">
        <w:rPr>
          <w:rFonts w:ascii="Arial Narrow" w:hAnsi="Arial Narrow"/>
          <w:lang w:val="fr-CI"/>
        </w:rPr>
        <w:t>-</w:t>
      </w:r>
      <w:r w:rsidRPr="00BC067D">
        <w:rPr>
          <w:rFonts w:ascii="Arial Narrow" w:hAnsi="Arial Narrow"/>
          <w:lang w:val="fr-CI"/>
        </w:rPr>
        <w:t>19.</w:t>
      </w:r>
    </w:p>
    <w:p w14:paraId="396C067E" w14:textId="0C5D5EDD" w:rsidR="00B16E3A" w:rsidRPr="00BC067D" w:rsidRDefault="00623569" w:rsidP="003414B2">
      <w:pPr>
        <w:numPr>
          <w:ilvl w:val="0"/>
          <w:numId w:val="2"/>
        </w:numPr>
        <w:ind w:left="-360"/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lang w:val="fr-CI"/>
        </w:rPr>
        <w:t>180 femmes</w:t>
      </w:r>
      <w:r w:rsidR="00430DF2" w:rsidRPr="00BC067D">
        <w:rPr>
          <w:rFonts w:ascii="Arial Narrow" w:hAnsi="Arial Narrow"/>
          <w:lang w:val="fr-CI"/>
        </w:rPr>
        <w:t>,</w:t>
      </w:r>
      <w:r w:rsidRPr="00BC067D">
        <w:rPr>
          <w:rFonts w:ascii="Arial Narrow" w:hAnsi="Arial Narrow"/>
          <w:lang w:val="fr-CI"/>
        </w:rPr>
        <w:t xml:space="preserve"> dont 42 jeunes filles mises en mission</w:t>
      </w:r>
      <w:r w:rsidR="00430DF2" w:rsidRPr="00BC067D">
        <w:rPr>
          <w:rFonts w:ascii="Arial Narrow" w:hAnsi="Arial Narrow"/>
          <w:lang w:val="fr-CI"/>
        </w:rPr>
        <w:t>,</w:t>
      </w:r>
      <w:r w:rsidRPr="00BC067D">
        <w:rPr>
          <w:rFonts w:ascii="Arial Narrow" w:hAnsi="Arial Narrow"/>
          <w:lang w:val="fr-CI"/>
        </w:rPr>
        <w:t xml:space="preserve"> ont mené des </w:t>
      </w:r>
      <w:r w:rsidR="00430DF2" w:rsidRPr="00BC067D">
        <w:rPr>
          <w:rFonts w:ascii="Arial Narrow" w:hAnsi="Arial Narrow"/>
          <w:lang w:val="fr-CI"/>
        </w:rPr>
        <w:t xml:space="preserve">activités de </w:t>
      </w:r>
      <w:r w:rsidRPr="00BC067D">
        <w:rPr>
          <w:rFonts w:ascii="Arial Narrow" w:hAnsi="Arial Narrow"/>
          <w:lang w:val="fr-CI"/>
        </w:rPr>
        <w:t>sensibilisation</w:t>
      </w:r>
      <w:r w:rsidR="00FF1523" w:rsidRPr="00BC067D">
        <w:rPr>
          <w:rFonts w:ascii="Arial Narrow" w:hAnsi="Arial Narrow"/>
          <w:lang w:val="fr-CI"/>
        </w:rPr>
        <w:t xml:space="preserve"> sur les mesures barri</w:t>
      </w:r>
      <w:r w:rsidR="00041479" w:rsidRPr="00BC067D">
        <w:rPr>
          <w:rFonts w:ascii="Arial Narrow" w:hAnsi="Arial Narrow"/>
          <w:lang w:val="fr-CI"/>
        </w:rPr>
        <w:t>è</w:t>
      </w:r>
      <w:r w:rsidR="00FF1523" w:rsidRPr="00BC067D">
        <w:rPr>
          <w:rFonts w:ascii="Arial Narrow" w:hAnsi="Arial Narrow"/>
          <w:lang w:val="fr-CI"/>
        </w:rPr>
        <w:t>re</w:t>
      </w:r>
      <w:r w:rsidR="00041479" w:rsidRPr="00BC067D">
        <w:rPr>
          <w:rFonts w:ascii="Arial Narrow" w:hAnsi="Arial Narrow"/>
          <w:lang w:val="fr-CI"/>
        </w:rPr>
        <w:t>s</w:t>
      </w:r>
      <w:r w:rsidR="00FF1523" w:rsidRPr="00BC067D">
        <w:rPr>
          <w:rFonts w:ascii="Arial Narrow" w:hAnsi="Arial Narrow"/>
          <w:lang w:val="fr-CI"/>
        </w:rPr>
        <w:t xml:space="preserve"> et la stigmatisation li</w:t>
      </w:r>
      <w:r w:rsidR="00041479" w:rsidRPr="00BC067D">
        <w:rPr>
          <w:rFonts w:ascii="Arial Narrow" w:hAnsi="Arial Narrow"/>
          <w:lang w:val="fr-CI"/>
        </w:rPr>
        <w:t>ée</w:t>
      </w:r>
      <w:r w:rsidR="00FF1523" w:rsidRPr="00BC067D">
        <w:rPr>
          <w:rFonts w:ascii="Arial Narrow" w:hAnsi="Arial Narrow"/>
          <w:lang w:val="fr-CI"/>
        </w:rPr>
        <w:t xml:space="preserve"> </w:t>
      </w:r>
      <w:r w:rsidR="00041479" w:rsidRPr="00BC067D">
        <w:rPr>
          <w:rFonts w:ascii="Arial Narrow" w:hAnsi="Arial Narrow"/>
          <w:lang w:val="fr-CI"/>
        </w:rPr>
        <w:t>à</w:t>
      </w:r>
      <w:r w:rsidR="00FF1523" w:rsidRPr="00BC067D">
        <w:rPr>
          <w:rFonts w:ascii="Arial Narrow" w:hAnsi="Arial Narrow"/>
          <w:lang w:val="fr-CI"/>
        </w:rPr>
        <w:t xml:space="preserve"> la COVID-19 </w:t>
      </w:r>
      <w:r w:rsidRPr="00BC067D">
        <w:rPr>
          <w:rFonts w:ascii="Arial Narrow" w:hAnsi="Arial Narrow"/>
          <w:lang w:val="fr-CI"/>
        </w:rPr>
        <w:t xml:space="preserve">dans les quartiers et les communautés </w:t>
      </w:r>
      <w:r w:rsidR="00430DF2" w:rsidRPr="00BC067D">
        <w:rPr>
          <w:rFonts w:ascii="Arial Narrow" w:hAnsi="Arial Narrow"/>
          <w:lang w:val="fr-CI"/>
        </w:rPr>
        <w:t xml:space="preserve">de </w:t>
      </w:r>
      <w:r w:rsidRPr="00BC067D">
        <w:rPr>
          <w:rFonts w:ascii="Arial Narrow" w:hAnsi="Arial Narrow"/>
          <w:lang w:val="fr-CI"/>
        </w:rPr>
        <w:t xml:space="preserve">10 localités. </w:t>
      </w:r>
    </w:p>
    <w:p w14:paraId="0041F3CF" w14:textId="2899F57A" w:rsidR="00B16E3A" w:rsidRPr="00BC067D" w:rsidRDefault="00623569" w:rsidP="003414B2">
      <w:pPr>
        <w:numPr>
          <w:ilvl w:val="0"/>
          <w:numId w:val="2"/>
        </w:numPr>
        <w:ind w:left="-360"/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lang w:val="fr-CI"/>
        </w:rPr>
        <w:t xml:space="preserve">Remise d'équipement pour le travail </w:t>
      </w:r>
      <w:r w:rsidR="00730BFA" w:rsidRPr="00BC067D">
        <w:rPr>
          <w:rFonts w:ascii="Arial Narrow" w:hAnsi="Arial Narrow"/>
          <w:lang w:val="fr-CI"/>
        </w:rPr>
        <w:t>à</w:t>
      </w:r>
      <w:r w:rsidRPr="00BC067D">
        <w:rPr>
          <w:rFonts w:ascii="Arial Narrow" w:hAnsi="Arial Narrow"/>
          <w:lang w:val="fr-CI"/>
        </w:rPr>
        <w:t xml:space="preserve"> distance </w:t>
      </w:r>
      <w:r w:rsidR="00430DF2" w:rsidRPr="00BC067D">
        <w:rPr>
          <w:rFonts w:ascii="Arial Narrow" w:hAnsi="Arial Narrow"/>
          <w:lang w:val="fr-CI"/>
        </w:rPr>
        <w:t>à</w:t>
      </w:r>
      <w:r w:rsidRPr="00BC067D">
        <w:rPr>
          <w:rFonts w:ascii="Arial Narrow" w:hAnsi="Arial Narrow"/>
          <w:lang w:val="fr-CI"/>
        </w:rPr>
        <w:t xml:space="preserve"> 14 </w:t>
      </w:r>
      <w:r w:rsidR="00430DF2" w:rsidRPr="00BC067D">
        <w:rPr>
          <w:rFonts w:ascii="Arial Narrow" w:hAnsi="Arial Narrow"/>
          <w:lang w:val="fr-CI"/>
        </w:rPr>
        <w:t>d</w:t>
      </w:r>
      <w:r w:rsidR="007F5E10" w:rsidRPr="00BC067D">
        <w:rPr>
          <w:rFonts w:ascii="Arial Narrow" w:hAnsi="Arial Narrow"/>
          <w:lang w:val="fr-CI"/>
        </w:rPr>
        <w:t>irecteur</w:t>
      </w:r>
      <w:r w:rsidR="00430DF2" w:rsidRPr="00BC067D">
        <w:rPr>
          <w:rFonts w:ascii="Arial Narrow" w:hAnsi="Arial Narrow"/>
          <w:lang w:val="fr-CI"/>
        </w:rPr>
        <w:t>s</w:t>
      </w:r>
      <w:r w:rsidR="007F5E10" w:rsidRPr="00BC067D">
        <w:rPr>
          <w:rFonts w:ascii="Arial Narrow" w:hAnsi="Arial Narrow"/>
          <w:lang w:val="fr-CI"/>
        </w:rPr>
        <w:t xml:space="preserve"> </w:t>
      </w:r>
      <w:r w:rsidR="00430DF2" w:rsidRPr="00BC067D">
        <w:rPr>
          <w:rFonts w:ascii="Arial Narrow" w:hAnsi="Arial Narrow"/>
          <w:lang w:val="fr-CI"/>
        </w:rPr>
        <w:t>r</w:t>
      </w:r>
      <w:r w:rsidR="007F5E10" w:rsidRPr="00BC067D">
        <w:rPr>
          <w:rFonts w:ascii="Arial Narrow" w:hAnsi="Arial Narrow"/>
          <w:lang w:val="fr-CI"/>
        </w:rPr>
        <w:t xml:space="preserve">égionaux de </w:t>
      </w:r>
      <w:r w:rsidR="00430DF2" w:rsidRPr="00BC067D">
        <w:rPr>
          <w:rFonts w:ascii="Arial Narrow" w:hAnsi="Arial Narrow"/>
          <w:lang w:val="fr-CI"/>
        </w:rPr>
        <w:t>la Jeunesse</w:t>
      </w:r>
      <w:r w:rsidRPr="00BC067D">
        <w:rPr>
          <w:rFonts w:ascii="Arial Narrow" w:hAnsi="Arial Narrow"/>
          <w:lang w:val="fr-CI"/>
        </w:rPr>
        <w:t xml:space="preserve"> et </w:t>
      </w:r>
      <w:r w:rsidR="00430DF2" w:rsidRPr="00BC067D">
        <w:rPr>
          <w:rFonts w:ascii="Arial Narrow" w:hAnsi="Arial Narrow"/>
          <w:lang w:val="fr-CI"/>
        </w:rPr>
        <w:t>d</w:t>
      </w:r>
      <w:r w:rsidR="007F5E10" w:rsidRPr="00BC067D">
        <w:rPr>
          <w:rFonts w:ascii="Arial Narrow" w:hAnsi="Arial Narrow"/>
          <w:lang w:val="fr-CI"/>
        </w:rPr>
        <w:t>irecteur</w:t>
      </w:r>
      <w:r w:rsidR="00430DF2" w:rsidRPr="00BC067D">
        <w:rPr>
          <w:rFonts w:ascii="Arial Narrow" w:hAnsi="Arial Narrow"/>
          <w:lang w:val="fr-CI"/>
        </w:rPr>
        <w:t>s</w:t>
      </w:r>
      <w:r w:rsidR="007F5E10" w:rsidRPr="00BC067D">
        <w:rPr>
          <w:rFonts w:ascii="Arial Narrow" w:hAnsi="Arial Narrow"/>
          <w:lang w:val="fr-CI"/>
        </w:rPr>
        <w:t xml:space="preserve"> de la </w:t>
      </w:r>
      <w:r w:rsidR="00430DF2" w:rsidRPr="00BC067D">
        <w:rPr>
          <w:rFonts w:ascii="Arial Narrow" w:hAnsi="Arial Narrow"/>
          <w:lang w:val="fr-CI"/>
        </w:rPr>
        <w:t>P</w:t>
      </w:r>
      <w:r w:rsidR="007F5E10" w:rsidRPr="00BC067D">
        <w:rPr>
          <w:rFonts w:ascii="Arial Narrow" w:hAnsi="Arial Narrow"/>
          <w:lang w:val="fr-CI"/>
        </w:rPr>
        <w:t xml:space="preserve">rotection de la </w:t>
      </w:r>
      <w:r w:rsidR="00430DF2" w:rsidRPr="00BC067D">
        <w:rPr>
          <w:rFonts w:ascii="Arial Narrow" w:hAnsi="Arial Narrow"/>
          <w:lang w:val="fr-CI"/>
        </w:rPr>
        <w:t>j</w:t>
      </w:r>
      <w:r w:rsidR="007F5E10" w:rsidRPr="00BC067D">
        <w:rPr>
          <w:rFonts w:ascii="Arial Narrow" w:hAnsi="Arial Narrow"/>
          <w:lang w:val="fr-CI"/>
        </w:rPr>
        <w:t>eunesse</w:t>
      </w:r>
      <w:r w:rsidR="00730BFA" w:rsidRPr="00BC067D">
        <w:rPr>
          <w:rFonts w:ascii="Arial Narrow" w:hAnsi="Arial Narrow"/>
          <w:lang w:val="fr-CI"/>
        </w:rPr>
        <w:t xml:space="preserve"> </w:t>
      </w:r>
      <w:r w:rsidRPr="00BC067D">
        <w:rPr>
          <w:rFonts w:ascii="Arial Narrow" w:hAnsi="Arial Narrow"/>
          <w:lang w:val="fr-CI"/>
        </w:rPr>
        <w:t>pour faciliter la communication avec les jeunes pour éviter les fausses informations</w:t>
      </w:r>
      <w:r w:rsidR="00430DF2" w:rsidRPr="00BC067D">
        <w:rPr>
          <w:rFonts w:ascii="Arial Narrow" w:hAnsi="Arial Narrow"/>
          <w:lang w:val="fr-CI"/>
        </w:rPr>
        <w:t xml:space="preserve"> et</w:t>
      </w:r>
      <w:r w:rsidRPr="00BC067D">
        <w:rPr>
          <w:rFonts w:ascii="Arial Narrow" w:hAnsi="Arial Narrow"/>
          <w:lang w:val="fr-CI"/>
        </w:rPr>
        <w:t xml:space="preserve"> les rumeurs.</w:t>
      </w:r>
    </w:p>
    <w:p w14:paraId="7D32EC1E" w14:textId="291B494B" w:rsidR="00B16E3A" w:rsidRPr="00BC067D" w:rsidRDefault="00623569" w:rsidP="003414B2">
      <w:pPr>
        <w:numPr>
          <w:ilvl w:val="0"/>
          <w:numId w:val="2"/>
        </w:numPr>
        <w:ind w:left="-360"/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lang w:val="fr-CI"/>
        </w:rPr>
        <w:t>Création de</w:t>
      </w:r>
      <w:r w:rsidR="00430DF2" w:rsidRPr="00BC067D">
        <w:rPr>
          <w:rFonts w:ascii="Arial Narrow" w:hAnsi="Arial Narrow"/>
          <w:lang w:val="fr-CI"/>
        </w:rPr>
        <w:t xml:space="preserve"> centres d’information </w:t>
      </w:r>
      <w:r w:rsidRPr="00BC067D">
        <w:rPr>
          <w:rFonts w:ascii="Arial Narrow" w:hAnsi="Arial Narrow"/>
          <w:lang w:val="fr-CI"/>
        </w:rPr>
        <w:t>sur la COVID</w:t>
      </w:r>
      <w:r w:rsidR="00430DF2" w:rsidRPr="00BC067D">
        <w:rPr>
          <w:rFonts w:ascii="Arial Narrow" w:hAnsi="Arial Narrow"/>
          <w:lang w:val="fr-CI"/>
        </w:rPr>
        <w:t>-19</w:t>
      </w:r>
      <w:r w:rsidRPr="00BC067D">
        <w:rPr>
          <w:rFonts w:ascii="Arial Narrow" w:hAnsi="Arial Narrow"/>
          <w:lang w:val="fr-CI"/>
        </w:rPr>
        <w:t xml:space="preserve"> sur la plateforme U-</w:t>
      </w:r>
      <w:r w:rsidR="00430DF2" w:rsidRPr="00BC067D">
        <w:rPr>
          <w:rFonts w:ascii="Arial Narrow" w:hAnsi="Arial Narrow"/>
          <w:lang w:val="fr-CI"/>
        </w:rPr>
        <w:t>R</w:t>
      </w:r>
      <w:r w:rsidRPr="00BC067D">
        <w:rPr>
          <w:rFonts w:ascii="Arial Narrow" w:hAnsi="Arial Narrow"/>
          <w:lang w:val="fr-CI"/>
        </w:rPr>
        <w:t xml:space="preserve">eport pour diffuser </w:t>
      </w:r>
      <w:r w:rsidR="00430DF2" w:rsidRPr="00BC067D">
        <w:rPr>
          <w:rFonts w:ascii="Arial Narrow" w:hAnsi="Arial Narrow"/>
          <w:lang w:val="fr-CI"/>
        </w:rPr>
        <w:t xml:space="preserve">de l’information exacte </w:t>
      </w:r>
      <w:r w:rsidRPr="00BC067D">
        <w:rPr>
          <w:rFonts w:ascii="Arial Narrow" w:hAnsi="Arial Narrow"/>
          <w:lang w:val="fr-CI"/>
        </w:rPr>
        <w:t>sur la COVID</w:t>
      </w:r>
      <w:r w:rsidR="00430DF2" w:rsidRPr="00BC067D">
        <w:rPr>
          <w:rFonts w:ascii="Arial Narrow" w:hAnsi="Arial Narrow"/>
          <w:lang w:val="fr-CI"/>
        </w:rPr>
        <w:t>-19</w:t>
      </w:r>
      <w:r w:rsidRPr="00BC067D">
        <w:rPr>
          <w:rFonts w:ascii="Arial Narrow" w:hAnsi="Arial Narrow"/>
          <w:lang w:val="fr-CI"/>
        </w:rPr>
        <w:t xml:space="preserve">. </w:t>
      </w:r>
    </w:p>
    <w:p w14:paraId="25992347" w14:textId="4FDF6098" w:rsidR="00B16E3A" w:rsidRPr="00BC067D" w:rsidRDefault="00623569" w:rsidP="003414B2">
      <w:pPr>
        <w:numPr>
          <w:ilvl w:val="0"/>
          <w:numId w:val="2"/>
        </w:numPr>
        <w:ind w:left="-360"/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lang w:val="fr-CI"/>
        </w:rPr>
        <w:t xml:space="preserve">Campagne contre la COVID-19 menée par les jeunes relais communautaires et les </w:t>
      </w:r>
      <w:r w:rsidR="00430DF2" w:rsidRPr="00BC067D">
        <w:rPr>
          <w:rFonts w:ascii="Arial Narrow" w:hAnsi="Arial Narrow"/>
          <w:lang w:val="fr-CI"/>
        </w:rPr>
        <w:t>d</w:t>
      </w:r>
      <w:r w:rsidRPr="00BC067D">
        <w:rPr>
          <w:rFonts w:ascii="Arial Narrow" w:hAnsi="Arial Narrow"/>
          <w:lang w:val="fr-CI"/>
        </w:rPr>
        <w:t>irecteurs régionaux de la Culture dans leur</w:t>
      </w:r>
      <w:r w:rsidR="00430DF2" w:rsidRPr="00BC067D">
        <w:rPr>
          <w:rFonts w:ascii="Arial Narrow" w:hAnsi="Arial Narrow"/>
          <w:lang w:val="fr-CI"/>
        </w:rPr>
        <w:t>s</w:t>
      </w:r>
      <w:r w:rsidRPr="00BC067D">
        <w:rPr>
          <w:rFonts w:ascii="Arial Narrow" w:hAnsi="Arial Narrow"/>
          <w:lang w:val="fr-CI"/>
        </w:rPr>
        <w:t xml:space="preserve"> localité</w:t>
      </w:r>
      <w:r w:rsidR="00430DF2" w:rsidRPr="00BC067D">
        <w:rPr>
          <w:rFonts w:ascii="Arial Narrow" w:hAnsi="Arial Narrow"/>
          <w:lang w:val="fr-CI"/>
        </w:rPr>
        <w:t>s</w:t>
      </w:r>
      <w:r w:rsidRPr="00BC067D">
        <w:rPr>
          <w:rFonts w:ascii="Arial Narrow" w:hAnsi="Arial Narrow"/>
          <w:lang w:val="fr-CI"/>
        </w:rPr>
        <w:t xml:space="preserve"> à travers les radios communautaires</w:t>
      </w:r>
      <w:r w:rsidR="00430DF2" w:rsidRPr="00BC067D">
        <w:rPr>
          <w:rFonts w:ascii="Arial Narrow" w:hAnsi="Arial Narrow"/>
          <w:lang w:val="fr-CI"/>
        </w:rPr>
        <w:t>.</w:t>
      </w:r>
      <w:r w:rsidRPr="00BC067D">
        <w:rPr>
          <w:rFonts w:ascii="Arial Narrow" w:hAnsi="Arial Narrow"/>
          <w:lang w:val="fr-CI"/>
        </w:rPr>
        <w:t xml:space="preserve"> </w:t>
      </w:r>
      <w:r w:rsidR="00430DF2" w:rsidRPr="00BC067D">
        <w:rPr>
          <w:rFonts w:ascii="Arial Narrow" w:hAnsi="Arial Narrow"/>
          <w:lang w:val="fr-CI"/>
        </w:rPr>
        <w:t xml:space="preserve">Dans le cadre de cette campagne, </w:t>
      </w:r>
      <w:r w:rsidRPr="00BC067D">
        <w:rPr>
          <w:rFonts w:ascii="Arial Narrow" w:hAnsi="Arial Narrow"/>
          <w:lang w:val="fr-CI"/>
        </w:rPr>
        <w:t>1</w:t>
      </w:r>
      <w:r w:rsidR="00430DF2" w:rsidRPr="00BC067D">
        <w:rPr>
          <w:rFonts w:ascii="Arial Narrow" w:hAnsi="Arial Narrow"/>
          <w:lang w:val="fr-CI"/>
        </w:rPr>
        <w:t> </w:t>
      </w:r>
      <w:r w:rsidRPr="00BC067D">
        <w:rPr>
          <w:rFonts w:ascii="Arial Narrow" w:hAnsi="Arial Narrow"/>
          <w:lang w:val="fr-CI"/>
        </w:rPr>
        <w:t xml:space="preserve">000 masques réutilisables ont été offerts. </w:t>
      </w:r>
    </w:p>
    <w:p w14:paraId="7EEB1DB3" w14:textId="7FB98CD9" w:rsidR="00B16E3A" w:rsidRPr="00BC067D" w:rsidRDefault="00623569" w:rsidP="003414B2">
      <w:pPr>
        <w:numPr>
          <w:ilvl w:val="0"/>
          <w:numId w:val="2"/>
        </w:numPr>
        <w:ind w:left="-360"/>
        <w:jc w:val="both"/>
        <w:rPr>
          <w:rFonts w:ascii="Arial Narrow" w:hAnsi="Arial Narrow"/>
          <w:lang w:val="fr-CI"/>
        </w:rPr>
      </w:pPr>
      <w:r w:rsidRPr="00BC067D">
        <w:rPr>
          <w:rFonts w:ascii="Arial Narrow" w:hAnsi="Arial Narrow"/>
          <w:lang w:val="fr-CI"/>
        </w:rPr>
        <w:t xml:space="preserve">35 </w:t>
      </w:r>
      <w:r w:rsidR="005F7408" w:rsidRPr="00BC067D">
        <w:rPr>
          <w:rFonts w:ascii="Arial Narrow" w:hAnsi="Arial Narrow"/>
          <w:lang w:val="fr-CI"/>
        </w:rPr>
        <w:t>émissions</w:t>
      </w:r>
      <w:r w:rsidR="00730BFA" w:rsidRPr="00BC067D">
        <w:rPr>
          <w:rFonts w:ascii="Arial Narrow" w:hAnsi="Arial Narrow"/>
          <w:lang w:val="fr-CI"/>
        </w:rPr>
        <w:t xml:space="preserve"> </w:t>
      </w:r>
      <w:r w:rsidR="005F7408" w:rsidRPr="00BC067D">
        <w:rPr>
          <w:rFonts w:ascii="Arial Narrow" w:hAnsi="Arial Narrow"/>
          <w:lang w:val="fr-CI"/>
        </w:rPr>
        <w:t>élaborées</w:t>
      </w:r>
      <w:r w:rsidR="00730BFA" w:rsidRPr="00BC067D">
        <w:rPr>
          <w:rFonts w:ascii="Arial Narrow" w:hAnsi="Arial Narrow"/>
          <w:lang w:val="fr-CI"/>
        </w:rPr>
        <w:t xml:space="preserve"> </w:t>
      </w:r>
      <w:r w:rsidRPr="00BC067D">
        <w:rPr>
          <w:rFonts w:ascii="Arial Narrow" w:hAnsi="Arial Narrow"/>
          <w:lang w:val="fr-CI"/>
        </w:rPr>
        <w:t>et diffus</w:t>
      </w:r>
      <w:r w:rsidR="00430DF2" w:rsidRPr="00BC067D">
        <w:rPr>
          <w:rFonts w:ascii="Arial Narrow" w:hAnsi="Arial Narrow"/>
          <w:lang w:val="fr-CI"/>
        </w:rPr>
        <w:t>é</w:t>
      </w:r>
      <w:r w:rsidRPr="00BC067D">
        <w:rPr>
          <w:rFonts w:ascii="Arial Narrow" w:hAnsi="Arial Narrow"/>
          <w:lang w:val="fr-CI"/>
        </w:rPr>
        <w:t xml:space="preserve">es grâce aux </w:t>
      </w:r>
      <w:r w:rsidR="00430DF2" w:rsidRPr="00BC067D">
        <w:rPr>
          <w:rFonts w:ascii="Arial Narrow" w:hAnsi="Arial Narrow"/>
          <w:lang w:val="fr-CI"/>
        </w:rPr>
        <w:t>J</w:t>
      </w:r>
      <w:r w:rsidRPr="00BC067D">
        <w:rPr>
          <w:rFonts w:ascii="Arial Narrow" w:hAnsi="Arial Narrow"/>
          <w:lang w:val="fr-CI"/>
        </w:rPr>
        <w:t>eunes reporters</w:t>
      </w:r>
      <w:r w:rsidR="00FF1523" w:rsidRPr="00BC067D">
        <w:rPr>
          <w:rFonts w:ascii="Arial Narrow" w:hAnsi="Arial Narrow"/>
          <w:lang w:val="fr-CI"/>
        </w:rPr>
        <w:t xml:space="preserve"> sur les mesures barri</w:t>
      </w:r>
      <w:r w:rsidR="00041479" w:rsidRPr="00BC067D">
        <w:rPr>
          <w:rFonts w:ascii="Arial Narrow" w:hAnsi="Arial Narrow"/>
          <w:lang w:val="fr-CI"/>
        </w:rPr>
        <w:t>è</w:t>
      </w:r>
      <w:r w:rsidR="00FF1523" w:rsidRPr="00BC067D">
        <w:rPr>
          <w:rFonts w:ascii="Arial Narrow" w:hAnsi="Arial Narrow"/>
          <w:lang w:val="fr-CI"/>
        </w:rPr>
        <w:t>re</w:t>
      </w:r>
      <w:r w:rsidR="00041479" w:rsidRPr="00BC067D">
        <w:rPr>
          <w:rFonts w:ascii="Arial Narrow" w:hAnsi="Arial Narrow"/>
          <w:lang w:val="fr-CI"/>
        </w:rPr>
        <w:t>s</w:t>
      </w:r>
      <w:r w:rsidR="00FF1523" w:rsidRPr="00BC067D">
        <w:rPr>
          <w:rFonts w:ascii="Arial Narrow" w:hAnsi="Arial Narrow"/>
          <w:lang w:val="fr-CI"/>
        </w:rPr>
        <w:t xml:space="preserve"> et la stigmatisation li</w:t>
      </w:r>
      <w:r w:rsidR="00041479" w:rsidRPr="00BC067D">
        <w:rPr>
          <w:rFonts w:ascii="Arial Narrow" w:hAnsi="Arial Narrow"/>
          <w:lang w:val="fr-CI"/>
        </w:rPr>
        <w:t>é</w:t>
      </w:r>
      <w:r w:rsidR="00FF1523" w:rsidRPr="00BC067D">
        <w:rPr>
          <w:rFonts w:ascii="Arial Narrow" w:hAnsi="Arial Narrow"/>
          <w:lang w:val="fr-CI"/>
        </w:rPr>
        <w:t xml:space="preserve">e </w:t>
      </w:r>
      <w:r w:rsidR="00041479" w:rsidRPr="00BC067D">
        <w:rPr>
          <w:rFonts w:ascii="Arial Narrow" w:hAnsi="Arial Narrow"/>
          <w:lang w:val="fr-CI"/>
        </w:rPr>
        <w:t>à</w:t>
      </w:r>
      <w:r w:rsidR="00FF1523" w:rsidRPr="00BC067D">
        <w:rPr>
          <w:rFonts w:ascii="Arial Narrow" w:hAnsi="Arial Narrow"/>
          <w:lang w:val="fr-CI"/>
        </w:rPr>
        <w:t xml:space="preserve"> la COVID-19</w:t>
      </w:r>
      <w:r w:rsidR="00430DF2" w:rsidRPr="00BC067D">
        <w:rPr>
          <w:rFonts w:ascii="Arial Narrow" w:hAnsi="Arial Narrow"/>
          <w:lang w:val="fr-CI"/>
        </w:rPr>
        <w:t>.</w:t>
      </w:r>
    </w:p>
    <w:p w14:paraId="1CDF6419" w14:textId="77777777" w:rsidR="00B16E3A" w:rsidRPr="00BC067D" w:rsidRDefault="00B16E3A" w:rsidP="001D17AD">
      <w:pPr>
        <w:jc w:val="both"/>
        <w:rPr>
          <w:rFonts w:ascii="Arial Narrow" w:hAnsi="Arial Narrow"/>
          <w:lang w:val="fr-CI"/>
        </w:rPr>
      </w:pPr>
    </w:p>
    <w:p w14:paraId="410FE787" w14:textId="77777777" w:rsidR="00B16E3A" w:rsidRPr="00BC067D" w:rsidRDefault="00B16E3A" w:rsidP="001D17AD">
      <w:pPr>
        <w:ind w:left="2160"/>
        <w:jc w:val="both"/>
        <w:rPr>
          <w:rFonts w:ascii="Arial Narrow" w:hAnsi="Arial Narrow"/>
          <w:lang w:val="fr-CI"/>
        </w:rPr>
        <w:sectPr w:rsidR="00B16E3A" w:rsidRPr="00BC067D">
          <w:pgSz w:w="11906" w:h="16838"/>
          <w:pgMar w:top="1440" w:right="1800" w:bottom="1440" w:left="1800" w:header="720" w:footer="720" w:gutter="0"/>
          <w:cols w:space="720"/>
        </w:sectPr>
      </w:pPr>
    </w:p>
    <w:p w14:paraId="7CEB1CCC" w14:textId="29EE43BA" w:rsidR="00B16E3A" w:rsidRPr="00BC067D" w:rsidRDefault="00623569" w:rsidP="001D1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color w:val="000000"/>
          <w:u w:val="single"/>
          <w:lang w:val="fr-CI"/>
        </w:rPr>
      </w:pPr>
      <w:r w:rsidRPr="00BC067D">
        <w:rPr>
          <w:rFonts w:ascii="Arial Narrow" w:hAnsi="Arial Narrow"/>
          <w:b/>
          <w:color w:val="000000"/>
          <w:u w:val="single"/>
          <w:lang w:val="fr-CI"/>
        </w:rPr>
        <w:lastRenderedPageBreak/>
        <w:t xml:space="preserve">Partie V : </w:t>
      </w:r>
      <w:r w:rsidR="00A77979" w:rsidRPr="00BC067D">
        <w:rPr>
          <w:rFonts w:ascii="Arial Narrow" w:hAnsi="Arial Narrow"/>
          <w:b/>
          <w:color w:val="000000"/>
          <w:u w:val="single"/>
          <w:lang w:val="fr-CI"/>
        </w:rPr>
        <w:t>Évaluation de la performance du projet sur la base des indicateurs :</w:t>
      </w:r>
    </w:p>
    <w:p w14:paraId="62BCCA4C" w14:textId="77777777" w:rsidR="00B16E3A" w:rsidRPr="00BC067D" w:rsidRDefault="00B16E3A" w:rsidP="001D1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color w:val="000000"/>
          <w:u w:val="single"/>
          <w:lang w:val="fr-CI"/>
        </w:rPr>
      </w:pPr>
    </w:p>
    <w:p w14:paraId="7FA9C01D" w14:textId="77777777" w:rsidR="00B16E3A" w:rsidRPr="00BC067D" w:rsidRDefault="00623569" w:rsidP="001D1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inherit" w:hAnsi="Arial Narrow" w:cs="inherit"/>
          <w:b/>
          <w:bCs/>
          <w:color w:val="000000"/>
          <w:lang w:val="fr-CI"/>
        </w:rPr>
      </w:pPr>
      <w:r w:rsidRPr="00BC067D">
        <w:rPr>
          <w:rFonts w:ascii="Arial Narrow" w:eastAsia="inherit" w:hAnsi="Arial Narrow" w:cs="inherit"/>
          <w:b/>
          <w:bCs/>
          <w:color w:val="000000"/>
          <w:lang w:val="fr-CI"/>
        </w:rPr>
        <w:t>Utiliser le cadre de résultats du projet conformément au document de projet approuvé ou à toute modification et fournir une mise à jour sur la réalisation des indicateurs clés au niveau des résultats et des produits dans le tableau ci-dessous. Veuillez sélectionnez les produits et les indicateurs les plus pertinents avec les progrès les plus pertinents à mettre en évidence. S'il n'a pas été possible de collecter des données sur les indicateurs particuliers, indiquez-le et donnez des explications. Fournir des données désagrégées par sexe et par âge. (300 caractères maximum par entrée)</w:t>
      </w:r>
    </w:p>
    <w:p w14:paraId="2E3C1811" w14:textId="77777777" w:rsidR="00B16E3A" w:rsidRPr="00BC067D" w:rsidRDefault="00B16E3A" w:rsidP="001D17AD">
      <w:pPr>
        <w:jc w:val="both"/>
        <w:rPr>
          <w:rFonts w:ascii="Arial Narrow" w:hAnsi="Arial Narrow"/>
          <w:lang w:val="fr-CI"/>
        </w:rPr>
      </w:pPr>
    </w:p>
    <w:tbl>
      <w:tblPr>
        <w:tblStyle w:val="a1"/>
        <w:tblW w:w="150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070"/>
        <w:gridCol w:w="1530"/>
        <w:gridCol w:w="1620"/>
        <w:gridCol w:w="2070"/>
        <w:gridCol w:w="2070"/>
        <w:gridCol w:w="4140"/>
      </w:tblGrid>
      <w:tr w:rsidR="00B16E3A" w:rsidRPr="00BC067D" w14:paraId="6E4610F3" w14:textId="77777777" w:rsidTr="00762163">
        <w:trPr>
          <w:tblHeader/>
        </w:trPr>
        <w:tc>
          <w:tcPr>
            <w:tcW w:w="1530" w:type="dxa"/>
          </w:tcPr>
          <w:p w14:paraId="5273FDA5" w14:textId="77777777" w:rsidR="00B16E3A" w:rsidRPr="00BC067D" w:rsidRDefault="00B16E3A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</w:p>
        </w:tc>
        <w:tc>
          <w:tcPr>
            <w:tcW w:w="2070" w:type="dxa"/>
            <w:shd w:val="clear" w:color="auto" w:fill="EEECE1"/>
          </w:tcPr>
          <w:p w14:paraId="46D688FE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BC067D">
              <w:rPr>
                <w:rFonts w:ascii="Arial Narrow" w:hAnsi="Arial Narrow"/>
                <w:b/>
              </w:rPr>
              <w:t>Indicateurs</w:t>
            </w:r>
            <w:proofErr w:type="spellEnd"/>
          </w:p>
        </w:tc>
        <w:tc>
          <w:tcPr>
            <w:tcW w:w="1530" w:type="dxa"/>
            <w:shd w:val="clear" w:color="auto" w:fill="EEECE1"/>
          </w:tcPr>
          <w:p w14:paraId="2F526140" w14:textId="71480E77" w:rsidR="00B16E3A" w:rsidRPr="00BC067D" w:rsidRDefault="00623569" w:rsidP="001D17AD">
            <w:pPr>
              <w:jc w:val="both"/>
              <w:rPr>
                <w:rFonts w:ascii="Arial Narrow" w:hAnsi="Arial Narrow"/>
                <w:b/>
              </w:rPr>
            </w:pPr>
            <w:r w:rsidRPr="00BC067D">
              <w:rPr>
                <w:rFonts w:ascii="Arial Narrow" w:hAnsi="Arial Narrow"/>
                <w:b/>
              </w:rPr>
              <w:t xml:space="preserve">Base de </w:t>
            </w:r>
            <w:proofErr w:type="spellStart"/>
            <w:r w:rsidRPr="00BC067D">
              <w:rPr>
                <w:rFonts w:ascii="Arial Narrow" w:hAnsi="Arial Narrow"/>
                <w:b/>
              </w:rPr>
              <w:t>donnée</w:t>
            </w:r>
            <w:r w:rsidR="00E31A95" w:rsidRPr="00BC067D">
              <w:rPr>
                <w:rFonts w:ascii="Arial Narrow" w:hAnsi="Arial Narrow"/>
                <w:b/>
              </w:rPr>
              <w:t>s</w:t>
            </w:r>
            <w:proofErr w:type="spellEnd"/>
          </w:p>
        </w:tc>
        <w:tc>
          <w:tcPr>
            <w:tcW w:w="1620" w:type="dxa"/>
            <w:shd w:val="clear" w:color="auto" w:fill="EEECE1"/>
          </w:tcPr>
          <w:p w14:paraId="06699A16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Cible de fin de projet</w:t>
            </w:r>
          </w:p>
        </w:tc>
        <w:tc>
          <w:tcPr>
            <w:tcW w:w="2070" w:type="dxa"/>
          </w:tcPr>
          <w:p w14:paraId="1C48FC8F" w14:textId="78263F1C" w:rsidR="00B16E3A" w:rsidRPr="00BC067D" w:rsidRDefault="00A77979" w:rsidP="001D17AD">
            <w:pPr>
              <w:jc w:val="both"/>
              <w:rPr>
                <w:rFonts w:ascii="Arial Narrow" w:hAnsi="Arial Narrow"/>
                <w:b/>
              </w:rPr>
            </w:pPr>
            <w:r w:rsidRPr="00BC067D">
              <w:rPr>
                <w:rFonts w:ascii="Arial Narrow" w:hAnsi="Arial Narrow"/>
                <w:b/>
              </w:rPr>
              <w:t>É</w:t>
            </w:r>
            <w:r w:rsidR="00623569" w:rsidRPr="00BC067D">
              <w:rPr>
                <w:rFonts w:ascii="Arial Narrow" w:hAnsi="Arial Narrow"/>
                <w:b/>
              </w:rPr>
              <w:t xml:space="preserve">tapes </w:t>
            </w:r>
            <w:proofErr w:type="spellStart"/>
            <w:r w:rsidR="00623569" w:rsidRPr="00BC067D">
              <w:rPr>
                <w:rFonts w:ascii="Arial Narrow" w:hAnsi="Arial Narrow"/>
                <w:b/>
              </w:rPr>
              <w:t>d’indicateur</w:t>
            </w:r>
            <w:r w:rsidR="000944B0" w:rsidRPr="00BC067D">
              <w:rPr>
                <w:rFonts w:ascii="Arial Narrow" w:hAnsi="Arial Narrow"/>
                <w:b/>
              </w:rPr>
              <w:t>s</w:t>
            </w:r>
            <w:proofErr w:type="spellEnd"/>
            <w:r w:rsidR="00623569" w:rsidRPr="00BC067D">
              <w:rPr>
                <w:rFonts w:ascii="Arial Narrow" w:hAnsi="Arial Narrow"/>
                <w:b/>
              </w:rPr>
              <w:t>/ milestone</w:t>
            </w:r>
            <w:r w:rsidRPr="00BC067D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070" w:type="dxa"/>
          </w:tcPr>
          <w:p w14:paraId="370DC720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BC067D">
              <w:rPr>
                <w:rFonts w:ascii="Arial Narrow" w:hAnsi="Arial Narrow"/>
                <w:b/>
              </w:rPr>
              <w:t>Progrès</w:t>
            </w:r>
            <w:proofErr w:type="spellEnd"/>
            <w:r w:rsidRPr="00BC067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C067D">
              <w:rPr>
                <w:rFonts w:ascii="Arial Narrow" w:hAnsi="Arial Narrow"/>
                <w:b/>
              </w:rPr>
              <w:t>actuel</w:t>
            </w:r>
            <w:proofErr w:type="spellEnd"/>
            <w:r w:rsidRPr="00BC067D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BC067D">
              <w:rPr>
                <w:rFonts w:ascii="Arial Narrow" w:hAnsi="Arial Narrow"/>
                <w:b/>
              </w:rPr>
              <w:t>l’indicateur</w:t>
            </w:r>
            <w:proofErr w:type="spellEnd"/>
          </w:p>
        </w:tc>
        <w:tc>
          <w:tcPr>
            <w:tcW w:w="4140" w:type="dxa"/>
          </w:tcPr>
          <w:p w14:paraId="269CF3EA" w14:textId="77777777" w:rsidR="00B16E3A" w:rsidRPr="00BC067D" w:rsidRDefault="00623569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Raisons pour les retards ou changements</w:t>
            </w:r>
          </w:p>
        </w:tc>
      </w:tr>
      <w:tr w:rsidR="00435EA5" w:rsidRPr="00BC067D" w14:paraId="1EED1638" w14:textId="77777777">
        <w:trPr>
          <w:trHeight w:val="548"/>
        </w:trPr>
        <w:tc>
          <w:tcPr>
            <w:tcW w:w="1530" w:type="dxa"/>
            <w:vMerge w:val="restart"/>
          </w:tcPr>
          <w:p w14:paraId="11053C48" w14:textId="77777777" w:rsidR="00435EA5" w:rsidRPr="00BC067D" w:rsidRDefault="00435EA5" w:rsidP="001D17AD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BC067D">
              <w:rPr>
                <w:rFonts w:ascii="Arial Narrow" w:hAnsi="Arial Narrow"/>
                <w:b/>
              </w:rPr>
              <w:t>Résultat</w:t>
            </w:r>
            <w:proofErr w:type="spellEnd"/>
            <w:r w:rsidRPr="00BC067D">
              <w:rPr>
                <w:rFonts w:ascii="Arial Narrow" w:hAnsi="Arial Narrow"/>
                <w:b/>
              </w:rPr>
              <w:t xml:space="preserve"> 1</w:t>
            </w:r>
          </w:p>
          <w:p w14:paraId="10E64F54" w14:textId="77777777" w:rsidR="00435EA5" w:rsidRPr="00BC067D" w:rsidRDefault="00435EA5" w:rsidP="001D17AD">
            <w:pPr>
              <w:jc w:val="both"/>
              <w:rPr>
                <w:rFonts w:ascii="Arial Narrow" w:hAnsi="Arial Narrow"/>
                <w:b/>
              </w:rPr>
            </w:pPr>
            <w:r w:rsidRPr="00BC067D">
              <w:rPr>
                <w:rFonts w:ascii="Arial Narrow" w:hAnsi="Arial Narrow"/>
                <w:b/>
              </w:rPr>
              <w:t>     </w:t>
            </w:r>
          </w:p>
        </w:tc>
        <w:tc>
          <w:tcPr>
            <w:tcW w:w="2070" w:type="dxa"/>
            <w:shd w:val="clear" w:color="auto" w:fill="EEECE1"/>
          </w:tcPr>
          <w:p w14:paraId="6E7E13B1" w14:textId="77777777" w:rsidR="00435EA5" w:rsidRPr="00BC067D" w:rsidRDefault="00435EA5" w:rsidP="00A77979">
            <w:pPr>
              <w:spacing w:after="120"/>
              <w:jc w:val="both"/>
              <w:rPr>
                <w:rFonts w:ascii="Arial Narrow" w:hAnsi="Arial Narrow"/>
                <w:b/>
                <w:bCs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Indicateur 1.1</w:t>
            </w:r>
          </w:p>
          <w:p w14:paraId="75C666C2" w14:textId="23F63BBD" w:rsidR="00435EA5" w:rsidRPr="00BC067D" w:rsidRDefault="00435EA5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Pourcentage de jeune</w:t>
            </w:r>
            <w:r w:rsidR="00A77979" w:rsidRPr="00BC067D">
              <w:rPr>
                <w:rFonts w:ascii="Arial Narrow" w:hAnsi="Arial Narrow"/>
                <w:lang w:val="fr-CI"/>
              </w:rPr>
              <w:t>s</w:t>
            </w:r>
            <w:r w:rsidRPr="00BC067D">
              <w:rPr>
                <w:rFonts w:ascii="Arial Narrow" w:hAnsi="Arial Narrow"/>
                <w:lang w:val="fr-CI"/>
              </w:rPr>
              <w:t xml:space="preserve"> et de femmes appuyés dans le cadre de ce programme et engagés dans des initiatives de réconciliation et de cohésion sociale au sein de leur communauté</w:t>
            </w:r>
            <w:r w:rsidR="00A77979" w:rsidRPr="00BC067D">
              <w:rPr>
                <w:rFonts w:ascii="Arial Narrow" w:hAnsi="Arial Narrow"/>
                <w:lang w:val="fr-CI"/>
              </w:rPr>
              <w:t>.</w:t>
            </w:r>
          </w:p>
        </w:tc>
        <w:tc>
          <w:tcPr>
            <w:tcW w:w="1530" w:type="dxa"/>
            <w:shd w:val="clear" w:color="auto" w:fill="EEECE1"/>
          </w:tcPr>
          <w:p w14:paraId="57610B40" w14:textId="1FAE1C20" w:rsidR="00435EA5" w:rsidRPr="00BC067D" w:rsidRDefault="00435EA5" w:rsidP="001D17AD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0</w:t>
            </w:r>
            <w:r w:rsidR="00A77979" w:rsidRPr="00BC067D">
              <w:rPr>
                <w:rFonts w:ascii="Arial Narrow" w:hAnsi="Arial Narrow"/>
                <w:bCs/>
              </w:rPr>
              <w:t> </w:t>
            </w:r>
            <w:r w:rsidRPr="00BC067D">
              <w:rPr>
                <w:rFonts w:ascii="Arial Narrow" w:hAnsi="Arial Narrow"/>
                <w:bCs/>
              </w:rPr>
              <w:t>%  </w:t>
            </w:r>
          </w:p>
        </w:tc>
        <w:tc>
          <w:tcPr>
            <w:tcW w:w="1620" w:type="dxa"/>
            <w:shd w:val="clear" w:color="auto" w:fill="EEECE1"/>
          </w:tcPr>
          <w:p w14:paraId="40F969F2" w14:textId="7579B164" w:rsidR="00435EA5" w:rsidRPr="00BC067D" w:rsidRDefault="00435EA5" w:rsidP="001D17AD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60</w:t>
            </w:r>
            <w:r w:rsidR="00A77979" w:rsidRPr="00BC067D">
              <w:rPr>
                <w:rFonts w:ascii="Arial Narrow" w:hAnsi="Arial Narrow"/>
                <w:bCs/>
              </w:rPr>
              <w:t> </w:t>
            </w:r>
            <w:r w:rsidRPr="00BC067D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2070" w:type="dxa"/>
          </w:tcPr>
          <w:p w14:paraId="3B623EA2" w14:textId="01B22137" w:rsidR="00435EA5" w:rsidRPr="00BC067D" w:rsidRDefault="009651DB" w:rsidP="001D17AD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lang w:val="fr-CI"/>
              </w:rPr>
              <w:t>20,76 %</w:t>
            </w:r>
          </w:p>
        </w:tc>
        <w:tc>
          <w:tcPr>
            <w:tcW w:w="2070" w:type="dxa"/>
          </w:tcPr>
          <w:p w14:paraId="43099EE6" w14:textId="410D4310" w:rsidR="00435EA5" w:rsidRPr="00BC067D" w:rsidRDefault="00435EA5" w:rsidP="009C0321">
            <w:pPr>
              <w:rPr>
                <w:rFonts w:ascii="Arial Narrow" w:hAnsi="Arial Narrow"/>
                <w:lang w:val="fr-FR"/>
              </w:rPr>
            </w:pPr>
            <w:r w:rsidRPr="00BC067D">
              <w:rPr>
                <w:rFonts w:ascii="Arial Narrow" w:hAnsi="Arial Narrow"/>
                <w:lang w:val="fr-CI"/>
              </w:rPr>
              <w:t>Selon l'enquête de perception de l</w:t>
            </w:r>
            <w:r w:rsidR="009651DB" w:rsidRPr="00BC067D">
              <w:rPr>
                <w:rFonts w:ascii="Arial Narrow" w:hAnsi="Arial Narrow"/>
                <w:lang w:val="fr-CI"/>
              </w:rPr>
              <w:t>’</w:t>
            </w:r>
            <w:r w:rsidRPr="00BC067D">
              <w:rPr>
                <w:rFonts w:ascii="Arial Narrow" w:hAnsi="Arial Narrow"/>
                <w:lang w:val="fr-CI"/>
              </w:rPr>
              <w:t>ENSEA</w:t>
            </w:r>
            <w:r w:rsidR="00FF1523" w:rsidRPr="00BC067D">
              <w:rPr>
                <w:rFonts w:ascii="Arial Narrow" w:hAnsi="Arial Narrow"/>
                <w:lang w:val="fr-CI"/>
              </w:rPr>
              <w:t xml:space="preserve"> en mars 2018</w:t>
            </w:r>
            <w:r w:rsidRPr="00BC067D">
              <w:rPr>
                <w:rFonts w:ascii="Arial Narrow" w:hAnsi="Arial Narrow"/>
                <w:lang w:val="fr-CI"/>
              </w:rPr>
              <w:t xml:space="preserve">, </w:t>
            </w:r>
            <w:r w:rsidR="009651DB" w:rsidRPr="00BC067D">
              <w:rPr>
                <w:rFonts w:ascii="Arial Narrow" w:hAnsi="Arial Narrow"/>
                <w:lang w:val="fr-CI"/>
              </w:rPr>
              <w:t>l</w:t>
            </w:r>
            <w:r w:rsidRPr="00BC067D">
              <w:rPr>
                <w:rFonts w:ascii="Arial Narrow" w:hAnsi="Arial Narrow"/>
                <w:lang w:val="fr-CI"/>
              </w:rPr>
              <w:t xml:space="preserve">a </w:t>
            </w:r>
            <w:r w:rsidR="009651DB" w:rsidRPr="00BC067D">
              <w:rPr>
                <w:rFonts w:ascii="Arial Narrow" w:hAnsi="Arial Narrow"/>
                <w:lang w:val="fr-CI"/>
              </w:rPr>
              <w:t>v</w:t>
            </w:r>
            <w:r w:rsidRPr="00BC067D">
              <w:rPr>
                <w:rFonts w:ascii="Arial Narrow" w:hAnsi="Arial Narrow"/>
                <w:lang w:val="fr-CI"/>
              </w:rPr>
              <w:t>aleur estimée dans la zone de mise en œuvre est de 20,76</w:t>
            </w:r>
            <w:r w:rsidR="009651DB" w:rsidRPr="00BC067D">
              <w:rPr>
                <w:rFonts w:ascii="Arial Narrow" w:hAnsi="Arial Narrow"/>
                <w:lang w:val="fr-CI"/>
              </w:rPr>
              <w:t> %</w:t>
            </w:r>
            <w:r w:rsidRPr="00BC067D">
              <w:rPr>
                <w:rFonts w:ascii="Arial Narrow" w:hAnsi="Arial Narrow"/>
                <w:lang w:val="fr-CI"/>
              </w:rPr>
              <w:t>.</w:t>
            </w:r>
            <w:r w:rsidRPr="00BC067D">
              <w:rPr>
                <w:rFonts w:ascii="Arial Narrow" w:hAnsi="Arial Narrow"/>
                <w:lang w:val="fr-CI"/>
              </w:rPr>
              <w:br/>
              <w:t xml:space="preserve">Une </w:t>
            </w:r>
            <w:r w:rsidR="009651DB" w:rsidRPr="00BC067D">
              <w:rPr>
                <w:rFonts w:ascii="Arial Narrow" w:hAnsi="Arial Narrow"/>
                <w:lang w:val="fr-CI"/>
              </w:rPr>
              <w:t>é</w:t>
            </w:r>
            <w:r w:rsidRPr="00BC067D">
              <w:rPr>
                <w:rFonts w:ascii="Arial Narrow" w:hAnsi="Arial Narrow"/>
                <w:lang w:val="fr-CI"/>
              </w:rPr>
              <w:t>valuation ind</w:t>
            </w:r>
            <w:r w:rsidR="009651DB" w:rsidRPr="00BC067D">
              <w:rPr>
                <w:rFonts w:ascii="Arial Narrow" w:hAnsi="Arial Narrow"/>
                <w:lang w:val="fr-CI"/>
              </w:rPr>
              <w:t>é</w:t>
            </w:r>
            <w:r w:rsidRPr="00BC067D">
              <w:rPr>
                <w:rFonts w:ascii="Arial Narrow" w:hAnsi="Arial Narrow"/>
                <w:lang w:val="fr-CI"/>
              </w:rPr>
              <w:t xml:space="preserve">pendante aura lieu dans les </w:t>
            </w:r>
            <w:r w:rsidR="009651DB" w:rsidRPr="00BC067D">
              <w:rPr>
                <w:rFonts w:ascii="Arial Narrow" w:hAnsi="Arial Narrow"/>
                <w:lang w:val="fr-CI"/>
              </w:rPr>
              <w:t xml:space="preserve">six </w:t>
            </w:r>
            <w:r w:rsidRPr="00BC067D">
              <w:rPr>
                <w:rFonts w:ascii="Arial Narrow" w:hAnsi="Arial Narrow"/>
                <w:lang w:val="fr-CI"/>
              </w:rPr>
              <w:t xml:space="preserve">derniers mois du projet </w:t>
            </w:r>
            <w:r w:rsidRPr="00BC067D">
              <w:rPr>
                <w:rFonts w:ascii="Arial Narrow" w:hAnsi="Arial Narrow"/>
                <w:lang w:val="fr-FR"/>
              </w:rPr>
              <w:t>(chiffre clé</w:t>
            </w:r>
            <w:r w:rsidR="009651DB" w:rsidRPr="00BC067D">
              <w:rPr>
                <w:rFonts w:ascii="Arial Narrow" w:hAnsi="Arial Narrow"/>
                <w:lang w:val="fr-FR"/>
              </w:rPr>
              <w:t> </w:t>
            </w:r>
            <w:r w:rsidRPr="00BC067D">
              <w:rPr>
                <w:rFonts w:ascii="Arial Narrow" w:hAnsi="Arial Narrow"/>
                <w:lang w:val="fr-FR"/>
              </w:rPr>
              <w:t>:</w:t>
            </w:r>
            <w:r w:rsidR="009651DB" w:rsidRPr="00BC067D">
              <w:rPr>
                <w:rFonts w:ascii="Arial Narrow" w:hAnsi="Arial Narrow"/>
                <w:lang w:val="fr-FR"/>
              </w:rPr>
              <w:t> </w:t>
            </w:r>
            <w:r w:rsidRPr="00BC067D">
              <w:rPr>
                <w:rFonts w:ascii="Arial Narrow" w:hAnsi="Arial Narrow"/>
                <w:lang w:val="fr-FR"/>
              </w:rPr>
              <w:t>20</w:t>
            </w:r>
            <w:r w:rsidR="009651DB" w:rsidRPr="00BC067D">
              <w:rPr>
                <w:rFonts w:ascii="Arial Narrow" w:hAnsi="Arial Narrow"/>
                <w:lang w:val="fr-FR"/>
              </w:rPr>
              <w:t>,</w:t>
            </w:r>
            <w:r w:rsidRPr="00BC067D">
              <w:rPr>
                <w:rFonts w:ascii="Arial Narrow" w:hAnsi="Arial Narrow"/>
                <w:lang w:val="fr-FR"/>
              </w:rPr>
              <w:t>76</w:t>
            </w:r>
            <w:r w:rsidR="009651DB" w:rsidRPr="00BC067D">
              <w:rPr>
                <w:rFonts w:ascii="Arial Narrow" w:hAnsi="Arial Narrow"/>
                <w:lang w:val="fr-FR"/>
              </w:rPr>
              <w:t> %</w:t>
            </w:r>
            <w:r w:rsidRPr="00BC067D">
              <w:rPr>
                <w:rFonts w:ascii="Arial Narrow" w:hAnsi="Arial Narrow"/>
                <w:lang w:val="fr-FR"/>
              </w:rPr>
              <w:t>)</w:t>
            </w:r>
            <w:r w:rsidR="009651DB" w:rsidRPr="00BC067D">
              <w:rPr>
                <w:rFonts w:ascii="Arial Narrow" w:hAnsi="Arial Narrow"/>
                <w:lang w:val="fr-FR"/>
              </w:rPr>
              <w:t>.</w:t>
            </w:r>
          </w:p>
        </w:tc>
        <w:tc>
          <w:tcPr>
            <w:tcW w:w="4140" w:type="dxa"/>
            <w:vMerge w:val="restart"/>
          </w:tcPr>
          <w:p w14:paraId="0169396D" w14:textId="05F9F2A8" w:rsidR="00435EA5" w:rsidRPr="00BC067D" w:rsidRDefault="00ED61E3" w:rsidP="00575204">
            <w:pPr>
              <w:rPr>
                <w:rFonts w:ascii="Arial Narrow" w:hAnsi="Arial Narrow"/>
                <w:bCs/>
                <w:lang w:val="fr-CI"/>
              </w:rPr>
            </w:pPr>
            <w:r w:rsidRPr="00BC067D">
              <w:rPr>
                <w:rFonts w:ascii="Arial Narrow" w:hAnsi="Arial Narrow"/>
                <w:bCs/>
                <w:lang w:val="fr-CI"/>
              </w:rPr>
              <w:t>L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es activités se sont globalement bien </w:t>
            </w:r>
            <w:r w:rsidR="005D7AF7" w:rsidRPr="00BC067D">
              <w:rPr>
                <w:rFonts w:ascii="Arial Narrow" w:hAnsi="Arial Narrow"/>
                <w:bCs/>
                <w:lang w:val="fr-CI"/>
              </w:rPr>
              <w:t xml:space="preserve">déroulées 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>en 2018 et 2019.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 xml:space="preserve"> 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En 2020, le projet a connu 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>des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 retard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>s. L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a mise à disposition de la 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 xml:space="preserve">troisième 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tranche du financement </w:t>
            </w:r>
            <w:r w:rsidR="009C0321" w:rsidRPr="00BC067D">
              <w:rPr>
                <w:rFonts w:ascii="Arial Narrow" w:hAnsi="Arial Narrow"/>
                <w:bCs/>
                <w:lang w:val="fr-CI"/>
              </w:rPr>
              <w:t xml:space="preserve">ne s’est pas 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>faite</w:t>
            </w:r>
            <w:r w:rsidR="009C0321" w:rsidRPr="00BC067D">
              <w:rPr>
                <w:rFonts w:ascii="Arial Narrow" w:hAnsi="Arial Narrow"/>
                <w:bCs/>
                <w:lang w:val="fr-CI"/>
              </w:rPr>
              <w:t xml:space="preserve"> à temps 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>en raison de délais d’</w:t>
            </w:r>
            <w:r w:rsidR="009C0321" w:rsidRPr="00BC067D">
              <w:rPr>
                <w:rFonts w:ascii="Arial Narrow" w:hAnsi="Arial Narrow"/>
                <w:bCs/>
                <w:lang w:val="fr-CI"/>
              </w:rPr>
              <w:t>exécution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 des activités 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 xml:space="preserve">du FNUAP. 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>Le financement a été mis en place en mars 2020.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 xml:space="preserve"> 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Le confinement </w:t>
            </w:r>
            <w:r w:rsidR="009C0321" w:rsidRPr="00BC067D">
              <w:rPr>
                <w:rFonts w:ascii="Arial Narrow" w:hAnsi="Arial Narrow"/>
                <w:bCs/>
                <w:lang w:val="fr-CI"/>
              </w:rPr>
              <w:t>dû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 à 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 xml:space="preserve">la 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crise sanitaire a 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 xml:space="preserve">également 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>entrainé un</w:t>
            </w:r>
            <w:r w:rsidR="009C0321" w:rsidRPr="00BC067D">
              <w:rPr>
                <w:rFonts w:ascii="Arial Narrow" w:hAnsi="Arial Narrow"/>
                <w:bCs/>
                <w:lang w:val="fr-CI"/>
              </w:rPr>
              <w:t xml:space="preserve"> ralentissement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>,</w:t>
            </w:r>
            <w:r w:rsidR="009C0321" w:rsidRPr="00BC067D">
              <w:rPr>
                <w:rFonts w:ascii="Arial Narrow" w:hAnsi="Arial Narrow"/>
                <w:bCs/>
                <w:lang w:val="fr-CI"/>
              </w:rPr>
              <w:t xml:space="preserve"> voir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>e</w:t>
            </w:r>
            <w:r w:rsidR="009C0321" w:rsidRPr="00BC067D">
              <w:rPr>
                <w:rFonts w:ascii="Arial Narrow" w:hAnsi="Arial Narrow"/>
                <w:bCs/>
                <w:lang w:val="fr-CI"/>
              </w:rPr>
              <w:t xml:space="preserve"> un arrêt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>,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 </w:t>
            </w:r>
            <w:r w:rsidR="00575204" w:rsidRPr="00BC067D">
              <w:rPr>
                <w:rFonts w:ascii="Arial Narrow" w:hAnsi="Arial Narrow"/>
                <w:bCs/>
                <w:lang w:val="fr-CI"/>
              </w:rPr>
              <w:t>de</w:t>
            </w:r>
            <w:r w:rsidR="00435EA5" w:rsidRPr="00BC067D">
              <w:rPr>
                <w:rFonts w:ascii="Arial Narrow" w:hAnsi="Arial Narrow"/>
                <w:bCs/>
                <w:lang w:val="fr-CI"/>
              </w:rPr>
              <w:t xml:space="preserve"> la mise en œuvre des activités.</w:t>
            </w:r>
          </w:p>
          <w:p w14:paraId="6321B36C" w14:textId="4F6F182E" w:rsidR="00435EA5" w:rsidRPr="00BC067D" w:rsidRDefault="00435EA5" w:rsidP="001D17AD">
            <w:pPr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Cs/>
              </w:rPr>
              <w:t>    </w:t>
            </w:r>
            <w:r w:rsidRPr="00BC067D">
              <w:rPr>
                <w:rStyle w:val="Marquedecommentaire"/>
                <w:bCs/>
              </w:rPr>
              <w:t/>
            </w:r>
            <w:r w:rsidRPr="00BC067D">
              <w:rPr>
                <w:rFonts w:ascii="Arial Narrow" w:hAnsi="Arial Narrow"/>
                <w:bCs/>
              </w:rPr>
              <w:t> </w:t>
            </w:r>
          </w:p>
        </w:tc>
      </w:tr>
      <w:tr w:rsidR="00435EA5" w:rsidRPr="00BC067D" w14:paraId="7FE2F4EF" w14:textId="77777777">
        <w:trPr>
          <w:trHeight w:val="548"/>
        </w:trPr>
        <w:tc>
          <w:tcPr>
            <w:tcW w:w="1530" w:type="dxa"/>
            <w:vMerge/>
          </w:tcPr>
          <w:p w14:paraId="087A2FF9" w14:textId="77777777" w:rsidR="00435EA5" w:rsidRPr="00BC067D" w:rsidRDefault="00435EA5" w:rsidP="001D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/>
                <w:lang w:val="fr-CI"/>
              </w:rPr>
            </w:pPr>
          </w:p>
        </w:tc>
        <w:tc>
          <w:tcPr>
            <w:tcW w:w="2070" w:type="dxa"/>
            <w:shd w:val="clear" w:color="auto" w:fill="EEECE1"/>
          </w:tcPr>
          <w:p w14:paraId="0BA110FC" w14:textId="77777777" w:rsidR="00A77979" w:rsidRPr="00BC067D" w:rsidRDefault="00435EA5" w:rsidP="00A77979">
            <w:pPr>
              <w:spacing w:after="120"/>
              <w:jc w:val="both"/>
              <w:rPr>
                <w:rFonts w:ascii="Arial Narrow" w:hAnsi="Arial Narrow"/>
                <w:b/>
                <w:bCs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Indicateur 1.2</w:t>
            </w:r>
          </w:p>
          <w:p w14:paraId="528F1DD3" w14:textId="385E786F" w:rsidR="00435EA5" w:rsidRPr="00BC067D" w:rsidRDefault="00435EA5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Proportion de jeunes des zones cibles du programme inscrits sur U-Report participant aux discussions sur la </w:t>
            </w:r>
            <w:r w:rsidRPr="00BC067D">
              <w:rPr>
                <w:rFonts w:ascii="Arial Narrow" w:hAnsi="Arial Narrow"/>
                <w:lang w:val="fr-CI"/>
              </w:rPr>
              <w:lastRenderedPageBreak/>
              <w:t>cohésion sociale et l’engagement civique</w:t>
            </w:r>
            <w:r w:rsidR="00A77979" w:rsidRPr="00BC067D">
              <w:rPr>
                <w:rFonts w:ascii="Arial Narrow" w:hAnsi="Arial Narrow"/>
                <w:lang w:val="fr-CI"/>
              </w:rPr>
              <w:t>.</w:t>
            </w:r>
          </w:p>
          <w:p w14:paraId="57781499" w14:textId="77777777" w:rsidR="00435EA5" w:rsidRPr="00BC067D" w:rsidRDefault="00435EA5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     </w:t>
            </w:r>
          </w:p>
        </w:tc>
        <w:tc>
          <w:tcPr>
            <w:tcW w:w="1530" w:type="dxa"/>
            <w:shd w:val="clear" w:color="auto" w:fill="EEECE1"/>
          </w:tcPr>
          <w:p w14:paraId="34BB0F78" w14:textId="15274C7D" w:rsidR="00435EA5" w:rsidRPr="00BC067D" w:rsidRDefault="00435EA5" w:rsidP="001D17AD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lastRenderedPageBreak/>
              <w:t>0</w:t>
            </w:r>
            <w:r w:rsidR="00A77979" w:rsidRPr="00BC067D">
              <w:rPr>
                <w:rFonts w:ascii="Arial Narrow" w:hAnsi="Arial Narrow"/>
                <w:bCs/>
              </w:rPr>
              <w:t> </w:t>
            </w:r>
            <w:r w:rsidRPr="00BC067D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1620" w:type="dxa"/>
            <w:shd w:val="clear" w:color="auto" w:fill="EEECE1"/>
          </w:tcPr>
          <w:p w14:paraId="074D38ED" w14:textId="58974B41" w:rsidR="00435EA5" w:rsidRPr="00BC067D" w:rsidRDefault="00435EA5" w:rsidP="001D17AD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60</w:t>
            </w:r>
            <w:r w:rsidR="00A77979" w:rsidRPr="00BC067D">
              <w:rPr>
                <w:rFonts w:ascii="Arial Narrow" w:hAnsi="Arial Narrow"/>
                <w:bCs/>
              </w:rPr>
              <w:t> </w:t>
            </w:r>
            <w:r w:rsidRPr="00BC067D">
              <w:rPr>
                <w:rFonts w:ascii="Arial Narrow" w:hAnsi="Arial Narrow"/>
                <w:bCs/>
              </w:rPr>
              <w:t>% </w:t>
            </w:r>
          </w:p>
        </w:tc>
        <w:tc>
          <w:tcPr>
            <w:tcW w:w="2070" w:type="dxa"/>
          </w:tcPr>
          <w:p w14:paraId="388D96C4" w14:textId="371AA8B4" w:rsidR="00435EA5" w:rsidRPr="00BC067D" w:rsidRDefault="009651DB" w:rsidP="001D17AD">
            <w:pPr>
              <w:jc w:val="both"/>
              <w:rPr>
                <w:rFonts w:ascii="Arial Narrow" w:eastAsiaTheme="minorEastAsia" w:hAnsi="Arial Narrow"/>
                <w:bCs/>
                <w:lang w:eastAsia="zh-CN"/>
              </w:rPr>
            </w:pPr>
            <w:r w:rsidRPr="00BC067D">
              <w:rPr>
                <w:rFonts w:ascii="Arial Narrow" w:hAnsi="Arial Narrow"/>
                <w:lang w:val="fr-CI"/>
              </w:rPr>
              <w:t>60 %</w:t>
            </w:r>
          </w:p>
        </w:tc>
        <w:tc>
          <w:tcPr>
            <w:tcW w:w="2070" w:type="dxa"/>
          </w:tcPr>
          <w:p w14:paraId="2ADDBFA9" w14:textId="4E4F451F" w:rsidR="00435EA5" w:rsidRPr="00BC067D" w:rsidRDefault="001A214E" w:rsidP="009C0321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60% des</w:t>
            </w:r>
            <w:r w:rsidR="00435EA5" w:rsidRPr="00BC067D">
              <w:rPr>
                <w:rFonts w:ascii="Arial Narrow" w:hAnsi="Arial Narrow"/>
                <w:lang w:val="fr-CI"/>
              </w:rPr>
              <w:t xml:space="preserve"> jeunes inscrits sur U</w:t>
            </w:r>
            <w:r w:rsidR="009651DB" w:rsidRPr="00BC067D">
              <w:rPr>
                <w:rFonts w:ascii="Arial Narrow" w:hAnsi="Arial Narrow"/>
                <w:lang w:val="fr-CI"/>
              </w:rPr>
              <w:t>-R</w:t>
            </w:r>
            <w:r w:rsidR="00435EA5" w:rsidRPr="00BC067D">
              <w:rPr>
                <w:rFonts w:ascii="Arial Narrow" w:hAnsi="Arial Narrow"/>
                <w:lang w:val="fr-CI"/>
              </w:rPr>
              <w:t xml:space="preserve">eport </w:t>
            </w:r>
            <w:r w:rsidRPr="00BC067D">
              <w:rPr>
                <w:rFonts w:ascii="Arial Narrow" w:hAnsi="Arial Narrow"/>
                <w:lang w:val="fr-CI"/>
              </w:rPr>
              <w:t xml:space="preserve">en 2018 </w:t>
            </w:r>
            <w:r w:rsidR="00435EA5" w:rsidRPr="00BC067D">
              <w:rPr>
                <w:rFonts w:ascii="Arial Narrow" w:hAnsi="Arial Narrow"/>
                <w:lang w:val="fr-CI"/>
              </w:rPr>
              <w:t>ont participé aux discussions sur la paix</w:t>
            </w:r>
            <w:r w:rsidRPr="00BC067D">
              <w:rPr>
                <w:rFonts w:ascii="Arial Narrow" w:hAnsi="Arial Narrow"/>
                <w:lang w:val="fr-CI"/>
              </w:rPr>
              <w:t xml:space="preserve">. </w:t>
            </w:r>
            <w:r w:rsidR="00435EA5" w:rsidRPr="00BC067D">
              <w:rPr>
                <w:rFonts w:ascii="Arial Narrow" w:hAnsi="Arial Narrow"/>
                <w:lang w:val="fr-CI"/>
              </w:rPr>
              <w:t xml:space="preserve"> </w:t>
            </w:r>
          </w:p>
        </w:tc>
        <w:tc>
          <w:tcPr>
            <w:tcW w:w="4140" w:type="dxa"/>
            <w:vMerge/>
          </w:tcPr>
          <w:p w14:paraId="180E83CC" w14:textId="1F7E682C" w:rsidR="00435EA5" w:rsidRPr="00BC067D" w:rsidRDefault="00435EA5" w:rsidP="001D17AD">
            <w:pPr>
              <w:jc w:val="both"/>
              <w:rPr>
                <w:rFonts w:ascii="Arial Narrow" w:hAnsi="Arial Narrow"/>
                <w:lang w:val="fr-CA"/>
              </w:rPr>
            </w:pPr>
          </w:p>
        </w:tc>
      </w:tr>
      <w:tr w:rsidR="00B16E3A" w:rsidRPr="00BC067D" w14:paraId="37AF0B28" w14:textId="77777777">
        <w:trPr>
          <w:trHeight w:val="548"/>
        </w:trPr>
        <w:tc>
          <w:tcPr>
            <w:tcW w:w="1530" w:type="dxa"/>
            <w:vMerge/>
          </w:tcPr>
          <w:p w14:paraId="40DB6E22" w14:textId="77777777" w:rsidR="00B16E3A" w:rsidRPr="00BC067D" w:rsidRDefault="00B16E3A" w:rsidP="001D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/>
                <w:lang w:val="fr-CA"/>
              </w:rPr>
            </w:pPr>
          </w:p>
        </w:tc>
        <w:tc>
          <w:tcPr>
            <w:tcW w:w="2070" w:type="dxa"/>
            <w:shd w:val="clear" w:color="auto" w:fill="EEECE1"/>
          </w:tcPr>
          <w:p w14:paraId="3D1CEB30" w14:textId="77777777" w:rsidR="00B16E3A" w:rsidRPr="00BC067D" w:rsidRDefault="00623569" w:rsidP="00A77979">
            <w:pPr>
              <w:spacing w:after="120"/>
              <w:jc w:val="both"/>
              <w:rPr>
                <w:rFonts w:ascii="Arial Narrow" w:hAnsi="Arial Narrow"/>
                <w:b/>
                <w:bCs/>
                <w:lang w:val="fr-FR"/>
              </w:rPr>
            </w:pPr>
            <w:r w:rsidRPr="00BC067D">
              <w:rPr>
                <w:rFonts w:ascii="Arial Narrow" w:hAnsi="Arial Narrow"/>
                <w:b/>
                <w:bCs/>
                <w:lang w:val="fr-FR"/>
              </w:rPr>
              <w:t>Indicateur 1.3</w:t>
            </w:r>
          </w:p>
          <w:p w14:paraId="19776C4D" w14:textId="3B931E5F" w:rsidR="00623569" w:rsidRPr="00BC067D" w:rsidRDefault="00623569" w:rsidP="001D17AD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Proportion de jeunes qui déclarent qu’ils ont le sentiment d’être écoutés par les institutions</w:t>
            </w:r>
            <w:r w:rsidR="00A77979" w:rsidRPr="00BC067D">
              <w:rPr>
                <w:rFonts w:ascii="Arial Narrow" w:hAnsi="Arial Narrow"/>
                <w:lang w:val="fr-CI"/>
              </w:rPr>
              <w:t>.</w:t>
            </w:r>
          </w:p>
          <w:p w14:paraId="158293FA" w14:textId="77777777" w:rsidR="00B16E3A" w:rsidRPr="00BC067D" w:rsidRDefault="00623569" w:rsidP="001D17AD">
            <w:pPr>
              <w:jc w:val="both"/>
              <w:rPr>
                <w:rFonts w:ascii="Arial Narrow" w:hAnsi="Arial Narrow"/>
              </w:rPr>
            </w:pPr>
            <w:r w:rsidRPr="00BC067D">
              <w:rPr>
                <w:rFonts w:ascii="Arial Narrow" w:hAnsi="Arial Narrow"/>
                <w:b/>
              </w:rPr>
              <w:t>     </w:t>
            </w:r>
          </w:p>
        </w:tc>
        <w:tc>
          <w:tcPr>
            <w:tcW w:w="1530" w:type="dxa"/>
            <w:shd w:val="clear" w:color="auto" w:fill="EEECE1"/>
          </w:tcPr>
          <w:p w14:paraId="4D7394AB" w14:textId="5CB08F8B" w:rsidR="00B16E3A" w:rsidRPr="00BC067D" w:rsidRDefault="00623569" w:rsidP="001D17AD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0</w:t>
            </w:r>
            <w:r w:rsidR="00A77979" w:rsidRPr="00BC067D">
              <w:rPr>
                <w:rFonts w:ascii="Arial Narrow" w:hAnsi="Arial Narrow"/>
                <w:bCs/>
              </w:rPr>
              <w:t> </w:t>
            </w:r>
            <w:r w:rsidRPr="00BC067D">
              <w:rPr>
                <w:rFonts w:ascii="Arial Narrow" w:hAnsi="Arial Narrow"/>
                <w:bCs/>
              </w:rPr>
              <w:t>%   </w:t>
            </w:r>
          </w:p>
        </w:tc>
        <w:tc>
          <w:tcPr>
            <w:tcW w:w="1620" w:type="dxa"/>
            <w:shd w:val="clear" w:color="auto" w:fill="EEECE1"/>
          </w:tcPr>
          <w:p w14:paraId="661B3C76" w14:textId="48180982" w:rsidR="00B16E3A" w:rsidRPr="00BC067D" w:rsidRDefault="00623569" w:rsidP="001D17AD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60</w:t>
            </w:r>
            <w:r w:rsidR="00A77979" w:rsidRPr="00BC067D">
              <w:rPr>
                <w:rFonts w:ascii="Arial Narrow" w:hAnsi="Arial Narrow"/>
                <w:bCs/>
              </w:rPr>
              <w:t> </w:t>
            </w:r>
            <w:r w:rsidRPr="00BC067D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2070" w:type="dxa"/>
          </w:tcPr>
          <w:p w14:paraId="3DEB5AA0" w14:textId="3FAF8528" w:rsidR="00B16E3A" w:rsidRPr="00BC067D" w:rsidRDefault="009651DB" w:rsidP="001D17AD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Theme="minorEastAsia" w:eastAsiaTheme="minorEastAsia" w:hAnsiTheme="minorEastAsia" w:hint="eastAsia"/>
                <w:bCs/>
                <w:lang w:eastAsia="zh-CN"/>
              </w:rPr>
              <w:t>62</w:t>
            </w:r>
            <w:r w:rsidRPr="00BC067D">
              <w:rPr>
                <w:rFonts w:asciiTheme="minorEastAsia" w:eastAsiaTheme="minorEastAsia" w:hAnsiTheme="minorEastAsia"/>
                <w:bCs/>
                <w:lang w:val="en-US" w:eastAsia="zh-CN"/>
              </w:rPr>
              <w:t> </w:t>
            </w:r>
            <w:r w:rsidR="00A77979" w:rsidRPr="00BC067D">
              <w:rPr>
                <w:rFonts w:ascii="Arial Narrow" w:hAnsi="Arial Narrow"/>
                <w:bCs/>
              </w:rPr>
              <w:t>%</w:t>
            </w:r>
            <w:r w:rsidR="00623569" w:rsidRPr="00BC067D">
              <w:rPr>
                <w:rFonts w:ascii="Arial Narrow" w:hAnsi="Arial Narrow"/>
                <w:bCs/>
              </w:rPr>
              <w:t>     </w:t>
            </w:r>
          </w:p>
        </w:tc>
        <w:tc>
          <w:tcPr>
            <w:tcW w:w="2070" w:type="dxa"/>
          </w:tcPr>
          <w:p w14:paraId="09008B36" w14:textId="40B8BECD" w:rsidR="00B16E3A" w:rsidRPr="00BC067D" w:rsidRDefault="00623569" w:rsidP="009C0321">
            <w:pPr>
              <w:rPr>
                <w:rFonts w:ascii="Arial Narrow" w:hAnsi="Arial Narrow"/>
                <w:lang w:val="fr-CA"/>
              </w:rPr>
            </w:pPr>
            <w:r w:rsidRPr="00BC067D">
              <w:rPr>
                <w:rFonts w:ascii="Arial Narrow" w:hAnsi="Arial Narrow"/>
                <w:lang w:val="fr-CI"/>
              </w:rPr>
              <w:t>62</w:t>
            </w:r>
            <w:r w:rsidR="00A77979" w:rsidRPr="00BC067D">
              <w:rPr>
                <w:rFonts w:ascii="Arial Narrow" w:hAnsi="Arial Narrow"/>
                <w:lang w:val="fr-CI"/>
              </w:rPr>
              <w:t> </w:t>
            </w:r>
            <w:r w:rsidRPr="00BC067D">
              <w:rPr>
                <w:rFonts w:ascii="Arial Narrow" w:hAnsi="Arial Narrow"/>
                <w:lang w:val="fr-CI"/>
              </w:rPr>
              <w:t>% des jeunes pensent que leur voix est prise en compte dans leur communauté</w:t>
            </w:r>
            <w:r w:rsidR="009651DB" w:rsidRPr="00BC067D">
              <w:rPr>
                <w:rFonts w:ascii="Arial Narrow" w:hAnsi="Arial Narrow"/>
                <w:lang w:val="fr-CI"/>
              </w:rPr>
              <w:t xml:space="preserve">, </w:t>
            </w:r>
            <w:r w:rsidRPr="00BC067D">
              <w:rPr>
                <w:rFonts w:ascii="Arial Narrow" w:hAnsi="Arial Narrow"/>
                <w:lang w:val="fr-CI"/>
              </w:rPr>
              <w:t>selon le sondage U</w:t>
            </w:r>
            <w:r w:rsidR="009651DB" w:rsidRPr="00BC067D">
              <w:rPr>
                <w:rFonts w:ascii="Arial Narrow" w:hAnsi="Arial Narrow"/>
                <w:lang w:val="fr-CI"/>
              </w:rPr>
              <w:t>-</w:t>
            </w:r>
            <w:r w:rsidRPr="00BC067D">
              <w:rPr>
                <w:rFonts w:ascii="Arial Narrow" w:hAnsi="Arial Narrow"/>
                <w:lang w:val="fr-CI"/>
              </w:rPr>
              <w:t xml:space="preserve">Report de </w:t>
            </w:r>
            <w:r w:rsidR="009651DB" w:rsidRPr="00BC067D">
              <w:rPr>
                <w:rFonts w:ascii="Arial Narrow" w:hAnsi="Arial Narrow"/>
                <w:lang w:val="fr-CI"/>
              </w:rPr>
              <w:t>m</w:t>
            </w:r>
            <w:r w:rsidRPr="00BC067D">
              <w:rPr>
                <w:rFonts w:ascii="Arial Narrow" w:hAnsi="Arial Narrow"/>
                <w:lang w:val="fr-CI"/>
              </w:rPr>
              <w:t>ars 2019 (13</w:t>
            </w:r>
            <w:r w:rsidR="009651DB" w:rsidRPr="00BC067D">
              <w:rPr>
                <w:rFonts w:ascii="Arial Narrow" w:hAnsi="Arial Narrow"/>
                <w:lang w:val="fr-CI"/>
              </w:rPr>
              <w:t> </w:t>
            </w:r>
            <w:r w:rsidRPr="00BC067D">
              <w:rPr>
                <w:rFonts w:ascii="Arial Narrow" w:hAnsi="Arial Narrow"/>
                <w:lang w:val="fr-CI"/>
              </w:rPr>
              <w:t xml:space="preserve">146 </w:t>
            </w:r>
            <w:r w:rsidR="00352EDF" w:rsidRPr="00BC067D">
              <w:rPr>
                <w:rFonts w:ascii="Arial Narrow" w:hAnsi="Arial Narrow"/>
                <w:lang w:val="fr-CI"/>
              </w:rPr>
              <w:t>répondants</w:t>
            </w:r>
            <w:r w:rsidRPr="00BC067D">
              <w:rPr>
                <w:rFonts w:ascii="Arial Narrow" w:hAnsi="Arial Narrow"/>
                <w:lang w:val="fr-CI"/>
              </w:rPr>
              <w:t xml:space="preserve"> sur 99</w:t>
            </w:r>
            <w:r w:rsidR="009651DB" w:rsidRPr="00BC067D">
              <w:rPr>
                <w:rFonts w:ascii="Arial Narrow" w:hAnsi="Arial Narrow"/>
                <w:lang w:val="fr-CI"/>
              </w:rPr>
              <w:t> </w:t>
            </w:r>
            <w:r w:rsidRPr="00BC067D">
              <w:rPr>
                <w:rFonts w:ascii="Arial Narrow" w:hAnsi="Arial Narrow"/>
                <w:lang w:val="fr-CI"/>
              </w:rPr>
              <w:t xml:space="preserve">091 </w:t>
            </w:r>
            <w:r w:rsidR="00DC5AB1" w:rsidRPr="00BC067D">
              <w:rPr>
                <w:rFonts w:ascii="Arial Narrow" w:hAnsi="Arial Narrow"/>
                <w:lang w:val="fr-CI"/>
              </w:rPr>
              <w:t>interrogés</w:t>
            </w:r>
            <w:r w:rsidRPr="00BC067D">
              <w:rPr>
                <w:rFonts w:ascii="Arial Narrow" w:hAnsi="Arial Narrow"/>
                <w:lang w:val="fr-CI"/>
              </w:rPr>
              <w:t>)</w:t>
            </w:r>
            <w:r w:rsidR="009651DB" w:rsidRPr="00BC067D">
              <w:rPr>
                <w:rFonts w:ascii="Arial Narrow" w:hAnsi="Arial Narrow"/>
                <w:lang w:val="fr-CI"/>
              </w:rPr>
              <w:t>.</w:t>
            </w:r>
          </w:p>
        </w:tc>
        <w:tc>
          <w:tcPr>
            <w:tcW w:w="4140" w:type="dxa"/>
          </w:tcPr>
          <w:p w14:paraId="74E95D59" w14:textId="664E44DE" w:rsidR="00B16E3A" w:rsidRPr="00BC067D" w:rsidRDefault="00762163" w:rsidP="001D17AD">
            <w:pPr>
              <w:jc w:val="both"/>
              <w:rPr>
                <w:rFonts w:ascii="Arial Narrow" w:hAnsi="Arial Narrow"/>
                <w:lang w:val="fr-FR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Un sondage ainsi qu’une évaluation finale du projet permettra d’ajuster les résultats </w:t>
            </w:r>
            <w:r w:rsidRPr="00BC067D">
              <w:rPr>
                <w:rFonts w:ascii="Arial Narrow" w:hAnsi="Arial Narrow"/>
                <w:lang w:val="fr-CA"/>
              </w:rPr>
              <w:t>(chiffre clé : 62 %)</w:t>
            </w:r>
            <w:r w:rsidRPr="00BC067D">
              <w:rPr>
                <w:rFonts w:ascii="Arial Narrow" w:hAnsi="Arial Narrow"/>
                <w:b/>
                <w:lang w:val="fr-CA"/>
              </w:rPr>
              <w:t>.</w:t>
            </w:r>
          </w:p>
        </w:tc>
      </w:tr>
      <w:tr w:rsidR="00480916" w:rsidRPr="00BC067D" w14:paraId="31B3B1D4" w14:textId="77777777">
        <w:trPr>
          <w:trHeight w:val="548"/>
        </w:trPr>
        <w:tc>
          <w:tcPr>
            <w:tcW w:w="1530" w:type="dxa"/>
            <w:vMerge w:val="restart"/>
          </w:tcPr>
          <w:p w14:paraId="016F621C" w14:textId="77777777" w:rsidR="00F91EA3" w:rsidRPr="00BC067D" w:rsidRDefault="00480916" w:rsidP="00F91EA3">
            <w:pPr>
              <w:spacing w:after="120"/>
              <w:jc w:val="both"/>
              <w:rPr>
                <w:rFonts w:ascii="Arial Narrow" w:hAnsi="Arial Narrow"/>
                <w:b/>
                <w:bCs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Produit 1.1</w:t>
            </w:r>
          </w:p>
          <w:p w14:paraId="514BBFB1" w14:textId="6C797073" w:rsidR="00480916" w:rsidRPr="00BC067D" w:rsidRDefault="00480916" w:rsidP="00480916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Les plateformes de dialogue social sont renforcées pour faciliter l’engagement civique des jeunes et des femmes</w:t>
            </w:r>
            <w:r w:rsidR="00F91EA3" w:rsidRPr="00BC067D">
              <w:rPr>
                <w:rFonts w:ascii="Arial Narrow" w:hAnsi="Arial Narrow"/>
                <w:lang w:val="fr-CI"/>
              </w:rPr>
              <w:t>.</w:t>
            </w:r>
          </w:p>
          <w:p w14:paraId="6205D20C" w14:textId="77777777" w:rsidR="00480916" w:rsidRPr="00BC067D" w:rsidRDefault="00480916" w:rsidP="00480916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     </w:t>
            </w:r>
          </w:p>
          <w:p w14:paraId="14581404" w14:textId="77777777" w:rsidR="00480916" w:rsidRPr="00BC067D" w:rsidRDefault="00480916" w:rsidP="00480916">
            <w:pPr>
              <w:ind w:left="-800"/>
              <w:jc w:val="both"/>
              <w:rPr>
                <w:rFonts w:ascii="Arial Narrow" w:hAnsi="Arial Narrow"/>
                <w:b/>
                <w:i/>
                <w:lang w:val="fr-CI"/>
              </w:rPr>
            </w:pPr>
          </w:p>
          <w:p w14:paraId="1204A862" w14:textId="77777777" w:rsidR="00480916" w:rsidRPr="00BC067D" w:rsidRDefault="00480916" w:rsidP="00480916">
            <w:pPr>
              <w:ind w:left="-800"/>
              <w:jc w:val="both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 xml:space="preserve"> </w:t>
            </w:r>
          </w:p>
          <w:p w14:paraId="57BC83A7" w14:textId="77777777" w:rsidR="00480916" w:rsidRPr="00BC067D" w:rsidRDefault="00480916" w:rsidP="00480916">
            <w:pPr>
              <w:jc w:val="both"/>
              <w:rPr>
                <w:rFonts w:ascii="Arial Narrow" w:hAnsi="Arial Narrow"/>
                <w:b/>
                <w:lang w:val="fr-CI"/>
              </w:rPr>
            </w:pPr>
          </w:p>
        </w:tc>
        <w:tc>
          <w:tcPr>
            <w:tcW w:w="2070" w:type="dxa"/>
            <w:shd w:val="clear" w:color="auto" w:fill="EEECE1"/>
          </w:tcPr>
          <w:p w14:paraId="76138584" w14:textId="4CE396D4" w:rsidR="00480916" w:rsidRPr="00BC067D" w:rsidRDefault="00480916" w:rsidP="00F91EA3">
            <w:pPr>
              <w:spacing w:after="120"/>
              <w:jc w:val="both"/>
              <w:rPr>
                <w:rFonts w:ascii="Arial Narrow" w:hAnsi="Arial Narrow"/>
                <w:b/>
                <w:bCs/>
                <w:lang w:val="fr-FR"/>
              </w:rPr>
            </w:pPr>
            <w:r w:rsidRPr="00BC067D">
              <w:rPr>
                <w:rFonts w:ascii="Arial Narrow" w:hAnsi="Arial Narrow"/>
                <w:b/>
                <w:bCs/>
                <w:lang w:val="fr-FR"/>
              </w:rPr>
              <w:lastRenderedPageBreak/>
              <w:t>Indicateur 1.1.1</w:t>
            </w:r>
          </w:p>
          <w:p w14:paraId="65F60FB6" w14:textId="55B40E27" w:rsidR="00480916" w:rsidRPr="00BC067D" w:rsidRDefault="00480916" w:rsidP="00480916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Nombre de jeunes engagés sur la plateforme U</w:t>
            </w:r>
            <w:r w:rsidR="00F91EA3" w:rsidRPr="00BC067D">
              <w:rPr>
                <w:rFonts w:ascii="Arial Narrow" w:hAnsi="Arial Narrow"/>
                <w:lang w:val="fr-CI"/>
              </w:rPr>
              <w:t>-</w:t>
            </w:r>
            <w:r w:rsidRPr="00BC067D">
              <w:rPr>
                <w:rFonts w:ascii="Arial Narrow" w:hAnsi="Arial Narrow"/>
                <w:lang w:val="fr-CI"/>
              </w:rPr>
              <w:t>Report et participant aux live</w:t>
            </w:r>
            <w:r w:rsidR="00F91EA3" w:rsidRPr="00BC067D">
              <w:rPr>
                <w:rFonts w:ascii="Arial Narrow" w:hAnsi="Arial Narrow"/>
                <w:lang w:val="fr-CI"/>
              </w:rPr>
              <w:t xml:space="preserve"> </w:t>
            </w:r>
            <w:r w:rsidRPr="00BC067D">
              <w:rPr>
                <w:rFonts w:ascii="Arial Narrow" w:hAnsi="Arial Narrow"/>
                <w:lang w:val="fr-CI"/>
              </w:rPr>
              <w:t>chat</w:t>
            </w:r>
            <w:r w:rsidR="00F91EA3" w:rsidRPr="00BC067D">
              <w:rPr>
                <w:rFonts w:ascii="Arial Narrow" w:hAnsi="Arial Narrow"/>
                <w:lang w:val="fr-CI"/>
              </w:rPr>
              <w:t>s</w:t>
            </w:r>
            <w:r w:rsidRPr="00BC067D">
              <w:rPr>
                <w:rFonts w:ascii="Arial Narrow" w:hAnsi="Arial Narrow"/>
                <w:lang w:val="fr-CI"/>
              </w:rPr>
              <w:t xml:space="preserve"> sur les thématiques liées à la paix et la cohésion sociale</w:t>
            </w:r>
            <w:r w:rsidR="00F91EA3" w:rsidRPr="00BC067D">
              <w:rPr>
                <w:rFonts w:ascii="Arial Narrow" w:hAnsi="Arial Narrow"/>
                <w:lang w:val="fr-CI"/>
              </w:rPr>
              <w:t>.</w:t>
            </w:r>
            <w:r w:rsidRPr="00BC067D">
              <w:rPr>
                <w:rFonts w:ascii="Arial Narrow" w:hAnsi="Arial Narrow"/>
                <w:lang w:val="fr-CI"/>
              </w:rPr>
              <w:br/>
            </w:r>
            <w:r w:rsidRPr="00BC067D">
              <w:rPr>
                <w:rFonts w:ascii="Arial Narrow" w:hAnsi="Arial Narrow"/>
                <w:lang w:val="fr-CI"/>
              </w:rPr>
              <w:br/>
            </w:r>
          </w:p>
          <w:p w14:paraId="2BC5B593" w14:textId="77777777" w:rsidR="00480916" w:rsidRPr="00BC067D" w:rsidRDefault="00480916" w:rsidP="00480916">
            <w:pPr>
              <w:jc w:val="both"/>
              <w:rPr>
                <w:rFonts w:ascii="Arial Narrow" w:hAnsi="Arial Narrow"/>
              </w:rPr>
            </w:pPr>
            <w:r w:rsidRPr="00BC067D">
              <w:rPr>
                <w:rFonts w:ascii="Arial Narrow" w:hAnsi="Arial Narrow"/>
                <w:b/>
              </w:rPr>
              <w:t>     </w:t>
            </w:r>
          </w:p>
        </w:tc>
        <w:tc>
          <w:tcPr>
            <w:tcW w:w="1530" w:type="dxa"/>
            <w:shd w:val="clear" w:color="auto" w:fill="EEECE1"/>
          </w:tcPr>
          <w:p w14:paraId="5AD396ED" w14:textId="123FE70B" w:rsidR="00480916" w:rsidRPr="00BC067D" w:rsidRDefault="00480916" w:rsidP="00480916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620" w:type="dxa"/>
            <w:shd w:val="clear" w:color="auto" w:fill="EEECE1"/>
          </w:tcPr>
          <w:p w14:paraId="0251E9BA" w14:textId="150341E9" w:rsidR="00480916" w:rsidRPr="00BC067D" w:rsidRDefault="00480916" w:rsidP="00480916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450 000</w:t>
            </w:r>
          </w:p>
        </w:tc>
        <w:tc>
          <w:tcPr>
            <w:tcW w:w="2070" w:type="dxa"/>
          </w:tcPr>
          <w:p w14:paraId="1B804011" w14:textId="716F53EF" w:rsidR="00480916" w:rsidRPr="00BC067D" w:rsidRDefault="00480916" w:rsidP="00480916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  <w:lang w:val="fr-CI"/>
              </w:rPr>
              <w:t>1 192 000   </w:t>
            </w:r>
          </w:p>
        </w:tc>
        <w:tc>
          <w:tcPr>
            <w:tcW w:w="2070" w:type="dxa"/>
          </w:tcPr>
          <w:p w14:paraId="22268833" w14:textId="496C0425" w:rsidR="00480916" w:rsidRPr="00BC067D" w:rsidRDefault="00C6370E" w:rsidP="00480916">
            <w:pPr>
              <w:jc w:val="both"/>
              <w:rPr>
                <w:rFonts w:ascii="Arial Narrow" w:hAnsi="Arial Narrow"/>
                <w:bCs/>
                <w:lang w:val="fr-CI"/>
              </w:rPr>
            </w:pPr>
            <w:r w:rsidRPr="00BC067D">
              <w:rPr>
                <w:rFonts w:ascii="Arial Narrow" w:hAnsi="Arial Narrow"/>
                <w:bCs/>
                <w:lang w:val="fr-CI"/>
              </w:rPr>
              <w:t>1</w:t>
            </w:r>
            <w:r w:rsidR="00041479" w:rsidRPr="00BC067D">
              <w:rPr>
                <w:rFonts w:ascii="Arial Narrow" w:hAnsi="Arial Narrow"/>
                <w:bCs/>
                <w:lang w:val="fr-CI"/>
              </w:rPr>
              <w:t> </w:t>
            </w:r>
            <w:r w:rsidRPr="00BC067D">
              <w:rPr>
                <w:rFonts w:ascii="Arial Narrow" w:hAnsi="Arial Narrow"/>
                <w:bCs/>
                <w:lang w:val="fr-CI"/>
              </w:rPr>
              <w:t>524</w:t>
            </w:r>
            <w:r w:rsidR="00041479" w:rsidRPr="00BC067D">
              <w:rPr>
                <w:rFonts w:ascii="Arial Narrow" w:hAnsi="Arial Narrow"/>
                <w:bCs/>
                <w:lang w:val="fr-CI"/>
              </w:rPr>
              <w:t> </w:t>
            </w:r>
            <w:r w:rsidRPr="00BC067D">
              <w:rPr>
                <w:rFonts w:ascii="Arial Narrow" w:hAnsi="Arial Narrow"/>
                <w:bCs/>
                <w:lang w:val="fr-CI"/>
              </w:rPr>
              <w:t>000</w:t>
            </w:r>
            <w:r w:rsidR="00480916" w:rsidRPr="00BC067D">
              <w:rPr>
                <w:rFonts w:ascii="Arial Narrow" w:hAnsi="Arial Narrow"/>
                <w:bCs/>
                <w:lang w:val="fr-CI"/>
              </w:rPr>
              <w:t> </w:t>
            </w:r>
          </w:p>
        </w:tc>
        <w:tc>
          <w:tcPr>
            <w:tcW w:w="4140" w:type="dxa"/>
          </w:tcPr>
          <w:p w14:paraId="3B43C39A" w14:textId="77777777" w:rsidR="00480916" w:rsidRPr="00BC067D" w:rsidRDefault="00480916" w:rsidP="00480916">
            <w:pPr>
              <w:jc w:val="both"/>
              <w:rPr>
                <w:rFonts w:ascii="Arial Narrow" w:hAnsi="Arial Narrow"/>
              </w:rPr>
            </w:pPr>
            <w:r w:rsidRPr="00BC067D">
              <w:rPr>
                <w:rFonts w:ascii="Arial Narrow" w:hAnsi="Arial Narrow"/>
                <w:b/>
              </w:rPr>
              <w:t>     </w:t>
            </w:r>
          </w:p>
        </w:tc>
      </w:tr>
      <w:tr w:rsidR="00480916" w:rsidRPr="00BC067D" w14:paraId="39D97702" w14:textId="77777777" w:rsidTr="00352EDF">
        <w:trPr>
          <w:trHeight w:val="683"/>
        </w:trPr>
        <w:tc>
          <w:tcPr>
            <w:tcW w:w="1530" w:type="dxa"/>
            <w:vMerge/>
          </w:tcPr>
          <w:p w14:paraId="55B9E569" w14:textId="77777777" w:rsidR="00480916" w:rsidRPr="00BC067D" w:rsidRDefault="00480916" w:rsidP="0048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EEECE1"/>
          </w:tcPr>
          <w:p w14:paraId="57A2CD5A" w14:textId="6613E582" w:rsidR="00480916" w:rsidRPr="00BC067D" w:rsidRDefault="00480916" w:rsidP="00F91EA3">
            <w:pPr>
              <w:spacing w:after="120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Indicateur 1.1.2</w:t>
            </w:r>
            <w:r w:rsidRPr="00BC067D">
              <w:rPr>
                <w:rFonts w:ascii="Arial Narrow" w:hAnsi="Arial Narrow"/>
                <w:lang w:val="fr-CI"/>
              </w:rPr>
              <w:t xml:space="preserve"> Nombre de femmes médiatrices de la paix engagées dans des médiations de conflits</w:t>
            </w:r>
            <w:r w:rsidR="00F91EA3" w:rsidRPr="00BC067D">
              <w:rPr>
                <w:rFonts w:ascii="Arial Narrow" w:hAnsi="Arial Narrow"/>
                <w:lang w:val="fr-CI"/>
              </w:rPr>
              <w:t>.</w:t>
            </w:r>
            <w:r w:rsidRPr="00BC067D">
              <w:rPr>
                <w:rFonts w:ascii="Arial Narrow" w:hAnsi="Arial Narrow"/>
                <w:lang w:val="fr-CI"/>
              </w:rPr>
              <w:br/>
            </w:r>
          </w:p>
          <w:p w14:paraId="1BACD83B" w14:textId="77777777" w:rsidR="00480916" w:rsidRPr="00BC067D" w:rsidRDefault="00480916" w:rsidP="00480916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50EFFD70" w14:textId="77777777" w:rsidR="00480916" w:rsidRPr="00BC067D" w:rsidRDefault="00480916" w:rsidP="00480916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      </w:t>
            </w:r>
          </w:p>
        </w:tc>
        <w:tc>
          <w:tcPr>
            <w:tcW w:w="1530" w:type="dxa"/>
            <w:shd w:val="clear" w:color="auto" w:fill="EEECE1"/>
          </w:tcPr>
          <w:p w14:paraId="21DA9FC2" w14:textId="30501CFC" w:rsidR="00480916" w:rsidRPr="00BC067D" w:rsidRDefault="005276A2" w:rsidP="00480916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620" w:type="dxa"/>
            <w:shd w:val="clear" w:color="auto" w:fill="EEECE1"/>
          </w:tcPr>
          <w:p w14:paraId="4E6B7359" w14:textId="7243D1E4" w:rsidR="00480916" w:rsidRPr="00BC067D" w:rsidRDefault="005276A2" w:rsidP="00C6370E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2070" w:type="dxa"/>
          </w:tcPr>
          <w:p w14:paraId="0B3503FD" w14:textId="78C9D6D6" w:rsidR="00480916" w:rsidRPr="00BC067D" w:rsidRDefault="005276A2" w:rsidP="00480916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85</w:t>
            </w:r>
            <w:r w:rsidR="00480916" w:rsidRPr="00BC067D">
              <w:rPr>
                <w:rFonts w:ascii="Arial Narrow" w:hAnsi="Arial Narrow"/>
                <w:bCs/>
              </w:rPr>
              <w:t>   </w:t>
            </w:r>
          </w:p>
        </w:tc>
        <w:tc>
          <w:tcPr>
            <w:tcW w:w="2070" w:type="dxa"/>
            <w:shd w:val="clear" w:color="auto" w:fill="auto"/>
          </w:tcPr>
          <w:p w14:paraId="6C8E0221" w14:textId="39CF811B" w:rsidR="00041479" w:rsidRPr="00BC067D" w:rsidRDefault="005276A2" w:rsidP="0004147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lang w:val="fr-CI"/>
              </w:rPr>
            </w:pPr>
            <w:r w:rsidRPr="00BC067D">
              <w:rPr>
                <w:rFonts w:ascii="Arial Narrow" w:hAnsi="Arial Narrow"/>
                <w:bCs/>
                <w:lang w:val="fr-CI"/>
              </w:rPr>
              <w:t>85</w:t>
            </w:r>
          </w:p>
          <w:p w14:paraId="2B1FC9E4" w14:textId="33B4C2E6" w:rsidR="00480916" w:rsidRPr="00BC067D" w:rsidRDefault="00480916" w:rsidP="00480916">
            <w:pPr>
              <w:ind w:left="-800"/>
              <w:jc w:val="both"/>
              <w:rPr>
                <w:rFonts w:ascii="Arial Narrow" w:hAnsi="Arial Narrow"/>
                <w:b/>
                <w:lang w:val="fr-CI"/>
              </w:rPr>
            </w:pPr>
          </w:p>
          <w:p w14:paraId="7D9105B1" w14:textId="77777777" w:rsidR="00480916" w:rsidRPr="00BC067D" w:rsidRDefault="00480916" w:rsidP="00480916">
            <w:pPr>
              <w:jc w:val="both"/>
              <w:rPr>
                <w:rFonts w:ascii="Arial Narrow" w:hAnsi="Arial Narrow"/>
                <w:b/>
                <w:lang w:val="fr-CI"/>
              </w:rPr>
            </w:pPr>
          </w:p>
        </w:tc>
        <w:tc>
          <w:tcPr>
            <w:tcW w:w="4140" w:type="dxa"/>
          </w:tcPr>
          <w:p w14:paraId="587D3235" w14:textId="1FA5232F" w:rsidR="00F91EA3" w:rsidRPr="00BC067D" w:rsidRDefault="00F91EA3" w:rsidP="00F91EA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lang w:val="fr-CA"/>
              </w:rPr>
            </w:pPr>
            <w:r w:rsidRPr="00BC067D">
              <w:rPr>
                <w:rFonts w:ascii="Arial Narrow" w:hAnsi="Arial Narrow"/>
                <w:bCs/>
                <w:lang w:val="fr-CI"/>
              </w:rPr>
              <w:t>.</w:t>
            </w:r>
          </w:p>
          <w:p w14:paraId="55FC0D38" w14:textId="77777777" w:rsidR="00F91EA3" w:rsidRPr="00BC067D" w:rsidRDefault="00F91EA3" w:rsidP="00F91EA3">
            <w:pPr>
              <w:pStyle w:val="NormalWeb"/>
              <w:spacing w:before="0" w:beforeAutospacing="0" w:after="0" w:afterAutospacing="0"/>
              <w:ind w:left="-800"/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i/>
                <w:iCs/>
                <w:color w:val="000000"/>
                <w:lang w:val="fr-CI"/>
              </w:rPr>
              <w:t> </w:t>
            </w:r>
          </w:p>
          <w:p w14:paraId="3F945DA6" w14:textId="74D95374" w:rsidR="00480916" w:rsidRPr="00BC067D" w:rsidRDefault="00480916" w:rsidP="00480916">
            <w:pPr>
              <w:jc w:val="both"/>
              <w:rPr>
                <w:rFonts w:ascii="Arial Narrow" w:hAnsi="Arial Narrow"/>
                <w:lang w:val="fr-CI"/>
              </w:rPr>
            </w:pPr>
          </w:p>
        </w:tc>
      </w:tr>
      <w:tr w:rsidR="00480916" w:rsidRPr="00BC067D" w14:paraId="11F8414E" w14:textId="77777777">
        <w:trPr>
          <w:trHeight w:val="440"/>
        </w:trPr>
        <w:tc>
          <w:tcPr>
            <w:tcW w:w="1530" w:type="dxa"/>
            <w:vMerge w:val="restart"/>
          </w:tcPr>
          <w:p w14:paraId="75F5319C" w14:textId="77777777" w:rsidR="00F91EA3" w:rsidRPr="00BC067D" w:rsidRDefault="00480916" w:rsidP="00F91EA3">
            <w:pPr>
              <w:spacing w:after="120"/>
              <w:jc w:val="both"/>
              <w:rPr>
                <w:rFonts w:ascii="Arial Narrow" w:hAnsi="Arial Narrow"/>
                <w:b/>
                <w:bCs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Produit 1.2</w:t>
            </w:r>
          </w:p>
          <w:p w14:paraId="66B74910" w14:textId="66321068" w:rsidR="00480916" w:rsidRPr="00BC067D" w:rsidRDefault="00480916" w:rsidP="00480916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Les jeunes et les femmes disposent de capacités de prévention et de gestion de conflits et s’engagent comme acteur</w:t>
            </w:r>
            <w:r w:rsidR="00BB669A" w:rsidRPr="00BC067D">
              <w:rPr>
                <w:rFonts w:ascii="Arial Narrow" w:hAnsi="Arial Narrow"/>
                <w:lang w:val="fr-CI"/>
              </w:rPr>
              <w:t>s</w:t>
            </w:r>
            <w:r w:rsidRPr="00BC067D">
              <w:rPr>
                <w:rFonts w:ascii="Arial Narrow" w:hAnsi="Arial Narrow"/>
                <w:lang w:val="fr-CI"/>
              </w:rPr>
              <w:t xml:space="preserve"> de changement dans leur communauté</w:t>
            </w:r>
            <w:r w:rsidR="00BB669A" w:rsidRPr="00BC067D">
              <w:rPr>
                <w:rFonts w:ascii="Arial Narrow" w:hAnsi="Arial Narrow"/>
                <w:lang w:val="fr-CI"/>
              </w:rPr>
              <w:t>.</w:t>
            </w:r>
          </w:p>
          <w:p w14:paraId="207AD3A4" w14:textId="77777777" w:rsidR="00480916" w:rsidRPr="00BC067D" w:rsidRDefault="00480916" w:rsidP="00480916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     </w:t>
            </w:r>
          </w:p>
        </w:tc>
        <w:tc>
          <w:tcPr>
            <w:tcW w:w="2070" w:type="dxa"/>
            <w:shd w:val="clear" w:color="auto" w:fill="EEECE1"/>
          </w:tcPr>
          <w:p w14:paraId="2315F27A" w14:textId="77F2F41B" w:rsidR="00480916" w:rsidRPr="00BC067D" w:rsidRDefault="00F91EA3" w:rsidP="00F91EA3">
            <w:pPr>
              <w:spacing w:after="120"/>
              <w:jc w:val="both"/>
              <w:rPr>
                <w:rFonts w:ascii="Arial Narrow" w:hAnsi="Arial Narrow"/>
                <w:b/>
                <w:bCs/>
                <w:lang w:val="fr-FR"/>
              </w:rPr>
            </w:pPr>
            <w:r w:rsidRPr="00BC067D">
              <w:rPr>
                <w:rFonts w:ascii="Arial Narrow" w:hAnsi="Arial Narrow"/>
                <w:b/>
                <w:bCs/>
                <w:lang w:val="fr-FR"/>
              </w:rPr>
              <w:t>Indicateur 1.2.1</w:t>
            </w:r>
          </w:p>
          <w:p w14:paraId="1C03F921" w14:textId="796E0C16" w:rsidR="00480916" w:rsidRPr="00BC067D" w:rsidRDefault="00480916" w:rsidP="00480916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Nombre de jeunes form</w:t>
            </w:r>
            <w:r w:rsidR="00BB669A" w:rsidRPr="00BC067D">
              <w:rPr>
                <w:rFonts w:ascii="Arial Narrow" w:hAnsi="Arial Narrow"/>
                <w:lang w:val="fr-CI"/>
              </w:rPr>
              <w:t>é</w:t>
            </w:r>
            <w:r w:rsidRPr="00BC067D">
              <w:rPr>
                <w:rFonts w:ascii="Arial Narrow" w:hAnsi="Arial Narrow"/>
                <w:lang w:val="fr-CI"/>
              </w:rPr>
              <w:t>s sur le civisme et l’engagement civique pour la prévention et la gestion des conflit</w:t>
            </w:r>
            <w:r w:rsidR="00BB669A" w:rsidRPr="00BC067D">
              <w:rPr>
                <w:rFonts w:ascii="Arial Narrow" w:hAnsi="Arial Narrow"/>
                <w:lang w:val="fr-CI"/>
              </w:rPr>
              <w:t>s</w:t>
            </w:r>
            <w:r w:rsidR="00BB669A" w:rsidRPr="00BC067D">
              <w:rPr>
                <w:rFonts w:ascii="Arial Narrow" w:hAnsi="Arial Narrow"/>
                <w:bCs/>
                <w:lang w:val="fr-CI"/>
              </w:rPr>
              <w:t>.</w:t>
            </w:r>
          </w:p>
          <w:p w14:paraId="5F79336A" w14:textId="77777777" w:rsidR="00480916" w:rsidRPr="00BC067D" w:rsidRDefault="00480916" w:rsidP="00480916">
            <w:pPr>
              <w:jc w:val="both"/>
              <w:rPr>
                <w:rFonts w:ascii="Arial Narrow" w:hAnsi="Arial Narrow"/>
              </w:rPr>
            </w:pPr>
            <w:r w:rsidRPr="00BC067D">
              <w:rPr>
                <w:rFonts w:ascii="Arial Narrow" w:hAnsi="Arial Narrow"/>
                <w:b/>
              </w:rPr>
              <w:t>     </w:t>
            </w:r>
          </w:p>
        </w:tc>
        <w:tc>
          <w:tcPr>
            <w:tcW w:w="1530" w:type="dxa"/>
            <w:shd w:val="clear" w:color="auto" w:fill="EEECE1"/>
          </w:tcPr>
          <w:p w14:paraId="47B64DD6" w14:textId="7147A0F2" w:rsidR="00480916" w:rsidRPr="00BC067D" w:rsidRDefault="00480916" w:rsidP="00480916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0</w:t>
            </w:r>
            <w:r w:rsidRPr="00BC067D">
              <w:rPr>
                <w:rFonts w:ascii="Arial Narrow" w:hAnsi="Arial Narrow"/>
                <w:bCs/>
              </w:rPr>
              <w:t> </w:t>
            </w:r>
          </w:p>
        </w:tc>
        <w:tc>
          <w:tcPr>
            <w:tcW w:w="1620" w:type="dxa"/>
            <w:shd w:val="clear" w:color="auto" w:fill="EEECE1"/>
          </w:tcPr>
          <w:p w14:paraId="37D4ECE6" w14:textId="4CA1ABC6" w:rsidR="00480916" w:rsidRPr="00BC067D" w:rsidRDefault="00480916" w:rsidP="00480916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150</w:t>
            </w:r>
            <w:r w:rsidR="00BB669A" w:rsidRPr="00BC067D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BB669A" w:rsidRPr="00BC067D">
              <w:rPr>
                <w:rFonts w:ascii="Arial Narrow" w:hAnsi="Arial Narrow"/>
                <w:bCs/>
              </w:rPr>
              <w:t>jeunes</w:t>
            </w:r>
            <w:proofErr w:type="spellEnd"/>
            <w:r w:rsidR="00BB669A" w:rsidRPr="00BC067D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BC067D">
              <w:rPr>
                <w:rFonts w:ascii="Arial Narrow" w:hAnsi="Arial Narrow"/>
                <w:bCs/>
              </w:rPr>
              <w:t>dont</w:t>
            </w:r>
            <w:proofErr w:type="spellEnd"/>
            <w:r w:rsidRPr="00BC067D">
              <w:rPr>
                <w:rFonts w:ascii="Arial Narrow" w:hAnsi="Arial Narrow"/>
                <w:bCs/>
              </w:rPr>
              <w:t xml:space="preserve"> 40</w:t>
            </w:r>
            <w:r w:rsidR="00BB669A" w:rsidRPr="00BC067D">
              <w:rPr>
                <w:rFonts w:ascii="Arial Narrow" w:hAnsi="Arial Narrow"/>
                <w:bCs/>
              </w:rPr>
              <w:t> </w:t>
            </w:r>
            <w:r w:rsidRPr="00BC067D">
              <w:rPr>
                <w:rFonts w:ascii="Arial Narrow" w:hAnsi="Arial Narrow"/>
                <w:bCs/>
              </w:rPr>
              <w:t>% de filles</w:t>
            </w:r>
          </w:p>
        </w:tc>
        <w:tc>
          <w:tcPr>
            <w:tcW w:w="2070" w:type="dxa"/>
          </w:tcPr>
          <w:p w14:paraId="7E910B71" w14:textId="097984DF" w:rsidR="00480916" w:rsidRPr="00BC067D" w:rsidRDefault="00BB669A" w:rsidP="00480916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1 310</w:t>
            </w:r>
          </w:p>
        </w:tc>
        <w:tc>
          <w:tcPr>
            <w:tcW w:w="2070" w:type="dxa"/>
          </w:tcPr>
          <w:p w14:paraId="1D70F0BA" w14:textId="6FAF332C" w:rsidR="00480916" w:rsidRPr="00BC067D" w:rsidRDefault="00480916" w:rsidP="00480916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1</w:t>
            </w:r>
            <w:r w:rsidR="00BB669A" w:rsidRPr="00BC067D">
              <w:rPr>
                <w:rFonts w:ascii="Arial Narrow" w:hAnsi="Arial Narrow"/>
                <w:lang w:val="fr-CI"/>
              </w:rPr>
              <w:t> </w:t>
            </w:r>
            <w:r w:rsidRPr="00BC067D">
              <w:rPr>
                <w:rFonts w:ascii="Arial Narrow" w:hAnsi="Arial Narrow"/>
                <w:lang w:val="fr-CI"/>
              </w:rPr>
              <w:t>310 jeunes formés</w:t>
            </w:r>
            <w:r w:rsidR="00BB669A" w:rsidRPr="00BC067D">
              <w:rPr>
                <w:rFonts w:ascii="Arial Narrow" w:hAnsi="Arial Narrow"/>
                <w:lang w:val="fr-CI"/>
              </w:rPr>
              <w:t>,</w:t>
            </w:r>
            <w:r w:rsidRPr="00BC067D">
              <w:rPr>
                <w:rFonts w:ascii="Arial Narrow" w:hAnsi="Arial Narrow"/>
                <w:lang w:val="fr-CI"/>
              </w:rPr>
              <w:t xml:space="preserve"> dont 56</w:t>
            </w:r>
            <w:r w:rsidR="00BB669A" w:rsidRPr="00BC067D">
              <w:rPr>
                <w:rFonts w:ascii="Arial Narrow" w:hAnsi="Arial Narrow"/>
                <w:lang w:val="fr-CI"/>
              </w:rPr>
              <w:t>,</w:t>
            </w:r>
            <w:r w:rsidRPr="00BC067D">
              <w:rPr>
                <w:rFonts w:ascii="Arial Narrow" w:hAnsi="Arial Narrow"/>
                <w:lang w:val="fr-CI"/>
              </w:rPr>
              <w:t>3</w:t>
            </w:r>
            <w:r w:rsidR="00BB669A" w:rsidRPr="00BC067D">
              <w:rPr>
                <w:rFonts w:ascii="Arial Narrow" w:hAnsi="Arial Narrow"/>
                <w:lang w:val="fr-CI"/>
              </w:rPr>
              <w:t> </w:t>
            </w:r>
            <w:r w:rsidRPr="00BC067D">
              <w:rPr>
                <w:rFonts w:ascii="Arial Narrow" w:hAnsi="Arial Narrow"/>
                <w:lang w:val="fr-CI"/>
              </w:rPr>
              <w:t>% de filles</w:t>
            </w:r>
            <w:r w:rsidR="00BB669A" w:rsidRPr="00BC067D">
              <w:rPr>
                <w:rFonts w:ascii="Arial Narrow" w:hAnsi="Arial Narrow"/>
                <w:lang w:val="fr-CI"/>
              </w:rPr>
              <w:t xml:space="preserve">, </w:t>
            </w:r>
            <w:r w:rsidRPr="00BC067D">
              <w:rPr>
                <w:rFonts w:ascii="Arial Narrow" w:hAnsi="Arial Narrow"/>
                <w:lang w:val="fr-CI"/>
              </w:rPr>
              <w:t xml:space="preserve">dans les régions </w:t>
            </w:r>
            <w:r w:rsidR="00BB669A" w:rsidRPr="00BC067D">
              <w:rPr>
                <w:rFonts w:ascii="Arial Narrow" w:hAnsi="Arial Narrow"/>
                <w:lang w:val="fr-CI"/>
              </w:rPr>
              <w:t>d’</w:t>
            </w:r>
            <w:r w:rsidRPr="00BC067D">
              <w:rPr>
                <w:rFonts w:ascii="Arial Narrow" w:hAnsi="Arial Narrow"/>
                <w:lang w:val="fr-CI"/>
              </w:rPr>
              <w:t xml:space="preserve">Abidjan Sud, </w:t>
            </w:r>
            <w:proofErr w:type="spellStart"/>
            <w:r w:rsidRPr="00BC067D">
              <w:rPr>
                <w:rFonts w:ascii="Arial Narrow" w:hAnsi="Arial Narrow"/>
                <w:lang w:val="fr-CI"/>
              </w:rPr>
              <w:t>Ferké</w:t>
            </w:r>
            <w:proofErr w:type="spellEnd"/>
            <w:r w:rsidRPr="00BC067D">
              <w:rPr>
                <w:rFonts w:ascii="Arial Narrow" w:hAnsi="Arial Narrow"/>
                <w:lang w:val="fr-CI"/>
              </w:rPr>
              <w:t xml:space="preserve">, Soubré, </w:t>
            </w:r>
            <w:proofErr w:type="spellStart"/>
            <w:r w:rsidRPr="00BC067D">
              <w:rPr>
                <w:rFonts w:ascii="Arial Narrow" w:hAnsi="Arial Narrow"/>
                <w:lang w:val="fr-CI"/>
              </w:rPr>
              <w:t>San-</w:t>
            </w:r>
            <w:r w:rsidR="00BB669A" w:rsidRPr="00BC067D">
              <w:rPr>
                <w:rFonts w:ascii="Arial Narrow" w:hAnsi="Arial Narrow"/>
                <w:lang w:val="fr-CI"/>
              </w:rPr>
              <w:t>Pé</w:t>
            </w:r>
            <w:r w:rsidRPr="00BC067D">
              <w:rPr>
                <w:rFonts w:ascii="Arial Narrow" w:hAnsi="Arial Narrow"/>
                <w:lang w:val="fr-CI"/>
              </w:rPr>
              <w:t>dro</w:t>
            </w:r>
            <w:proofErr w:type="spellEnd"/>
            <w:r w:rsidRPr="00BC067D">
              <w:rPr>
                <w:rFonts w:ascii="Arial Narrow" w:hAnsi="Arial Narrow"/>
                <w:lang w:val="fr-CI"/>
              </w:rPr>
              <w:t>, Bouna</w:t>
            </w:r>
            <w:r w:rsidR="00BB669A" w:rsidRPr="00BC067D">
              <w:rPr>
                <w:rFonts w:ascii="Arial Narrow" w:hAnsi="Arial Narrow"/>
                <w:lang w:val="fr-CI"/>
              </w:rPr>
              <w:t xml:space="preserve"> et </w:t>
            </w:r>
            <w:r w:rsidRPr="00BC067D">
              <w:rPr>
                <w:rFonts w:ascii="Arial Narrow" w:hAnsi="Arial Narrow"/>
                <w:lang w:val="fr-CI"/>
              </w:rPr>
              <w:t>Bondoukou (chiffre clé</w:t>
            </w:r>
            <w:r w:rsidR="00BB669A" w:rsidRPr="00BC067D">
              <w:rPr>
                <w:rFonts w:ascii="Arial Narrow" w:hAnsi="Arial Narrow"/>
                <w:lang w:val="fr-CI"/>
              </w:rPr>
              <w:t> </w:t>
            </w:r>
            <w:r w:rsidRPr="00BC067D">
              <w:rPr>
                <w:rFonts w:ascii="Arial Narrow" w:hAnsi="Arial Narrow"/>
                <w:lang w:val="fr-CI"/>
              </w:rPr>
              <w:t>:</w:t>
            </w:r>
            <w:r w:rsidR="00BB669A" w:rsidRPr="00BC067D">
              <w:rPr>
                <w:rFonts w:ascii="Arial Narrow" w:hAnsi="Arial Narrow"/>
                <w:lang w:val="fr-CI"/>
              </w:rPr>
              <w:t xml:space="preserve"> </w:t>
            </w:r>
            <w:r w:rsidRPr="00BC067D">
              <w:rPr>
                <w:rFonts w:ascii="Arial Narrow" w:hAnsi="Arial Narrow"/>
                <w:lang w:val="fr-CI"/>
              </w:rPr>
              <w:t>1</w:t>
            </w:r>
            <w:r w:rsidR="007F6E97" w:rsidRPr="00BC067D">
              <w:rPr>
                <w:rFonts w:ascii="Arial Narrow" w:hAnsi="Arial Narrow"/>
                <w:lang w:val="fr-CI"/>
              </w:rPr>
              <w:t>31</w:t>
            </w:r>
            <w:r w:rsidRPr="00BC067D">
              <w:rPr>
                <w:rFonts w:ascii="Arial Narrow" w:hAnsi="Arial Narrow"/>
                <w:lang w:val="fr-CI"/>
              </w:rPr>
              <w:t>0)</w:t>
            </w:r>
            <w:r w:rsidR="00BB669A" w:rsidRPr="00BC067D">
              <w:rPr>
                <w:rFonts w:ascii="Arial Narrow" w:hAnsi="Arial Narrow"/>
                <w:lang w:val="fr-CI"/>
              </w:rPr>
              <w:t>.</w:t>
            </w:r>
          </w:p>
        </w:tc>
        <w:tc>
          <w:tcPr>
            <w:tcW w:w="4140" w:type="dxa"/>
          </w:tcPr>
          <w:p w14:paraId="10CFE105" w14:textId="1479C88F" w:rsidR="00480916" w:rsidRPr="00BC067D" w:rsidRDefault="004D0A71" w:rsidP="00041479">
            <w:pPr>
              <w:rPr>
                <w:rFonts w:ascii="Arial Narrow" w:hAnsi="Arial Narrow"/>
                <w:bCs/>
                <w:lang w:val="fr-CA"/>
              </w:rPr>
            </w:pPr>
            <w:r w:rsidRPr="00BC067D">
              <w:rPr>
                <w:rFonts w:ascii="Arial Narrow" w:hAnsi="Arial Narrow"/>
                <w:bCs/>
                <w:lang w:val="fr-CA"/>
              </w:rPr>
              <w:t xml:space="preserve">Avec la crise de la </w:t>
            </w:r>
            <w:r w:rsidR="00041479" w:rsidRPr="00BC067D">
              <w:rPr>
                <w:rFonts w:ascii="Arial Narrow" w:hAnsi="Arial Narrow"/>
                <w:bCs/>
                <w:lang w:val="fr-CA"/>
              </w:rPr>
              <w:t>COVID-</w:t>
            </w:r>
            <w:r w:rsidRPr="00BC067D">
              <w:rPr>
                <w:rFonts w:ascii="Arial Narrow" w:hAnsi="Arial Narrow"/>
                <w:bCs/>
                <w:lang w:val="fr-CA"/>
              </w:rPr>
              <w:t>19 la strat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>é</w:t>
            </w:r>
            <w:r w:rsidRPr="00BC067D">
              <w:rPr>
                <w:rFonts w:ascii="Arial Narrow" w:hAnsi="Arial Narrow"/>
                <w:bCs/>
                <w:lang w:val="fr-CA"/>
              </w:rPr>
              <w:t xml:space="preserve">gie a 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>été</w:t>
            </w:r>
            <w:r w:rsidRPr="00BC067D">
              <w:rPr>
                <w:rFonts w:ascii="Arial Narrow" w:hAnsi="Arial Narrow"/>
                <w:bCs/>
                <w:lang w:val="fr-CA"/>
              </w:rPr>
              <w:t xml:space="preserve"> revue avec 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>l</w:t>
            </w:r>
            <w:r w:rsidR="00C6370E" w:rsidRPr="00BC067D">
              <w:rPr>
                <w:rFonts w:ascii="Arial Narrow" w:hAnsi="Arial Narrow"/>
                <w:bCs/>
                <w:lang w:val="fr-CA"/>
              </w:rPr>
              <w:t xml:space="preserve">a 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>D</w:t>
            </w:r>
            <w:r w:rsidR="00C6370E" w:rsidRPr="00BC067D">
              <w:rPr>
                <w:rFonts w:ascii="Arial Narrow" w:hAnsi="Arial Narrow"/>
                <w:bCs/>
                <w:lang w:val="fr-CA"/>
              </w:rPr>
              <w:t xml:space="preserve">irection de la 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>promotion de</w:t>
            </w:r>
            <w:r w:rsidR="00C6370E" w:rsidRPr="00BC067D">
              <w:rPr>
                <w:rFonts w:ascii="Arial Narrow" w:hAnsi="Arial Narrow"/>
                <w:bCs/>
                <w:lang w:val="fr-CA"/>
              </w:rPr>
              <w:t xml:space="preserve"> la jeunesse (DPJ)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 xml:space="preserve"> </w:t>
            </w:r>
            <w:r w:rsidR="00C6370E" w:rsidRPr="00BC067D">
              <w:rPr>
                <w:rFonts w:ascii="Arial Narrow" w:hAnsi="Arial Narrow"/>
                <w:bCs/>
                <w:lang w:val="fr-CA"/>
              </w:rPr>
              <w:t xml:space="preserve">et </w:t>
            </w:r>
            <w:r w:rsidRPr="00BC067D">
              <w:rPr>
                <w:rFonts w:ascii="Arial Narrow" w:hAnsi="Arial Narrow"/>
                <w:bCs/>
                <w:lang w:val="fr-CA"/>
              </w:rPr>
              <w:t xml:space="preserve">les 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>D</w:t>
            </w:r>
            <w:r w:rsidRPr="00BC067D">
              <w:rPr>
                <w:rFonts w:ascii="Arial Narrow" w:hAnsi="Arial Narrow"/>
                <w:bCs/>
                <w:lang w:val="fr-CA"/>
              </w:rPr>
              <w:t>irections r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>é</w:t>
            </w:r>
            <w:r w:rsidRPr="00BC067D">
              <w:rPr>
                <w:rFonts w:ascii="Arial Narrow" w:hAnsi="Arial Narrow"/>
                <w:bCs/>
                <w:lang w:val="fr-CA"/>
              </w:rPr>
              <w:t>gi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>o</w:t>
            </w:r>
            <w:r w:rsidRPr="00BC067D">
              <w:rPr>
                <w:rFonts w:ascii="Arial Narrow" w:hAnsi="Arial Narrow"/>
                <w:bCs/>
                <w:lang w:val="fr-CA"/>
              </w:rPr>
              <w:t>nales de la jeunes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>se</w:t>
            </w:r>
            <w:r w:rsidRPr="00BC067D">
              <w:rPr>
                <w:rFonts w:ascii="Arial Narrow" w:hAnsi="Arial Narrow"/>
                <w:bCs/>
                <w:lang w:val="fr-CA"/>
              </w:rPr>
              <w:t xml:space="preserve"> pour atteindre plus de jeunes. </w:t>
            </w:r>
            <w:r w:rsidR="00C6370E" w:rsidRPr="00BC067D">
              <w:rPr>
                <w:rFonts w:ascii="Arial Narrow" w:hAnsi="Arial Narrow"/>
                <w:bCs/>
                <w:lang w:val="fr-CA"/>
              </w:rPr>
              <w:t>La DPJ</w:t>
            </w:r>
            <w:r w:rsidRPr="00BC067D">
              <w:rPr>
                <w:rFonts w:ascii="Arial Narrow" w:hAnsi="Arial Narrow"/>
                <w:bCs/>
                <w:lang w:val="fr-CA"/>
              </w:rPr>
              <w:t xml:space="preserve"> a </w:t>
            </w:r>
            <w:r w:rsidR="00505374" w:rsidRPr="00BC067D">
              <w:rPr>
                <w:rFonts w:ascii="Arial Narrow" w:hAnsi="Arial Narrow"/>
                <w:bCs/>
                <w:lang w:val="fr-CA"/>
              </w:rPr>
              <w:t>mobilisé</w:t>
            </w:r>
            <w:r w:rsidRPr="00BC067D">
              <w:rPr>
                <w:rFonts w:ascii="Arial Narrow" w:hAnsi="Arial Narrow"/>
                <w:bCs/>
                <w:lang w:val="fr-CA"/>
              </w:rPr>
              <w:t xml:space="preserve"> des ressources additionnelles</w:t>
            </w:r>
            <w:r w:rsidR="00041479" w:rsidRPr="00BC067D">
              <w:rPr>
                <w:rFonts w:ascii="Arial Narrow" w:hAnsi="Arial Narrow"/>
                <w:bCs/>
                <w:lang w:val="fr-CA"/>
              </w:rPr>
              <w:t>.</w:t>
            </w:r>
            <w:del w:id="17" w:author="Victorine Dilolo" w:date="2020-11-13T16:48:00Z">
              <w:r w:rsidR="00480916" w:rsidRPr="00BC067D" w:rsidDel="003034A2">
                <w:rPr>
                  <w:rFonts w:ascii="Arial Narrow" w:hAnsi="Arial Narrow"/>
                  <w:bCs/>
                  <w:lang w:val="fr-CA"/>
                </w:rPr>
                <w:delText>   </w:delText>
              </w:r>
            </w:del>
          </w:p>
        </w:tc>
      </w:tr>
      <w:tr w:rsidR="00505374" w:rsidRPr="00BC067D" w14:paraId="16CB7B72" w14:textId="77777777" w:rsidTr="00505374">
        <w:trPr>
          <w:trHeight w:val="58"/>
        </w:trPr>
        <w:tc>
          <w:tcPr>
            <w:tcW w:w="1530" w:type="dxa"/>
            <w:vMerge/>
          </w:tcPr>
          <w:p w14:paraId="7BEE018F" w14:textId="77777777" w:rsidR="00505374" w:rsidRPr="00BC067D" w:rsidRDefault="00505374" w:rsidP="0050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/>
                <w:lang w:val="fr-CA"/>
              </w:rPr>
            </w:pPr>
          </w:p>
        </w:tc>
        <w:tc>
          <w:tcPr>
            <w:tcW w:w="2070" w:type="dxa"/>
            <w:shd w:val="clear" w:color="auto" w:fill="EEECE1"/>
          </w:tcPr>
          <w:p w14:paraId="74BEBBF0" w14:textId="77777777" w:rsidR="00505374" w:rsidRPr="00BC067D" w:rsidRDefault="00505374" w:rsidP="00505374">
            <w:pPr>
              <w:spacing w:after="120"/>
              <w:jc w:val="both"/>
              <w:rPr>
                <w:rFonts w:ascii="Arial Narrow" w:hAnsi="Arial Narrow"/>
                <w:b/>
                <w:bCs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Indicateur 1.2.2</w:t>
            </w:r>
          </w:p>
          <w:p w14:paraId="543CE318" w14:textId="7DF8D91F" w:rsidR="00505374" w:rsidRPr="00BC067D" w:rsidRDefault="00505374" w:rsidP="00505374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Nombre de jeunes formés ou sensibilisés sur le leadership et la prévention des conflits.</w:t>
            </w:r>
          </w:p>
          <w:p w14:paraId="3EE0E1C4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5441F212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      </w:t>
            </w:r>
          </w:p>
        </w:tc>
        <w:tc>
          <w:tcPr>
            <w:tcW w:w="1530" w:type="dxa"/>
            <w:shd w:val="clear" w:color="auto" w:fill="EEECE1"/>
          </w:tcPr>
          <w:p w14:paraId="00F07C87" w14:textId="4EAE633C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lastRenderedPageBreak/>
              <w:t>0</w:t>
            </w:r>
          </w:p>
        </w:tc>
        <w:tc>
          <w:tcPr>
            <w:tcW w:w="1620" w:type="dxa"/>
            <w:shd w:val="clear" w:color="auto" w:fill="EEECE1"/>
          </w:tcPr>
          <w:p w14:paraId="24E5EE4F" w14:textId="05093DF6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 xml:space="preserve">150 </w:t>
            </w:r>
            <w:proofErr w:type="spellStart"/>
            <w:r w:rsidRPr="00BC067D">
              <w:rPr>
                <w:rFonts w:ascii="Arial Narrow" w:hAnsi="Arial Narrow"/>
                <w:bCs/>
              </w:rPr>
              <w:t>jeunes</w:t>
            </w:r>
            <w:proofErr w:type="spellEnd"/>
            <w:r w:rsidRPr="00BC067D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BC067D">
              <w:rPr>
                <w:rFonts w:ascii="Arial Narrow" w:hAnsi="Arial Narrow"/>
                <w:bCs/>
              </w:rPr>
              <w:t>dont</w:t>
            </w:r>
            <w:proofErr w:type="spellEnd"/>
            <w:r w:rsidRPr="00BC067D">
              <w:rPr>
                <w:rFonts w:ascii="Arial Narrow" w:hAnsi="Arial Narrow"/>
                <w:bCs/>
              </w:rPr>
              <w:t xml:space="preserve"> 40 % de filles</w:t>
            </w:r>
          </w:p>
        </w:tc>
        <w:tc>
          <w:tcPr>
            <w:tcW w:w="2070" w:type="dxa"/>
          </w:tcPr>
          <w:p w14:paraId="23F40712" w14:textId="45824128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200</w:t>
            </w:r>
          </w:p>
        </w:tc>
        <w:tc>
          <w:tcPr>
            <w:tcW w:w="2070" w:type="dxa"/>
          </w:tcPr>
          <w:p w14:paraId="5A24334B" w14:textId="029DD1C4" w:rsidR="00505374" w:rsidRPr="00BC067D" w:rsidRDefault="00505374" w:rsidP="00505374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200 jeunes formés sur l’engagement civique, le plaidoyer et le budget participatif.</w:t>
            </w:r>
          </w:p>
        </w:tc>
        <w:tc>
          <w:tcPr>
            <w:tcW w:w="4140" w:type="dxa"/>
          </w:tcPr>
          <w:p w14:paraId="46101F4E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  <w:lang w:val="fr-FR"/>
              </w:rPr>
            </w:pPr>
            <w:r w:rsidRPr="00BC067D">
              <w:rPr>
                <w:rFonts w:ascii="Arial Narrow" w:hAnsi="Arial Narrow"/>
                <w:bCs/>
                <w:lang w:val="fr-CI"/>
              </w:rPr>
              <w:t>En plus des formations précédentes, le projet a amélioré les compétences des jeunes sur les outils pour un plaidoyer sur une cause qui leur est chère (chiffre clé : 200).</w:t>
            </w:r>
            <w:r w:rsidRPr="00BC067D">
              <w:rPr>
                <w:rFonts w:ascii="Arial Narrow" w:hAnsi="Arial Narrow"/>
                <w:bCs/>
                <w:lang w:val="fr-FR"/>
              </w:rPr>
              <w:t>   </w:t>
            </w:r>
          </w:p>
          <w:p w14:paraId="39D0B563" w14:textId="18B460F0" w:rsidR="00505374" w:rsidRPr="00BC067D" w:rsidRDefault="00505374" w:rsidP="00505374">
            <w:pPr>
              <w:jc w:val="both"/>
              <w:rPr>
                <w:rFonts w:ascii="Arial Narrow" w:hAnsi="Arial Narrow"/>
                <w:bCs/>
                <w:lang w:val="fr-FR"/>
              </w:rPr>
            </w:pPr>
            <w:r w:rsidRPr="00BC067D">
              <w:rPr>
                <w:rFonts w:ascii="Arial Narrow" w:hAnsi="Arial Narrow"/>
                <w:bCs/>
                <w:lang w:val="fr-CA"/>
              </w:rPr>
              <w:t>La stratégie a été revue avec les ONG partenaires de mise en œuvre. La contribution des ONG et des partenaires locaux ont permis d’atteindre plus de jeunes.</w:t>
            </w:r>
          </w:p>
        </w:tc>
      </w:tr>
      <w:tr w:rsidR="00505374" w:rsidRPr="00BC067D" w14:paraId="2001C64C" w14:textId="77777777">
        <w:trPr>
          <w:trHeight w:val="422"/>
        </w:trPr>
        <w:tc>
          <w:tcPr>
            <w:tcW w:w="1530" w:type="dxa"/>
            <w:vMerge w:val="restart"/>
          </w:tcPr>
          <w:p w14:paraId="59A4BF32" w14:textId="77777777" w:rsidR="00505374" w:rsidRPr="00BC067D" w:rsidRDefault="00505374" w:rsidP="00505374">
            <w:pPr>
              <w:spacing w:after="120"/>
              <w:jc w:val="both"/>
              <w:rPr>
                <w:rFonts w:ascii="Arial Narrow" w:hAnsi="Arial Narrow"/>
                <w:b/>
                <w:bCs/>
                <w:lang w:val="fr-CI"/>
              </w:rPr>
            </w:pPr>
            <w:r w:rsidRPr="00BC067D">
              <w:rPr>
                <w:rFonts w:ascii="Arial Narrow" w:hAnsi="Arial Narrow"/>
                <w:b/>
                <w:bCs/>
                <w:lang w:val="fr-CI"/>
              </w:rPr>
              <w:t>Produit 1.3</w:t>
            </w:r>
          </w:p>
          <w:p w14:paraId="174B8E25" w14:textId="7E69F191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La confiance entre les jeunes et les institutions est renforcée.</w:t>
            </w:r>
          </w:p>
          <w:p w14:paraId="4898F117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b/>
                <w:lang w:val="fr-CI"/>
              </w:rPr>
              <w:t>     </w:t>
            </w:r>
          </w:p>
        </w:tc>
        <w:tc>
          <w:tcPr>
            <w:tcW w:w="2070" w:type="dxa"/>
            <w:shd w:val="clear" w:color="auto" w:fill="EEECE1"/>
          </w:tcPr>
          <w:p w14:paraId="2E65DC6B" w14:textId="77777777" w:rsidR="00505374" w:rsidRPr="00BC067D" w:rsidRDefault="00505374" w:rsidP="00505374">
            <w:pPr>
              <w:spacing w:after="120"/>
              <w:jc w:val="both"/>
              <w:rPr>
                <w:rFonts w:ascii="Arial Narrow" w:hAnsi="Arial Narrow"/>
                <w:b/>
                <w:bCs/>
                <w:lang w:val="fr-FR"/>
              </w:rPr>
            </w:pPr>
            <w:r w:rsidRPr="00BC067D">
              <w:rPr>
                <w:rFonts w:ascii="Arial Narrow" w:hAnsi="Arial Narrow"/>
                <w:b/>
                <w:bCs/>
                <w:lang w:val="fr-FR"/>
              </w:rPr>
              <w:t>Indicateur 1.3.1</w:t>
            </w:r>
          </w:p>
          <w:p w14:paraId="14C5BF47" w14:textId="7EAD3434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Nombre de jeunes vulnérables formés en entrepreneuriat, gestion d’activités génératrices de revenus et formation professionnelle.  </w:t>
            </w:r>
          </w:p>
          <w:p w14:paraId="0147C86F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39E1024C" w14:textId="77777777" w:rsidR="00505374" w:rsidRPr="00BC067D" w:rsidRDefault="00505374" w:rsidP="00505374">
            <w:pPr>
              <w:jc w:val="both"/>
              <w:rPr>
                <w:rFonts w:ascii="Arial Narrow" w:hAnsi="Arial Narrow"/>
              </w:rPr>
            </w:pPr>
            <w:r w:rsidRPr="00BC067D">
              <w:rPr>
                <w:rFonts w:ascii="Arial Narrow" w:hAnsi="Arial Narrow"/>
                <w:b/>
              </w:rPr>
              <w:t>     </w:t>
            </w:r>
          </w:p>
        </w:tc>
        <w:tc>
          <w:tcPr>
            <w:tcW w:w="1530" w:type="dxa"/>
            <w:shd w:val="clear" w:color="auto" w:fill="EEECE1"/>
          </w:tcPr>
          <w:p w14:paraId="0821EB64" w14:textId="76100BBA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100  </w:t>
            </w:r>
          </w:p>
        </w:tc>
        <w:tc>
          <w:tcPr>
            <w:tcW w:w="1620" w:type="dxa"/>
            <w:shd w:val="clear" w:color="auto" w:fill="EEECE1"/>
          </w:tcPr>
          <w:p w14:paraId="185008BD" w14:textId="08CB307E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 xml:space="preserve">500 </w:t>
            </w:r>
            <w:proofErr w:type="spellStart"/>
            <w:r w:rsidRPr="00BC067D">
              <w:rPr>
                <w:rFonts w:ascii="Arial Narrow" w:hAnsi="Arial Narrow"/>
                <w:bCs/>
              </w:rPr>
              <w:t>jeunes</w:t>
            </w:r>
            <w:proofErr w:type="spellEnd"/>
            <w:r w:rsidRPr="00BC067D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BC067D">
              <w:rPr>
                <w:rFonts w:ascii="Arial Narrow" w:hAnsi="Arial Narrow"/>
                <w:bCs/>
              </w:rPr>
              <w:t>dont</w:t>
            </w:r>
            <w:proofErr w:type="spellEnd"/>
            <w:r w:rsidRPr="00BC067D">
              <w:rPr>
                <w:rFonts w:ascii="Arial Narrow" w:hAnsi="Arial Narrow"/>
                <w:bCs/>
              </w:rPr>
              <w:t xml:space="preserve"> 40 % de filles</w:t>
            </w:r>
          </w:p>
        </w:tc>
        <w:tc>
          <w:tcPr>
            <w:tcW w:w="2070" w:type="dxa"/>
          </w:tcPr>
          <w:p w14:paraId="516BF0FC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     </w:t>
            </w:r>
          </w:p>
        </w:tc>
        <w:tc>
          <w:tcPr>
            <w:tcW w:w="2070" w:type="dxa"/>
          </w:tcPr>
          <w:p w14:paraId="2BF31533" w14:textId="514AF8F0" w:rsidR="00505374" w:rsidRPr="00BC067D" w:rsidRDefault="00505374" w:rsidP="00505374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498, dont 214 filles.</w:t>
            </w:r>
          </w:p>
        </w:tc>
        <w:tc>
          <w:tcPr>
            <w:tcW w:w="4140" w:type="dxa"/>
          </w:tcPr>
          <w:p w14:paraId="278121FE" w14:textId="18B65B2F" w:rsidR="00505374" w:rsidRPr="00BC067D" w:rsidRDefault="00505374" w:rsidP="00505374">
            <w:pPr>
              <w:jc w:val="both"/>
              <w:rPr>
                <w:rFonts w:ascii="Arial Narrow" w:hAnsi="Arial Narrow"/>
              </w:rPr>
            </w:pPr>
          </w:p>
        </w:tc>
      </w:tr>
      <w:tr w:rsidR="00505374" w:rsidRPr="005579DC" w14:paraId="3EA04861" w14:textId="77777777">
        <w:trPr>
          <w:trHeight w:val="422"/>
        </w:trPr>
        <w:tc>
          <w:tcPr>
            <w:tcW w:w="1530" w:type="dxa"/>
            <w:vMerge/>
          </w:tcPr>
          <w:p w14:paraId="7F210DD9" w14:textId="77777777" w:rsidR="00505374" w:rsidRPr="00BC067D" w:rsidRDefault="00505374" w:rsidP="0050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EEECE1"/>
          </w:tcPr>
          <w:p w14:paraId="321D3F89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  <w:r w:rsidRPr="00BC067D">
              <w:rPr>
                <w:rFonts w:ascii="Arial Narrow" w:hAnsi="Arial Narrow"/>
                <w:b/>
                <w:bCs/>
                <w:lang w:val="fr-FR"/>
              </w:rPr>
              <w:t>Indicateur 1.3.2</w:t>
            </w:r>
          </w:p>
          <w:p w14:paraId="271B2E6E" w14:textId="216D5FA4" w:rsidR="00505374" w:rsidRPr="00BC067D" w:rsidRDefault="00505374" w:rsidP="00505374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Nombre de jeunes vulnérables ayant bénéficié d’un accompagnement pour leur resocialisation (activités génératrices de revenus, kits, appui financier).</w:t>
            </w:r>
          </w:p>
          <w:p w14:paraId="58D10C9F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66DE27B8" w14:textId="77777777" w:rsidR="00505374" w:rsidRPr="00BC067D" w:rsidRDefault="00505374" w:rsidP="00505374">
            <w:pPr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Nombre de jeunes formés pour la </w:t>
            </w:r>
            <w:r w:rsidRPr="00BC067D">
              <w:rPr>
                <w:rFonts w:ascii="Arial Narrow" w:hAnsi="Arial Narrow"/>
                <w:lang w:val="fr-CI"/>
              </w:rPr>
              <w:lastRenderedPageBreak/>
              <w:t>promotion des droits à une identité juridique.</w:t>
            </w:r>
            <w:r w:rsidRPr="00BC067D">
              <w:rPr>
                <w:rFonts w:ascii="Arial Narrow" w:hAnsi="Arial Narrow"/>
                <w:b/>
                <w:lang w:val="fr-CI"/>
              </w:rPr>
              <w:t>   </w:t>
            </w:r>
          </w:p>
        </w:tc>
        <w:tc>
          <w:tcPr>
            <w:tcW w:w="1530" w:type="dxa"/>
            <w:shd w:val="clear" w:color="auto" w:fill="EEECE1"/>
          </w:tcPr>
          <w:p w14:paraId="73A6B6A0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lastRenderedPageBreak/>
              <w:t>100</w:t>
            </w:r>
          </w:p>
          <w:p w14:paraId="5DB910D5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1FC7AD33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4A4C2DA2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677F6ADA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1E332695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2B5BDF7F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7E99DBE8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6F964C23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73F3DA77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6D10FBE4" w14:textId="078AC5C2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71D147BD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3F9C52FD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620" w:type="dxa"/>
            <w:shd w:val="clear" w:color="auto" w:fill="EEECE1"/>
          </w:tcPr>
          <w:p w14:paraId="6B2882CF" w14:textId="374430C6" w:rsidR="00505374" w:rsidRPr="00BC067D" w:rsidRDefault="00505374" w:rsidP="00505374">
            <w:pPr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 xml:space="preserve">350 </w:t>
            </w:r>
            <w:proofErr w:type="spellStart"/>
            <w:r w:rsidRPr="00BC067D">
              <w:rPr>
                <w:rFonts w:ascii="Arial Narrow" w:hAnsi="Arial Narrow"/>
                <w:bCs/>
              </w:rPr>
              <w:t>jeunes</w:t>
            </w:r>
            <w:proofErr w:type="spellEnd"/>
            <w:r w:rsidRPr="00BC067D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BC067D">
              <w:rPr>
                <w:rFonts w:ascii="Arial Narrow" w:hAnsi="Arial Narrow"/>
                <w:bCs/>
              </w:rPr>
              <w:t>dont</w:t>
            </w:r>
            <w:proofErr w:type="spellEnd"/>
            <w:r w:rsidRPr="00BC067D">
              <w:rPr>
                <w:rFonts w:ascii="Arial Narrow" w:hAnsi="Arial Narrow"/>
                <w:bCs/>
              </w:rPr>
              <w:t xml:space="preserve"> 50 % de filles</w:t>
            </w:r>
          </w:p>
          <w:p w14:paraId="0C2F234F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076A3497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107042C0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3DBD7493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282E076B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08DF4973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79116F61" w14:textId="04BA1A92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2CEADBB1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48FAEE17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5D8CCB8F" w14:textId="7472741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1 100   </w:t>
            </w:r>
          </w:p>
        </w:tc>
        <w:tc>
          <w:tcPr>
            <w:tcW w:w="2070" w:type="dxa"/>
          </w:tcPr>
          <w:p w14:paraId="51DAF86D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 xml:space="preserve">321 </w:t>
            </w:r>
            <w:proofErr w:type="spellStart"/>
            <w:r w:rsidRPr="00BC067D">
              <w:rPr>
                <w:rFonts w:ascii="Arial Narrow" w:hAnsi="Arial Narrow"/>
                <w:bCs/>
              </w:rPr>
              <w:t>jeunes</w:t>
            </w:r>
            <w:proofErr w:type="spellEnd"/>
          </w:p>
          <w:p w14:paraId="40575E1E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2A5CAC25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2A97FA74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1C5C6D4A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51A570FC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5130404E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365F693A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1B1BA445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2B741A09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669994F1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20067EDF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</w:p>
          <w:p w14:paraId="7D6A19AB" w14:textId="566F5132" w:rsidR="00505374" w:rsidRPr="00BC067D" w:rsidRDefault="00505374" w:rsidP="00505374">
            <w:pPr>
              <w:jc w:val="both"/>
              <w:rPr>
                <w:rFonts w:ascii="Arial Narrow" w:hAnsi="Arial Narrow"/>
                <w:bCs/>
              </w:rPr>
            </w:pPr>
            <w:r w:rsidRPr="00BC067D">
              <w:rPr>
                <w:rFonts w:ascii="Arial Narrow" w:hAnsi="Arial Narrow"/>
                <w:bCs/>
              </w:rPr>
              <w:t>1 115</w:t>
            </w:r>
          </w:p>
        </w:tc>
        <w:tc>
          <w:tcPr>
            <w:tcW w:w="2070" w:type="dxa"/>
          </w:tcPr>
          <w:p w14:paraId="6A67A476" w14:textId="7CD3B899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  <w:r w:rsidRPr="00BC067D">
              <w:rPr>
                <w:rFonts w:ascii="Arial Narrow" w:hAnsi="Arial Narrow"/>
                <w:lang w:val="fr-CI"/>
              </w:rPr>
              <w:t>321 jeunes ayant bénéficié d’un accompagnement pour leur resocialisation.</w:t>
            </w:r>
          </w:p>
          <w:p w14:paraId="251D4013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6E2FE062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3DBFF461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080F12EB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45558781" w14:textId="2017A6D6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7D3C3A4C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0A957F08" w14:textId="77777777" w:rsidR="00505374" w:rsidRPr="00BC067D" w:rsidRDefault="00505374" w:rsidP="00505374">
            <w:pPr>
              <w:jc w:val="both"/>
              <w:rPr>
                <w:rFonts w:ascii="Arial Narrow" w:hAnsi="Arial Narrow"/>
                <w:lang w:val="fr-CI"/>
              </w:rPr>
            </w:pPr>
          </w:p>
          <w:p w14:paraId="6F333D7A" w14:textId="7395D73E" w:rsidR="00505374" w:rsidRPr="00BC067D" w:rsidRDefault="00505374" w:rsidP="00505374">
            <w:pPr>
              <w:rPr>
                <w:rFonts w:ascii="Arial Narrow" w:hAnsi="Arial Narrow"/>
                <w:lang w:val="fr-CA" w:eastAsia="zh-CN"/>
              </w:rPr>
            </w:pPr>
            <w:r w:rsidRPr="00BC067D">
              <w:rPr>
                <w:rFonts w:ascii="Arial Narrow" w:hAnsi="Arial Narrow"/>
                <w:lang w:val="fr-CI"/>
              </w:rPr>
              <w:t xml:space="preserve">1 115 Jeunes relais communautaires </w:t>
            </w:r>
            <w:r w:rsidRPr="00BC067D">
              <w:rPr>
                <w:rFonts w:ascii="Arial Narrow" w:hAnsi="Arial Narrow"/>
                <w:lang w:val="fr-CI"/>
              </w:rPr>
              <w:lastRenderedPageBreak/>
              <w:t xml:space="preserve">formés sur les questions d’identité dans les régions de la Nawa, </w:t>
            </w:r>
            <w:proofErr w:type="spellStart"/>
            <w:r w:rsidRPr="00BC067D">
              <w:rPr>
                <w:rFonts w:ascii="Arial Narrow" w:hAnsi="Arial Narrow"/>
                <w:lang w:val="fr-CI"/>
              </w:rPr>
              <w:t>Gboklé</w:t>
            </w:r>
            <w:proofErr w:type="spellEnd"/>
            <w:r w:rsidRPr="00BC067D">
              <w:rPr>
                <w:rFonts w:ascii="Arial Narrow" w:hAnsi="Arial Narrow"/>
                <w:lang w:val="fr-CI"/>
              </w:rPr>
              <w:t xml:space="preserve"> et </w:t>
            </w:r>
            <w:proofErr w:type="spellStart"/>
            <w:r w:rsidRPr="00BC067D">
              <w:rPr>
                <w:rFonts w:ascii="Arial Narrow" w:hAnsi="Arial Narrow"/>
                <w:lang w:val="fr-CI"/>
              </w:rPr>
              <w:t>San-Pédro</w:t>
            </w:r>
            <w:proofErr w:type="spellEnd"/>
            <w:r w:rsidRPr="00BC067D">
              <w:rPr>
                <w:rFonts w:ascii="Arial Narrow" w:hAnsi="Arial Narrow"/>
                <w:lang w:val="fr-CI"/>
              </w:rPr>
              <w:t>.</w:t>
            </w:r>
          </w:p>
        </w:tc>
        <w:tc>
          <w:tcPr>
            <w:tcW w:w="4140" w:type="dxa"/>
          </w:tcPr>
          <w:p w14:paraId="1BCA6563" w14:textId="54292A5C" w:rsidR="00505374" w:rsidRPr="005579DC" w:rsidRDefault="00505374" w:rsidP="00505374">
            <w:pPr>
              <w:jc w:val="both"/>
              <w:rPr>
                <w:rFonts w:ascii="Arial Narrow" w:hAnsi="Arial Narrow"/>
              </w:rPr>
            </w:pPr>
            <w:r w:rsidRPr="00BC067D">
              <w:rPr>
                <w:rFonts w:ascii="Arial Narrow" w:hAnsi="Arial Narrow"/>
                <w:b/>
              </w:rPr>
              <w:lastRenderedPageBreak/>
              <w:t>   </w:t>
            </w:r>
            <w:r w:rsidRPr="00BC067D">
              <w:rPr>
                <w:rFonts w:ascii="Arial Narrow" w:hAnsi="Arial Narrow"/>
                <w:b/>
              </w:rPr>
              <w:t> </w:t>
            </w:r>
            <w:r w:rsidRPr="00BC067D">
              <w:rPr>
                <w:rFonts w:ascii="Arial Narrow" w:hAnsi="Arial Narrow"/>
                <w:b/>
              </w:rPr>
              <w:t> </w:t>
            </w:r>
          </w:p>
        </w:tc>
      </w:tr>
    </w:tbl>
    <w:p w14:paraId="336C34A4" w14:textId="77777777" w:rsidR="00B16E3A" w:rsidRPr="005579DC" w:rsidRDefault="00B16E3A" w:rsidP="001D17AD">
      <w:pPr>
        <w:jc w:val="both"/>
        <w:rPr>
          <w:rFonts w:ascii="Arial Narrow" w:hAnsi="Arial Narrow"/>
          <w:b/>
        </w:rPr>
      </w:pPr>
    </w:p>
    <w:sectPr w:rsidR="00B16E3A" w:rsidRPr="005579DC" w:rsidSect="00956DDA">
      <w:pgSz w:w="16838" w:h="11906" w:orient="landscape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4116" w14:textId="77777777" w:rsidR="0096120C" w:rsidRDefault="0096120C">
      <w:r>
        <w:separator/>
      </w:r>
    </w:p>
  </w:endnote>
  <w:endnote w:type="continuationSeparator" w:id="0">
    <w:p w14:paraId="23900C77" w14:textId="77777777" w:rsidR="0096120C" w:rsidRDefault="0096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DE58" w14:textId="77777777" w:rsidR="00061A64" w:rsidRDefault="00061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61CD3B2" w14:textId="77777777" w:rsidR="00061A64" w:rsidRDefault="00061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09901" w14:textId="77777777" w:rsidR="0096120C" w:rsidRDefault="0096120C">
      <w:r>
        <w:separator/>
      </w:r>
    </w:p>
  </w:footnote>
  <w:footnote w:type="continuationSeparator" w:id="0">
    <w:p w14:paraId="217C645D" w14:textId="77777777" w:rsidR="0096120C" w:rsidRDefault="0096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788A" w14:textId="77777777" w:rsidR="00061A64" w:rsidRDefault="00061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BE2E1C" wp14:editId="45DED63D">
          <wp:simplePos x="0" y="0"/>
          <wp:positionH relativeFrom="column">
            <wp:posOffset>8258810</wp:posOffset>
          </wp:positionH>
          <wp:positionV relativeFrom="paragraph">
            <wp:posOffset>-257175</wp:posOffset>
          </wp:positionV>
          <wp:extent cx="1105535" cy="112204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535" cy="112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583C"/>
    <w:multiLevelType w:val="multilevel"/>
    <w:tmpl w:val="696A62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907F3D"/>
    <w:multiLevelType w:val="hybridMultilevel"/>
    <w:tmpl w:val="5A7E1FA2"/>
    <w:lvl w:ilvl="0" w:tplc="7966D052">
      <w:start w:val="12"/>
      <w:numFmt w:val="decimal"/>
      <w:lvlText w:val="%1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E124B48"/>
    <w:multiLevelType w:val="multilevel"/>
    <w:tmpl w:val="95B816FE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-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b/>
      </w:rPr>
    </w:lvl>
  </w:abstractNum>
  <w:abstractNum w:abstractNumId="3" w15:restartNumberingAfterBreak="0">
    <w:nsid w:val="1F303B62"/>
    <w:multiLevelType w:val="multilevel"/>
    <w:tmpl w:val="B4B4EA5A"/>
    <w:lvl w:ilvl="0">
      <w:start w:val="1"/>
      <w:numFmt w:val="bullet"/>
      <w:lvlText w:val="▪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970A59"/>
    <w:multiLevelType w:val="multilevel"/>
    <w:tmpl w:val="7320031E"/>
    <w:lvl w:ilvl="0">
      <w:start w:val="1"/>
      <w:numFmt w:val="decimal"/>
      <w:lvlText w:val="%1."/>
      <w:lvlJc w:val="left"/>
      <w:pPr>
        <w:ind w:left="-360" w:hanging="360"/>
      </w:pPr>
      <w:rPr>
        <w:rFonts w:ascii="Arial Narrow" w:eastAsia="Calibri" w:hAnsi="Arial Narrow" w:cs="Calibri" w:hint="default"/>
        <w:i w:val="0"/>
      </w:rPr>
    </w:lvl>
    <w:lvl w:ilvl="1">
      <w:start w:val="1"/>
      <w:numFmt w:val="decimal"/>
      <w:lvlText w:val="%1.%2"/>
      <w:lvlJc w:val="left"/>
      <w:pPr>
        <w:ind w:left="-345" w:hanging="375"/>
      </w:pPr>
      <w:rPr>
        <w:rFonts w:ascii="Arial Narrow" w:eastAsia="Calibri" w:hAnsi="Arial Narrow" w:cs="Calibri"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ascii="Calibri" w:eastAsia="Calibri" w:hAnsi="Calibri" w:cs="Calibri"/>
        <w:b/>
        <w:color w:val="00B0F0"/>
      </w:rPr>
    </w:lvl>
    <w:lvl w:ilvl="3">
      <w:start w:val="1"/>
      <w:numFmt w:val="decimal"/>
      <w:lvlText w:val="%1.%2.%3.%4"/>
      <w:lvlJc w:val="left"/>
      <w:pPr>
        <w:ind w:left="0" w:hanging="720"/>
      </w:pPr>
      <w:rPr>
        <w:rFonts w:ascii="Calibri" w:eastAsia="Calibri" w:hAnsi="Calibri" w:cs="Calibri"/>
        <w:b/>
        <w:color w:val="00B0F0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ascii="Calibri" w:eastAsia="Calibri" w:hAnsi="Calibri" w:cs="Calibri"/>
        <w:b/>
        <w:color w:val="00B0F0"/>
      </w:rPr>
    </w:lvl>
    <w:lvl w:ilvl="5">
      <w:start w:val="1"/>
      <w:numFmt w:val="decimal"/>
      <w:lvlText w:val="%1.%2.%3.%4.%5.%6"/>
      <w:lvlJc w:val="left"/>
      <w:pPr>
        <w:ind w:left="360" w:hanging="1080"/>
      </w:pPr>
      <w:rPr>
        <w:rFonts w:ascii="Calibri" w:eastAsia="Calibri" w:hAnsi="Calibri" w:cs="Calibri"/>
        <w:b/>
        <w:color w:val="00B0F0"/>
      </w:rPr>
    </w:lvl>
    <w:lvl w:ilvl="6">
      <w:start w:val="1"/>
      <w:numFmt w:val="decimal"/>
      <w:lvlText w:val="%1.%2.%3.%4.%5.%6.%7"/>
      <w:lvlJc w:val="left"/>
      <w:pPr>
        <w:ind w:left="720" w:hanging="1440"/>
      </w:pPr>
      <w:rPr>
        <w:rFonts w:ascii="Calibri" w:eastAsia="Calibri" w:hAnsi="Calibri" w:cs="Calibri"/>
        <w:b/>
        <w:color w:val="00B0F0"/>
      </w:rPr>
    </w:lvl>
    <w:lvl w:ilvl="7">
      <w:start w:val="1"/>
      <w:numFmt w:val="decimal"/>
      <w:lvlText w:val="%1.%2.%3.%4.%5.%6.%7.%8"/>
      <w:lvlJc w:val="left"/>
      <w:pPr>
        <w:ind w:left="720" w:hanging="1440"/>
      </w:pPr>
      <w:rPr>
        <w:rFonts w:ascii="Calibri" w:eastAsia="Calibri" w:hAnsi="Calibri" w:cs="Calibri"/>
        <w:b/>
        <w:color w:val="00B0F0"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ascii="Calibri" w:eastAsia="Calibri" w:hAnsi="Calibri" w:cs="Calibri"/>
        <w:b/>
        <w:color w:val="00B0F0"/>
      </w:rPr>
    </w:lvl>
  </w:abstractNum>
  <w:abstractNum w:abstractNumId="5" w15:restartNumberingAfterBreak="0">
    <w:nsid w:val="292654C8"/>
    <w:multiLevelType w:val="hybridMultilevel"/>
    <w:tmpl w:val="92206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80328"/>
    <w:multiLevelType w:val="multilevel"/>
    <w:tmpl w:val="971A319A"/>
    <w:lvl w:ilvl="0">
      <w:start w:val="1"/>
      <w:numFmt w:val="bullet"/>
      <w:lvlText w:val="-"/>
      <w:lvlJc w:val="left"/>
      <w:pPr>
        <w:ind w:left="-9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2302DB"/>
    <w:multiLevelType w:val="hybridMultilevel"/>
    <w:tmpl w:val="6CE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73F0"/>
    <w:multiLevelType w:val="hybridMultilevel"/>
    <w:tmpl w:val="0AC8F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661F8"/>
    <w:multiLevelType w:val="hybridMultilevel"/>
    <w:tmpl w:val="68D8A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5FE1"/>
    <w:multiLevelType w:val="multilevel"/>
    <w:tmpl w:val="11402A5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7FE0781D"/>
    <w:multiLevelType w:val="multilevel"/>
    <w:tmpl w:val="ADF056C6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ctorine Dilolo">
    <w15:presenceInfo w15:providerId="AD" w15:userId="S::vdilolo@unicef.org::eabf83a0-2682-45a8-b473-84381485a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3A"/>
    <w:rsid w:val="00001312"/>
    <w:rsid w:val="00015535"/>
    <w:rsid w:val="00036073"/>
    <w:rsid w:val="00041479"/>
    <w:rsid w:val="00061A64"/>
    <w:rsid w:val="00062871"/>
    <w:rsid w:val="00087130"/>
    <w:rsid w:val="000944B0"/>
    <w:rsid w:val="00096C2C"/>
    <w:rsid w:val="000A04D4"/>
    <w:rsid w:val="000B2CCC"/>
    <w:rsid w:val="000C0371"/>
    <w:rsid w:val="00100C92"/>
    <w:rsid w:val="00104C13"/>
    <w:rsid w:val="00136B03"/>
    <w:rsid w:val="0018563A"/>
    <w:rsid w:val="001953A6"/>
    <w:rsid w:val="001A214E"/>
    <w:rsid w:val="001C0B75"/>
    <w:rsid w:val="001D17AD"/>
    <w:rsid w:val="001F5135"/>
    <w:rsid w:val="001F5A1F"/>
    <w:rsid w:val="001F5AAC"/>
    <w:rsid w:val="00201C48"/>
    <w:rsid w:val="00224B5A"/>
    <w:rsid w:val="002853FB"/>
    <w:rsid w:val="002D6A84"/>
    <w:rsid w:val="002F5107"/>
    <w:rsid w:val="003034A2"/>
    <w:rsid w:val="0031095C"/>
    <w:rsid w:val="003414B2"/>
    <w:rsid w:val="00352EDF"/>
    <w:rsid w:val="00367591"/>
    <w:rsid w:val="003766FD"/>
    <w:rsid w:val="003B7364"/>
    <w:rsid w:val="003E49AA"/>
    <w:rsid w:val="004179F5"/>
    <w:rsid w:val="00430DF2"/>
    <w:rsid w:val="00435EA5"/>
    <w:rsid w:val="00441F6C"/>
    <w:rsid w:val="0044444A"/>
    <w:rsid w:val="004458A5"/>
    <w:rsid w:val="0045668F"/>
    <w:rsid w:val="00480916"/>
    <w:rsid w:val="004D0A71"/>
    <w:rsid w:val="004D350F"/>
    <w:rsid w:val="004E49EE"/>
    <w:rsid w:val="004F4B66"/>
    <w:rsid w:val="005035C4"/>
    <w:rsid w:val="00505374"/>
    <w:rsid w:val="00510C14"/>
    <w:rsid w:val="005271C7"/>
    <w:rsid w:val="005276A2"/>
    <w:rsid w:val="00537F5A"/>
    <w:rsid w:val="005579DC"/>
    <w:rsid w:val="005741A6"/>
    <w:rsid w:val="00575204"/>
    <w:rsid w:val="005765B6"/>
    <w:rsid w:val="005A7A98"/>
    <w:rsid w:val="005C2747"/>
    <w:rsid w:val="005D7AF7"/>
    <w:rsid w:val="005F7408"/>
    <w:rsid w:val="00606897"/>
    <w:rsid w:val="006130B8"/>
    <w:rsid w:val="00621839"/>
    <w:rsid w:val="00623569"/>
    <w:rsid w:val="0066152A"/>
    <w:rsid w:val="00687A69"/>
    <w:rsid w:val="006A692A"/>
    <w:rsid w:val="006C7F60"/>
    <w:rsid w:val="006D0168"/>
    <w:rsid w:val="006D0318"/>
    <w:rsid w:val="006D2128"/>
    <w:rsid w:val="006E3C82"/>
    <w:rsid w:val="006F0C96"/>
    <w:rsid w:val="006F3BD5"/>
    <w:rsid w:val="00703931"/>
    <w:rsid w:val="00730BFA"/>
    <w:rsid w:val="00732734"/>
    <w:rsid w:val="00760A8F"/>
    <w:rsid w:val="0076121A"/>
    <w:rsid w:val="00762163"/>
    <w:rsid w:val="007A7F88"/>
    <w:rsid w:val="007B3076"/>
    <w:rsid w:val="007D0F9A"/>
    <w:rsid w:val="007E3EAB"/>
    <w:rsid w:val="007F3507"/>
    <w:rsid w:val="007F5E10"/>
    <w:rsid w:val="007F6E97"/>
    <w:rsid w:val="0081608B"/>
    <w:rsid w:val="008666E7"/>
    <w:rsid w:val="00867C52"/>
    <w:rsid w:val="00867E1A"/>
    <w:rsid w:val="008C07DA"/>
    <w:rsid w:val="00956DDA"/>
    <w:rsid w:val="0096120C"/>
    <w:rsid w:val="009651DB"/>
    <w:rsid w:val="009B0EAB"/>
    <w:rsid w:val="009C0321"/>
    <w:rsid w:val="009C0761"/>
    <w:rsid w:val="009E116C"/>
    <w:rsid w:val="00A07FC3"/>
    <w:rsid w:val="00A562D2"/>
    <w:rsid w:val="00A77979"/>
    <w:rsid w:val="00A80E42"/>
    <w:rsid w:val="00AA3547"/>
    <w:rsid w:val="00AA3E5B"/>
    <w:rsid w:val="00AF6434"/>
    <w:rsid w:val="00B1103C"/>
    <w:rsid w:val="00B16E3A"/>
    <w:rsid w:val="00B54E9A"/>
    <w:rsid w:val="00B83864"/>
    <w:rsid w:val="00B96977"/>
    <w:rsid w:val="00BB669A"/>
    <w:rsid w:val="00BC067D"/>
    <w:rsid w:val="00BC3320"/>
    <w:rsid w:val="00BD75CE"/>
    <w:rsid w:val="00BE3860"/>
    <w:rsid w:val="00C16167"/>
    <w:rsid w:val="00C33EE1"/>
    <w:rsid w:val="00C6370E"/>
    <w:rsid w:val="00C8021F"/>
    <w:rsid w:val="00CA7E57"/>
    <w:rsid w:val="00CB6E48"/>
    <w:rsid w:val="00D1732E"/>
    <w:rsid w:val="00D25CCF"/>
    <w:rsid w:val="00D74F18"/>
    <w:rsid w:val="00D9485A"/>
    <w:rsid w:val="00DC5AB1"/>
    <w:rsid w:val="00DD2B58"/>
    <w:rsid w:val="00DE0041"/>
    <w:rsid w:val="00DF4F7D"/>
    <w:rsid w:val="00DF544C"/>
    <w:rsid w:val="00E20578"/>
    <w:rsid w:val="00E21EF4"/>
    <w:rsid w:val="00E31A95"/>
    <w:rsid w:val="00E332C2"/>
    <w:rsid w:val="00E452A6"/>
    <w:rsid w:val="00E72EF1"/>
    <w:rsid w:val="00EA75EC"/>
    <w:rsid w:val="00EC60BB"/>
    <w:rsid w:val="00EC68C6"/>
    <w:rsid w:val="00EC7AF4"/>
    <w:rsid w:val="00ED1841"/>
    <w:rsid w:val="00ED61E3"/>
    <w:rsid w:val="00ED7634"/>
    <w:rsid w:val="00EE5451"/>
    <w:rsid w:val="00F64810"/>
    <w:rsid w:val="00F713D9"/>
    <w:rsid w:val="00F76814"/>
    <w:rsid w:val="00F91EA3"/>
    <w:rsid w:val="00F920C3"/>
    <w:rsid w:val="00FA538F"/>
    <w:rsid w:val="00FA6D97"/>
    <w:rsid w:val="00FC783C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4042"/>
  <w15:docId w15:val="{80C04DA3-97ED-404E-95D3-2AFF044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A1"/>
    <w:rPr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E3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3B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sid w:val="00E76CA1"/>
    <w:rPr>
      <w:color w:val="0000FF"/>
      <w:u w:val="single"/>
    </w:rPr>
  </w:style>
  <w:style w:type="paragraph" w:styleId="Notedebasdepage">
    <w:name w:val="footnote text"/>
    <w:aliases w:val="ft,ADB,single space,Footnote Text Char Char Char,Footnote Text Char Char Char Char"/>
    <w:basedOn w:val="Normal"/>
    <w:link w:val="NotedebasdepageCar"/>
    <w:uiPriority w:val="99"/>
    <w:rsid w:val="00E76CA1"/>
    <w:rPr>
      <w:sz w:val="20"/>
      <w:szCs w:val="20"/>
    </w:rPr>
  </w:style>
  <w:style w:type="character" w:customStyle="1" w:styleId="NotedebasdepageCar">
    <w:name w:val="Note de bas de page Car"/>
    <w:aliases w:val="ft Car,ADB Car,single space Car,Footnote Text Char Char Char Car,Footnote Text Char Char Char Char Car"/>
    <w:link w:val="Notedebasdepage"/>
    <w:uiPriority w:val="99"/>
    <w:rsid w:val="00E76C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ppelnotedebasdep">
    <w:name w:val="footnote reference"/>
    <w:uiPriority w:val="99"/>
    <w:rsid w:val="00E76CA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E7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76CA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En-tte">
    <w:name w:val="header"/>
    <w:basedOn w:val="Normal"/>
    <w:link w:val="En-tteCar"/>
    <w:unhideWhenUsed/>
    <w:rsid w:val="00A56DD8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A56D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nhideWhenUsed/>
    <w:rsid w:val="00A56DD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A56D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aragraphedeliste">
    <w:name w:val="List Paragraph"/>
    <w:aliases w:val="References,Bullets,RM1,lp1,Liste de points,List Paragraph (numbered (a)),Table/Figure Heading,List Bullet Mary,Numbered Paragraph,Main numbered paragraph,Numbered List Paragraph,123 List Paragraph,List Paragraph nowy,Liste 1"/>
    <w:basedOn w:val="Normal"/>
    <w:link w:val="ParagraphedelisteCar"/>
    <w:uiPriority w:val="34"/>
    <w:qFormat/>
    <w:rsid w:val="00550982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FC7475"/>
    <w:rPr>
      <w:color w:val="800080"/>
      <w:u w:val="single"/>
    </w:rPr>
  </w:style>
  <w:style w:type="character" w:styleId="Marquedecommentaire">
    <w:name w:val="annotation reference"/>
    <w:semiHidden/>
    <w:rsid w:val="006C29FB"/>
    <w:rPr>
      <w:sz w:val="16"/>
      <w:szCs w:val="16"/>
    </w:rPr>
  </w:style>
  <w:style w:type="paragraph" w:styleId="Commentaire">
    <w:name w:val="annotation text"/>
    <w:basedOn w:val="Normal"/>
    <w:semiHidden/>
    <w:rsid w:val="006C29F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C29FB"/>
    <w:rPr>
      <w:b/>
      <w:bCs/>
    </w:rPr>
  </w:style>
  <w:style w:type="paragraph" w:styleId="Rvision">
    <w:name w:val="Revision"/>
    <w:hidden/>
    <w:uiPriority w:val="99"/>
    <w:semiHidden/>
    <w:rsid w:val="0046101E"/>
    <w:rPr>
      <w:lang w:val="en-GB" w:eastAsia="en-GB"/>
    </w:rPr>
  </w:style>
  <w:style w:type="table" w:styleId="Grilledutableau">
    <w:name w:val="Table Grid"/>
    <w:basedOn w:val="TableauNormal"/>
    <w:rsid w:val="0018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CB02F7"/>
    <w:rPr>
      <w:rFonts w:ascii="Arial" w:hAnsi="Arial" w:cs="Arial"/>
      <w:sz w:val="20"/>
      <w:szCs w:val="20"/>
      <w:lang w:val="en-US" w:eastAsia="en-US"/>
    </w:rPr>
  </w:style>
  <w:style w:type="paragraph" w:customStyle="1" w:styleId="H1">
    <w:name w:val="H1"/>
    <w:rsid w:val="00CB02F7"/>
    <w:pPr>
      <w:spacing w:before="60" w:after="60"/>
    </w:pPr>
    <w:rPr>
      <w:rFonts w:cs="Arial"/>
      <w:b/>
      <w:bCs/>
      <w:snapToGrid w:val="0"/>
      <w:kern w:val="32"/>
      <w:szCs w:val="32"/>
      <w:lang w:val="en-GB"/>
    </w:rPr>
  </w:style>
  <w:style w:type="paragraph" w:customStyle="1" w:styleId="H2">
    <w:name w:val="H2"/>
    <w:rsid w:val="00CB02F7"/>
    <w:rPr>
      <w:rFonts w:cs="Arial"/>
      <w:b/>
      <w:bCs/>
      <w:iCs/>
      <w:snapToGrid w:val="0"/>
      <w:sz w:val="22"/>
      <w:szCs w:val="28"/>
      <w:lang w:val="en-GB"/>
    </w:rPr>
  </w:style>
  <w:style w:type="character" w:customStyle="1" w:styleId="Titre1Car">
    <w:name w:val="Titre 1 Car"/>
    <w:link w:val="Titre1"/>
    <w:rsid w:val="004E3B3E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rsid w:val="004E3B3E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numbering" w:customStyle="1" w:styleId="NoList1">
    <w:name w:val="No List1"/>
    <w:next w:val="Aucuneliste"/>
    <w:semiHidden/>
    <w:rsid w:val="004E3B3E"/>
  </w:style>
  <w:style w:type="table" w:customStyle="1" w:styleId="TableGrid1">
    <w:name w:val="Table Grid1"/>
    <w:basedOn w:val="TableauNormal"/>
    <w:next w:val="Grilledutableau"/>
    <w:rsid w:val="004E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rsid w:val="004E3B3E"/>
  </w:style>
  <w:style w:type="paragraph" w:customStyle="1" w:styleId="Char">
    <w:name w:val="Char"/>
    <w:basedOn w:val="Normal"/>
    <w:rsid w:val="004E3B3E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styleId="Numrodepage">
    <w:name w:val="page number"/>
    <w:rsid w:val="004E3B3E"/>
  </w:style>
  <w:style w:type="paragraph" w:styleId="Sansinterligne">
    <w:name w:val="No Spacing"/>
    <w:qFormat/>
    <w:rsid w:val="004E3B3E"/>
    <w:pPr>
      <w:ind w:left="1440" w:right="720"/>
    </w:pPr>
    <w:rPr>
      <w:sz w:val="22"/>
      <w:szCs w:val="22"/>
      <w:lang w:val="en-GB"/>
    </w:rPr>
  </w:style>
  <w:style w:type="paragraph" w:styleId="PrformatHTML">
    <w:name w:val="HTML Preformatted"/>
    <w:basedOn w:val="Normal"/>
    <w:link w:val="PrformatHTMLCar"/>
    <w:uiPriority w:val="99"/>
    <w:unhideWhenUsed/>
    <w:rsid w:val="00675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rformatHTMLCar">
    <w:name w:val="Préformaté HTML Car"/>
    <w:link w:val="PrformatHTML"/>
    <w:uiPriority w:val="99"/>
    <w:rsid w:val="00675507"/>
    <w:rPr>
      <w:rFonts w:ascii="Courier New" w:eastAsia="Times New Roman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355C69"/>
    <w:rPr>
      <w:color w:val="808080"/>
    </w:rPr>
  </w:style>
  <w:style w:type="character" w:customStyle="1" w:styleId="ParagraphedelisteCar">
    <w:name w:val="Paragraphe de liste Car"/>
    <w:aliases w:val="References Car,Bullets Car,RM1 Car,lp1 Car,Liste de points Car,List Paragraph (numbered (a)) Car,Table/Figure Heading Car,List Bullet Mary Car,Numbered Paragraph Car,Main numbered paragraph Car,Numbered List Paragraph Car"/>
    <w:link w:val="Paragraphedeliste"/>
    <w:uiPriority w:val="34"/>
    <w:qFormat/>
    <w:rsid w:val="006573F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EF3297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AF643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MFvKILGZsq3+UgQJAr3FRW8zw==">AMUW2mWtlsgGOPA35G70+jKOL0h4y+cL3r6NDLBQKEg92Vx405EkveHR4IRsDcLVaPsAOneSeJSKPE7G06ocW4pcGK8JEBlt5G/pCN7+8Wi2mF7+whS+cPMH3XlFOhvZWgzTPUV0WC6Rde6sIIV3GOe6Kc11mqgHwLpaFezAnHjsziXw9c9e4wxDseq9WSFHjJCiRaCNaDPSloNmOq3iWU7BJQ2JrXAN3ynleaZ9zpdRs7ZXEZbjzOGRR7vF0RjZxlFUE2tWYE4JKn1i4jr46VqlZT92I1kD4jrDyEl3Uvlak+Mhd67p1zfGDR9NdlGn0UrnRdAhBm5bCB9jUUN4W8kHKOaoa64j3qfuJRlMFrj3R29jrz4Zhp85fi998QL6rV5jM3nbg667x8zxY/HHD9vD79xc6MoEfe2W+zxCjm/TSdeyyf65Am/ySb2Rk5EBrIrnI/1ogGc2ihyMk1Bl1XmetifdwuFpow==</go:docsCustomData>
</go:gDocsCustomXmlDataStorage>
</file>

<file path=customXml/itemProps1.xml><?xml version="1.0" encoding="utf-8"?>
<ds:datastoreItem xmlns:ds="http://schemas.openxmlformats.org/officeDocument/2006/customXml" ds:itemID="{5292B4C1-7524-42DD-8529-CDAB940B9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3923</Words>
  <Characters>21577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Technical P. Advisor</dc:creator>
  <cp:lastModifiedBy>Maxime Paquin</cp:lastModifiedBy>
  <cp:revision>2</cp:revision>
  <dcterms:created xsi:type="dcterms:W3CDTF">2020-11-14T17:15:00Z</dcterms:created>
  <dcterms:modified xsi:type="dcterms:W3CDTF">2020-11-14T17:15:00Z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Jelena Zelenovic</vt:lpwstr>
  </property>
  <property fmtid="{D5CDD505-2E9C-101B-9397-08002B2CF9AE}" pid="3" name="Order">
    <vt:lpwstr>4620800.00000000</vt:lpwstr>
  </property>
  <property fmtid="{D5CDD505-2E9C-101B-9397-08002B2CF9AE}" pid="4" name="display_urn:schemas-microsoft-com:office:office#Author">
    <vt:lpwstr>Jelena Zelenovic</vt:lpwstr>
  </property>
  <property fmtid="{D5CDD505-2E9C-101B-9397-08002B2CF9AE}" pid="5" name="ContentTypeId">
    <vt:lpwstr>0x0101007B0C1B53B8CA964790D1B2159D09BF87</vt:lpwstr>
  </property>
</Properties>
</file>