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63B674A8"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7B5B14">
        <w:rPr>
          <w:bCs/>
          <w:iCs/>
          <w:snapToGrid w:val="0"/>
          <w:szCs w:val="28"/>
        </w:rPr>
        <w:fldChar w:fldCharType="begin">
          <w:ffData>
            <w:name w:val=""/>
            <w:enabled/>
            <w:calcOnExit w:val="0"/>
            <w:textInput>
              <w:format w:val="Prima maiuscola"/>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BD10BB" w:rsidRPr="00BD10BB">
        <w:rPr>
          <w:lang w:val="fr-FR"/>
        </w:rPr>
        <w:t>République centrafricaine (RCA) et Cameroun</w:t>
      </w:r>
      <w:r w:rsidR="007B5B14">
        <w:rPr>
          <w:bCs/>
          <w:iCs/>
          <w:snapToGrid w:val="0"/>
          <w:szCs w:val="28"/>
        </w:rPr>
        <w:fldChar w:fldCharType="end"/>
      </w:r>
    </w:p>
    <w:p w14:paraId="35B8BCCA" w14:textId="63DE441B" w:rsidR="000F43A8" w:rsidRPr="001948EA" w:rsidRDefault="000F43A8" w:rsidP="000F43A8">
      <w:pPr>
        <w:jc w:val="center"/>
        <w:rPr>
          <w:b/>
          <w:bCs/>
          <w:caps/>
          <w:sz w:val="22"/>
          <w:szCs w:val="22"/>
          <w:lang w:val="fr-FR"/>
        </w:rPr>
      </w:pPr>
      <w:r w:rsidRPr="001948EA">
        <w:rPr>
          <w:b/>
          <w:bCs/>
          <w:caps/>
          <w:sz w:val="22"/>
          <w:szCs w:val="22"/>
          <w:lang w:val="fr-FR"/>
        </w:rPr>
        <w:t>TYPE DE RAPPORT: SEMESTRIEL, annuEl OU FINAL</w:t>
      </w:r>
      <w:r w:rsidR="001948EA" w:rsidRPr="001948EA">
        <w:rPr>
          <w:b/>
          <w:bCs/>
          <w:caps/>
          <w:sz w:val="22"/>
          <w:szCs w:val="22"/>
          <w:lang w:val="fr-FR"/>
        </w:rPr>
        <w:t> :</w:t>
      </w:r>
      <w:r w:rsidR="007C7B57">
        <w:rPr>
          <w:b/>
          <w:sz w:val="22"/>
          <w:szCs w:val="22"/>
        </w:rPr>
        <w:fldChar w:fldCharType="begin">
          <w:ffData>
            <w:name w:val=""/>
            <w:enabled/>
            <w:calcOnExit w:val="0"/>
            <w:ddList>
              <w:result w:val="1"/>
              <w:listEntry w:val="Veuillez sélectionner"/>
              <w:listEntry w:val="Semestriel"/>
              <w:listEntry w:val="Annuel"/>
              <w:listEntry w:val="Final"/>
            </w:ddList>
          </w:ffData>
        </w:fldChar>
      </w:r>
      <w:r w:rsidR="007C7B57" w:rsidRPr="007C7B57">
        <w:rPr>
          <w:b/>
          <w:sz w:val="22"/>
          <w:szCs w:val="22"/>
          <w:lang w:val="fr-FR"/>
        </w:rPr>
        <w:instrText xml:space="preserve"> FORMDROPDOWN </w:instrText>
      </w:r>
      <w:r w:rsidR="00852054">
        <w:rPr>
          <w:b/>
          <w:sz w:val="22"/>
          <w:szCs w:val="22"/>
        </w:rPr>
      </w:r>
      <w:r w:rsidR="00852054">
        <w:rPr>
          <w:b/>
          <w:sz w:val="22"/>
          <w:szCs w:val="22"/>
        </w:rPr>
        <w:fldChar w:fldCharType="separate"/>
      </w:r>
      <w:r w:rsidR="007C7B57">
        <w:rPr>
          <w:b/>
          <w:sz w:val="22"/>
          <w:szCs w:val="22"/>
        </w:rPr>
        <w:fldChar w:fldCharType="end"/>
      </w:r>
    </w:p>
    <w:p w14:paraId="0B2F56D8" w14:textId="69A64E4F" w:rsidR="000554F8" w:rsidRDefault="00500587" w:rsidP="000F43A8">
      <w:pPr>
        <w:jc w:val="center"/>
        <w:rPr>
          <w:bCs/>
          <w:iCs/>
          <w:snapToGrid w:val="0"/>
          <w:szCs w:val="28"/>
        </w:rPr>
      </w:pPr>
      <w:r>
        <w:rPr>
          <w:b/>
          <w:bCs/>
          <w:caps/>
        </w:rPr>
        <w:t>ANNEE</w:t>
      </w:r>
      <w:r w:rsidR="000F43A8">
        <w:rPr>
          <w:b/>
          <w:bCs/>
          <w:caps/>
        </w:rPr>
        <w:t xml:space="preserve"> DE RAPPORT: </w:t>
      </w:r>
      <w:r w:rsidR="000F43A8">
        <w:rPr>
          <w:bCs/>
          <w:iCs/>
          <w:snapToGrid w:val="0"/>
          <w:szCs w:val="28"/>
        </w:rPr>
        <w:fldChar w:fldCharType="begin">
          <w:ffData>
            <w:name w:val="Text11"/>
            <w:enabled/>
            <w:calcOnExit w:val="0"/>
            <w:textInput>
              <w:format w:val="Prima maiuscola"/>
            </w:textInput>
          </w:ffData>
        </w:fldChar>
      </w:r>
      <w:r w:rsidR="000F43A8" w:rsidRPr="00136BFF">
        <w:rPr>
          <w:bCs/>
          <w:iCs/>
          <w:snapToGrid w:val="0"/>
          <w:szCs w:val="28"/>
          <w:lang w:val="fr-FR"/>
        </w:rPr>
        <w:instrText xml:space="preserve"> FORMTEXT </w:instrText>
      </w:r>
      <w:r w:rsidR="000F43A8">
        <w:rPr>
          <w:bCs/>
          <w:iCs/>
          <w:snapToGrid w:val="0"/>
          <w:szCs w:val="28"/>
        </w:rPr>
      </w:r>
      <w:r w:rsidR="000F43A8">
        <w:rPr>
          <w:bCs/>
          <w:iCs/>
          <w:snapToGrid w:val="0"/>
          <w:szCs w:val="28"/>
        </w:rPr>
        <w:fldChar w:fldCharType="separate"/>
      </w:r>
      <w:r w:rsidR="00BD10BB">
        <w:t>2021</w:t>
      </w:r>
      <w:r w:rsidR="000F43A8">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9125E8" w14:paraId="26E9F2DE" w14:textId="77777777" w:rsidTr="00F23D0F">
        <w:trPr>
          <w:trHeight w:val="422"/>
        </w:trPr>
        <w:tc>
          <w:tcPr>
            <w:tcW w:w="10080" w:type="dxa"/>
            <w:gridSpan w:val="2"/>
          </w:tcPr>
          <w:p w14:paraId="11EF4F5F" w14:textId="0E6D7F40" w:rsidR="000F43A8" w:rsidRPr="00520F10"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sidRPr="00520F10">
              <w:rPr>
                <w:rFonts w:ascii="Times New Roman" w:hAnsi="Times New Roman" w:cs="Times New Roman"/>
                <w:bCs/>
                <w:iCs/>
                <w:snapToGrid w:val="0"/>
                <w:sz w:val="24"/>
                <w:szCs w:val="24"/>
              </w:rPr>
              <w:fldChar w:fldCharType="begin">
                <w:ffData>
                  <w:name w:val="Text11"/>
                  <w:enabled/>
                  <w:calcOnExit w:val="0"/>
                  <w:textInput>
                    <w:format w:val="Prima maiuscola"/>
                  </w:textInput>
                </w:ffData>
              </w:fldChar>
            </w:r>
            <w:r w:rsidRPr="00520F10">
              <w:rPr>
                <w:rFonts w:ascii="Times New Roman" w:hAnsi="Times New Roman" w:cs="Times New Roman"/>
                <w:bCs/>
                <w:iCs/>
                <w:snapToGrid w:val="0"/>
                <w:sz w:val="24"/>
                <w:szCs w:val="24"/>
                <w:lang w:val="fr-FR"/>
              </w:rPr>
              <w:instrText xml:space="preserve"> FORMTEXT </w:instrText>
            </w:r>
            <w:r w:rsidRPr="00520F10">
              <w:rPr>
                <w:rFonts w:ascii="Times New Roman" w:hAnsi="Times New Roman" w:cs="Times New Roman"/>
                <w:bCs/>
                <w:iCs/>
                <w:snapToGrid w:val="0"/>
                <w:sz w:val="24"/>
                <w:szCs w:val="24"/>
              </w:rPr>
            </w:r>
            <w:r w:rsidRPr="00520F10">
              <w:rPr>
                <w:rFonts w:ascii="Times New Roman" w:hAnsi="Times New Roman" w:cs="Times New Roman"/>
                <w:bCs/>
                <w:iCs/>
                <w:snapToGrid w:val="0"/>
                <w:sz w:val="24"/>
                <w:szCs w:val="24"/>
              </w:rPr>
              <w:fldChar w:fldCharType="separate"/>
            </w:r>
            <w:r w:rsidR="0013237C" w:rsidRPr="00520F10">
              <w:rPr>
                <w:rFonts w:ascii="Times New Roman" w:hAnsi="Times New Roman" w:cs="Times New Roman"/>
                <w:sz w:val="24"/>
                <w:szCs w:val="24"/>
                <w:lang w:val="fr-FR"/>
              </w:rPr>
              <w:t>Lutte contre la traite des personnes et les trafics illicites et la criminalité organisée qui y sont liées entre la RCA et le Cameroun</w:t>
            </w:r>
            <w:r w:rsidRPr="00520F10">
              <w:rPr>
                <w:rFonts w:ascii="Times New Roman" w:hAnsi="Times New Roman" w:cs="Times New Roman"/>
                <w:bCs/>
                <w:iCs/>
                <w:snapToGrid w:val="0"/>
                <w:sz w:val="24"/>
                <w:szCs w:val="24"/>
              </w:rPr>
              <w:fldChar w:fldCharType="end"/>
            </w:r>
          </w:p>
          <w:p w14:paraId="24C4A490" w14:textId="13F3D7A4" w:rsidR="00793DE6" w:rsidRPr="009125E8" w:rsidRDefault="000F43A8" w:rsidP="000F43A8">
            <w:pPr>
              <w:rPr>
                <w:b/>
                <w:lang w:val="en-US"/>
              </w:rPr>
            </w:pPr>
            <w:proofErr w:type="spellStart"/>
            <w:r w:rsidRPr="009125E8">
              <w:rPr>
                <w:b/>
                <w:lang w:val="en-US"/>
              </w:rPr>
              <w:t>Numéro</w:t>
            </w:r>
            <w:proofErr w:type="spellEnd"/>
            <w:r w:rsidRPr="009125E8">
              <w:rPr>
                <w:b/>
                <w:lang w:val="en-US"/>
              </w:rPr>
              <w:t xml:space="preserve"> </w:t>
            </w:r>
            <w:proofErr w:type="spellStart"/>
            <w:r w:rsidRPr="009125E8">
              <w:rPr>
                <w:b/>
                <w:lang w:val="en-US"/>
              </w:rPr>
              <w:t>Projet</w:t>
            </w:r>
            <w:proofErr w:type="spellEnd"/>
            <w:r w:rsidRPr="009125E8">
              <w:rPr>
                <w:b/>
                <w:lang w:val="en-US"/>
              </w:rPr>
              <w:t xml:space="preserve"> / MPTF Gateway</w:t>
            </w:r>
            <w:r w:rsidR="00793DE6" w:rsidRPr="009125E8">
              <w:rPr>
                <w:b/>
                <w:lang w:val="en-US"/>
              </w:rPr>
              <w:t xml:space="preserve">: </w:t>
            </w:r>
            <w:r w:rsidR="00280FEA">
              <w:rPr>
                <w:b/>
              </w:rPr>
              <w:fldChar w:fldCharType="begin">
                <w:ffData>
                  <w:name w:val="projtype"/>
                  <w:enabled/>
                  <w:calcOnExit w:val="0"/>
                  <w:ddList>
                    <w:result w:val="1"/>
                    <w:listEntry w:val="Veuillez sélectionner"/>
                    <w:listEntry w:val="IRF"/>
                    <w:listEntry w:val="PRF"/>
                  </w:ddList>
                </w:ffData>
              </w:fldChar>
            </w:r>
            <w:bookmarkStart w:id="0" w:name="projtype"/>
            <w:r w:rsidR="00280FEA" w:rsidRPr="009125E8">
              <w:rPr>
                <w:b/>
                <w:lang w:val="en-US"/>
              </w:rPr>
              <w:instrText xml:space="preserve"> FORMDROPDOWN </w:instrText>
            </w:r>
            <w:r w:rsidR="00852054">
              <w:rPr>
                <w:b/>
              </w:rPr>
            </w:r>
            <w:r w:rsidR="00852054">
              <w:rPr>
                <w:b/>
              </w:rPr>
              <w:fldChar w:fldCharType="separate"/>
            </w:r>
            <w:r w:rsidR="00280FEA">
              <w:rPr>
                <w:b/>
              </w:rPr>
              <w:fldChar w:fldCharType="end"/>
            </w:r>
            <w:bookmarkEnd w:id="0"/>
            <w:r w:rsidR="00A43B9C" w:rsidRPr="009125E8">
              <w:rPr>
                <w:b/>
                <w:lang w:val="en-US"/>
              </w:rPr>
              <w:t xml:space="preserve">   </w:t>
            </w:r>
            <w:r w:rsidR="00A43B9C" w:rsidRPr="00627A1C">
              <w:rPr>
                <w:b/>
              </w:rPr>
              <w:fldChar w:fldCharType="begin">
                <w:ffData>
                  <w:name w:val="Text39"/>
                  <w:enabled/>
                  <w:calcOnExit w:val="0"/>
                  <w:textInput/>
                </w:ffData>
              </w:fldChar>
            </w:r>
            <w:bookmarkStart w:id="1" w:name="Text39"/>
            <w:r w:rsidR="00A43B9C" w:rsidRPr="009125E8">
              <w:rPr>
                <w:b/>
                <w:lang w:val="en-US"/>
              </w:rPr>
              <w:instrText xml:space="preserve"> FORMTEXT </w:instrText>
            </w:r>
            <w:r w:rsidR="00A43B9C" w:rsidRPr="00627A1C">
              <w:rPr>
                <w:b/>
              </w:rPr>
            </w:r>
            <w:r w:rsidR="00A43B9C" w:rsidRPr="00627A1C">
              <w:rPr>
                <w:b/>
              </w:rPr>
              <w:fldChar w:fldCharType="separate"/>
            </w:r>
            <w:r w:rsidR="009125E8" w:rsidRPr="009125E8">
              <w:t>00125232</w:t>
            </w:r>
            <w:r w:rsidR="009125E8">
              <w:t xml:space="preserve"> (RCA) et 00125233 (Cameroun)</w:t>
            </w:r>
            <w:r w:rsidR="00A43B9C" w:rsidRPr="00627A1C">
              <w:rPr>
                <w:b/>
              </w:rPr>
              <w:fldChar w:fldCharType="end"/>
            </w:r>
            <w:bookmarkEnd w:id="1"/>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852054">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0DAD55C9"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ed/>
                  </w:checkBox>
                </w:ffData>
              </w:fldChar>
            </w:r>
            <w:r w:rsidRPr="0069221B">
              <w:rPr>
                <w:lang w:val="fr-FR"/>
              </w:rPr>
              <w:instrText xml:space="preserve"> FORMCHECKBOX </w:instrText>
            </w:r>
            <w:r w:rsidR="00852054">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19B779DE"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sidRPr="00520F10">
              <w:rPr>
                <w:rFonts w:ascii="Times New Roman" w:hAnsi="Times New Roman" w:cs="Times New Roman"/>
                <w:bCs/>
                <w:iCs/>
                <w:snapToGrid w:val="0"/>
                <w:sz w:val="24"/>
                <w:szCs w:val="24"/>
              </w:rPr>
              <w:fldChar w:fldCharType="begin">
                <w:ffData>
                  <w:name w:val=""/>
                  <w:enabled/>
                  <w:calcOnExit w:val="0"/>
                  <w:textInput>
                    <w:format w:val="Prima maiuscola"/>
                  </w:textInput>
                </w:ffData>
              </w:fldChar>
            </w:r>
            <w:r w:rsidR="005D5A4A" w:rsidRPr="00520F10">
              <w:rPr>
                <w:rFonts w:ascii="Times New Roman" w:hAnsi="Times New Roman" w:cs="Times New Roman"/>
                <w:bCs/>
                <w:iCs/>
                <w:snapToGrid w:val="0"/>
                <w:sz w:val="24"/>
                <w:szCs w:val="24"/>
                <w:lang w:val="fr-FR"/>
              </w:rPr>
              <w:instrText xml:space="preserve"> FORMTEXT </w:instrText>
            </w:r>
            <w:r w:rsidR="005D5A4A" w:rsidRPr="00520F10">
              <w:rPr>
                <w:rFonts w:ascii="Times New Roman" w:hAnsi="Times New Roman" w:cs="Times New Roman"/>
                <w:bCs/>
                <w:iCs/>
                <w:snapToGrid w:val="0"/>
                <w:sz w:val="24"/>
                <w:szCs w:val="24"/>
              </w:rPr>
            </w:r>
            <w:r w:rsidR="005D5A4A" w:rsidRPr="00520F10">
              <w:rPr>
                <w:rFonts w:ascii="Times New Roman" w:hAnsi="Times New Roman" w:cs="Times New Roman"/>
                <w:bCs/>
                <w:iCs/>
                <w:snapToGrid w:val="0"/>
                <w:sz w:val="24"/>
                <w:szCs w:val="24"/>
              </w:rPr>
              <w:fldChar w:fldCharType="separate"/>
            </w:r>
            <w:r w:rsidR="00054123" w:rsidRPr="00520F10">
              <w:rPr>
                <w:rFonts w:ascii="Times New Roman" w:hAnsi="Times New Roman" w:cs="Times New Roman"/>
                <w:sz w:val="24"/>
                <w:szCs w:val="24"/>
                <w:lang w:val="fr-FR"/>
              </w:rPr>
              <w:t>Fonds d'affectation spéciale régionale</w:t>
            </w:r>
            <w:r w:rsidR="005D5A4A" w:rsidRPr="00520F10">
              <w:rPr>
                <w:rFonts w:ascii="Times New Roman" w:hAnsi="Times New Roman" w:cs="Times New Roman"/>
                <w:bCs/>
                <w:iCs/>
                <w:snapToGrid w:val="0"/>
                <w:sz w:val="24"/>
                <w:szCs w:val="24"/>
              </w:rPr>
              <w:fldChar w:fldCharType="end"/>
            </w:r>
          </w:p>
          <w:p w14:paraId="3B731EC0" w14:textId="77777777" w:rsidR="00A43B9C" w:rsidRPr="00054123" w:rsidRDefault="00A43B9C" w:rsidP="00F23D0F">
            <w:pPr>
              <w:tabs>
                <w:tab w:val="left" w:pos="0"/>
              </w:tabs>
              <w:suppressAutoHyphens/>
              <w:jc w:val="both"/>
              <w:rPr>
                <w:b/>
                <w:lang w:val="fr-FR"/>
              </w:rPr>
            </w:pPr>
          </w:p>
        </w:tc>
        <w:tc>
          <w:tcPr>
            <w:tcW w:w="5917" w:type="dxa"/>
          </w:tcPr>
          <w:p w14:paraId="4A6F6EA9" w14:textId="7305AE3F"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00E64B7D">
              <w:rPr>
                <w:b/>
                <w:bCs/>
                <w:iCs/>
                <w:lang w:val="fr-FR"/>
              </w:rPr>
              <w:t xml:space="preserv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780C3FDB" w:rsidR="00A43B9C" w:rsidRPr="00520F10" w:rsidRDefault="007C7B57"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2"/>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852054">
              <w:rPr>
                <w:rFonts w:ascii="Times New Roman" w:hAnsi="Times New Roman" w:cs="Times New Roman"/>
                <w:b/>
                <w:sz w:val="24"/>
                <w:szCs w:val="24"/>
              </w:rPr>
            </w:r>
            <w:r w:rsidR="00852054">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520F10">
              <w:rPr>
                <w:rFonts w:ascii="Times New Roman" w:hAnsi="Times New Roman" w:cs="Times New Roman"/>
                <w:b/>
                <w:sz w:val="24"/>
                <w:szCs w:val="24"/>
              </w:rPr>
              <w:fldChar w:fldCharType="begin">
                <w:ffData>
                  <w:name w:val="Text40"/>
                  <w:enabled/>
                  <w:calcOnExit w:val="0"/>
                  <w:textInput/>
                </w:ffData>
              </w:fldChar>
            </w:r>
            <w:bookmarkStart w:id="2" w:name="Text40"/>
            <w:r w:rsidR="00A43B9C" w:rsidRPr="00520F10">
              <w:rPr>
                <w:rFonts w:ascii="Times New Roman" w:hAnsi="Times New Roman" w:cs="Times New Roman"/>
                <w:b/>
                <w:sz w:val="24"/>
                <w:szCs w:val="24"/>
              </w:rPr>
              <w:instrText xml:space="preserve"> FORMTEXT </w:instrText>
            </w:r>
            <w:r w:rsidR="00A43B9C" w:rsidRPr="00520F10">
              <w:rPr>
                <w:rFonts w:ascii="Times New Roman" w:hAnsi="Times New Roman" w:cs="Times New Roman"/>
                <w:b/>
                <w:sz w:val="24"/>
                <w:szCs w:val="24"/>
              </w:rPr>
            </w:r>
            <w:r w:rsidR="00A43B9C" w:rsidRPr="00520F10">
              <w:rPr>
                <w:rFonts w:ascii="Times New Roman" w:hAnsi="Times New Roman" w:cs="Times New Roman"/>
                <w:b/>
                <w:sz w:val="24"/>
                <w:szCs w:val="24"/>
              </w:rPr>
              <w:fldChar w:fldCharType="separate"/>
            </w:r>
            <w:r w:rsidR="00054123" w:rsidRPr="00520F10">
              <w:rPr>
                <w:rFonts w:ascii="Times New Roman" w:hAnsi="Times New Roman" w:cs="Times New Roman"/>
                <w:b/>
                <w:sz w:val="24"/>
                <w:szCs w:val="24"/>
              </w:rPr>
              <w:t>ONUDC</w:t>
            </w:r>
            <w:r w:rsidR="00A43B9C" w:rsidRPr="00520F10">
              <w:rPr>
                <w:rFonts w:ascii="Times New Roman" w:hAnsi="Times New Roman" w:cs="Times New Roman"/>
                <w:b/>
                <w:sz w:val="24"/>
                <w:szCs w:val="24"/>
              </w:rPr>
              <w:fldChar w:fldCharType="end"/>
            </w:r>
            <w:bookmarkEnd w:id="2"/>
            <w:r w:rsidR="00A43B9C" w:rsidRPr="00520F10">
              <w:rPr>
                <w:rFonts w:ascii="Times New Roman" w:hAnsi="Times New Roman" w:cs="Times New Roman"/>
                <w:b/>
                <w:sz w:val="24"/>
                <w:szCs w:val="24"/>
              </w:rPr>
              <w:t xml:space="preserve">  (</w:t>
            </w:r>
            <w:proofErr w:type="spellStart"/>
            <w:r w:rsidR="000F43A8" w:rsidRPr="00520F10">
              <w:rPr>
                <w:rFonts w:ascii="Times New Roman" w:hAnsi="Times New Roman" w:cs="Times New Roman"/>
                <w:b/>
                <w:sz w:val="24"/>
                <w:szCs w:val="24"/>
              </w:rPr>
              <w:t>Agence</w:t>
            </w:r>
            <w:proofErr w:type="spellEnd"/>
            <w:r w:rsidR="000F43A8" w:rsidRPr="00520F10">
              <w:rPr>
                <w:rFonts w:ascii="Times New Roman" w:hAnsi="Times New Roman" w:cs="Times New Roman"/>
                <w:b/>
                <w:sz w:val="24"/>
                <w:szCs w:val="24"/>
              </w:rPr>
              <w:t xml:space="preserve"> </w:t>
            </w:r>
            <w:proofErr w:type="spellStart"/>
            <w:r w:rsidR="000F43A8" w:rsidRPr="00520F10">
              <w:rPr>
                <w:rFonts w:ascii="Times New Roman" w:hAnsi="Times New Roman" w:cs="Times New Roman"/>
                <w:b/>
                <w:sz w:val="24"/>
                <w:szCs w:val="24"/>
              </w:rPr>
              <w:t>coordinatrice</w:t>
            </w:r>
            <w:proofErr w:type="spellEnd"/>
            <w:r w:rsidR="00A43B9C" w:rsidRPr="00520F10">
              <w:rPr>
                <w:rFonts w:ascii="Times New Roman" w:hAnsi="Times New Roman" w:cs="Times New Roman"/>
                <w:b/>
                <w:sz w:val="24"/>
                <w:szCs w:val="24"/>
              </w:rPr>
              <w:t>)</w:t>
            </w:r>
          </w:p>
          <w:p w14:paraId="28F5F181" w14:textId="33A79F20" w:rsidR="00A43B9C" w:rsidRPr="00627A1C" w:rsidRDefault="00280FEA" w:rsidP="00A43B9C">
            <w:pPr>
              <w:pStyle w:val="BalloonText"/>
              <w:numPr>
                <w:ilvl w:val="12"/>
                <w:numId w:val="0"/>
              </w:numPr>
              <w:tabs>
                <w:tab w:val="left" w:pos="-720"/>
                <w:tab w:val="left" w:pos="4500"/>
              </w:tabs>
              <w:rPr>
                <w:rFonts w:ascii="Times New Roman" w:hAnsi="Times New Roman" w:cs="Times New Roman"/>
                <w:b/>
                <w:sz w:val="24"/>
                <w:szCs w:val="24"/>
              </w:rPr>
            </w:pPr>
            <w:r w:rsidRPr="00520F10">
              <w:rPr>
                <w:rFonts w:ascii="Times New Roman" w:hAnsi="Times New Roman" w:cs="Times New Roman"/>
                <w:b/>
                <w:sz w:val="24"/>
                <w:szCs w:val="24"/>
              </w:rPr>
              <w:fldChar w:fldCharType="begin">
                <w:ffData>
                  <w:name w:val=""/>
                  <w:enabled/>
                  <w:calcOnExit w:val="0"/>
                  <w:ddList>
                    <w:result w:val="2"/>
                    <w:listEntry w:val="Veuillez sélectionner"/>
                    <w:listEntry w:val="RUNO"/>
                    <w:listEntry w:val="NUNO"/>
                  </w:ddList>
                </w:ffData>
              </w:fldChar>
            </w:r>
            <w:r w:rsidRPr="00520F10">
              <w:rPr>
                <w:rFonts w:ascii="Times New Roman" w:hAnsi="Times New Roman" w:cs="Times New Roman"/>
                <w:b/>
                <w:sz w:val="24"/>
                <w:szCs w:val="24"/>
              </w:rPr>
              <w:instrText xml:space="preserve"> FORMDROPDOWN </w:instrText>
            </w:r>
            <w:r w:rsidR="00852054">
              <w:rPr>
                <w:rFonts w:ascii="Times New Roman" w:hAnsi="Times New Roman" w:cs="Times New Roman"/>
                <w:b/>
                <w:sz w:val="24"/>
                <w:szCs w:val="24"/>
              </w:rPr>
            </w:r>
            <w:r w:rsidR="00852054">
              <w:rPr>
                <w:rFonts w:ascii="Times New Roman" w:hAnsi="Times New Roman" w:cs="Times New Roman"/>
                <w:b/>
                <w:sz w:val="24"/>
                <w:szCs w:val="24"/>
              </w:rPr>
              <w:fldChar w:fldCharType="separate"/>
            </w:r>
            <w:r w:rsidRPr="00520F10">
              <w:rPr>
                <w:rFonts w:ascii="Times New Roman" w:hAnsi="Times New Roman" w:cs="Times New Roman"/>
                <w:b/>
                <w:sz w:val="24"/>
                <w:szCs w:val="24"/>
              </w:rPr>
              <w:fldChar w:fldCharType="end"/>
            </w:r>
            <w:r w:rsidR="00A43B9C" w:rsidRPr="00520F10">
              <w:rPr>
                <w:rFonts w:ascii="Times New Roman" w:hAnsi="Times New Roman" w:cs="Times New Roman"/>
                <w:b/>
                <w:sz w:val="24"/>
                <w:szCs w:val="24"/>
              </w:rPr>
              <w:t xml:space="preserve">     </w:t>
            </w:r>
            <w:r w:rsidR="00A43B9C" w:rsidRPr="00520F10">
              <w:rPr>
                <w:rFonts w:ascii="Times New Roman" w:hAnsi="Times New Roman" w:cs="Times New Roman"/>
                <w:b/>
                <w:sz w:val="24"/>
                <w:szCs w:val="24"/>
              </w:rPr>
              <w:fldChar w:fldCharType="begin">
                <w:ffData>
                  <w:name w:val="Text41"/>
                  <w:enabled/>
                  <w:calcOnExit w:val="0"/>
                  <w:textInput/>
                </w:ffData>
              </w:fldChar>
            </w:r>
            <w:bookmarkStart w:id="3" w:name="Text41"/>
            <w:r w:rsidR="00A43B9C" w:rsidRPr="00520F10">
              <w:rPr>
                <w:rFonts w:ascii="Times New Roman" w:hAnsi="Times New Roman" w:cs="Times New Roman"/>
                <w:b/>
                <w:sz w:val="24"/>
                <w:szCs w:val="24"/>
              </w:rPr>
              <w:instrText xml:space="preserve"> FORMTEXT </w:instrText>
            </w:r>
            <w:r w:rsidR="00A43B9C" w:rsidRPr="00520F10">
              <w:rPr>
                <w:rFonts w:ascii="Times New Roman" w:hAnsi="Times New Roman" w:cs="Times New Roman"/>
                <w:b/>
                <w:sz w:val="24"/>
                <w:szCs w:val="24"/>
              </w:rPr>
            </w:r>
            <w:r w:rsidR="00A43B9C" w:rsidRPr="00520F10">
              <w:rPr>
                <w:rFonts w:ascii="Times New Roman" w:hAnsi="Times New Roman" w:cs="Times New Roman"/>
                <w:b/>
                <w:sz w:val="24"/>
                <w:szCs w:val="24"/>
              </w:rPr>
              <w:fldChar w:fldCharType="separate"/>
            </w:r>
            <w:r w:rsidR="00054123" w:rsidRPr="00520F10">
              <w:rPr>
                <w:rFonts w:ascii="Times New Roman" w:hAnsi="Times New Roman" w:cs="Times New Roman"/>
                <w:b/>
                <w:sz w:val="24"/>
                <w:szCs w:val="24"/>
              </w:rPr>
              <w:t>IOM</w:t>
            </w:r>
            <w:r w:rsidR="00A43B9C" w:rsidRPr="00520F10">
              <w:rPr>
                <w:rFonts w:ascii="Times New Roman" w:hAnsi="Times New Roman" w:cs="Times New Roman"/>
                <w:b/>
                <w:sz w:val="24"/>
                <w:szCs w:val="24"/>
              </w:rPr>
              <w:fldChar w:fldCharType="end"/>
            </w:r>
            <w:bookmarkEnd w:id="3"/>
          </w:p>
          <w:p w14:paraId="0673E8AA" w14:textId="50D266E2"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A65484" w14:paraId="72CE853D" w14:textId="77777777" w:rsidTr="00F23D0F">
        <w:trPr>
          <w:trHeight w:val="368"/>
        </w:trPr>
        <w:tc>
          <w:tcPr>
            <w:tcW w:w="10080" w:type="dxa"/>
            <w:gridSpan w:val="2"/>
          </w:tcPr>
          <w:p w14:paraId="5C2804C5" w14:textId="7237EE3F" w:rsidR="00793DE6" w:rsidRPr="000F43A8" w:rsidRDefault="000F43A8" w:rsidP="00F23D0F">
            <w:pPr>
              <w:rPr>
                <w:b/>
                <w:bCs/>
                <w:iCs/>
                <w:lang w:val="fr-FR"/>
              </w:rPr>
            </w:pPr>
            <w:r w:rsidRPr="000F43A8">
              <w:rPr>
                <w:b/>
                <w:bCs/>
                <w:iCs/>
                <w:lang w:val="fr-FR"/>
              </w:rPr>
              <w:t xml:space="preserve">Date du premier transfert de </w:t>
            </w:r>
            <w:r w:rsidR="00520F10" w:rsidRPr="000F43A8">
              <w:rPr>
                <w:b/>
                <w:bCs/>
                <w:iCs/>
                <w:lang w:val="fr-FR"/>
              </w:rPr>
              <w:t>fonds :</w:t>
            </w:r>
            <w:r w:rsidR="00793DE6" w:rsidRPr="000F43A8">
              <w:rPr>
                <w:b/>
                <w:bCs/>
                <w:iCs/>
                <w:lang w:val="fr-FR"/>
              </w:rPr>
              <w:t xml:space="preserve"> </w:t>
            </w:r>
            <w:r w:rsidR="005D5A4A">
              <w:rPr>
                <w:bCs/>
                <w:iCs/>
                <w:snapToGrid w:val="0"/>
              </w:rPr>
              <w:fldChar w:fldCharType="begin">
                <w:ffData>
                  <w:name w:val=""/>
                  <w:enabled/>
                  <w:calcOnExit w:val="0"/>
                  <w:textInput>
                    <w:format w:val="Prima maiuscola"/>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CC45AC" w:rsidRPr="00CC45AC">
              <w:rPr>
                <w:lang w:val="fr-FR"/>
              </w:rPr>
              <w:t>12/02/2021</w:t>
            </w:r>
            <w:r w:rsidR="005D5A4A">
              <w:rPr>
                <w:bCs/>
                <w:iCs/>
                <w:snapToGrid w:val="0"/>
              </w:rPr>
              <w:fldChar w:fldCharType="end"/>
            </w:r>
          </w:p>
          <w:p w14:paraId="064BF427" w14:textId="66BBCAC4" w:rsidR="004D141E" w:rsidRPr="000F43A8" w:rsidRDefault="000F43A8" w:rsidP="00F23D0F">
            <w:pPr>
              <w:rPr>
                <w:bCs/>
                <w:iCs/>
                <w:snapToGrid w:val="0"/>
                <w:lang w:val="fr-FR"/>
              </w:rPr>
            </w:pPr>
            <w:r w:rsidRPr="000F43A8">
              <w:rPr>
                <w:b/>
                <w:bCs/>
                <w:iCs/>
                <w:lang w:val="fr-FR"/>
              </w:rPr>
              <w:t xml:space="preserve">Date de fin de </w:t>
            </w:r>
            <w:r w:rsidR="00520F10" w:rsidRPr="000F43A8">
              <w:rPr>
                <w:b/>
                <w:bCs/>
                <w:iCs/>
                <w:lang w:val="fr-FR"/>
              </w:rPr>
              <w:t>projet :</w:t>
            </w:r>
            <w:r w:rsidR="00793DE6" w:rsidRPr="000F43A8">
              <w:rPr>
                <w:b/>
                <w:bCs/>
                <w:iCs/>
                <w:lang w:val="fr-FR"/>
              </w:rPr>
              <w:t xml:space="preserve"> </w:t>
            </w:r>
            <w:r w:rsidR="00C12D6A" w:rsidRPr="00627A1C">
              <w:rPr>
                <w:bCs/>
                <w:iCs/>
                <w:snapToGrid w:val="0"/>
              </w:rPr>
              <w:fldChar w:fldCharType="begin">
                <w:ffData>
                  <w:name w:val="Text11"/>
                  <w:enabled/>
                  <w:calcOnExit w:val="0"/>
                  <w:textInput>
                    <w:format w:val="Prima maiuscola"/>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221674" w:rsidRPr="009125E8">
              <w:rPr>
                <w:lang w:val="fr-FR"/>
              </w:rPr>
              <w:t>1</w:t>
            </w:r>
            <w:r w:rsidR="00CC45AC" w:rsidRPr="00F97DFB">
              <w:rPr>
                <w:lang w:val="fr-FR"/>
              </w:rPr>
              <w:t>4</w:t>
            </w:r>
            <w:r w:rsidR="00221674" w:rsidRPr="009125E8">
              <w:rPr>
                <w:lang w:val="fr-FR"/>
              </w:rPr>
              <w:t>/08/2022</w:t>
            </w:r>
            <w:r w:rsidR="00C12D6A" w:rsidRPr="00627A1C">
              <w:rPr>
                <w:bCs/>
                <w:iCs/>
                <w:snapToGrid w:val="0"/>
              </w:rPr>
              <w:fldChar w:fldCharType="end"/>
            </w:r>
            <w:r w:rsidR="0025220B" w:rsidRPr="000F43A8">
              <w:rPr>
                <w:bCs/>
                <w:iCs/>
                <w:snapToGrid w:val="0"/>
                <w:lang w:val="fr-FR"/>
              </w:rPr>
              <w:t xml:space="preserve">     </w:t>
            </w:r>
          </w:p>
          <w:p w14:paraId="2AE235F0" w14:textId="3CAE9792"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520F10" w:rsidRPr="000F43A8">
              <w:rPr>
                <w:b/>
                <w:iCs/>
                <w:snapToGrid w:val="0"/>
                <w:lang w:val="fr-FR"/>
              </w:rPr>
              <w:t>œuvre ?</w:t>
            </w:r>
            <w:r w:rsidR="0025220B" w:rsidRPr="000F43A8">
              <w:rPr>
                <w:bCs/>
                <w:iCs/>
                <w:snapToGrid w:val="0"/>
                <w:lang w:val="fr-FR"/>
              </w:rPr>
              <w:t xml:space="preserve"> </w:t>
            </w:r>
            <w:r w:rsidR="003C711D">
              <w:rPr>
                <w:bCs/>
                <w:iCs/>
                <w:snapToGrid w:val="0"/>
              </w:rPr>
              <w:fldChar w:fldCharType="begin">
                <w:ffData>
                  <w:name w:val="enddate"/>
                  <w:enabled/>
                  <w:calcOnExit w:val="0"/>
                  <w:ddList>
                    <w:listEntry w:val="Non"/>
                    <w:listEntry w:val="Veuillez sélectionner"/>
                    <w:listEntry w:val="Oui"/>
                  </w:ddList>
                </w:ffData>
              </w:fldChar>
            </w:r>
            <w:bookmarkStart w:id="4" w:name="enddate"/>
            <w:r w:rsidR="003C711D" w:rsidRPr="00C0193F">
              <w:rPr>
                <w:bCs/>
                <w:iCs/>
                <w:snapToGrid w:val="0"/>
                <w:lang w:val="fr-FR"/>
              </w:rPr>
              <w:instrText xml:space="preserve"> FORMDROPDOWN </w:instrText>
            </w:r>
            <w:r w:rsidR="00852054">
              <w:rPr>
                <w:bCs/>
                <w:iCs/>
                <w:snapToGrid w:val="0"/>
              </w:rPr>
            </w:r>
            <w:r w:rsidR="00852054">
              <w:rPr>
                <w:bCs/>
                <w:iCs/>
                <w:snapToGrid w:val="0"/>
              </w:rPr>
              <w:fldChar w:fldCharType="separate"/>
            </w:r>
            <w:r w:rsidR="003C711D">
              <w:rPr>
                <w:bCs/>
                <w:iCs/>
                <w:snapToGrid w:val="0"/>
              </w:rPr>
              <w:fldChar w:fldCharType="end"/>
            </w:r>
            <w:bookmarkEnd w:id="4"/>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69060D86"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520F10">
              <w:rPr>
                <w:b/>
                <w:bCs/>
                <w:iCs/>
                <w:lang w:val="fr-FR"/>
              </w:rPr>
              <w:t>PBF</w:t>
            </w:r>
            <w:r w:rsidR="00520F10" w:rsidRPr="005D721B">
              <w:rPr>
                <w:b/>
                <w:bCs/>
                <w:iCs/>
                <w:lang w:val="fr-FR"/>
              </w:rPr>
              <w:t xml:space="preserve"> :</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852054">
              <w:rPr>
                <w:lang w:val="fr-FR"/>
              </w:rPr>
            </w:r>
            <w:r w:rsidR="00852054">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852054">
              <w:rPr>
                <w:lang w:val="fr-FR"/>
              </w:rPr>
            </w:r>
            <w:r w:rsidR="00852054">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852054">
              <w:rPr>
                <w:lang w:val="fr-FR"/>
              </w:rPr>
            </w:r>
            <w:r w:rsidR="00852054">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B58DD6C" w:rsidR="00793DE6" w:rsidRDefault="000F43A8" w:rsidP="000F43A8">
            <w:pPr>
              <w:rPr>
                <w:lang w:val="fr-FR"/>
              </w:rPr>
            </w:pPr>
            <w:r w:rsidRPr="005D721B">
              <w:rPr>
                <w:lang w:val="fr-FR"/>
              </w:rPr>
              <w:fldChar w:fldCharType="begin">
                <w:ffData>
                  <w:name w:val=""/>
                  <w:enabled/>
                  <w:calcOnExit w:val="0"/>
                  <w:checkBox>
                    <w:sizeAuto/>
                    <w:default w:val="0"/>
                    <w:checked/>
                  </w:checkBox>
                </w:ffData>
              </w:fldChar>
            </w:r>
            <w:r w:rsidRPr="005D721B">
              <w:rPr>
                <w:lang w:val="fr-FR"/>
              </w:rPr>
              <w:instrText xml:space="preserve"> FORMCHECKBOX </w:instrText>
            </w:r>
            <w:r w:rsidR="00852054">
              <w:rPr>
                <w:lang w:val="fr-FR"/>
              </w:rPr>
            </w:r>
            <w:r w:rsidR="00852054">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A65484"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405F80" w:rsidRDefault="000F43A8" w:rsidP="00F23D0F">
            <w:pPr>
              <w:rPr>
                <w:b/>
                <w:iCs/>
                <w:snapToGrid w:val="0"/>
                <w:lang w:val="en-US"/>
              </w:rPr>
            </w:pPr>
            <w:bookmarkStart w:id="5" w:name="_Hlk39507683"/>
            <w:proofErr w:type="spellStart"/>
            <w:r w:rsidRPr="00405F80">
              <w:rPr>
                <w:b/>
                <w:iCs/>
                <w:snapToGrid w:val="0"/>
                <w:lang w:val="en-US"/>
              </w:rPr>
              <w:t>Agence</w:t>
            </w:r>
            <w:proofErr w:type="spellEnd"/>
            <w:r w:rsidRPr="00405F80">
              <w:rPr>
                <w:b/>
                <w:iCs/>
                <w:snapToGrid w:val="0"/>
                <w:lang w:val="en-US"/>
              </w:rPr>
              <w:t xml:space="preserve"> </w:t>
            </w:r>
            <w:proofErr w:type="spellStart"/>
            <w:r w:rsidRPr="00405F80">
              <w:rPr>
                <w:b/>
                <w:bCs/>
                <w:iCs/>
                <w:lang w:val="en-US"/>
              </w:rPr>
              <w:t>récipiendaire</w:t>
            </w:r>
            <w:proofErr w:type="spellEnd"/>
            <w:r w:rsidRPr="00405F80">
              <w:rPr>
                <w:b/>
                <w:iCs/>
                <w:snapToGrid w:val="0"/>
                <w:lang w:val="en-US"/>
              </w:rPr>
              <w:t xml:space="preserve">                              Budget</w:t>
            </w:r>
            <w:r w:rsidR="00006EC0" w:rsidRPr="00405F80">
              <w:rPr>
                <w:b/>
                <w:iCs/>
                <w:snapToGrid w:val="0"/>
                <w:lang w:val="en-US"/>
              </w:rPr>
              <w:t xml:space="preserve">  </w:t>
            </w:r>
          </w:p>
          <w:p w14:paraId="61353E95" w14:textId="4D5E9FFD" w:rsidR="00793DE6" w:rsidRPr="00520F10" w:rsidRDefault="00C12D6A" w:rsidP="00F23D0F">
            <w:pPr>
              <w:rPr>
                <w:iCs/>
                <w:lang w:val="en-US"/>
              </w:rPr>
            </w:pPr>
            <w:r w:rsidRPr="00520F10">
              <w:rPr>
                <w:bCs/>
                <w:iCs/>
                <w:snapToGrid w:val="0"/>
              </w:rPr>
              <w:fldChar w:fldCharType="begin">
                <w:ffData>
                  <w:name w:val="Text11"/>
                  <w:enabled/>
                  <w:calcOnExit w:val="0"/>
                  <w:textInput>
                    <w:format w:val="Prima maiuscola"/>
                  </w:textInput>
                </w:ffData>
              </w:fldChar>
            </w:r>
            <w:r w:rsidRPr="00520F10">
              <w:rPr>
                <w:bCs/>
                <w:iCs/>
                <w:snapToGrid w:val="0"/>
                <w:lang w:val="en-US"/>
              </w:rPr>
              <w:instrText xml:space="preserve"> FORMTEXT </w:instrText>
            </w:r>
            <w:r w:rsidRPr="00520F10">
              <w:rPr>
                <w:bCs/>
                <w:iCs/>
                <w:snapToGrid w:val="0"/>
              </w:rPr>
            </w:r>
            <w:r w:rsidRPr="00520F10">
              <w:rPr>
                <w:bCs/>
                <w:iCs/>
                <w:snapToGrid w:val="0"/>
              </w:rPr>
              <w:fldChar w:fldCharType="separate"/>
            </w:r>
            <w:r w:rsidR="003C0C2F" w:rsidRPr="00520F10">
              <w:t xml:space="preserve">ONUDC-ROSEN </w:t>
            </w:r>
            <w:r w:rsidRPr="00520F10">
              <w:rPr>
                <w:bCs/>
                <w:iCs/>
                <w:snapToGrid w:val="0"/>
              </w:rPr>
              <w:fldChar w:fldCharType="end"/>
            </w:r>
            <w:bookmarkEnd w:id="5"/>
            <w:r w:rsidR="00006EC0" w:rsidRPr="00520F10">
              <w:rPr>
                <w:bCs/>
                <w:iCs/>
                <w:snapToGrid w:val="0"/>
                <w:lang w:val="en-US"/>
              </w:rPr>
              <w:t xml:space="preserve">   </w:t>
            </w:r>
            <w:r w:rsidR="00006EC0" w:rsidRPr="00520F10">
              <w:rPr>
                <w:b/>
                <w:bCs/>
                <w:iCs/>
                <w:lang w:val="en-US"/>
              </w:rPr>
              <w:t xml:space="preserve">                              </w:t>
            </w:r>
            <w:r w:rsidR="00793DE6" w:rsidRPr="00520F10">
              <w:rPr>
                <w:iCs/>
                <w:lang w:val="en-US"/>
              </w:rPr>
              <w:t xml:space="preserve">$ </w:t>
            </w:r>
            <w:r w:rsidR="00006EC0" w:rsidRPr="00520F10">
              <w:rPr>
                <w:bCs/>
                <w:iCs/>
                <w:snapToGrid w:val="0"/>
              </w:rPr>
              <w:fldChar w:fldCharType="begin">
                <w:ffData>
                  <w:name w:val="Text11"/>
                  <w:enabled/>
                  <w:calcOnExit w:val="0"/>
                  <w:textInput>
                    <w:type w:val="number"/>
                    <w:format w:val="0.00"/>
                  </w:textInput>
                </w:ffData>
              </w:fldChar>
            </w:r>
            <w:bookmarkStart w:id="6" w:name="Text11"/>
            <w:r w:rsidR="00006EC0" w:rsidRPr="00520F10">
              <w:rPr>
                <w:bCs/>
                <w:iCs/>
                <w:snapToGrid w:val="0"/>
                <w:lang w:val="en-US"/>
              </w:rPr>
              <w:instrText xml:space="preserve"> FORMTEXT </w:instrText>
            </w:r>
            <w:r w:rsidR="00006EC0" w:rsidRPr="00520F10">
              <w:rPr>
                <w:bCs/>
                <w:iCs/>
                <w:snapToGrid w:val="0"/>
              </w:rPr>
            </w:r>
            <w:r w:rsidR="00006EC0" w:rsidRPr="00520F10">
              <w:rPr>
                <w:bCs/>
                <w:iCs/>
                <w:snapToGrid w:val="0"/>
              </w:rPr>
              <w:fldChar w:fldCharType="separate"/>
            </w:r>
            <w:r w:rsidR="00361895" w:rsidRPr="00520F10">
              <w:rPr>
                <w:bCs/>
                <w:iCs/>
                <w:snapToGrid w:val="0"/>
              </w:rPr>
              <w:t>973520.00</w:t>
            </w:r>
            <w:r w:rsidR="00006EC0" w:rsidRPr="00520F10">
              <w:rPr>
                <w:bCs/>
                <w:iCs/>
                <w:snapToGrid w:val="0"/>
              </w:rPr>
              <w:fldChar w:fldCharType="end"/>
            </w:r>
            <w:bookmarkEnd w:id="6"/>
          </w:p>
          <w:p w14:paraId="52AEBA43" w14:textId="4EA4D203" w:rsidR="00793DE6" w:rsidRPr="00520F10"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lang w:val="en-US"/>
              </w:rPr>
            </w:pPr>
            <w:r w:rsidRPr="00520F10">
              <w:rPr>
                <w:rFonts w:ascii="Times New Roman" w:hAnsi="Times New Roman" w:cs="Times New Roman"/>
                <w:bCs/>
                <w:iCs/>
                <w:snapToGrid w:val="0"/>
                <w:sz w:val="24"/>
                <w:szCs w:val="24"/>
              </w:rPr>
              <w:fldChar w:fldCharType="begin">
                <w:ffData>
                  <w:name w:val="Text11"/>
                  <w:enabled/>
                  <w:calcOnExit w:val="0"/>
                  <w:textInput>
                    <w:format w:val="Prima maiuscola"/>
                  </w:textInput>
                </w:ffData>
              </w:fldChar>
            </w:r>
            <w:r w:rsidRPr="00520F10">
              <w:rPr>
                <w:rFonts w:ascii="Times New Roman" w:hAnsi="Times New Roman" w:cs="Times New Roman"/>
                <w:bCs/>
                <w:iCs/>
                <w:snapToGrid w:val="0"/>
                <w:sz w:val="24"/>
                <w:szCs w:val="24"/>
                <w:lang w:val="en-US"/>
              </w:rPr>
              <w:instrText xml:space="preserve"> FORMTEXT </w:instrText>
            </w:r>
            <w:r w:rsidRPr="00520F10">
              <w:rPr>
                <w:rFonts w:ascii="Times New Roman" w:hAnsi="Times New Roman" w:cs="Times New Roman"/>
                <w:bCs/>
                <w:iCs/>
                <w:snapToGrid w:val="0"/>
                <w:sz w:val="24"/>
                <w:szCs w:val="24"/>
              </w:rPr>
            </w:r>
            <w:r w:rsidRPr="00520F10">
              <w:rPr>
                <w:rFonts w:ascii="Times New Roman" w:hAnsi="Times New Roman" w:cs="Times New Roman"/>
                <w:bCs/>
                <w:iCs/>
                <w:snapToGrid w:val="0"/>
                <w:sz w:val="24"/>
                <w:szCs w:val="24"/>
              </w:rPr>
              <w:fldChar w:fldCharType="separate"/>
            </w:r>
            <w:r w:rsidR="008D79A1" w:rsidRPr="00520F10">
              <w:rPr>
                <w:rFonts w:ascii="Times New Roman" w:hAnsi="Times New Roman" w:cs="Times New Roman"/>
                <w:sz w:val="24"/>
                <w:szCs w:val="24"/>
                <w:lang w:val="en-US"/>
              </w:rPr>
              <w:t xml:space="preserve">OIM-RCA </w:t>
            </w:r>
            <w:r w:rsidRPr="00520F10">
              <w:rPr>
                <w:rFonts w:ascii="Times New Roman" w:hAnsi="Times New Roman" w:cs="Times New Roman"/>
                <w:bCs/>
                <w:iCs/>
                <w:snapToGrid w:val="0"/>
                <w:sz w:val="24"/>
                <w:szCs w:val="24"/>
              </w:rPr>
              <w:fldChar w:fldCharType="end"/>
            </w:r>
            <w:r w:rsidRPr="00520F10">
              <w:rPr>
                <w:rFonts w:ascii="Times New Roman" w:hAnsi="Times New Roman" w:cs="Times New Roman"/>
                <w:bCs/>
                <w:iCs/>
                <w:snapToGrid w:val="0"/>
                <w:sz w:val="24"/>
                <w:szCs w:val="24"/>
                <w:lang w:val="en-US"/>
              </w:rPr>
              <w:t xml:space="preserve">   </w:t>
            </w:r>
            <w:r w:rsidR="00006EC0" w:rsidRPr="00520F10">
              <w:rPr>
                <w:rFonts w:ascii="Times New Roman" w:hAnsi="Times New Roman" w:cs="Times New Roman"/>
                <w:bCs/>
                <w:iCs/>
                <w:snapToGrid w:val="0"/>
                <w:sz w:val="24"/>
                <w:szCs w:val="24"/>
                <w:lang w:val="en-US"/>
              </w:rPr>
              <w:t xml:space="preserve">                                         </w:t>
            </w:r>
            <w:r w:rsidR="00793DE6" w:rsidRPr="00520F10">
              <w:rPr>
                <w:rFonts w:ascii="Times New Roman" w:hAnsi="Times New Roman" w:cs="Times New Roman"/>
                <w:sz w:val="24"/>
                <w:szCs w:val="24"/>
                <w:lang w:val="en-US"/>
              </w:rPr>
              <w:t xml:space="preserve">$ </w:t>
            </w:r>
            <w:r w:rsidR="00006EC0" w:rsidRPr="00520F10">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520F10">
              <w:rPr>
                <w:rFonts w:ascii="Times New Roman" w:hAnsi="Times New Roman" w:cs="Times New Roman"/>
                <w:bCs/>
                <w:iCs/>
                <w:snapToGrid w:val="0"/>
                <w:sz w:val="24"/>
                <w:szCs w:val="24"/>
                <w:lang w:val="en-US"/>
              </w:rPr>
              <w:instrText xml:space="preserve"> FORMTEXT </w:instrText>
            </w:r>
            <w:r w:rsidR="00006EC0" w:rsidRPr="00520F10">
              <w:rPr>
                <w:rFonts w:ascii="Times New Roman" w:hAnsi="Times New Roman" w:cs="Times New Roman"/>
                <w:bCs/>
                <w:iCs/>
                <w:snapToGrid w:val="0"/>
                <w:sz w:val="24"/>
                <w:szCs w:val="24"/>
              </w:rPr>
            </w:r>
            <w:r w:rsidR="00006EC0" w:rsidRPr="00520F10">
              <w:rPr>
                <w:rFonts w:ascii="Times New Roman" w:hAnsi="Times New Roman" w:cs="Times New Roman"/>
                <w:bCs/>
                <w:iCs/>
                <w:snapToGrid w:val="0"/>
                <w:sz w:val="24"/>
                <w:szCs w:val="24"/>
              </w:rPr>
              <w:fldChar w:fldCharType="separate"/>
            </w:r>
            <w:r w:rsidR="007037EC" w:rsidRPr="00520F10">
              <w:rPr>
                <w:rFonts w:ascii="Times New Roman" w:hAnsi="Times New Roman" w:cs="Times New Roman"/>
                <w:bCs/>
                <w:iCs/>
                <w:snapToGrid w:val="0"/>
                <w:sz w:val="24"/>
                <w:szCs w:val="24"/>
              </w:rPr>
              <w:t>1507352.00</w:t>
            </w:r>
            <w:r w:rsidR="00006EC0" w:rsidRPr="00520F10">
              <w:rPr>
                <w:rFonts w:ascii="Times New Roman" w:hAnsi="Times New Roman" w:cs="Times New Roman"/>
                <w:bCs/>
                <w:iCs/>
                <w:snapToGrid w:val="0"/>
                <w:sz w:val="24"/>
                <w:szCs w:val="24"/>
              </w:rPr>
              <w:fldChar w:fldCharType="end"/>
            </w:r>
          </w:p>
          <w:p w14:paraId="142C77E8" w14:textId="2419A684" w:rsidR="00793DE6" w:rsidRPr="00520F10"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520F10">
              <w:rPr>
                <w:rFonts w:ascii="Times New Roman" w:hAnsi="Times New Roman" w:cs="Times New Roman"/>
                <w:bCs/>
                <w:iCs/>
                <w:snapToGrid w:val="0"/>
                <w:sz w:val="24"/>
                <w:szCs w:val="24"/>
              </w:rPr>
              <w:fldChar w:fldCharType="begin">
                <w:ffData>
                  <w:name w:val="Text11"/>
                  <w:enabled/>
                  <w:calcOnExit w:val="0"/>
                  <w:textInput>
                    <w:format w:val="Prima maiuscola"/>
                  </w:textInput>
                </w:ffData>
              </w:fldChar>
            </w:r>
            <w:r w:rsidRPr="00520F10">
              <w:rPr>
                <w:rFonts w:ascii="Times New Roman" w:hAnsi="Times New Roman" w:cs="Times New Roman"/>
                <w:bCs/>
                <w:iCs/>
                <w:snapToGrid w:val="0"/>
                <w:sz w:val="24"/>
                <w:szCs w:val="24"/>
                <w:lang w:val="en-US"/>
              </w:rPr>
              <w:instrText xml:space="preserve"> FORMTEXT </w:instrText>
            </w:r>
            <w:r w:rsidRPr="00520F10">
              <w:rPr>
                <w:rFonts w:ascii="Times New Roman" w:hAnsi="Times New Roman" w:cs="Times New Roman"/>
                <w:bCs/>
                <w:iCs/>
                <w:snapToGrid w:val="0"/>
                <w:sz w:val="24"/>
                <w:szCs w:val="24"/>
              </w:rPr>
            </w:r>
            <w:r w:rsidRPr="00520F10">
              <w:rPr>
                <w:rFonts w:ascii="Times New Roman" w:hAnsi="Times New Roman" w:cs="Times New Roman"/>
                <w:bCs/>
                <w:iCs/>
                <w:snapToGrid w:val="0"/>
                <w:sz w:val="24"/>
                <w:szCs w:val="24"/>
              </w:rPr>
              <w:fldChar w:fldCharType="separate"/>
            </w:r>
            <w:r w:rsidR="00273113" w:rsidRPr="00520F10">
              <w:rPr>
                <w:rFonts w:ascii="Times New Roman" w:hAnsi="Times New Roman" w:cs="Times New Roman"/>
                <w:sz w:val="24"/>
                <w:szCs w:val="24"/>
                <w:lang w:val="en-US"/>
              </w:rPr>
              <w:t xml:space="preserve">OIM-Cameroun </w:t>
            </w:r>
            <w:r w:rsidRPr="00520F10">
              <w:rPr>
                <w:rFonts w:ascii="Times New Roman" w:hAnsi="Times New Roman" w:cs="Times New Roman"/>
                <w:bCs/>
                <w:iCs/>
                <w:snapToGrid w:val="0"/>
                <w:sz w:val="24"/>
                <w:szCs w:val="24"/>
              </w:rPr>
              <w:fldChar w:fldCharType="end"/>
            </w:r>
            <w:r w:rsidRPr="00520F10">
              <w:rPr>
                <w:rFonts w:ascii="Times New Roman" w:hAnsi="Times New Roman" w:cs="Times New Roman"/>
                <w:bCs/>
                <w:iCs/>
                <w:snapToGrid w:val="0"/>
                <w:sz w:val="24"/>
                <w:szCs w:val="24"/>
                <w:lang w:val="en-US"/>
              </w:rPr>
              <w:t xml:space="preserve">   </w:t>
            </w:r>
            <w:r w:rsidR="00006EC0" w:rsidRPr="00520F10">
              <w:rPr>
                <w:rFonts w:ascii="Times New Roman" w:hAnsi="Times New Roman" w:cs="Times New Roman"/>
                <w:bCs/>
                <w:iCs/>
                <w:snapToGrid w:val="0"/>
                <w:sz w:val="24"/>
                <w:szCs w:val="24"/>
                <w:lang w:val="en-US"/>
              </w:rPr>
              <w:t xml:space="preserve">                                 </w:t>
            </w:r>
            <w:r w:rsidR="00793DE6" w:rsidRPr="00520F10">
              <w:rPr>
                <w:rFonts w:ascii="Times New Roman" w:hAnsi="Times New Roman" w:cs="Times New Roman"/>
                <w:sz w:val="24"/>
                <w:szCs w:val="24"/>
                <w:lang w:val="en-US"/>
              </w:rPr>
              <w:t xml:space="preserve">$ </w:t>
            </w:r>
            <w:r w:rsidR="00006EC0" w:rsidRPr="00520F10">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520F10">
              <w:rPr>
                <w:rFonts w:ascii="Times New Roman" w:hAnsi="Times New Roman" w:cs="Times New Roman"/>
                <w:bCs/>
                <w:iCs/>
                <w:snapToGrid w:val="0"/>
                <w:sz w:val="24"/>
                <w:szCs w:val="24"/>
                <w:lang w:val="en-US"/>
              </w:rPr>
              <w:instrText xml:space="preserve"> FORMTEXT </w:instrText>
            </w:r>
            <w:r w:rsidR="00006EC0" w:rsidRPr="00520F10">
              <w:rPr>
                <w:rFonts w:ascii="Times New Roman" w:hAnsi="Times New Roman" w:cs="Times New Roman"/>
                <w:bCs/>
                <w:iCs/>
                <w:snapToGrid w:val="0"/>
                <w:sz w:val="24"/>
                <w:szCs w:val="24"/>
              </w:rPr>
            </w:r>
            <w:r w:rsidR="00006EC0" w:rsidRPr="00520F10">
              <w:rPr>
                <w:rFonts w:ascii="Times New Roman" w:hAnsi="Times New Roman" w:cs="Times New Roman"/>
                <w:bCs/>
                <w:iCs/>
                <w:snapToGrid w:val="0"/>
                <w:sz w:val="24"/>
                <w:szCs w:val="24"/>
              </w:rPr>
              <w:fldChar w:fldCharType="separate"/>
            </w:r>
            <w:r w:rsidR="0094103C" w:rsidRPr="00520F10">
              <w:rPr>
                <w:rFonts w:ascii="Times New Roman" w:hAnsi="Times New Roman" w:cs="Times New Roman"/>
                <w:bCs/>
                <w:iCs/>
                <w:snapToGrid w:val="0"/>
                <w:sz w:val="24"/>
                <w:szCs w:val="24"/>
                <w:lang w:val="en-US"/>
              </w:rPr>
              <w:t>621926.00</w:t>
            </w:r>
            <w:r w:rsidR="00006EC0" w:rsidRPr="00520F10">
              <w:rPr>
                <w:rFonts w:ascii="Times New Roman" w:hAnsi="Times New Roman" w:cs="Times New Roman"/>
                <w:bCs/>
                <w:iCs/>
                <w:snapToGrid w:val="0"/>
                <w:sz w:val="24"/>
                <w:szCs w:val="24"/>
              </w:rPr>
              <w:fldChar w:fldCharType="end"/>
            </w:r>
          </w:p>
          <w:p w14:paraId="0900B169" w14:textId="0715DF3D" w:rsidR="00C12D6A" w:rsidRPr="00F97DFB"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Prima maiuscola"/>
                  </w:textInput>
                </w:ffData>
              </w:fldChar>
            </w:r>
            <w:r w:rsidRPr="00F97DFB">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F97DFB">
              <w:rPr>
                <w:rFonts w:ascii="Times New Roman" w:hAnsi="Times New Roman" w:cs="Times New Roman"/>
                <w:bCs/>
                <w:iCs/>
                <w:snapToGrid w:val="0"/>
                <w:sz w:val="24"/>
                <w:szCs w:val="24"/>
                <w:lang w:val="fr-FR"/>
              </w:rPr>
              <w:t xml:space="preserve">   </w:t>
            </w:r>
            <w:r w:rsidR="00006EC0" w:rsidRPr="00F97DFB">
              <w:rPr>
                <w:rFonts w:ascii="Times New Roman" w:hAnsi="Times New Roman" w:cs="Times New Roman"/>
                <w:bCs/>
                <w:iCs/>
                <w:snapToGrid w:val="0"/>
                <w:sz w:val="24"/>
                <w:szCs w:val="24"/>
                <w:lang w:val="fr-FR"/>
              </w:rPr>
              <w:t xml:space="preserve">                                                     </w:t>
            </w:r>
            <w:r w:rsidRPr="00F97DFB">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F97DFB">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0BF41642" w:rsidR="00793DE6" w:rsidRPr="00F97DFB"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F97DFB">
              <w:rPr>
                <w:rFonts w:ascii="Times New Roman" w:hAnsi="Times New Roman" w:cs="Times New Roman"/>
                <w:sz w:val="24"/>
                <w:szCs w:val="24"/>
                <w:lang w:val="fr-FR"/>
              </w:rPr>
              <w:t xml:space="preserve">                                          </w:t>
            </w:r>
            <w:r w:rsidR="000F43A8" w:rsidRPr="00F97DFB">
              <w:rPr>
                <w:rFonts w:ascii="Times New Roman" w:hAnsi="Times New Roman" w:cs="Times New Roman"/>
                <w:sz w:val="24"/>
                <w:szCs w:val="24"/>
                <w:lang w:val="fr-FR"/>
              </w:rPr>
              <w:t xml:space="preserve">            </w:t>
            </w:r>
            <w:r w:rsidRPr="00F97DFB">
              <w:rPr>
                <w:rFonts w:ascii="Times New Roman" w:hAnsi="Times New Roman" w:cs="Times New Roman"/>
                <w:sz w:val="24"/>
                <w:szCs w:val="24"/>
                <w:lang w:val="fr-FR"/>
              </w:rPr>
              <w:t xml:space="preserve"> </w:t>
            </w:r>
            <w:r w:rsidR="00793DE6" w:rsidRPr="00F97DFB">
              <w:rPr>
                <w:rFonts w:ascii="Times New Roman" w:hAnsi="Times New Roman" w:cs="Times New Roman"/>
                <w:sz w:val="24"/>
                <w:szCs w:val="24"/>
                <w:lang w:val="fr-FR"/>
              </w:rPr>
              <w:t>Total:</w:t>
            </w:r>
            <w:r w:rsidRPr="00F97DFB">
              <w:rPr>
                <w:rFonts w:ascii="Times New Roman" w:hAnsi="Times New Roman" w:cs="Times New Roman"/>
                <w:sz w:val="24"/>
                <w:szCs w:val="24"/>
                <w:lang w:val="fr-FR"/>
              </w:rPr>
              <w:t xml:space="preserve"> $ </w:t>
            </w:r>
            <w:r w:rsidRPr="00520F10">
              <w:rPr>
                <w:rFonts w:ascii="Times New Roman" w:hAnsi="Times New Roman" w:cs="Times New Roman"/>
                <w:b/>
                <w:iCs/>
                <w:snapToGrid w:val="0"/>
                <w:sz w:val="24"/>
                <w:szCs w:val="24"/>
              </w:rPr>
              <w:fldChar w:fldCharType="begin">
                <w:ffData>
                  <w:name w:val=""/>
                  <w:enabled/>
                  <w:calcOnExit w:val="0"/>
                  <w:textInput>
                    <w:type w:val="number"/>
                    <w:format w:val="0.00"/>
                  </w:textInput>
                </w:ffData>
              </w:fldChar>
            </w:r>
            <w:r w:rsidRPr="00520F10">
              <w:rPr>
                <w:rFonts w:ascii="Times New Roman" w:hAnsi="Times New Roman" w:cs="Times New Roman"/>
                <w:b/>
                <w:iCs/>
                <w:snapToGrid w:val="0"/>
                <w:sz w:val="24"/>
                <w:szCs w:val="24"/>
                <w:lang w:val="fr-FR"/>
              </w:rPr>
              <w:instrText xml:space="preserve"> FORMTEXT </w:instrText>
            </w:r>
            <w:r w:rsidRPr="00520F10">
              <w:rPr>
                <w:rFonts w:ascii="Times New Roman" w:hAnsi="Times New Roman" w:cs="Times New Roman"/>
                <w:b/>
                <w:iCs/>
                <w:snapToGrid w:val="0"/>
                <w:sz w:val="24"/>
                <w:szCs w:val="24"/>
              </w:rPr>
            </w:r>
            <w:r w:rsidRPr="00520F10">
              <w:rPr>
                <w:rFonts w:ascii="Times New Roman" w:hAnsi="Times New Roman" w:cs="Times New Roman"/>
                <w:b/>
                <w:iCs/>
                <w:snapToGrid w:val="0"/>
                <w:sz w:val="24"/>
                <w:szCs w:val="24"/>
              </w:rPr>
              <w:fldChar w:fldCharType="separate"/>
            </w:r>
            <w:r w:rsidR="0094103C" w:rsidRPr="00520F10">
              <w:rPr>
                <w:rFonts w:ascii="Times New Roman" w:hAnsi="Times New Roman" w:cs="Times New Roman"/>
                <w:b/>
                <w:iCs/>
                <w:snapToGrid w:val="0"/>
                <w:sz w:val="24"/>
                <w:szCs w:val="24"/>
                <w:lang w:val="fr-FR"/>
              </w:rPr>
              <w:t>3102798.00</w:t>
            </w:r>
            <w:r w:rsidRPr="00520F10">
              <w:rPr>
                <w:rFonts w:ascii="Times New Roman" w:hAnsi="Times New Roman" w:cs="Times New Roman"/>
                <w:b/>
                <w:iCs/>
                <w:snapToGrid w:val="0"/>
                <w:sz w:val="24"/>
                <w:szCs w:val="24"/>
              </w:rPr>
              <w:fldChar w:fldCharType="end"/>
            </w:r>
            <w:r w:rsidR="00C12D6A" w:rsidRPr="00F97DFB">
              <w:rPr>
                <w:rFonts w:ascii="Times New Roman" w:hAnsi="Times New Roman" w:cs="Times New Roman"/>
                <w:bCs/>
                <w:iCs/>
                <w:snapToGrid w:val="0"/>
                <w:sz w:val="24"/>
                <w:szCs w:val="24"/>
                <w:lang w:val="fr-FR"/>
              </w:rPr>
              <w:t xml:space="preserve"> </w:t>
            </w:r>
          </w:p>
          <w:p w14:paraId="5324AF29" w14:textId="7B7B4682" w:rsidR="001C56B8" w:rsidRPr="00520F10"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1C56B8" w:rsidRPr="000F43A8">
              <w:rPr>
                <w:rFonts w:ascii="Times New Roman" w:hAnsi="Times New Roman" w:cs="Times New Roman"/>
                <w:bCs/>
                <w:iCs/>
                <w:snapToGrid w:val="0"/>
                <w:sz w:val="24"/>
                <w:szCs w:val="24"/>
                <w:lang w:val="fr-FR"/>
              </w:rPr>
              <w:t xml:space="preserve">: </w:t>
            </w:r>
            <w:r w:rsidR="00040A96">
              <w:rPr>
                <w:rFonts w:ascii="Times New Roman" w:hAnsi="Times New Roman" w:cs="Times New Roman"/>
                <w:bCs/>
                <w:iCs/>
                <w:snapToGrid w:val="0"/>
                <w:sz w:val="24"/>
                <w:szCs w:val="24"/>
                <w:lang w:val="fr-FR"/>
              </w:rPr>
              <w:t>1</w:t>
            </w:r>
            <w:r w:rsidR="00E71D7A">
              <w:rPr>
                <w:rFonts w:ascii="Times New Roman" w:hAnsi="Times New Roman" w:cs="Times New Roman"/>
                <w:bCs/>
                <w:iCs/>
                <w:snapToGrid w:val="0"/>
                <w:sz w:val="24"/>
                <w:szCs w:val="24"/>
                <w:lang w:val="fr-FR"/>
              </w:rPr>
              <w:t>7</w:t>
            </w:r>
            <w:r w:rsidR="00664BD1">
              <w:rPr>
                <w:rFonts w:ascii="Times New Roman" w:hAnsi="Times New Roman" w:cs="Times New Roman"/>
                <w:bCs/>
                <w:iCs/>
                <w:snapToGrid w:val="0"/>
                <w:sz w:val="24"/>
                <w:szCs w:val="24"/>
                <w:lang w:val="fr-FR"/>
              </w:rPr>
              <w:t>%</w:t>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genre</w:t>
            </w:r>
            <w:r w:rsidR="00006EC0" w:rsidRPr="000F43A8">
              <w:rPr>
                <w:rFonts w:ascii="Times New Roman" w:hAnsi="Times New Roman" w:cs="Times New Roman"/>
                <w:b/>
                <w:bCs/>
                <w:sz w:val="24"/>
                <w:szCs w:val="24"/>
                <w:lang w:val="fr-FR"/>
              </w:rPr>
              <w:t>:</w:t>
            </w:r>
          </w:p>
          <w:p w14:paraId="70C2EA9C" w14:textId="7E0AD5BE" w:rsidR="00970F4C" w:rsidRPr="00C779A6"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6F2E7D" w:rsidRPr="0088287B">
              <w:rPr>
                <w:lang w:val="fr-FR"/>
              </w:rPr>
              <w:t>$1 245 996,00</w:t>
            </w:r>
          </w:p>
          <w:p w14:paraId="00AF6414" w14:textId="11A64247"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 xml:space="preserve">: </w:t>
            </w:r>
            <w:r w:rsidR="00C029D6" w:rsidRPr="0088287B">
              <w:rPr>
                <w:lang w:val="fr-FR"/>
              </w:rPr>
              <w:t xml:space="preserve"> </w:t>
            </w:r>
            <w:commentRangeStart w:id="7"/>
            <w:r w:rsidR="00D378B7" w:rsidRPr="0088287B">
              <w:rPr>
                <w:lang w:val="fr-FR"/>
              </w:rPr>
              <w:t>$</w:t>
            </w:r>
            <w:r w:rsidR="008A4E14">
              <w:rPr>
                <w:lang w:val="fr-FR"/>
              </w:rPr>
              <w:t>437</w:t>
            </w:r>
            <w:r w:rsidR="00D378B7">
              <w:rPr>
                <w:lang w:val="fr-FR"/>
              </w:rPr>
              <w:t> 917.96</w:t>
            </w:r>
            <w:commentRangeEnd w:id="7"/>
            <w:r w:rsidR="00D378B7">
              <w:rPr>
                <w:rStyle w:val="CommentReference"/>
              </w:rPr>
              <w:commentReference w:id="7"/>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A65484" w14:paraId="0DF7F010" w14:textId="77777777" w:rsidTr="00F23D0F">
        <w:trPr>
          <w:trHeight w:val="1124"/>
        </w:trPr>
        <w:tc>
          <w:tcPr>
            <w:tcW w:w="10080" w:type="dxa"/>
            <w:gridSpan w:val="2"/>
          </w:tcPr>
          <w:p w14:paraId="0084A294" w14:textId="3ACEA72C" w:rsidR="009B18EB" w:rsidRPr="00733145" w:rsidRDefault="000F43A8" w:rsidP="00F23D0F">
            <w:pPr>
              <w:rPr>
                <w:b/>
                <w:bCs/>
                <w:iCs/>
                <w:lang w:val="fr-FR"/>
              </w:rPr>
            </w:pPr>
            <w:r w:rsidRPr="000F43A8">
              <w:rPr>
                <w:b/>
                <w:bCs/>
                <w:iCs/>
                <w:lang w:val="fr-FR"/>
              </w:rPr>
              <w:t>Marquer de genre du projet</w:t>
            </w:r>
            <w:r w:rsidR="009B18EB" w:rsidRPr="000F43A8">
              <w:rPr>
                <w:b/>
                <w:bCs/>
                <w:iCs/>
                <w:lang w:val="fr-FR"/>
              </w:rPr>
              <w:t xml:space="preserve">: </w:t>
            </w:r>
            <w:r w:rsidR="00733145" w:rsidRPr="00733145">
              <w:rPr>
                <w:b/>
                <w:bCs/>
                <w:iCs/>
                <w:lang w:val="fr-FR"/>
              </w:rPr>
              <w:t>G</w:t>
            </w:r>
            <w:r w:rsidR="00733145">
              <w:rPr>
                <w:b/>
                <w:bCs/>
                <w:iCs/>
                <w:lang w:val="fr-FR"/>
              </w:rPr>
              <w:t>M2</w:t>
            </w:r>
          </w:p>
          <w:p w14:paraId="7B5DB9E4" w14:textId="0B05F67F" w:rsidR="009B18EB" w:rsidRPr="000F43A8"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280FEA">
              <w:rPr>
                <w:b/>
                <w:bCs/>
                <w:iCs/>
              </w:rPr>
              <w:fldChar w:fldCharType="begin">
                <w:ffData>
                  <w:name w:val="riskmarker"/>
                  <w:enabled/>
                  <w:calcOnExit w:val="0"/>
                  <w:ddList>
                    <w:result w:val="2"/>
                    <w:listEntry w:val="Veuillez sélectionner"/>
                    <w:listEntry w:val="Faible"/>
                    <w:listEntry w:val="Moyen"/>
                    <w:listEntry w:val="Élevé"/>
                  </w:ddList>
                </w:ffData>
              </w:fldChar>
            </w:r>
            <w:bookmarkStart w:id="8" w:name="riskmarker"/>
            <w:r w:rsidR="00280FEA" w:rsidRPr="00280FEA">
              <w:rPr>
                <w:b/>
                <w:bCs/>
                <w:iCs/>
                <w:lang w:val="fr-FR"/>
              </w:rPr>
              <w:instrText xml:space="preserve"> FORMDROPDOWN </w:instrText>
            </w:r>
            <w:r w:rsidR="00852054">
              <w:rPr>
                <w:b/>
                <w:bCs/>
                <w:iCs/>
              </w:rPr>
            </w:r>
            <w:r w:rsidR="00852054">
              <w:rPr>
                <w:b/>
                <w:bCs/>
                <w:iCs/>
              </w:rPr>
              <w:fldChar w:fldCharType="separate"/>
            </w:r>
            <w:r w:rsidR="00280FEA">
              <w:rPr>
                <w:b/>
                <w:bCs/>
                <w:iCs/>
              </w:rPr>
              <w:fldChar w:fldCharType="end"/>
            </w:r>
            <w:bookmarkEnd w:id="8"/>
          </w:p>
          <w:p w14:paraId="55B14D86" w14:textId="09215072"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280FEA">
              <w:rPr>
                <w:b/>
                <w:bCs/>
                <w:iCs/>
              </w:rPr>
              <w:fldChar w:fldCharType="begin">
                <w:ffData>
                  <w:name w:val="focusarea"/>
                  <w:enabled/>
                  <w:calcOnExit w:val="0"/>
                  <w:ddList>
                    <w:result w:val="10"/>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9" w:name="focusarea"/>
            <w:r w:rsidR="00280FEA" w:rsidRPr="00280FEA">
              <w:rPr>
                <w:b/>
                <w:bCs/>
                <w:iCs/>
                <w:lang w:val="fr-FR"/>
              </w:rPr>
              <w:instrText xml:space="preserve"> FORMDROPDOWN </w:instrText>
            </w:r>
            <w:r w:rsidR="00852054">
              <w:rPr>
                <w:b/>
                <w:bCs/>
                <w:iCs/>
              </w:rPr>
            </w:r>
            <w:r w:rsidR="00852054">
              <w:rPr>
                <w:b/>
                <w:bCs/>
                <w:iCs/>
              </w:rPr>
              <w:fldChar w:fldCharType="separate"/>
            </w:r>
            <w:r w:rsidR="00280FEA">
              <w:rPr>
                <w:b/>
                <w:bCs/>
                <w:iCs/>
              </w:rPr>
              <w:fldChar w:fldCharType="end"/>
            </w:r>
            <w:bookmarkEnd w:id="9"/>
          </w:p>
        </w:tc>
      </w:tr>
      <w:tr w:rsidR="00793DE6" w:rsidRPr="00A65484"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Préparation du rapport:</w:t>
            </w:r>
          </w:p>
          <w:p w14:paraId="43FCACD6" w14:textId="2AF333D5" w:rsidR="000F43A8" w:rsidRPr="00826923" w:rsidRDefault="000F43A8" w:rsidP="000F43A8">
            <w:pPr>
              <w:rPr>
                <w:lang w:val="fr-FR"/>
              </w:rPr>
            </w:pPr>
            <w:r w:rsidRPr="00826923">
              <w:rPr>
                <w:lang w:val="fr-FR"/>
              </w:rPr>
              <w:t xml:space="preserve">Rapport préparé par: </w:t>
            </w:r>
            <w:r w:rsidR="007054FD">
              <w:rPr>
                <w:lang w:val="fr-FR"/>
              </w:rPr>
              <w:t>Cassandre AMAH</w:t>
            </w:r>
            <w:r w:rsidR="000F7F88">
              <w:rPr>
                <w:lang w:val="fr-FR"/>
              </w:rPr>
              <w:t xml:space="preserve"> (OIM CAR), Frantz NDANGO</w:t>
            </w:r>
            <w:r w:rsidR="00A21EA1">
              <w:rPr>
                <w:lang w:val="fr-FR"/>
              </w:rPr>
              <w:t xml:space="preserve"> MBAYE</w:t>
            </w:r>
            <w:r w:rsidR="000F7F88">
              <w:rPr>
                <w:lang w:val="fr-FR"/>
              </w:rPr>
              <w:t xml:space="preserve"> (OIM CAM) et Marion CLAIN (ONUDC ROSEN)</w:t>
            </w:r>
          </w:p>
          <w:p w14:paraId="4F7F6063" w14:textId="09DF0ECF" w:rsidR="000F43A8" w:rsidRPr="00826923" w:rsidRDefault="000F43A8" w:rsidP="000F43A8">
            <w:pPr>
              <w:rPr>
                <w:lang w:val="fr-FR"/>
              </w:rPr>
            </w:pPr>
            <w:commentRangeStart w:id="10"/>
            <w:r w:rsidRPr="00826923">
              <w:rPr>
                <w:lang w:val="fr-FR"/>
              </w:rPr>
              <w:t xml:space="preserve">Rapport approuvé par: </w:t>
            </w:r>
            <w:commentRangeEnd w:id="10"/>
            <w:r w:rsidR="007C1C5C">
              <w:rPr>
                <w:rStyle w:val="CommentReference"/>
              </w:rPr>
              <w:commentReference w:id="10"/>
            </w:r>
          </w:p>
          <w:p w14:paraId="64A19D37" w14:textId="4B52D579" w:rsidR="000F43A8" w:rsidRPr="000F43A8" w:rsidRDefault="000F43A8" w:rsidP="000F43A8">
            <w:pPr>
              <w:rPr>
                <w:lang w:val="fr-FR"/>
              </w:rPr>
            </w:pPr>
            <w:r w:rsidRPr="00826923">
              <w:rPr>
                <w:lang w:val="fr-FR"/>
              </w:rPr>
              <w:t>Le Secrétariat PBF a-t-il revu le rapport</w:t>
            </w:r>
            <w:r w:rsidRPr="00136BFF">
              <w:rPr>
                <w:sz w:val="22"/>
                <w:lang w:val="fr-FR"/>
              </w:rPr>
              <w:t xml:space="preserve">: </w:t>
            </w:r>
            <w:ins w:id="11" w:author="Malika Groga Bada" w:date="2021-11-24T18:26:00Z">
              <w:r w:rsidR="007C1C5C">
                <w:fldChar w:fldCharType="begin">
                  <w:ffData>
                    <w:name w:val="secretariatreview"/>
                    <w:enabled/>
                    <w:calcOnExit w:val="0"/>
                    <w:ddList>
                      <w:listEntry w:val="Oui"/>
                      <w:listEntry w:val="Veuillez sélectionner"/>
                      <w:listEntry w:val="Non"/>
                    </w:ddList>
                  </w:ffData>
                </w:fldChar>
              </w:r>
              <w:r w:rsidR="007C1C5C" w:rsidRPr="007C1C5C">
                <w:rPr>
                  <w:lang w:val="fr-FR"/>
                  <w:rPrChange w:id="12" w:author="Malika Groga Bada" w:date="2021-11-24T18:26:00Z">
                    <w:rPr/>
                  </w:rPrChange>
                </w:rPr>
                <w:instrText xml:space="preserve"> </w:instrText>
              </w:r>
              <w:bookmarkStart w:id="13" w:name="secretariatreview"/>
              <w:r w:rsidR="007C1C5C" w:rsidRPr="007C1C5C">
                <w:rPr>
                  <w:lang w:val="fr-FR"/>
                  <w:rPrChange w:id="14" w:author="Malika Groga Bada" w:date="2021-11-24T18:26:00Z">
                    <w:rPr/>
                  </w:rPrChange>
                </w:rPr>
                <w:instrText xml:space="preserve">FORMDROPDOWN </w:instrText>
              </w:r>
              <w:r w:rsidR="007C1C5C">
                <w:fldChar w:fldCharType="end"/>
              </w:r>
            </w:ins>
            <w:bookmarkEnd w:id="13"/>
            <w:del w:id="15" w:author="Malika Groga Bada" w:date="2021-11-24T18:26:00Z">
              <w:r w:rsidR="00FD4A27" w:rsidDel="007C1C5C">
                <w:fldChar w:fldCharType="begin">
                  <w:ffData>
                    <w:name w:val="secretariatreview"/>
                    <w:enabled/>
                    <w:calcOnExit w:val="0"/>
                    <w:ddList>
                      <w:listEntry w:val="Veuillez sélectionner"/>
                      <w:listEntry w:val="Oui"/>
                      <w:listEntry w:val="Non"/>
                    </w:ddList>
                  </w:ffData>
                </w:fldChar>
              </w:r>
              <w:r w:rsidR="00FD4A27" w:rsidRPr="00FD4A27" w:rsidDel="007C1C5C">
                <w:rPr>
                  <w:lang w:val="fr-FR"/>
                </w:rPr>
                <w:delInstrText xml:space="preserve"> FORMDROPDOWN </w:delInstrText>
              </w:r>
              <w:r w:rsidR="00852054" w:rsidDel="007C1C5C">
                <w:fldChar w:fldCharType="separate"/>
              </w:r>
              <w:r w:rsidR="00FD4A27" w:rsidDel="007C1C5C">
                <w:fldChar w:fldCharType="end"/>
              </w:r>
            </w:del>
          </w:p>
        </w:tc>
      </w:tr>
    </w:tbl>
    <w:p w14:paraId="0BC7960C" w14:textId="77777777" w:rsidR="00272A58" w:rsidRPr="000F43A8" w:rsidRDefault="00272A58" w:rsidP="00E76CA1">
      <w:pPr>
        <w:rPr>
          <w:b/>
          <w:lang w:val="fr-FR"/>
        </w:rPr>
        <w:sectPr w:rsidR="00272A58" w:rsidRPr="000F43A8" w:rsidSect="0078600B">
          <w:headerReference w:type="default" r:id="rId15"/>
          <w:footerReference w:type="default" r:id="rId16"/>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1235C8">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235C8">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1235C8">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1235C8">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1235C8">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C779A6">
      <w:pPr>
        <w:jc w:val="both"/>
        <w:rPr>
          <w:b/>
          <w:lang w:val="fr-FR"/>
        </w:rPr>
      </w:pPr>
    </w:p>
    <w:p w14:paraId="21749674" w14:textId="77777777" w:rsidR="00A21EA1" w:rsidRPr="00274C31" w:rsidRDefault="00F778A1" w:rsidP="00274C31">
      <w:pPr>
        <w:ind w:left="-810"/>
        <w:jc w:val="both"/>
        <w:rPr>
          <w:b/>
          <w:bCs/>
          <w:lang w:val="fr-FR"/>
        </w:rPr>
      </w:pPr>
      <w:commentRangeStart w:id="16"/>
      <w:r w:rsidRPr="00274C31">
        <w:rPr>
          <w:b/>
          <w:bCs/>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commentRangeEnd w:id="16"/>
      <w:r w:rsidR="007C1C5C">
        <w:rPr>
          <w:rStyle w:val="CommentReference"/>
        </w:rPr>
        <w:commentReference w:id="16"/>
      </w:r>
    </w:p>
    <w:p w14:paraId="09BA91E1" w14:textId="77777777" w:rsidR="00A21EA1" w:rsidRDefault="00A21EA1" w:rsidP="00A21EA1">
      <w:pPr>
        <w:ind w:left="-810"/>
        <w:rPr>
          <w:lang w:val="fr-FR"/>
        </w:rPr>
      </w:pPr>
    </w:p>
    <w:p w14:paraId="4AD5B7D1" w14:textId="57C01C61" w:rsidR="00170F7A" w:rsidDel="003763F2" w:rsidRDefault="00E75A8E" w:rsidP="008F6069">
      <w:pPr>
        <w:ind w:left="-810"/>
        <w:jc w:val="both"/>
        <w:rPr>
          <w:del w:id="17" w:author="Malika Groga Bada" w:date="2021-11-24T18:33:00Z"/>
          <w:lang w:val="fr-FR"/>
        </w:rPr>
      </w:pPr>
      <w:r w:rsidRPr="00E75A8E">
        <w:rPr>
          <w:lang w:val="fr-FR"/>
        </w:rPr>
        <w:t xml:space="preserve">Le projet est </w:t>
      </w:r>
      <w:del w:id="18" w:author="Malika Groga Bada" w:date="2021-11-24T18:28:00Z">
        <w:r w:rsidRPr="00E75A8E" w:rsidDel="007C1C5C">
          <w:rPr>
            <w:lang w:val="fr-FR"/>
          </w:rPr>
          <w:delText xml:space="preserve">actuellement </w:delText>
        </w:r>
      </w:del>
      <w:r w:rsidRPr="00E75A8E">
        <w:rPr>
          <w:lang w:val="fr-FR"/>
        </w:rPr>
        <w:t xml:space="preserve">dans son quatrième trimestre de mise en œuvre. </w:t>
      </w:r>
      <w:ins w:id="19" w:author="Malika Groga Bada" w:date="2021-11-24T18:30:00Z">
        <w:r w:rsidR="007C1C5C">
          <w:rPr>
            <w:lang w:val="fr-FR"/>
          </w:rPr>
          <w:t xml:space="preserve">En dépit des retards enregistrés dans le recrutement du coordonnateur, </w:t>
        </w:r>
      </w:ins>
      <w:ins w:id="20" w:author="Malika Groga Bada" w:date="2021-11-24T18:31:00Z">
        <w:r w:rsidR="007C1C5C">
          <w:rPr>
            <w:lang w:val="fr-FR"/>
          </w:rPr>
          <w:t>les équipes sont opérationnelles et mettent en œuvre les activités</w:t>
        </w:r>
      </w:ins>
      <w:ins w:id="21" w:author="Malika Groga Bada" w:date="2021-11-24T18:33:00Z">
        <w:r w:rsidR="003763F2">
          <w:rPr>
            <w:lang w:val="fr-FR"/>
          </w:rPr>
          <w:t> :</w:t>
        </w:r>
      </w:ins>
      <w:ins w:id="22" w:author="Malika Groga Bada" w:date="2021-11-24T18:31:00Z">
        <w:r w:rsidR="007C1C5C">
          <w:rPr>
            <w:lang w:val="fr-FR"/>
          </w:rPr>
          <w:t xml:space="preserve"> </w:t>
        </w:r>
      </w:ins>
      <w:del w:id="23" w:author="Malika Groga Bada" w:date="2021-11-24T18:31:00Z">
        <w:r w:rsidRPr="00E75A8E" w:rsidDel="007C1C5C">
          <w:rPr>
            <w:lang w:val="fr-FR"/>
          </w:rPr>
          <w:delText xml:space="preserve">Le projet connaît des retards dans la mise en œuvre des activités en raison </w:delText>
        </w:r>
      </w:del>
      <w:del w:id="24" w:author="Malika Groga Bada" w:date="2021-11-24T18:29:00Z">
        <w:r w:rsidRPr="00E75A8E" w:rsidDel="007C1C5C">
          <w:rPr>
            <w:lang w:val="fr-FR"/>
          </w:rPr>
          <w:delText xml:space="preserve">du retard </w:delText>
        </w:r>
      </w:del>
      <w:del w:id="25" w:author="Malika Groga Bada" w:date="2021-11-24T18:31:00Z">
        <w:r w:rsidRPr="00E75A8E" w:rsidDel="007C1C5C">
          <w:rPr>
            <w:lang w:val="fr-FR"/>
          </w:rPr>
          <w:delText>dans le recrutement du coordinateur du projet</w:delText>
        </w:r>
      </w:del>
      <w:del w:id="26" w:author="Malika Groga Bada" w:date="2021-11-24T18:29:00Z">
        <w:r w:rsidRPr="00E75A8E" w:rsidDel="007C1C5C">
          <w:rPr>
            <w:lang w:val="fr-FR"/>
          </w:rPr>
          <w:delText>, qui n'est toujours pas en place en raison de la lourdeur des procédures internes et d'un candidat sélectionné qui a refusé le poste, le processus devant être relancé</w:delText>
        </w:r>
      </w:del>
      <w:del w:id="27" w:author="Malika Groga Bada" w:date="2021-11-24T18:31:00Z">
        <w:r w:rsidRPr="00E75A8E" w:rsidDel="007C1C5C">
          <w:rPr>
            <w:lang w:val="fr-FR"/>
          </w:rPr>
          <w:delText>. Néanmoins, la phase de recrutement est en phase finale et devrait aboutir à l'arrivée du coordinateur à la fin de cette année ou au début de l'année prochaine. Par ailleurs, pour les besoins du projet, du personnel a été recruté :</w:delText>
        </w:r>
      </w:del>
      <w:r w:rsidRPr="00E75A8E">
        <w:rPr>
          <w:lang w:val="fr-FR"/>
        </w:rPr>
        <w:t xml:space="preserve">  </w:t>
      </w:r>
    </w:p>
    <w:p w14:paraId="5E367186" w14:textId="77777777" w:rsidR="00412092" w:rsidRPr="00170F7A" w:rsidRDefault="00412092" w:rsidP="008F6069">
      <w:pPr>
        <w:ind w:left="-810"/>
        <w:jc w:val="both"/>
        <w:rPr>
          <w:lang w:val="fr-FR"/>
        </w:rPr>
      </w:pPr>
    </w:p>
    <w:p w14:paraId="03F9B4DB" w14:textId="59B2B8E4" w:rsidR="00170F7A" w:rsidRPr="007D5DCB" w:rsidDel="003763F2" w:rsidRDefault="00170F7A" w:rsidP="003763F2">
      <w:pPr>
        <w:pStyle w:val="ListParagraph"/>
        <w:numPr>
          <w:ilvl w:val="0"/>
          <w:numId w:val="1"/>
        </w:numPr>
        <w:ind w:left="-142" w:hanging="284"/>
        <w:jc w:val="both"/>
        <w:rPr>
          <w:del w:id="28" w:author="Malika Groga Bada" w:date="2021-11-24T18:34:00Z"/>
          <w:lang w:val="fr-FR"/>
        </w:rPr>
        <w:pPrChange w:id="29" w:author="Malika Groga Bada" w:date="2021-11-24T18:34:00Z">
          <w:pPr>
            <w:pStyle w:val="ListParagraph"/>
            <w:numPr>
              <w:numId w:val="1"/>
            </w:numPr>
            <w:ind w:left="-90" w:hanging="360"/>
            <w:jc w:val="both"/>
          </w:pPr>
        </w:pPrChange>
      </w:pPr>
      <w:r w:rsidRPr="003763F2">
        <w:rPr>
          <w:lang w:val="fr-FR"/>
          <w:rPrChange w:id="30" w:author="Malika Groga Bada" w:date="2021-11-24T18:34:00Z">
            <w:rPr>
              <w:lang w:val="fr-FR"/>
            </w:rPr>
          </w:rPrChange>
        </w:rPr>
        <w:t xml:space="preserve">Au Cameroun, l'OIM a recruté un chargé de projet national et un assistant de protection, basés à Bertoua (région de l'Est). En outre, un consultant a été recruté pour mener le produit 1.1 </w:t>
      </w:r>
      <w:del w:id="31" w:author="Malika Groga Bada" w:date="2021-11-24T18:33:00Z">
        <w:r w:rsidRPr="003763F2" w:rsidDel="003763F2">
          <w:rPr>
            <w:lang w:val="fr-FR"/>
            <w:rPrChange w:id="32" w:author="Malika Groga Bada" w:date="2021-11-24T18:34:00Z">
              <w:rPr>
                <w:lang w:val="fr-FR"/>
              </w:rPr>
            </w:rPrChange>
          </w:rPr>
          <w:delText xml:space="preserve">au Cameroun </w:delText>
        </w:r>
      </w:del>
      <w:r w:rsidRPr="003763F2">
        <w:rPr>
          <w:lang w:val="fr-FR"/>
          <w:rPrChange w:id="33" w:author="Malika Groga Bada" w:date="2021-11-24T18:34:00Z">
            <w:rPr>
              <w:lang w:val="fr-FR"/>
            </w:rPr>
          </w:rPrChange>
        </w:rPr>
        <w:t xml:space="preserve">(analyse de la traite et des autres formes de crime organisé au Cameroun). </w:t>
      </w:r>
      <w:del w:id="34" w:author="Malika Groga Bada" w:date="2021-11-24T18:33:00Z">
        <w:r w:rsidRPr="003763F2" w:rsidDel="003763F2">
          <w:rPr>
            <w:lang w:val="fr-FR"/>
            <w:rPrChange w:id="35" w:author="Malika Groga Bada" w:date="2021-11-24T18:34:00Z">
              <w:rPr>
                <w:lang w:val="fr-FR"/>
              </w:rPr>
            </w:rPrChange>
          </w:rPr>
          <w:delText>Par ailleurs, lors de la réunion de lancement du projet,</w:delText>
        </w:r>
      </w:del>
      <w:ins w:id="36" w:author="Malika Groga Bada" w:date="2021-11-24T18:33:00Z">
        <w:r w:rsidR="003763F2" w:rsidRPr="003763F2">
          <w:rPr>
            <w:lang w:val="fr-FR"/>
            <w:rPrChange w:id="37" w:author="Malika Groga Bada" w:date="2021-11-24T18:34:00Z">
              <w:rPr>
                <w:lang w:val="fr-FR"/>
              </w:rPr>
            </w:rPrChange>
          </w:rPr>
          <w:t>U</w:t>
        </w:r>
      </w:ins>
      <w:del w:id="38" w:author="Malika Groga Bada" w:date="2021-11-24T18:33:00Z">
        <w:r w:rsidRPr="003763F2" w:rsidDel="003763F2">
          <w:rPr>
            <w:lang w:val="fr-FR"/>
            <w:rPrChange w:id="39" w:author="Malika Groga Bada" w:date="2021-11-24T18:34:00Z">
              <w:rPr>
                <w:lang w:val="fr-FR"/>
              </w:rPr>
            </w:rPrChange>
          </w:rPr>
          <w:delText xml:space="preserve"> u</w:delText>
        </w:r>
      </w:del>
      <w:r w:rsidRPr="003763F2">
        <w:rPr>
          <w:lang w:val="fr-FR"/>
          <w:rPrChange w:id="40" w:author="Malika Groga Bada" w:date="2021-11-24T18:34:00Z">
            <w:rPr>
              <w:lang w:val="fr-FR"/>
            </w:rPr>
          </w:rPrChange>
        </w:rPr>
        <w:t>n comité local de suivi du projet a été mis en place</w:t>
      </w:r>
      <w:ins w:id="41" w:author="Malika Groga Bada" w:date="2021-11-24T18:34:00Z">
        <w:r w:rsidR="003763F2">
          <w:rPr>
            <w:lang w:val="fr-FR"/>
          </w:rPr>
          <w:t xml:space="preserve">. Il est </w:t>
        </w:r>
      </w:ins>
      <w:del w:id="42" w:author="Malika Groga Bada" w:date="2021-11-24T18:34:00Z">
        <w:r w:rsidRPr="003763F2" w:rsidDel="003763F2">
          <w:rPr>
            <w:lang w:val="fr-FR"/>
            <w:rPrChange w:id="43" w:author="Malika Groga Bada" w:date="2021-11-24T18:34:00Z">
              <w:rPr>
                <w:lang w:val="fr-FR"/>
              </w:rPr>
            </w:rPrChange>
          </w:rPr>
          <w:delText xml:space="preserve">, </w:delText>
        </w:r>
      </w:del>
      <w:r w:rsidRPr="003763F2">
        <w:rPr>
          <w:lang w:val="fr-FR"/>
          <w:rPrChange w:id="44" w:author="Malika Groga Bada" w:date="2021-11-24T18:34:00Z">
            <w:rPr>
              <w:lang w:val="fr-FR"/>
            </w:rPr>
          </w:rPrChange>
        </w:rPr>
        <w:t>composé de</w:t>
      </w:r>
      <w:ins w:id="45" w:author="Malika Groga Bada" w:date="2021-11-24T18:33:00Z">
        <w:r w:rsidR="003763F2" w:rsidRPr="003763F2">
          <w:rPr>
            <w:lang w:val="fr-FR"/>
            <w:rPrChange w:id="46" w:author="Malika Groga Bada" w:date="2021-11-24T18:34:00Z">
              <w:rPr>
                <w:lang w:val="fr-FR"/>
              </w:rPr>
            </w:rPrChange>
          </w:rPr>
          <w:t xml:space="preserve"> représentants des </w:t>
        </w:r>
      </w:ins>
      <w:del w:id="47" w:author="Malika Groga Bada" w:date="2021-11-24T18:33:00Z">
        <w:r w:rsidRPr="003763F2" w:rsidDel="003763F2">
          <w:rPr>
            <w:lang w:val="fr-FR"/>
            <w:rPrChange w:id="48" w:author="Malika Groga Bada" w:date="2021-11-24T18:34:00Z">
              <w:rPr>
                <w:lang w:val="fr-FR"/>
              </w:rPr>
            </w:rPrChange>
          </w:rPr>
          <w:delText xml:space="preserve"> personnes désignées par les </w:delText>
        </w:r>
      </w:del>
      <w:r w:rsidRPr="003763F2">
        <w:rPr>
          <w:lang w:val="fr-FR"/>
          <w:rPrChange w:id="49" w:author="Malika Groga Bada" w:date="2021-11-24T18:34:00Z">
            <w:rPr>
              <w:lang w:val="fr-FR"/>
            </w:rPr>
          </w:rPrChange>
        </w:rPr>
        <w:t>différents départements ministériels concernés par l</w:t>
      </w:r>
      <w:ins w:id="50" w:author="Malika Groga Bada" w:date="2021-11-24T18:34:00Z">
        <w:r w:rsidR="003763F2">
          <w:rPr>
            <w:lang w:val="fr-FR"/>
          </w:rPr>
          <w:t>a thématique du projet</w:t>
        </w:r>
      </w:ins>
      <w:del w:id="51" w:author="Malika Groga Bada" w:date="2021-11-24T18:34:00Z">
        <w:r w:rsidRPr="003763F2" w:rsidDel="003763F2">
          <w:rPr>
            <w:lang w:val="fr-FR"/>
            <w:rPrChange w:id="52" w:author="Malika Groga Bada" w:date="2021-11-24T18:34:00Z">
              <w:rPr>
                <w:lang w:val="fr-FR"/>
              </w:rPr>
            </w:rPrChange>
          </w:rPr>
          <w:delText>es questions de traite</w:delText>
        </w:r>
        <w:r w:rsidR="008F6069" w:rsidRPr="003763F2" w:rsidDel="003763F2">
          <w:rPr>
            <w:lang w:val="fr-FR"/>
            <w:rPrChange w:id="53" w:author="Malika Groga Bada" w:date="2021-11-24T18:34:00Z">
              <w:rPr>
                <w:lang w:val="fr-FR"/>
              </w:rPr>
            </w:rPrChange>
          </w:rPr>
          <w:delText xml:space="preserve"> des personnes</w:delText>
        </w:r>
        <w:r w:rsidRPr="003763F2" w:rsidDel="003763F2">
          <w:rPr>
            <w:lang w:val="fr-FR"/>
            <w:rPrChange w:id="54" w:author="Malika Groga Bada" w:date="2021-11-24T18:34:00Z">
              <w:rPr>
                <w:lang w:val="fr-FR"/>
              </w:rPr>
            </w:rPrChange>
          </w:rPr>
          <w:delText>, de trafic illicite de migrants, et de crime organisé</w:delText>
        </w:r>
      </w:del>
      <w:r w:rsidRPr="003763F2">
        <w:rPr>
          <w:lang w:val="fr-FR"/>
          <w:rPrChange w:id="55" w:author="Malika Groga Bada" w:date="2021-11-24T18:34:00Z">
            <w:rPr>
              <w:lang w:val="fr-FR"/>
            </w:rPr>
          </w:rPrChange>
        </w:rPr>
        <w:t>.</w:t>
      </w:r>
    </w:p>
    <w:p w14:paraId="1D9BE690" w14:textId="77777777" w:rsidR="00170F7A" w:rsidRPr="003763F2" w:rsidRDefault="00170F7A" w:rsidP="003763F2">
      <w:pPr>
        <w:pStyle w:val="ListParagraph"/>
        <w:numPr>
          <w:ilvl w:val="0"/>
          <w:numId w:val="1"/>
        </w:numPr>
        <w:ind w:left="-142" w:hanging="284"/>
        <w:jc w:val="both"/>
        <w:rPr>
          <w:lang w:val="fr-FR"/>
          <w:rPrChange w:id="56" w:author="Malika Groga Bada" w:date="2021-11-24T18:34:00Z">
            <w:rPr>
              <w:lang w:val="fr-FR"/>
            </w:rPr>
          </w:rPrChange>
        </w:rPr>
        <w:pPrChange w:id="57" w:author="Malika Groga Bada" w:date="2021-11-24T18:34:00Z">
          <w:pPr>
            <w:ind w:left="-810"/>
            <w:jc w:val="both"/>
          </w:pPr>
        </w:pPrChange>
      </w:pPr>
    </w:p>
    <w:p w14:paraId="00E8F437" w14:textId="35C6A315" w:rsidR="00170F7A" w:rsidRPr="007D5DCB" w:rsidDel="003763F2" w:rsidRDefault="00170F7A" w:rsidP="00852054">
      <w:pPr>
        <w:pStyle w:val="ListParagraph"/>
        <w:numPr>
          <w:ilvl w:val="0"/>
          <w:numId w:val="1"/>
        </w:numPr>
        <w:ind w:left="-810"/>
        <w:jc w:val="both"/>
        <w:rPr>
          <w:del w:id="58" w:author="Malika Groga Bada" w:date="2021-11-24T18:36:00Z"/>
          <w:lang w:val="fr-FR"/>
        </w:rPr>
        <w:pPrChange w:id="59" w:author="Malika Groga Bada" w:date="2021-11-24T18:36:00Z">
          <w:pPr>
            <w:pStyle w:val="ListParagraph"/>
            <w:numPr>
              <w:numId w:val="1"/>
            </w:numPr>
            <w:ind w:left="-90" w:hanging="360"/>
            <w:jc w:val="both"/>
          </w:pPr>
        </w:pPrChange>
      </w:pPr>
      <w:r w:rsidRPr="003763F2">
        <w:rPr>
          <w:lang w:val="fr-FR"/>
          <w:rPrChange w:id="60" w:author="Malika Groga Bada" w:date="2021-11-24T18:36:00Z">
            <w:rPr>
              <w:lang w:val="fr-FR"/>
            </w:rPr>
          </w:rPrChange>
        </w:rPr>
        <w:t xml:space="preserve">En RCA, l’équipe du projet est </w:t>
      </w:r>
      <w:del w:id="61" w:author="Malika Groga Bada" w:date="2021-11-24T18:34:00Z">
        <w:r w:rsidRPr="003763F2" w:rsidDel="003763F2">
          <w:rPr>
            <w:lang w:val="fr-FR"/>
            <w:rPrChange w:id="62" w:author="Malika Groga Bada" w:date="2021-11-24T18:36:00Z">
              <w:rPr>
                <w:lang w:val="fr-FR"/>
              </w:rPr>
            </w:rPrChange>
          </w:rPr>
          <w:delText>au complet</w:delText>
        </w:r>
      </w:del>
      <w:ins w:id="63" w:author="Malika Groga Bada" w:date="2021-11-24T18:34:00Z">
        <w:r w:rsidR="003763F2" w:rsidRPr="003763F2">
          <w:rPr>
            <w:lang w:val="fr-FR"/>
            <w:rPrChange w:id="64" w:author="Malika Groga Bada" w:date="2021-11-24T18:36:00Z">
              <w:rPr>
                <w:lang w:val="fr-FR"/>
              </w:rPr>
            </w:rPrChange>
          </w:rPr>
          <w:t>complète</w:t>
        </w:r>
      </w:ins>
      <w:r w:rsidRPr="003763F2">
        <w:rPr>
          <w:lang w:val="fr-FR"/>
          <w:rPrChange w:id="65" w:author="Malika Groga Bada" w:date="2021-11-24T18:36:00Z">
            <w:rPr>
              <w:lang w:val="fr-FR"/>
            </w:rPr>
          </w:rPrChange>
        </w:rPr>
        <w:t xml:space="preserve">. Les personnels recrutés pour Bouar et Berberati ont été formés et sont prêts à être déployés. </w:t>
      </w:r>
      <w:del w:id="66" w:author="Malika Groga Bada" w:date="2021-11-24T18:35:00Z">
        <w:r w:rsidRPr="003763F2" w:rsidDel="003763F2">
          <w:rPr>
            <w:lang w:val="fr-FR"/>
            <w:rPrChange w:id="67" w:author="Malika Groga Bada" w:date="2021-11-24T18:36:00Z">
              <w:rPr>
                <w:lang w:val="fr-FR"/>
              </w:rPr>
            </w:rPrChange>
          </w:rPr>
          <w:delText>Dans l’attente de leur déploiement, ils apportent un soutien pour les activités mises en œuvre à Bangui, notamment la formation des cadres des ministères et les sensibilisations.</w:delText>
        </w:r>
        <w:r w:rsidR="00473140" w:rsidRPr="003763F2" w:rsidDel="003763F2">
          <w:rPr>
            <w:lang w:val="fr-FR"/>
            <w:rPrChange w:id="68" w:author="Malika Groga Bada" w:date="2021-11-24T18:36:00Z">
              <w:rPr>
                <w:lang w:val="fr-FR"/>
              </w:rPr>
            </w:rPrChange>
          </w:rPr>
          <w:delText xml:space="preserve"> </w:delText>
        </w:r>
      </w:del>
      <w:r w:rsidR="00473140" w:rsidRPr="003763F2">
        <w:rPr>
          <w:lang w:val="fr-FR"/>
          <w:rPrChange w:id="69" w:author="Malika Groga Bada" w:date="2021-11-24T18:36:00Z">
            <w:rPr>
              <w:lang w:val="fr-FR"/>
            </w:rPr>
          </w:rPrChange>
        </w:rPr>
        <w:t xml:space="preserve">L’équipe de projet </w:t>
      </w:r>
      <w:del w:id="70" w:author="Malika Groga Bada" w:date="2021-11-24T18:35:00Z">
        <w:r w:rsidR="00473140" w:rsidRPr="003763F2" w:rsidDel="003763F2">
          <w:rPr>
            <w:lang w:val="fr-FR"/>
            <w:rPrChange w:id="71" w:author="Malika Groga Bada" w:date="2021-11-24T18:36:00Z">
              <w:rPr>
                <w:lang w:val="fr-FR"/>
              </w:rPr>
            </w:rPrChange>
          </w:rPr>
          <w:delText xml:space="preserve">en RCA </w:delText>
        </w:r>
      </w:del>
      <w:r w:rsidR="00522640" w:rsidRPr="003763F2">
        <w:rPr>
          <w:lang w:val="fr-FR"/>
          <w:rPrChange w:id="72" w:author="Malika Groga Bada" w:date="2021-11-24T18:36:00Z">
            <w:rPr>
              <w:lang w:val="fr-FR"/>
            </w:rPr>
          </w:rPrChange>
        </w:rPr>
        <w:t xml:space="preserve">organise des réunions de coordination régulières avec le Bureau </w:t>
      </w:r>
      <w:ins w:id="73" w:author="Malika Groga Bada" w:date="2021-11-24T18:35:00Z">
        <w:r w:rsidR="003763F2" w:rsidRPr="003763F2">
          <w:rPr>
            <w:lang w:val="fr-FR"/>
            <w:rPrChange w:id="74" w:author="Malika Groga Bada" w:date="2021-11-24T18:36:00Z">
              <w:rPr>
                <w:lang w:val="fr-FR"/>
              </w:rPr>
            </w:rPrChange>
          </w:rPr>
          <w:t xml:space="preserve">national </w:t>
        </w:r>
      </w:ins>
      <w:r w:rsidR="00522640" w:rsidRPr="003763F2">
        <w:rPr>
          <w:lang w:val="fr-FR"/>
          <w:rPrChange w:id="75" w:author="Malika Groga Bada" w:date="2021-11-24T18:36:00Z">
            <w:rPr>
              <w:lang w:val="fr-FR"/>
            </w:rPr>
          </w:rPrChange>
        </w:rPr>
        <w:t>de coordination de</w:t>
      </w:r>
      <w:ins w:id="76" w:author="Malika Groga Bada" w:date="2021-11-24T18:35:00Z">
        <w:r w:rsidR="003763F2" w:rsidRPr="003763F2">
          <w:rPr>
            <w:lang w:val="fr-FR"/>
            <w:rPrChange w:id="77" w:author="Malika Groga Bada" w:date="2021-11-24T18:36:00Z">
              <w:rPr>
                <w:lang w:val="fr-FR"/>
              </w:rPr>
            </w:rPrChange>
          </w:rPr>
          <w:t xml:space="preserve"> la</w:t>
        </w:r>
      </w:ins>
      <w:r w:rsidR="00522640" w:rsidRPr="003763F2">
        <w:rPr>
          <w:lang w:val="fr-FR"/>
          <w:rPrChange w:id="78" w:author="Malika Groga Bada" w:date="2021-11-24T18:36:00Z">
            <w:rPr>
              <w:lang w:val="fr-FR"/>
            </w:rPr>
          </w:rPrChange>
        </w:rPr>
        <w:t xml:space="preserve"> lutte contre la traite des personnes</w:t>
      </w:r>
      <w:ins w:id="79" w:author="Malika Groga Bada" w:date="2021-11-24T18:35:00Z">
        <w:r w:rsidR="003763F2" w:rsidRPr="003763F2">
          <w:rPr>
            <w:lang w:val="fr-FR"/>
            <w:rPrChange w:id="80" w:author="Malika Groga Bada" w:date="2021-11-24T18:36:00Z">
              <w:rPr>
                <w:lang w:val="fr-FR"/>
              </w:rPr>
            </w:rPrChange>
          </w:rPr>
          <w:t>,</w:t>
        </w:r>
      </w:ins>
      <w:r w:rsidR="00522640" w:rsidRPr="003763F2">
        <w:rPr>
          <w:lang w:val="fr-FR"/>
          <w:rPrChange w:id="81" w:author="Malika Groga Bada" w:date="2021-11-24T18:36:00Z">
            <w:rPr>
              <w:lang w:val="fr-FR"/>
            </w:rPr>
          </w:rPrChange>
        </w:rPr>
        <w:t xml:space="preserve"> </w:t>
      </w:r>
      <w:r w:rsidR="00DF0B3A" w:rsidRPr="003763F2">
        <w:rPr>
          <w:lang w:val="fr-FR"/>
          <w:rPrChange w:id="82" w:author="Malika Groga Bada" w:date="2021-11-24T18:36:00Z">
            <w:rPr>
              <w:lang w:val="fr-FR"/>
            </w:rPr>
          </w:rPrChange>
        </w:rPr>
        <w:t>pour planifier et suivre la mise en œuvre des activités selon le plan de travail</w:t>
      </w:r>
      <w:del w:id="83" w:author="Malika Groga Bada" w:date="2021-11-24T18:36:00Z">
        <w:r w:rsidR="00DF0B3A" w:rsidRPr="003763F2" w:rsidDel="003763F2">
          <w:rPr>
            <w:lang w:val="fr-FR"/>
            <w:rPrChange w:id="84" w:author="Malika Groga Bada" w:date="2021-11-24T18:36:00Z">
              <w:rPr>
                <w:lang w:val="fr-FR"/>
              </w:rPr>
            </w:rPrChange>
          </w:rPr>
          <w:delText xml:space="preserve"> approuvé au début du projet</w:delText>
        </w:r>
      </w:del>
      <w:r w:rsidR="00DF0B3A" w:rsidRPr="003763F2">
        <w:rPr>
          <w:lang w:val="fr-FR"/>
          <w:rPrChange w:id="85" w:author="Malika Groga Bada" w:date="2021-11-24T18:36:00Z">
            <w:rPr>
              <w:lang w:val="fr-FR"/>
            </w:rPr>
          </w:rPrChange>
        </w:rPr>
        <w:t>.</w:t>
      </w:r>
    </w:p>
    <w:p w14:paraId="03ED838D" w14:textId="206B2CBB" w:rsidR="00170F7A" w:rsidRPr="003763F2" w:rsidDel="003763F2" w:rsidRDefault="00170F7A" w:rsidP="00852054">
      <w:pPr>
        <w:pStyle w:val="ListParagraph"/>
        <w:numPr>
          <w:ilvl w:val="0"/>
          <w:numId w:val="1"/>
        </w:numPr>
        <w:ind w:left="-810"/>
        <w:jc w:val="both"/>
        <w:rPr>
          <w:del w:id="86" w:author="Malika Groga Bada" w:date="2021-11-24T18:36:00Z"/>
          <w:lang w:val="fr-FR"/>
          <w:rPrChange w:id="87" w:author="Malika Groga Bada" w:date="2021-11-24T18:36:00Z">
            <w:rPr>
              <w:del w:id="88" w:author="Malika Groga Bada" w:date="2021-11-24T18:36:00Z"/>
              <w:lang w:val="fr-FR"/>
            </w:rPr>
          </w:rPrChange>
        </w:rPr>
        <w:pPrChange w:id="89" w:author="Malika Groga Bada" w:date="2021-11-24T18:36:00Z">
          <w:pPr>
            <w:ind w:left="-810"/>
            <w:jc w:val="both"/>
          </w:pPr>
        </w:pPrChange>
      </w:pPr>
    </w:p>
    <w:p w14:paraId="6CFF234E" w14:textId="77777777" w:rsidR="003763F2" w:rsidRDefault="003763F2" w:rsidP="001235C8">
      <w:pPr>
        <w:pStyle w:val="ListParagraph"/>
        <w:numPr>
          <w:ilvl w:val="0"/>
          <w:numId w:val="1"/>
        </w:numPr>
        <w:jc w:val="both"/>
        <w:rPr>
          <w:ins w:id="90" w:author="Malika Groga Bada" w:date="2021-11-24T18:36:00Z"/>
          <w:lang w:val="fr-FR"/>
        </w:rPr>
      </w:pPr>
    </w:p>
    <w:p w14:paraId="49DC7A16" w14:textId="50DFE116" w:rsidR="00170F7A" w:rsidRPr="007D5DCB" w:rsidRDefault="00436741" w:rsidP="001235C8">
      <w:pPr>
        <w:pStyle w:val="ListParagraph"/>
        <w:numPr>
          <w:ilvl w:val="0"/>
          <w:numId w:val="1"/>
        </w:numPr>
        <w:jc w:val="both"/>
        <w:rPr>
          <w:lang w:val="fr-FR"/>
        </w:rPr>
      </w:pPr>
      <w:del w:id="91" w:author="Malika Groga Bada" w:date="2021-11-24T18:36:00Z">
        <w:r w:rsidDel="003763F2">
          <w:rPr>
            <w:lang w:val="fr-FR"/>
          </w:rPr>
          <w:delText>Malgré le retard dans</w:delText>
        </w:r>
        <w:r w:rsidR="00170F7A" w:rsidRPr="007D5DCB" w:rsidDel="003763F2">
          <w:rPr>
            <w:lang w:val="fr-FR"/>
          </w:rPr>
          <w:delText xml:space="preserve"> le recrutement du coordinateur du projet, l'</w:delText>
        </w:r>
      </w:del>
      <w:r w:rsidR="00170F7A" w:rsidRPr="007D5DCB">
        <w:rPr>
          <w:lang w:val="fr-FR"/>
        </w:rPr>
        <w:t xml:space="preserve">ONUDC </w:t>
      </w:r>
      <w:r w:rsidR="00703D5C">
        <w:rPr>
          <w:lang w:val="fr-FR"/>
        </w:rPr>
        <w:t>a</w:t>
      </w:r>
      <w:r w:rsidR="00170F7A" w:rsidRPr="007D5DCB">
        <w:rPr>
          <w:lang w:val="fr-FR"/>
        </w:rPr>
        <w:t xml:space="preserve"> commencé </w:t>
      </w:r>
      <w:del w:id="92" w:author="Malika Groga Bada" w:date="2021-11-24T18:36:00Z">
        <w:r w:rsidR="00170F7A" w:rsidRPr="007D5DCB" w:rsidDel="003763F2">
          <w:rPr>
            <w:lang w:val="fr-FR"/>
          </w:rPr>
          <w:delText xml:space="preserve">la mise en œuvre de </w:delText>
        </w:r>
        <w:r w:rsidR="00883AB5" w:rsidDel="003763F2">
          <w:rPr>
            <w:lang w:val="fr-FR"/>
          </w:rPr>
          <w:delText>s</w:delText>
        </w:r>
        <w:r w:rsidR="00170F7A" w:rsidRPr="007D5DCB" w:rsidDel="003763F2">
          <w:rPr>
            <w:lang w:val="fr-FR"/>
          </w:rPr>
          <w:delText>es activités</w:delText>
        </w:r>
        <w:r w:rsidDel="003763F2">
          <w:rPr>
            <w:lang w:val="fr-FR"/>
          </w:rPr>
          <w:delText xml:space="preserve"> avec notamment</w:delText>
        </w:r>
      </w:del>
      <w:ins w:id="93" w:author="Malika Groga Bada" w:date="2021-11-24T18:36:00Z">
        <w:r w:rsidR="003763F2">
          <w:rPr>
            <w:lang w:val="fr-FR"/>
          </w:rPr>
          <w:t>son</w:t>
        </w:r>
      </w:ins>
      <w:del w:id="94" w:author="Malika Groga Bada" w:date="2021-11-24T18:36:00Z">
        <w:r w:rsidDel="003763F2">
          <w:rPr>
            <w:lang w:val="fr-FR"/>
          </w:rPr>
          <w:delText xml:space="preserve"> </w:delText>
        </w:r>
      </w:del>
      <w:del w:id="95" w:author="Malika Groga Bada" w:date="2021-11-24T18:37:00Z">
        <w:r w:rsidDel="003763F2">
          <w:rPr>
            <w:lang w:val="fr-FR"/>
          </w:rPr>
          <w:delText>l’</w:delText>
        </w:r>
      </w:del>
      <w:ins w:id="96" w:author="Malika Groga Bada" w:date="2021-11-24T18:37:00Z">
        <w:r w:rsidR="003763F2">
          <w:rPr>
            <w:lang w:val="fr-FR"/>
          </w:rPr>
          <w:t xml:space="preserve"> </w:t>
        </w:r>
      </w:ins>
      <w:r>
        <w:rPr>
          <w:lang w:val="fr-FR"/>
        </w:rPr>
        <w:t>assistance législative dans les deux pays</w:t>
      </w:r>
      <w:r w:rsidR="00170F7A" w:rsidRPr="007D5DCB">
        <w:rPr>
          <w:lang w:val="fr-FR"/>
        </w:rPr>
        <w:t>.</w:t>
      </w:r>
      <w:r w:rsidR="00703D5C">
        <w:rPr>
          <w:lang w:val="fr-FR"/>
        </w:rPr>
        <w:t xml:space="preserve"> U</w:t>
      </w:r>
      <w:r w:rsidR="00170F7A" w:rsidRPr="007D5DCB">
        <w:rPr>
          <w:lang w:val="fr-FR"/>
        </w:rPr>
        <w:t xml:space="preserve">n consultant </w:t>
      </w:r>
      <w:r w:rsidR="00703D5C">
        <w:rPr>
          <w:lang w:val="fr-FR"/>
        </w:rPr>
        <w:t>a été recruté</w:t>
      </w:r>
      <w:r w:rsidR="00170F7A" w:rsidRPr="007D5DCB">
        <w:rPr>
          <w:lang w:val="fr-FR"/>
        </w:rPr>
        <w:t xml:space="preserve"> pour mener l'analyse des</w:t>
      </w:r>
      <w:r w:rsidR="00703D5C">
        <w:rPr>
          <w:lang w:val="fr-FR"/>
        </w:rPr>
        <w:t xml:space="preserve"> formes de traite des personnes et </w:t>
      </w:r>
      <w:r w:rsidR="00207B4B">
        <w:rPr>
          <w:lang w:val="fr-FR"/>
        </w:rPr>
        <w:t xml:space="preserve">autres trafics illicites </w:t>
      </w:r>
      <w:r w:rsidR="00170F7A" w:rsidRPr="007D5DCB">
        <w:rPr>
          <w:lang w:val="fr-FR"/>
        </w:rPr>
        <w:t xml:space="preserve">en RCA et ses ramifications transfrontalières (résultat 1.1) et l'assistance législative en RCA et au Cameroun (activités du résultat 2.1). </w:t>
      </w:r>
      <w:r w:rsidR="004F4D99">
        <w:rPr>
          <w:lang w:val="fr-FR"/>
        </w:rPr>
        <w:t>La prochaine phase verra l’</w:t>
      </w:r>
      <w:r w:rsidR="006615FC">
        <w:rPr>
          <w:lang w:val="fr-FR"/>
        </w:rPr>
        <w:t>accent mis sur la formation des praticiens de la justice pénale et le renforcement de la coopération transfrontalière.</w:t>
      </w:r>
    </w:p>
    <w:p w14:paraId="2A44765E" w14:textId="77777777" w:rsidR="00170F7A" w:rsidRPr="00170F7A" w:rsidRDefault="00170F7A" w:rsidP="008F6069">
      <w:pPr>
        <w:ind w:left="-810"/>
        <w:jc w:val="both"/>
        <w:rPr>
          <w:lang w:val="fr-FR"/>
        </w:rPr>
      </w:pPr>
    </w:p>
    <w:p w14:paraId="17E88387" w14:textId="77777777" w:rsidR="00170F7A" w:rsidRPr="00345F71" w:rsidRDefault="00170F7A" w:rsidP="008F6069">
      <w:pPr>
        <w:ind w:left="-810"/>
        <w:jc w:val="both"/>
        <w:rPr>
          <w:lang w:val="fr-FR"/>
        </w:rPr>
      </w:pPr>
    </w:p>
    <w:p w14:paraId="29F76E31" w14:textId="1B46F702" w:rsidR="00161D02" w:rsidRPr="00C24837" w:rsidRDefault="00F778A1" w:rsidP="00274C31">
      <w:pPr>
        <w:ind w:left="-810"/>
        <w:jc w:val="both"/>
        <w:rPr>
          <w:b/>
          <w:bCs/>
          <w:lang w:val="fr-FR"/>
        </w:rPr>
      </w:pPr>
      <w:commentRangeStart w:id="97"/>
      <w:r w:rsidRPr="00C24837">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C24837">
        <w:rPr>
          <w:b/>
          <w:bCs/>
          <w:lang w:val="fr-FR"/>
        </w:rPr>
        <w:t>(</w:t>
      </w:r>
      <w:r w:rsidRPr="00C24837">
        <w:rPr>
          <w:b/>
          <w:bCs/>
          <w:lang w:val="fr-FR"/>
        </w:rPr>
        <w:t>limite de 1000 caractères</w:t>
      </w:r>
      <w:r w:rsidR="00161D02" w:rsidRPr="00C24837">
        <w:rPr>
          <w:b/>
          <w:bCs/>
          <w:lang w:val="fr-FR"/>
        </w:rPr>
        <w:t xml:space="preserve">): </w:t>
      </w:r>
    </w:p>
    <w:commentRangeEnd w:id="97"/>
    <w:p w14:paraId="0C7ED608" w14:textId="7B9D1120" w:rsidR="00C24837" w:rsidDel="00852054" w:rsidRDefault="00AC751E" w:rsidP="00627A1C">
      <w:pPr>
        <w:ind w:left="-810"/>
        <w:rPr>
          <w:del w:id="98" w:author="Malika Groga Bada" w:date="2021-11-24T18:46:00Z"/>
          <w:lang w:val="fr-FR"/>
        </w:rPr>
      </w:pPr>
      <w:r>
        <w:rPr>
          <w:rStyle w:val="CommentReference"/>
        </w:rPr>
        <w:commentReference w:id="97"/>
      </w:r>
    </w:p>
    <w:p w14:paraId="0CD89F99" w14:textId="27A96490" w:rsidR="00C24837" w:rsidRPr="00DB5A69" w:rsidDel="00AC751E" w:rsidRDefault="00F113CD" w:rsidP="00852054">
      <w:pPr>
        <w:ind w:left="-810"/>
        <w:rPr>
          <w:del w:id="99" w:author="Malika Groga Bada" w:date="2021-11-24T18:37:00Z"/>
          <w:u w:val="single"/>
          <w:lang w:val="fr-FR"/>
        </w:rPr>
        <w:pPrChange w:id="100" w:author="Malika Groga Bada" w:date="2021-11-24T18:46:00Z">
          <w:pPr>
            <w:ind w:left="-810"/>
            <w:jc w:val="both"/>
          </w:pPr>
        </w:pPrChange>
      </w:pPr>
      <w:del w:id="101" w:author="Malika Groga Bada" w:date="2021-11-24T18:37:00Z">
        <w:r w:rsidRPr="00DB5A69" w:rsidDel="00AC751E">
          <w:rPr>
            <w:u w:val="single"/>
            <w:lang w:val="fr-FR"/>
          </w:rPr>
          <w:delText>Résultat 1 :</w:delText>
        </w:r>
      </w:del>
    </w:p>
    <w:p w14:paraId="1282681F" w14:textId="77777777" w:rsidR="00DB5A69" w:rsidRDefault="00DB5A69" w:rsidP="00A94B68">
      <w:pPr>
        <w:ind w:left="-810"/>
        <w:jc w:val="both"/>
        <w:rPr>
          <w:lang w:val="fr-FR"/>
        </w:rPr>
      </w:pPr>
    </w:p>
    <w:p w14:paraId="479C7229" w14:textId="4F4C0F96" w:rsidR="00992CE1" w:rsidDel="00AC751E" w:rsidRDefault="00300571" w:rsidP="001235C8">
      <w:pPr>
        <w:pStyle w:val="ListParagraph"/>
        <w:numPr>
          <w:ilvl w:val="0"/>
          <w:numId w:val="1"/>
        </w:numPr>
        <w:jc w:val="both"/>
        <w:rPr>
          <w:del w:id="102" w:author="Malika Groga Bada" w:date="2021-11-24T18:37:00Z"/>
          <w:lang w:val="fr-FR"/>
        </w:rPr>
      </w:pPr>
      <w:del w:id="103" w:author="Malika Groga Bada" w:date="2021-11-24T18:37:00Z">
        <w:r w:rsidDel="00AC751E">
          <w:rPr>
            <w:lang w:val="fr-FR"/>
          </w:rPr>
          <w:delText>Finalisation de l</w:delText>
        </w:r>
        <w:r w:rsidR="00241D00" w:rsidRPr="009A5C7F" w:rsidDel="00AC751E">
          <w:rPr>
            <w:lang w:val="fr-FR"/>
          </w:rPr>
          <w:delText>’étude sur l</w:delText>
        </w:r>
        <w:r w:rsidR="008C751C" w:rsidRPr="009A5C7F" w:rsidDel="00AC751E">
          <w:rPr>
            <w:lang w:val="fr-FR"/>
          </w:rPr>
          <w:delText>es principales formes de traite des personnes, de criminali</w:delText>
        </w:r>
        <w:r w:rsidR="00293CAB" w:rsidRPr="009A5C7F" w:rsidDel="00AC751E">
          <w:rPr>
            <w:lang w:val="fr-FR"/>
          </w:rPr>
          <w:delText xml:space="preserve">té organisée </w:delText>
        </w:r>
        <w:r w:rsidR="00945439" w:rsidRPr="009A5C7F" w:rsidDel="00AC751E">
          <w:rPr>
            <w:lang w:val="fr-FR"/>
          </w:rPr>
          <w:delText>et de trafics illicites</w:delText>
        </w:r>
        <w:r w:rsidR="008E6143" w:rsidRPr="009A5C7F" w:rsidDel="00AC751E">
          <w:rPr>
            <w:lang w:val="fr-FR"/>
          </w:rPr>
          <w:delText xml:space="preserve"> en RCA, avec un focus particulier sur la région de l’Ouest </w:delText>
        </w:r>
        <w:r w:rsidR="00100EFE" w:rsidRPr="009A5C7F" w:rsidDel="00AC751E">
          <w:rPr>
            <w:lang w:val="fr-FR"/>
          </w:rPr>
          <w:delText>(Nana Mambere - Bouar et Mambere Kadei - Berberati)</w:delText>
        </w:r>
        <w:r w:rsidR="005552AD" w:rsidRPr="009A5C7F" w:rsidDel="00AC751E">
          <w:rPr>
            <w:lang w:val="fr-FR"/>
          </w:rPr>
          <w:delText>.</w:delText>
        </w:r>
      </w:del>
    </w:p>
    <w:p w14:paraId="08236E96" w14:textId="33FED93D" w:rsidR="00063071" w:rsidDel="00AC751E" w:rsidRDefault="00063071" w:rsidP="00063071">
      <w:pPr>
        <w:pStyle w:val="ListParagraph"/>
        <w:ind w:left="-90"/>
        <w:jc w:val="both"/>
        <w:rPr>
          <w:del w:id="104" w:author="Malika Groga Bada" w:date="2021-11-24T18:37:00Z"/>
          <w:lang w:val="fr-FR"/>
        </w:rPr>
      </w:pPr>
    </w:p>
    <w:p w14:paraId="32EF9ED1" w14:textId="52D14F48" w:rsidR="00063071" w:rsidDel="00AC751E" w:rsidRDefault="00063071" w:rsidP="001235C8">
      <w:pPr>
        <w:pStyle w:val="ListParagraph"/>
        <w:numPr>
          <w:ilvl w:val="0"/>
          <w:numId w:val="1"/>
        </w:numPr>
        <w:jc w:val="both"/>
        <w:rPr>
          <w:del w:id="105" w:author="Malika Groga Bada" w:date="2021-11-24T18:38:00Z"/>
          <w:lang w:val="fr-FR"/>
        </w:rPr>
      </w:pPr>
      <w:del w:id="106" w:author="Malika Groga Bada" w:date="2021-11-24T18:38:00Z">
        <w:r w:rsidDel="00AC751E">
          <w:rPr>
            <w:lang w:val="fr-FR"/>
          </w:rPr>
          <w:delText>Soutien à la mise en place d’un système de collecte de données</w:delText>
        </w:r>
        <w:r w:rsidR="00541DCC" w:rsidDel="00AC751E">
          <w:rPr>
            <w:lang w:val="fr-FR"/>
          </w:rPr>
          <w:delText xml:space="preserve"> et renforcement des capacités pour la collecte des données et l’utilisation du système mis en place.</w:delText>
        </w:r>
      </w:del>
    </w:p>
    <w:p w14:paraId="081C647E" w14:textId="42DB6156" w:rsidR="00992CE1" w:rsidDel="00AC751E" w:rsidRDefault="00992CE1" w:rsidP="00992CE1">
      <w:pPr>
        <w:pStyle w:val="ListParagraph"/>
        <w:ind w:left="-90"/>
        <w:jc w:val="both"/>
        <w:rPr>
          <w:del w:id="107" w:author="Malika Groga Bada" w:date="2021-11-24T18:38:00Z"/>
          <w:lang w:val="fr-FR"/>
        </w:rPr>
      </w:pPr>
    </w:p>
    <w:p w14:paraId="6B488E8E" w14:textId="4EA17017" w:rsidR="00300571" w:rsidRPr="00300571" w:rsidDel="00AC751E" w:rsidRDefault="00300571" w:rsidP="00852054">
      <w:pPr>
        <w:pStyle w:val="ListParagraph"/>
        <w:numPr>
          <w:ilvl w:val="0"/>
          <w:numId w:val="1"/>
        </w:numPr>
        <w:jc w:val="both"/>
        <w:rPr>
          <w:del w:id="108" w:author="Malika Groga Bada" w:date="2021-11-24T18:38:00Z"/>
          <w:lang w:val="fr-FR"/>
        </w:rPr>
      </w:pPr>
      <w:r w:rsidRPr="00AC751E">
        <w:rPr>
          <w:bCs/>
          <w:iCs/>
          <w:lang w:val="fr-FR"/>
          <w:rPrChange w:id="109" w:author="Malika Groga Bada" w:date="2021-11-24T18:38:00Z">
            <w:rPr>
              <w:bCs/>
              <w:iCs/>
              <w:lang w:val="fr-FR"/>
            </w:rPr>
          </w:rPrChange>
        </w:rPr>
        <w:t>D</w:t>
      </w:r>
      <w:r w:rsidR="00992CE1" w:rsidRPr="00AC751E">
        <w:rPr>
          <w:bCs/>
          <w:iCs/>
          <w:lang w:val="fr-FR"/>
          <w:rPrChange w:id="110" w:author="Malika Groga Bada" w:date="2021-11-24T18:38:00Z">
            <w:rPr>
              <w:bCs/>
              <w:iCs/>
              <w:lang w:val="fr-FR"/>
            </w:rPr>
          </w:rPrChange>
        </w:rPr>
        <w:t xml:space="preserve">otation en nature pour l’opérationnalisation du </w:t>
      </w:r>
      <w:del w:id="111" w:author="Malika Groga Bada" w:date="2021-11-24T18:38:00Z">
        <w:r w:rsidR="00992CE1" w:rsidRPr="00AC751E" w:rsidDel="00AC751E">
          <w:rPr>
            <w:bCs/>
            <w:iCs/>
            <w:lang w:val="fr-FR"/>
            <w:rPrChange w:id="112" w:author="Malika Groga Bada" w:date="2021-11-24T18:38:00Z">
              <w:rPr>
                <w:bCs/>
                <w:iCs/>
                <w:lang w:val="fr-FR"/>
              </w:rPr>
            </w:rPrChange>
          </w:rPr>
          <w:delText>b</w:delText>
        </w:r>
      </w:del>
      <w:ins w:id="113" w:author="Malika Groga Bada" w:date="2021-11-24T18:38:00Z">
        <w:r w:rsidR="00AC751E" w:rsidRPr="00AC751E">
          <w:rPr>
            <w:bCs/>
            <w:iCs/>
            <w:lang w:val="fr-FR"/>
            <w:rPrChange w:id="114" w:author="Malika Groga Bada" w:date="2021-11-24T18:38:00Z">
              <w:rPr>
                <w:bCs/>
                <w:iCs/>
                <w:lang w:val="fr-FR"/>
              </w:rPr>
            </w:rPrChange>
          </w:rPr>
          <w:t>B</w:t>
        </w:r>
      </w:ins>
      <w:r w:rsidR="00992CE1" w:rsidRPr="00AC751E">
        <w:rPr>
          <w:bCs/>
          <w:iCs/>
          <w:lang w:val="fr-FR"/>
          <w:rPrChange w:id="115" w:author="Malika Groga Bada" w:date="2021-11-24T18:38:00Z">
            <w:rPr>
              <w:bCs/>
              <w:iCs/>
              <w:lang w:val="fr-FR"/>
            </w:rPr>
          </w:rPrChange>
        </w:rPr>
        <w:t xml:space="preserve">ureau de coordination </w:t>
      </w:r>
      <w:del w:id="116" w:author="Malika Groga Bada" w:date="2021-11-24T18:38:00Z">
        <w:r w:rsidR="00992CE1" w:rsidRPr="00AC751E" w:rsidDel="00AC751E">
          <w:rPr>
            <w:bCs/>
            <w:iCs/>
            <w:lang w:val="fr-FR"/>
            <w:rPrChange w:id="117" w:author="Malika Groga Bada" w:date="2021-11-24T18:38:00Z">
              <w:rPr>
                <w:bCs/>
                <w:iCs/>
                <w:lang w:val="fr-FR"/>
              </w:rPr>
            </w:rPrChange>
          </w:rPr>
          <w:delText>en cours de finalisation.</w:delText>
        </w:r>
      </w:del>
      <w:ins w:id="118" w:author="Malika Groga Bada" w:date="2021-11-24T18:38:00Z">
        <w:r w:rsidR="00AC751E" w:rsidRPr="00AC751E">
          <w:rPr>
            <w:bCs/>
            <w:iCs/>
            <w:lang w:val="fr-FR"/>
            <w:rPrChange w:id="119" w:author="Malika Groga Bada" w:date="2021-11-24T18:38:00Z">
              <w:rPr>
                <w:bCs/>
                <w:iCs/>
                <w:lang w:val="fr-FR"/>
              </w:rPr>
            </w:rPrChange>
          </w:rPr>
          <w:t xml:space="preserve">pour la lutte contre la traite des personnes ; </w:t>
        </w:r>
      </w:ins>
    </w:p>
    <w:p w14:paraId="5991C1FD" w14:textId="77777777" w:rsidR="00300571" w:rsidRPr="00AC751E" w:rsidRDefault="00300571" w:rsidP="00852054">
      <w:pPr>
        <w:pStyle w:val="ListParagraph"/>
        <w:numPr>
          <w:ilvl w:val="0"/>
          <w:numId w:val="1"/>
        </w:numPr>
        <w:jc w:val="both"/>
        <w:rPr>
          <w:bCs/>
          <w:iCs/>
          <w:lang w:val="fr-FR"/>
          <w:rPrChange w:id="120" w:author="Malika Groga Bada" w:date="2021-11-24T18:38:00Z">
            <w:rPr>
              <w:bCs/>
              <w:iCs/>
              <w:lang w:val="fr-FR"/>
            </w:rPr>
          </w:rPrChange>
        </w:rPr>
        <w:pPrChange w:id="121" w:author="Malika Groga Bada" w:date="2021-11-24T18:38:00Z">
          <w:pPr>
            <w:pStyle w:val="ListParagraph"/>
          </w:pPr>
        </w:pPrChange>
      </w:pPr>
    </w:p>
    <w:p w14:paraId="7B2A0262" w14:textId="2BF5887A" w:rsidR="00300571" w:rsidRPr="007C29CB" w:rsidDel="00AC751E" w:rsidRDefault="00300571" w:rsidP="00852054">
      <w:pPr>
        <w:pStyle w:val="ListParagraph"/>
        <w:numPr>
          <w:ilvl w:val="0"/>
          <w:numId w:val="1"/>
        </w:numPr>
        <w:jc w:val="both"/>
        <w:rPr>
          <w:del w:id="122" w:author="Malika Groga Bada" w:date="2021-11-24T18:38:00Z"/>
          <w:lang w:val="fr-FR"/>
        </w:rPr>
      </w:pPr>
      <w:r w:rsidRPr="00AC751E">
        <w:rPr>
          <w:bCs/>
          <w:iCs/>
          <w:lang w:val="fr-FR"/>
          <w:rPrChange w:id="123" w:author="Malika Groga Bada" w:date="2021-11-24T18:38:00Z">
            <w:rPr>
              <w:bCs/>
              <w:iCs/>
              <w:lang w:val="fr-FR"/>
            </w:rPr>
          </w:rPrChange>
        </w:rPr>
        <w:t xml:space="preserve">Déploiement de l’équipe de projet sur Bouar et Berberati. </w:t>
      </w:r>
      <w:del w:id="124" w:author="Malika Groga Bada" w:date="2021-11-24T18:38:00Z">
        <w:r w:rsidRPr="00300571" w:rsidDel="00AC751E">
          <w:rPr>
            <w:bCs/>
            <w:iCs/>
            <w:lang w:val="fr-FR"/>
          </w:rPr>
          <w:delText>Cela permettra de lancer les activités de mise en place d’un cadre d’échanges et de bonnes pratiques.</w:delText>
        </w:r>
      </w:del>
    </w:p>
    <w:p w14:paraId="17B73E17" w14:textId="6B09ADFA" w:rsidR="007C29CB" w:rsidRPr="00AC751E" w:rsidDel="00852054" w:rsidRDefault="007C29CB" w:rsidP="00852054">
      <w:pPr>
        <w:pStyle w:val="ListParagraph"/>
        <w:numPr>
          <w:ilvl w:val="0"/>
          <w:numId w:val="1"/>
        </w:numPr>
        <w:jc w:val="both"/>
        <w:rPr>
          <w:del w:id="125" w:author="Malika Groga Bada" w:date="2021-11-24T18:47:00Z"/>
          <w:lang w:val="fr-FR"/>
          <w:rPrChange w:id="126" w:author="Malika Groga Bada" w:date="2021-11-24T18:38:00Z">
            <w:rPr>
              <w:del w:id="127" w:author="Malika Groga Bada" w:date="2021-11-24T18:47:00Z"/>
              <w:lang w:val="fr-FR"/>
            </w:rPr>
          </w:rPrChange>
        </w:rPr>
        <w:pPrChange w:id="128" w:author="Malika Groga Bada" w:date="2021-11-24T18:38:00Z">
          <w:pPr>
            <w:pStyle w:val="ListParagraph"/>
          </w:pPr>
        </w:pPrChange>
      </w:pPr>
    </w:p>
    <w:p w14:paraId="444375C4" w14:textId="6D643E7D" w:rsidR="00852054" w:rsidRDefault="00852054" w:rsidP="00852054">
      <w:pPr>
        <w:jc w:val="both"/>
        <w:rPr>
          <w:ins w:id="129" w:author="Malika Groga Bada" w:date="2021-11-24T18:47:00Z"/>
          <w:lang w:val="fr-FR"/>
        </w:rPr>
      </w:pPr>
    </w:p>
    <w:p w14:paraId="39BE2630" w14:textId="77777777" w:rsidR="00852054" w:rsidRDefault="00852054" w:rsidP="00852054">
      <w:pPr>
        <w:jc w:val="both"/>
        <w:rPr>
          <w:ins w:id="130" w:author="Malika Groga Bada" w:date="2021-11-24T18:46:00Z"/>
          <w:lang w:val="fr-FR"/>
        </w:rPr>
      </w:pPr>
    </w:p>
    <w:p w14:paraId="0D447E8A" w14:textId="54A850D5" w:rsidR="007C29CB" w:rsidRPr="00852054" w:rsidDel="00AC751E" w:rsidRDefault="007C29CB" w:rsidP="00852054">
      <w:pPr>
        <w:pStyle w:val="ListParagraph"/>
        <w:numPr>
          <w:ilvl w:val="0"/>
          <w:numId w:val="1"/>
        </w:numPr>
        <w:rPr>
          <w:del w:id="131" w:author="Malika Groga Bada" w:date="2021-11-24T18:38:00Z"/>
          <w:lang w:val="fr-FR"/>
          <w:rPrChange w:id="132" w:author="Malika Groga Bada" w:date="2021-11-24T18:47:00Z">
            <w:rPr>
              <w:del w:id="133" w:author="Malika Groga Bada" w:date="2021-11-24T18:38:00Z"/>
              <w:lang w:val="fr-FR"/>
            </w:rPr>
          </w:rPrChange>
        </w:rPr>
        <w:pPrChange w:id="134" w:author="Malika Groga Bada" w:date="2021-11-24T18:47:00Z">
          <w:pPr>
            <w:pStyle w:val="ListParagraph"/>
            <w:numPr>
              <w:numId w:val="1"/>
            </w:numPr>
            <w:ind w:left="-90" w:hanging="360"/>
            <w:jc w:val="both"/>
          </w:pPr>
        </w:pPrChange>
      </w:pPr>
      <w:r w:rsidRPr="00852054">
        <w:rPr>
          <w:lang w:val="fr-FR"/>
          <w:rPrChange w:id="135" w:author="Malika Groga Bada" w:date="2021-11-24T18:47:00Z">
            <w:rPr>
              <w:lang w:val="fr-FR"/>
            </w:rPr>
          </w:rPrChange>
        </w:rPr>
        <w:t xml:space="preserve">Mise en place d’un cadre d’échanges </w:t>
      </w:r>
      <w:r w:rsidR="00336580" w:rsidRPr="00852054">
        <w:rPr>
          <w:lang w:val="fr-FR"/>
          <w:rPrChange w:id="136" w:author="Malika Groga Bada" w:date="2021-11-24T18:47:00Z">
            <w:rPr>
              <w:lang w:val="fr-FR"/>
            </w:rPr>
          </w:rPrChange>
        </w:rPr>
        <w:t xml:space="preserve">entre les autorités camerounaises et la société civile. </w:t>
      </w:r>
      <w:r w:rsidR="00332A9C" w:rsidRPr="00852054">
        <w:rPr>
          <w:lang w:val="fr-FR"/>
          <w:rPrChange w:id="137" w:author="Malika Groga Bada" w:date="2021-11-24T18:47:00Z">
            <w:rPr>
              <w:lang w:val="fr-FR"/>
            </w:rPr>
          </w:rPrChange>
        </w:rPr>
        <w:t xml:space="preserve">Ce cadre d’échanges servira à faciliter le partage d’informations et la </w:t>
      </w:r>
      <w:r w:rsidR="00332A9C" w:rsidRPr="00852054">
        <w:rPr>
          <w:lang w:val="fr-FR"/>
          <w:rPrChange w:id="138" w:author="Malika Groga Bada" w:date="2021-11-24T18:47:00Z">
            <w:rPr>
              <w:lang w:val="fr-FR"/>
            </w:rPr>
          </w:rPrChange>
        </w:rPr>
        <w:lastRenderedPageBreak/>
        <w:t>coordination entre les autorités locales, les organisations internationales et les organisations de la société civile sur les questions de traite et de trafic.</w:t>
      </w:r>
    </w:p>
    <w:p w14:paraId="17C0376C" w14:textId="5192E291" w:rsidR="00992CE1" w:rsidRPr="00AC751E" w:rsidDel="00AC751E" w:rsidRDefault="00992CE1" w:rsidP="00852054">
      <w:pPr>
        <w:pStyle w:val="ListParagraph"/>
        <w:numPr>
          <w:ilvl w:val="0"/>
          <w:numId w:val="1"/>
        </w:numPr>
        <w:rPr>
          <w:del w:id="139" w:author="Malika Groga Bada" w:date="2021-11-24T18:38:00Z"/>
          <w:u w:val="single"/>
          <w:lang w:val="fr-FR"/>
          <w:rPrChange w:id="140" w:author="Malika Groga Bada" w:date="2021-11-24T18:38:00Z">
            <w:rPr>
              <w:del w:id="141" w:author="Malika Groga Bada" w:date="2021-11-24T18:38:00Z"/>
              <w:u w:val="single"/>
              <w:lang w:val="fr-FR"/>
            </w:rPr>
          </w:rPrChange>
        </w:rPr>
        <w:pPrChange w:id="142" w:author="Malika Groga Bada" w:date="2021-11-24T18:47:00Z">
          <w:pPr>
            <w:ind w:left="-810"/>
            <w:jc w:val="both"/>
          </w:pPr>
        </w:pPrChange>
      </w:pPr>
    </w:p>
    <w:p w14:paraId="7B3C3548" w14:textId="5433E8DC" w:rsidR="00F113CD" w:rsidRPr="00DB5A69" w:rsidDel="00AC751E" w:rsidRDefault="00F113CD" w:rsidP="00852054">
      <w:pPr>
        <w:pStyle w:val="ListParagraph"/>
        <w:numPr>
          <w:ilvl w:val="0"/>
          <w:numId w:val="1"/>
        </w:numPr>
        <w:rPr>
          <w:del w:id="143" w:author="Malika Groga Bada" w:date="2021-11-24T18:38:00Z"/>
          <w:u w:val="single"/>
          <w:lang w:val="fr-FR"/>
        </w:rPr>
        <w:pPrChange w:id="144" w:author="Malika Groga Bada" w:date="2021-11-24T18:47:00Z">
          <w:pPr>
            <w:ind w:left="-810"/>
            <w:jc w:val="both"/>
          </w:pPr>
        </w:pPrChange>
      </w:pPr>
      <w:del w:id="145" w:author="Malika Groga Bada" w:date="2021-11-24T18:38:00Z">
        <w:r w:rsidRPr="00DB5A69" w:rsidDel="00AC751E">
          <w:rPr>
            <w:u w:val="single"/>
            <w:lang w:val="fr-FR"/>
          </w:rPr>
          <w:delText>Résultat 2 :</w:delText>
        </w:r>
      </w:del>
    </w:p>
    <w:p w14:paraId="1C9B3EC7" w14:textId="0B0AA2C1" w:rsidR="00F113CD" w:rsidDel="00AC751E" w:rsidRDefault="00F113CD" w:rsidP="00852054">
      <w:pPr>
        <w:pStyle w:val="ListParagraph"/>
        <w:numPr>
          <w:ilvl w:val="0"/>
          <w:numId w:val="1"/>
        </w:numPr>
        <w:rPr>
          <w:del w:id="146" w:author="Malika Groga Bada" w:date="2021-11-24T18:38:00Z"/>
          <w:lang w:val="fr-FR"/>
        </w:rPr>
        <w:pPrChange w:id="147" w:author="Malika Groga Bada" w:date="2021-11-24T18:47:00Z">
          <w:pPr>
            <w:ind w:left="-810"/>
            <w:jc w:val="both"/>
          </w:pPr>
        </w:pPrChange>
      </w:pPr>
    </w:p>
    <w:p w14:paraId="16354858" w14:textId="46480AC0" w:rsidR="00445158" w:rsidDel="00AC751E" w:rsidRDefault="008C6E23" w:rsidP="00852054">
      <w:pPr>
        <w:pStyle w:val="ListParagraph"/>
        <w:numPr>
          <w:ilvl w:val="0"/>
          <w:numId w:val="1"/>
        </w:numPr>
        <w:rPr>
          <w:del w:id="148" w:author="Malika Groga Bada" w:date="2021-11-24T18:38:00Z"/>
          <w:lang w:val="fr-FR"/>
        </w:rPr>
        <w:pPrChange w:id="149" w:author="Malika Groga Bada" w:date="2021-11-24T18:47:00Z">
          <w:pPr>
            <w:pStyle w:val="ListParagraph"/>
            <w:numPr>
              <w:numId w:val="1"/>
            </w:numPr>
            <w:ind w:left="-90" w:hanging="360"/>
            <w:jc w:val="both"/>
          </w:pPr>
        </w:pPrChange>
      </w:pPr>
      <w:del w:id="150" w:author="Malika Groga Bada" w:date="2021-11-24T18:38:00Z">
        <w:r w:rsidDel="00AC751E">
          <w:rPr>
            <w:lang w:val="fr-FR"/>
          </w:rPr>
          <w:delText>Analyse de la réponse de la justice pénale en RCA et au Cameroun : cela permettra de développer un plan d’assistance technique et une méthodologie pour la délivrance des formations</w:delText>
        </w:r>
        <w:r w:rsidR="00063071" w:rsidDel="00AC751E">
          <w:rPr>
            <w:lang w:val="fr-FR"/>
          </w:rPr>
          <w:delText>, qui se tiendront également dans les six prochains mois.</w:delText>
        </w:r>
      </w:del>
    </w:p>
    <w:p w14:paraId="283D722A" w14:textId="54D142C9" w:rsidR="00B57D9C" w:rsidRPr="00FD22C1" w:rsidDel="00AC751E" w:rsidRDefault="00B57D9C" w:rsidP="00852054">
      <w:pPr>
        <w:pStyle w:val="ListParagraph"/>
        <w:numPr>
          <w:ilvl w:val="0"/>
          <w:numId w:val="1"/>
        </w:numPr>
        <w:rPr>
          <w:del w:id="151" w:author="Malika Groga Bada" w:date="2021-11-24T18:38:00Z"/>
          <w:lang w:val="fr-FR"/>
        </w:rPr>
        <w:pPrChange w:id="152" w:author="Malika Groga Bada" w:date="2021-11-24T18:47:00Z">
          <w:pPr>
            <w:jc w:val="both"/>
          </w:pPr>
        </w:pPrChange>
      </w:pPr>
    </w:p>
    <w:p w14:paraId="2F032BF4" w14:textId="7AFC0D74" w:rsidR="00992CE1" w:rsidDel="00AC751E" w:rsidRDefault="00992CE1" w:rsidP="00852054">
      <w:pPr>
        <w:pStyle w:val="ListParagraph"/>
        <w:numPr>
          <w:ilvl w:val="0"/>
          <w:numId w:val="1"/>
        </w:numPr>
        <w:rPr>
          <w:del w:id="153" w:author="Malika Groga Bada" w:date="2021-11-24T18:38:00Z"/>
          <w:lang w:val="fr-FR"/>
        </w:rPr>
        <w:pPrChange w:id="154" w:author="Malika Groga Bada" w:date="2021-11-24T18:47:00Z">
          <w:pPr>
            <w:ind w:left="-810"/>
            <w:jc w:val="both"/>
          </w:pPr>
        </w:pPrChange>
      </w:pPr>
    </w:p>
    <w:p w14:paraId="22542494" w14:textId="7C32D6CC" w:rsidR="00F113CD" w:rsidRPr="00DB5A69" w:rsidRDefault="00F113CD" w:rsidP="00852054">
      <w:pPr>
        <w:pStyle w:val="ListParagraph"/>
        <w:numPr>
          <w:ilvl w:val="0"/>
          <w:numId w:val="1"/>
        </w:numPr>
        <w:rPr>
          <w:u w:val="single"/>
          <w:lang w:val="fr-FR"/>
        </w:rPr>
        <w:pPrChange w:id="155" w:author="Malika Groga Bada" w:date="2021-11-24T18:47:00Z">
          <w:pPr>
            <w:ind w:left="-810"/>
            <w:jc w:val="both"/>
          </w:pPr>
        </w:pPrChange>
      </w:pPr>
      <w:del w:id="156" w:author="Malika Groga Bada" w:date="2021-11-24T18:38:00Z">
        <w:r w:rsidRPr="00DB5A69" w:rsidDel="00AC751E">
          <w:rPr>
            <w:u w:val="single"/>
            <w:lang w:val="fr-FR"/>
          </w:rPr>
          <w:delText xml:space="preserve">Résultat 3 : </w:delText>
        </w:r>
      </w:del>
    </w:p>
    <w:p w14:paraId="344E1703" w14:textId="77777777" w:rsidR="005E1B10" w:rsidRDefault="005E1B10" w:rsidP="00A94B68">
      <w:pPr>
        <w:ind w:left="-810"/>
        <w:jc w:val="both"/>
        <w:rPr>
          <w:bCs/>
          <w:iCs/>
          <w:lang w:val="fr-FR"/>
        </w:rPr>
      </w:pPr>
    </w:p>
    <w:p w14:paraId="4E154A1A" w14:textId="5A9B3498" w:rsidR="00FD2068" w:rsidRDefault="00FD2068" w:rsidP="001235C8">
      <w:pPr>
        <w:pStyle w:val="ListParagraph"/>
        <w:numPr>
          <w:ilvl w:val="0"/>
          <w:numId w:val="1"/>
        </w:numPr>
        <w:jc w:val="both"/>
        <w:rPr>
          <w:bCs/>
          <w:iCs/>
          <w:lang w:val="fr-FR"/>
        </w:rPr>
      </w:pPr>
      <w:r>
        <w:rPr>
          <w:bCs/>
          <w:iCs/>
          <w:lang w:val="fr-FR"/>
        </w:rPr>
        <w:t xml:space="preserve">Mise en place des comités préfectoraux </w:t>
      </w:r>
      <w:r w:rsidR="00E2778F">
        <w:rPr>
          <w:bCs/>
          <w:iCs/>
          <w:lang w:val="fr-FR"/>
        </w:rPr>
        <w:t xml:space="preserve">à Bertoua. </w:t>
      </w:r>
      <w:r w:rsidR="00E66318" w:rsidRPr="00E66318">
        <w:rPr>
          <w:bCs/>
          <w:iCs/>
          <w:lang w:val="fr-FR"/>
        </w:rPr>
        <w:t>Ces comités préfectoraux ont pour but d’asseoir des stratégies communes pour la lutte contre la traite et les trafics illicites dans la Région de l’Est Cameroun.</w:t>
      </w:r>
    </w:p>
    <w:p w14:paraId="4922FFB8" w14:textId="77777777" w:rsidR="00E66318" w:rsidRDefault="00E66318" w:rsidP="00E66318">
      <w:pPr>
        <w:pStyle w:val="ListParagraph"/>
        <w:ind w:left="-90"/>
        <w:jc w:val="both"/>
        <w:rPr>
          <w:bCs/>
          <w:iCs/>
          <w:lang w:val="fr-FR"/>
        </w:rPr>
      </w:pPr>
    </w:p>
    <w:p w14:paraId="4B22DABE" w14:textId="29696CE6" w:rsidR="009E4944" w:rsidRDefault="005E1B10" w:rsidP="001235C8">
      <w:pPr>
        <w:pStyle w:val="ListParagraph"/>
        <w:numPr>
          <w:ilvl w:val="0"/>
          <w:numId w:val="1"/>
        </w:numPr>
        <w:jc w:val="both"/>
        <w:rPr>
          <w:bCs/>
          <w:iCs/>
          <w:lang w:val="fr-FR"/>
        </w:rPr>
      </w:pPr>
      <w:r>
        <w:rPr>
          <w:bCs/>
          <w:iCs/>
          <w:lang w:val="fr-FR"/>
        </w:rPr>
        <w:t>Lancement d</w:t>
      </w:r>
      <w:ins w:id="157" w:author="Malika Groga Bada" w:date="2021-11-24T18:39:00Z">
        <w:r w:rsidR="00AC751E">
          <w:rPr>
            <w:bCs/>
            <w:iCs/>
            <w:lang w:val="fr-FR"/>
          </w:rPr>
          <w:t xml:space="preserve">u </w:t>
        </w:r>
      </w:ins>
      <w:del w:id="158" w:author="Malika Groga Bada" w:date="2021-11-24T18:39:00Z">
        <w:r w:rsidDel="00AC751E">
          <w:rPr>
            <w:bCs/>
            <w:iCs/>
            <w:lang w:val="fr-FR"/>
          </w:rPr>
          <w:delText>’</w:delText>
        </w:r>
        <w:r w:rsidR="002E4260" w:rsidRPr="005E1B10" w:rsidDel="00AC751E">
          <w:rPr>
            <w:bCs/>
            <w:iCs/>
            <w:lang w:val="fr-FR"/>
          </w:rPr>
          <w:delText xml:space="preserve">un </w:delText>
        </w:r>
      </w:del>
      <w:r w:rsidR="002E4260" w:rsidRPr="005E1B10">
        <w:rPr>
          <w:bCs/>
          <w:iCs/>
          <w:lang w:val="fr-FR"/>
        </w:rPr>
        <w:t xml:space="preserve">kit « </w:t>
      </w:r>
      <w:r>
        <w:rPr>
          <w:bCs/>
          <w:iCs/>
          <w:lang w:val="fr-FR"/>
        </w:rPr>
        <w:t>L</w:t>
      </w:r>
      <w:r w:rsidR="002E4260" w:rsidRPr="005E1B10">
        <w:rPr>
          <w:bCs/>
          <w:iCs/>
          <w:lang w:val="fr-FR"/>
        </w:rPr>
        <w:t xml:space="preserve">a traite des personnes expliquée aux enfants » </w:t>
      </w:r>
      <w:r w:rsidR="009E4944">
        <w:rPr>
          <w:bCs/>
          <w:iCs/>
          <w:lang w:val="fr-FR"/>
        </w:rPr>
        <w:t xml:space="preserve">en RCA, </w:t>
      </w:r>
      <w:r w:rsidR="002E4260" w:rsidRPr="005E1B10">
        <w:rPr>
          <w:bCs/>
          <w:iCs/>
          <w:lang w:val="fr-FR"/>
        </w:rPr>
        <w:t xml:space="preserve">afin de soutenir </w:t>
      </w:r>
      <w:r w:rsidR="00660DA9">
        <w:rPr>
          <w:bCs/>
          <w:iCs/>
          <w:lang w:val="fr-FR"/>
        </w:rPr>
        <w:t>l</w:t>
      </w:r>
      <w:r w:rsidR="002E4260" w:rsidRPr="005E1B10">
        <w:rPr>
          <w:bCs/>
          <w:iCs/>
          <w:lang w:val="fr-FR"/>
        </w:rPr>
        <w:t>es activités de sensibilisations de masse et d’attendre un public jeune.</w:t>
      </w:r>
    </w:p>
    <w:p w14:paraId="132E9593" w14:textId="77777777" w:rsidR="009E4944" w:rsidRPr="009E4944" w:rsidRDefault="009E4944" w:rsidP="009E4944">
      <w:pPr>
        <w:pStyle w:val="ListParagraph"/>
        <w:rPr>
          <w:bCs/>
          <w:iCs/>
          <w:lang w:val="fr-FR"/>
        </w:rPr>
      </w:pPr>
    </w:p>
    <w:p w14:paraId="07DDB858" w14:textId="79CF2E97" w:rsidR="005E1B10" w:rsidRDefault="008F6272" w:rsidP="001235C8">
      <w:pPr>
        <w:pStyle w:val="ListParagraph"/>
        <w:numPr>
          <w:ilvl w:val="0"/>
          <w:numId w:val="1"/>
        </w:numPr>
        <w:jc w:val="both"/>
        <w:rPr>
          <w:bCs/>
          <w:iCs/>
          <w:lang w:val="fr-FR"/>
        </w:rPr>
      </w:pPr>
      <w:r>
        <w:rPr>
          <w:bCs/>
          <w:iCs/>
          <w:lang w:val="fr-FR"/>
        </w:rPr>
        <w:t xml:space="preserve">Lancement de campagnes de sensibilisation au Cameroun, notamment production d’une vidéo et </w:t>
      </w:r>
      <w:r w:rsidR="00B57D9C">
        <w:rPr>
          <w:bCs/>
          <w:iCs/>
          <w:lang w:val="fr-FR"/>
        </w:rPr>
        <w:t>campagne lors des 16 jours d’activisme contre les violences basées sur le genre.</w:t>
      </w:r>
      <w:r w:rsidR="002E4260" w:rsidRPr="005E1B10">
        <w:rPr>
          <w:bCs/>
          <w:iCs/>
          <w:lang w:val="fr-FR"/>
        </w:rPr>
        <w:t xml:space="preserve"> </w:t>
      </w:r>
    </w:p>
    <w:p w14:paraId="6D6E6456" w14:textId="77777777" w:rsidR="001635BB" w:rsidRDefault="001635BB" w:rsidP="001635BB">
      <w:pPr>
        <w:pStyle w:val="ListParagraph"/>
        <w:ind w:left="-90"/>
        <w:jc w:val="both"/>
        <w:rPr>
          <w:bCs/>
          <w:iCs/>
          <w:lang w:val="fr-FR"/>
        </w:rPr>
      </w:pPr>
    </w:p>
    <w:p w14:paraId="18B4BF50" w14:textId="10844D67" w:rsidR="001635BB" w:rsidDel="00AC751E" w:rsidRDefault="005E1B10" w:rsidP="001235C8">
      <w:pPr>
        <w:pStyle w:val="ListParagraph"/>
        <w:numPr>
          <w:ilvl w:val="0"/>
          <w:numId w:val="1"/>
        </w:numPr>
        <w:jc w:val="both"/>
        <w:rPr>
          <w:del w:id="159" w:author="Malika Groga Bada" w:date="2021-11-24T18:39:00Z"/>
          <w:bCs/>
          <w:iCs/>
          <w:lang w:val="fr-FR"/>
        </w:rPr>
      </w:pPr>
      <w:del w:id="160" w:author="Malika Groga Bada" w:date="2021-11-24T18:39:00Z">
        <w:r w:rsidDel="00AC751E">
          <w:rPr>
            <w:bCs/>
            <w:iCs/>
            <w:lang w:val="fr-FR"/>
          </w:rPr>
          <w:delText>F</w:delText>
        </w:r>
        <w:r w:rsidR="002E4260" w:rsidRPr="005E1B10" w:rsidDel="00AC751E">
          <w:rPr>
            <w:bCs/>
            <w:iCs/>
            <w:lang w:val="fr-FR"/>
          </w:rPr>
          <w:delText>ormations des acteurs non gouvernementaux</w:delText>
        </w:r>
        <w:r w:rsidR="009E4944" w:rsidDel="00AC751E">
          <w:rPr>
            <w:bCs/>
            <w:iCs/>
            <w:lang w:val="fr-FR"/>
          </w:rPr>
          <w:delText xml:space="preserve"> en RCA</w:delText>
        </w:r>
        <w:r w:rsidR="001635BB" w:rsidDel="00AC751E">
          <w:rPr>
            <w:bCs/>
            <w:iCs/>
            <w:lang w:val="fr-FR"/>
          </w:rPr>
          <w:delText xml:space="preserve"> : </w:delText>
        </w:r>
        <w:r w:rsidR="002E4260" w:rsidRPr="005E1B10" w:rsidDel="00AC751E">
          <w:rPr>
            <w:bCs/>
            <w:iCs/>
            <w:lang w:val="fr-FR"/>
          </w:rPr>
          <w:delText xml:space="preserve">formation des parlementaires et des acteurs du sous-cluster « Violence basée sur le genre ». </w:delText>
        </w:r>
      </w:del>
    </w:p>
    <w:p w14:paraId="23A0DB04" w14:textId="77777777" w:rsidR="00FD22C1" w:rsidRPr="00FD22C1" w:rsidDel="00AC751E" w:rsidRDefault="00FD22C1" w:rsidP="00FD22C1">
      <w:pPr>
        <w:pStyle w:val="ListParagraph"/>
        <w:rPr>
          <w:del w:id="161" w:author="Malika Groga Bada" w:date="2021-11-24T18:39:00Z"/>
          <w:bCs/>
          <w:iCs/>
          <w:lang w:val="fr-FR"/>
        </w:rPr>
      </w:pPr>
    </w:p>
    <w:p w14:paraId="30FE376B" w14:textId="3A01A84B" w:rsidR="00FD22C1" w:rsidDel="00AC751E" w:rsidRDefault="00FD22C1" w:rsidP="00AC751E">
      <w:pPr>
        <w:pStyle w:val="ListParagraph"/>
        <w:numPr>
          <w:ilvl w:val="0"/>
          <w:numId w:val="1"/>
        </w:numPr>
        <w:ind w:left="0"/>
        <w:jc w:val="both"/>
        <w:rPr>
          <w:del w:id="162" w:author="Malika Groga Bada" w:date="2021-11-24T18:39:00Z"/>
          <w:bCs/>
          <w:iCs/>
          <w:lang w:val="fr-FR"/>
        </w:rPr>
        <w:pPrChange w:id="163" w:author="Malika Groga Bada" w:date="2021-11-24T18:39:00Z">
          <w:pPr>
            <w:pStyle w:val="ListParagraph"/>
            <w:numPr>
              <w:numId w:val="1"/>
            </w:numPr>
            <w:ind w:left="-90" w:hanging="360"/>
            <w:jc w:val="both"/>
          </w:pPr>
        </w:pPrChange>
      </w:pPr>
      <w:del w:id="164" w:author="Malika Groga Bada" w:date="2021-11-24T18:39:00Z">
        <w:r w:rsidDel="00AC751E">
          <w:rPr>
            <w:bCs/>
            <w:iCs/>
            <w:lang w:val="fr-FR"/>
          </w:rPr>
          <w:delText>Formation des acteurs humanitaires au Cameroun.</w:delText>
        </w:r>
      </w:del>
    </w:p>
    <w:p w14:paraId="503F7E9D" w14:textId="6CA22095" w:rsidR="001635BB" w:rsidRPr="001635BB" w:rsidDel="00AC751E" w:rsidRDefault="001635BB" w:rsidP="00AC751E">
      <w:pPr>
        <w:jc w:val="both"/>
        <w:rPr>
          <w:del w:id="165" w:author="Malika Groga Bada" w:date="2021-11-24T18:39:00Z"/>
          <w:bCs/>
          <w:iCs/>
          <w:lang w:val="fr-FR"/>
        </w:rPr>
        <w:pPrChange w:id="166" w:author="Malika Groga Bada" w:date="2021-11-24T18:39:00Z">
          <w:pPr>
            <w:jc w:val="both"/>
          </w:pPr>
        </w:pPrChange>
      </w:pPr>
    </w:p>
    <w:p w14:paraId="39B3B1C2" w14:textId="63D0BEE8" w:rsidR="00D34747" w:rsidDel="00AC751E" w:rsidRDefault="001635BB" w:rsidP="00AC751E">
      <w:pPr>
        <w:pStyle w:val="ListParagraph"/>
        <w:numPr>
          <w:ilvl w:val="0"/>
          <w:numId w:val="1"/>
        </w:numPr>
        <w:ind w:left="0"/>
        <w:jc w:val="both"/>
        <w:rPr>
          <w:del w:id="167" w:author="Malika Groga Bada" w:date="2021-11-24T18:39:00Z"/>
          <w:bCs/>
          <w:iCs/>
          <w:lang w:val="fr-FR"/>
        </w:rPr>
        <w:pPrChange w:id="168" w:author="Malika Groga Bada" w:date="2021-11-24T18:39:00Z">
          <w:pPr>
            <w:pStyle w:val="ListParagraph"/>
            <w:numPr>
              <w:numId w:val="1"/>
            </w:numPr>
            <w:ind w:left="-90" w:hanging="360"/>
            <w:jc w:val="both"/>
          </w:pPr>
        </w:pPrChange>
      </w:pPr>
      <w:del w:id="169" w:author="Malika Groga Bada" w:date="2021-11-24T18:39:00Z">
        <w:r w:rsidDel="00AC751E">
          <w:rPr>
            <w:bCs/>
            <w:iCs/>
            <w:lang w:val="fr-FR"/>
          </w:rPr>
          <w:delText>A</w:delText>
        </w:r>
        <w:r w:rsidR="002E4260" w:rsidRPr="005E1B10" w:rsidDel="00AC751E">
          <w:rPr>
            <w:bCs/>
            <w:iCs/>
            <w:lang w:val="fr-FR"/>
          </w:rPr>
          <w:delText>ssistance directe aux victimes</w:delText>
        </w:r>
        <w:r w:rsidR="009E4944" w:rsidDel="00AC751E">
          <w:rPr>
            <w:bCs/>
            <w:iCs/>
            <w:lang w:val="fr-FR"/>
          </w:rPr>
          <w:delText xml:space="preserve"> en RCA</w:delText>
        </w:r>
        <w:r w:rsidDel="00AC751E">
          <w:rPr>
            <w:bCs/>
            <w:iCs/>
            <w:lang w:val="fr-FR"/>
          </w:rPr>
          <w:delText xml:space="preserve"> : </w:delText>
        </w:r>
      </w:del>
    </w:p>
    <w:p w14:paraId="76B8A770" w14:textId="3E70AC94" w:rsidR="00D34747" w:rsidDel="00AC751E" w:rsidRDefault="00867A08" w:rsidP="00AC751E">
      <w:pPr>
        <w:pStyle w:val="ListParagraph"/>
        <w:numPr>
          <w:ilvl w:val="1"/>
          <w:numId w:val="1"/>
        </w:numPr>
        <w:ind w:left="0"/>
        <w:jc w:val="both"/>
        <w:rPr>
          <w:del w:id="170" w:author="Malika Groga Bada" w:date="2021-11-24T18:39:00Z"/>
          <w:bCs/>
          <w:iCs/>
          <w:lang w:val="fr-FR"/>
        </w:rPr>
        <w:pPrChange w:id="171" w:author="Malika Groga Bada" w:date="2021-11-24T18:39:00Z">
          <w:pPr>
            <w:pStyle w:val="ListParagraph"/>
            <w:numPr>
              <w:ilvl w:val="1"/>
              <w:numId w:val="1"/>
            </w:numPr>
            <w:ind w:left="630" w:hanging="360"/>
            <w:jc w:val="both"/>
          </w:pPr>
        </w:pPrChange>
      </w:pPr>
      <w:del w:id="172" w:author="Malika Groga Bada" w:date="2021-11-24T18:39:00Z">
        <w:r w:rsidDel="00AC751E">
          <w:rPr>
            <w:bCs/>
            <w:iCs/>
            <w:lang w:val="fr-FR"/>
          </w:rPr>
          <w:delText>Appui continu aux</w:delText>
        </w:r>
        <w:r w:rsidR="002E4260" w:rsidRPr="005E1B10" w:rsidDel="00AC751E">
          <w:rPr>
            <w:bCs/>
            <w:iCs/>
            <w:lang w:val="fr-FR"/>
          </w:rPr>
          <w:delText xml:space="preserve"> victimes identifiées et </w:delText>
        </w:r>
        <w:r w:rsidR="001635BB" w:rsidDel="00AC751E">
          <w:rPr>
            <w:bCs/>
            <w:iCs/>
            <w:lang w:val="fr-FR"/>
          </w:rPr>
          <w:delText>référées</w:delText>
        </w:r>
        <w:r w:rsidR="00D34747" w:rsidDel="00AC751E">
          <w:rPr>
            <w:bCs/>
            <w:iCs/>
            <w:lang w:val="fr-FR"/>
          </w:rPr>
          <w:delText xml:space="preserve">. </w:delText>
        </w:r>
      </w:del>
    </w:p>
    <w:p w14:paraId="3D966EF4" w14:textId="0C5686BE" w:rsidR="00D34747" w:rsidDel="00AC751E" w:rsidRDefault="00D34747" w:rsidP="00AC751E">
      <w:pPr>
        <w:pStyle w:val="ListParagraph"/>
        <w:numPr>
          <w:ilvl w:val="1"/>
          <w:numId w:val="1"/>
        </w:numPr>
        <w:ind w:left="0"/>
        <w:jc w:val="both"/>
        <w:rPr>
          <w:del w:id="173" w:author="Malika Groga Bada" w:date="2021-11-24T18:39:00Z"/>
          <w:bCs/>
          <w:iCs/>
          <w:lang w:val="fr-FR"/>
        </w:rPr>
        <w:pPrChange w:id="174" w:author="Malika Groga Bada" w:date="2021-11-24T18:39:00Z">
          <w:pPr>
            <w:pStyle w:val="ListParagraph"/>
            <w:numPr>
              <w:ilvl w:val="1"/>
              <w:numId w:val="1"/>
            </w:numPr>
            <w:ind w:left="630" w:hanging="360"/>
            <w:jc w:val="both"/>
          </w:pPr>
        </w:pPrChange>
      </w:pPr>
      <w:del w:id="175" w:author="Malika Groga Bada" w:date="2021-11-24T18:39:00Z">
        <w:r w:rsidDel="00AC751E">
          <w:rPr>
            <w:bCs/>
            <w:iCs/>
            <w:lang w:val="fr-FR"/>
          </w:rPr>
          <w:delText>D</w:delText>
        </w:r>
        <w:r w:rsidR="002E4260" w:rsidRPr="005E1B10" w:rsidDel="00AC751E">
          <w:rPr>
            <w:bCs/>
            <w:iCs/>
            <w:lang w:val="fr-FR"/>
          </w:rPr>
          <w:delText xml:space="preserve">otation en nature </w:delText>
        </w:r>
        <w:r w:rsidR="00460F31" w:rsidDel="00AC751E">
          <w:rPr>
            <w:bCs/>
            <w:iCs/>
            <w:lang w:val="fr-FR"/>
          </w:rPr>
          <w:delText>à l’UMIRR</w:delText>
        </w:r>
        <w:r w:rsidR="00460F31" w:rsidRPr="00460F31" w:rsidDel="00AC751E">
          <w:rPr>
            <w:bCs/>
            <w:iCs/>
            <w:lang w:val="fr-FR"/>
          </w:rPr>
          <w:delText xml:space="preserve"> </w:delText>
        </w:r>
        <w:r w:rsidR="00460F31" w:rsidRPr="005E1B10" w:rsidDel="00AC751E">
          <w:rPr>
            <w:bCs/>
            <w:iCs/>
            <w:lang w:val="fr-FR"/>
          </w:rPr>
          <w:delText>en cours de finalisation</w:delText>
        </w:r>
        <w:r w:rsidR="00460F31" w:rsidDel="00AC751E">
          <w:rPr>
            <w:bCs/>
            <w:iCs/>
            <w:lang w:val="fr-FR"/>
          </w:rPr>
          <w:delText xml:space="preserve">. </w:delText>
        </w:r>
      </w:del>
    </w:p>
    <w:p w14:paraId="5F2F2AAF" w14:textId="74F23D51" w:rsidR="00D34747" w:rsidDel="00AC751E" w:rsidRDefault="00D34747" w:rsidP="00AC751E">
      <w:pPr>
        <w:pStyle w:val="ListParagraph"/>
        <w:numPr>
          <w:ilvl w:val="1"/>
          <w:numId w:val="1"/>
        </w:numPr>
        <w:ind w:left="0"/>
        <w:jc w:val="both"/>
        <w:rPr>
          <w:del w:id="176" w:author="Malika Groga Bada" w:date="2021-11-24T18:39:00Z"/>
          <w:bCs/>
          <w:iCs/>
          <w:lang w:val="fr-FR"/>
        </w:rPr>
        <w:pPrChange w:id="177" w:author="Malika Groga Bada" w:date="2021-11-24T18:39:00Z">
          <w:pPr>
            <w:pStyle w:val="ListParagraph"/>
            <w:numPr>
              <w:ilvl w:val="1"/>
              <w:numId w:val="1"/>
            </w:numPr>
            <w:ind w:left="630" w:hanging="360"/>
            <w:jc w:val="both"/>
          </w:pPr>
        </w:pPrChange>
      </w:pPr>
      <w:del w:id="178" w:author="Malika Groga Bada" w:date="2021-11-24T18:39:00Z">
        <w:r w:rsidDel="00AC751E">
          <w:rPr>
            <w:bCs/>
            <w:iCs/>
            <w:lang w:val="fr-FR"/>
          </w:rPr>
          <w:delText>O</w:delText>
        </w:r>
        <w:r w:rsidR="002E4260" w:rsidRPr="005E1B10" w:rsidDel="00AC751E">
          <w:rPr>
            <w:bCs/>
            <w:iCs/>
            <w:lang w:val="fr-FR"/>
          </w:rPr>
          <w:delText xml:space="preserve">uverture d’une ligne </w:delText>
        </w:r>
        <w:r w:rsidR="00660DA9" w:rsidDel="00AC751E">
          <w:rPr>
            <w:bCs/>
            <w:iCs/>
            <w:lang w:val="fr-FR"/>
          </w:rPr>
          <w:delText xml:space="preserve">téléphonique </w:delText>
        </w:r>
        <w:r w:rsidR="002E4260" w:rsidRPr="005E1B10" w:rsidDel="00AC751E">
          <w:rPr>
            <w:bCs/>
            <w:iCs/>
            <w:lang w:val="fr-FR"/>
          </w:rPr>
          <w:delText xml:space="preserve">directe. </w:delText>
        </w:r>
      </w:del>
    </w:p>
    <w:p w14:paraId="7E7492BA" w14:textId="0C274703" w:rsidR="002E4260" w:rsidDel="00AC751E" w:rsidRDefault="002E4260" w:rsidP="00AC751E">
      <w:pPr>
        <w:jc w:val="both"/>
        <w:rPr>
          <w:del w:id="179" w:author="Malika Groga Bada" w:date="2021-11-24T18:39:00Z"/>
          <w:color w:val="FF0000"/>
          <w:lang w:val="fr-FR"/>
        </w:rPr>
        <w:pPrChange w:id="180" w:author="Malika Groga Bada" w:date="2021-11-24T18:39:00Z">
          <w:pPr>
            <w:ind w:left="-810"/>
            <w:jc w:val="both"/>
          </w:pPr>
        </w:pPrChange>
      </w:pPr>
    </w:p>
    <w:p w14:paraId="2ADF002D" w14:textId="77777777" w:rsidR="00A71DE5" w:rsidRPr="00AB0EEC" w:rsidRDefault="00A71DE5" w:rsidP="00A71DE5">
      <w:pPr>
        <w:ind w:left="-810"/>
        <w:rPr>
          <w:lang w:val="fr-FR"/>
        </w:rPr>
      </w:pPr>
    </w:p>
    <w:p w14:paraId="49A86CE3" w14:textId="77777777" w:rsidR="00F778A1" w:rsidRPr="00274C31" w:rsidRDefault="00F778A1" w:rsidP="00274C31">
      <w:pPr>
        <w:ind w:left="-810" w:right="-154"/>
        <w:jc w:val="both"/>
        <w:rPr>
          <w:b/>
          <w:bCs/>
          <w:lang w:val="fr-FR"/>
        </w:rPr>
      </w:pPr>
      <w:r w:rsidRPr="00274C31">
        <w:rPr>
          <w:b/>
          <w:bCs/>
          <w:lang w:val="fr-FR"/>
        </w:rPr>
        <w:t>POUR LES PROJETS DANS LES SIX DERNIERS MOIS DE MISE EN ŒUVRE :</w:t>
      </w:r>
    </w:p>
    <w:p w14:paraId="5D660B18" w14:textId="30C1FD62" w:rsidR="008C782A" w:rsidRPr="00274C31" w:rsidRDefault="00476758" w:rsidP="00274C31">
      <w:pPr>
        <w:ind w:left="-810" w:right="-154"/>
        <w:jc w:val="both"/>
        <w:rPr>
          <w:b/>
          <w:bCs/>
          <w:lang w:val="fr-FR"/>
        </w:rPr>
      </w:pPr>
      <w:r w:rsidRPr="00274C31">
        <w:rPr>
          <w:b/>
          <w:bCs/>
          <w:lang w:val="fr-FR"/>
        </w:rPr>
        <w:t>Résumez</w:t>
      </w:r>
      <w:r w:rsidR="00F778A1" w:rsidRPr="00274C31">
        <w:rPr>
          <w:b/>
          <w:bCs/>
          <w:lang w:val="fr-FR"/>
        </w:rPr>
        <w:t xml:space="preserve"> </w:t>
      </w:r>
      <w:r w:rsidRPr="00274C31">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274C31">
        <w:rPr>
          <w:b/>
          <w:bCs/>
          <w:lang w:val="fr-FR"/>
        </w:rPr>
        <w:t xml:space="preserve"> </w:t>
      </w:r>
      <w:r w:rsidR="008C782A" w:rsidRPr="00274C31">
        <w:rPr>
          <w:b/>
          <w:bCs/>
          <w:lang w:val="fr-FR"/>
        </w:rPr>
        <w:t>(limit</w:t>
      </w:r>
      <w:r w:rsidRPr="00274C31">
        <w:rPr>
          <w:b/>
          <w:bCs/>
          <w:lang w:val="fr-FR"/>
        </w:rPr>
        <w:t>e de 1500 caractères</w:t>
      </w:r>
      <w:r w:rsidR="008C782A" w:rsidRPr="00274C31">
        <w:rPr>
          <w:b/>
          <w:bCs/>
          <w:lang w:val="fr-FR"/>
        </w:rPr>
        <w:t xml:space="preserve">): </w:t>
      </w:r>
    </w:p>
    <w:p w14:paraId="1D227511" w14:textId="77777777" w:rsidR="00083BCC" w:rsidRPr="00274C31" w:rsidRDefault="00083BCC" w:rsidP="00274C31">
      <w:pPr>
        <w:ind w:left="-810" w:right="-154"/>
        <w:jc w:val="both"/>
        <w:rPr>
          <w:b/>
          <w:bCs/>
          <w:lang w:val="fr-FR"/>
        </w:rPr>
      </w:pPr>
    </w:p>
    <w:p w14:paraId="40C6D250" w14:textId="08CBD368" w:rsidR="00476758" w:rsidRDefault="00D5333B" w:rsidP="00412092">
      <w:pPr>
        <w:ind w:left="-810"/>
        <w:jc w:val="both"/>
        <w:rPr>
          <w:lang w:val="fr-FR"/>
        </w:rPr>
      </w:pPr>
      <w:r w:rsidRPr="00D5333B">
        <w:rPr>
          <w:lang w:val="fr-FR"/>
        </w:rPr>
        <w:t xml:space="preserve">L'implication des plus hautes </w:t>
      </w:r>
      <w:r>
        <w:rPr>
          <w:lang w:val="fr-FR"/>
        </w:rPr>
        <w:t>instances</w:t>
      </w:r>
      <w:r w:rsidRPr="00D5333B">
        <w:rPr>
          <w:lang w:val="fr-FR"/>
        </w:rPr>
        <w:t xml:space="preserve"> politiques dans ce projet prouve que la traite des </w:t>
      </w:r>
      <w:r>
        <w:rPr>
          <w:lang w:val="fr-FR"/>
        </w:rPr>
        <w:t xml:space="preserve">personnes </w:t>
      </w:r>
      <w:r w:rsidRPr="00D5333B">
        <w:rPr>
          <w:lang w:val="fr-FR"/>
        </w:rPr>
        <w:t xml:space="preserve">est une préoccupation croissante pour les autorités centrafricaines. Le Président de la République lui-même s'est saisi de la question. En témoigne, par exemple, sa présence à la cérémonie de remise de l'avant-projet de loi </w:t>
      </w:r>
      <w:r w:rsidR="002D6EFC">
        <w:rPr>
          <w:lang w:val="fr-FR"/>
        </w:rPr>
        <w:t>relatif à</w:t>
      </w:r>
      <w:r w:rsidRPr="00D5333B">
        <w:rPr>
          <w:lang w:val="fr-FR"/>
        </w:rPr>
        <w:t xml:space="preserve"> la lutte contre la traite des </w:t>
      </w:r>
      <w:r w:rsidR="002D6EFC">
        <w:rPr>
          <w:lang w:val="fr-FR"/>
        </w:rPr>
        <w:t>personnes</w:t>
      </w:r>
      <w:r w:rsidRPr="00D5333B">
        <w:rPr>
          <w:lang w:val="fr-FR"/>
        </w:rPr>
        <w:t xml:space="preserve">, qui lui a été </w:t>
      </w:r>
      <w:r w:rsidR="002D6EFC">
        <w:rPr>
          <w:lang w:val="fr-FR"/>
        </w:rPr>
        <w:t>remise</w:t>
      </w:r>
      <w:r w:rsidRPr="00D5333B">
        <w:rPr>
          <w:lang w:val="fr-FR"/>
        </w:rPr>
        <w:t xml:space="preserve"> en personne. Etaient également présents le Premier Ministre, le 4ème Vice-président de l'Assemblée Nationale, la Ministre de la Promotion du Genre et de la Protection de la Femme, de la Famille et de l'Enfant, ainsi que le Ministre-Rapporteur du Bureau de Coordination contre la </w:t>
      </w:r>
      <w:r w:rsidR="00F81066">
        <w:rPr>
          <w:lang w:val="fr-FR"/>
        </w:rPr>
        <w:t>t</w:t>
      </w:r>
      <w:r w:rsidRPr="00D5333B">
        <w:rPr>
          <w:lang w:val="fr-FR"/>
        </w:rPr>
        <w:t xml:space="preserve">raite des </w:t>
      </w:r>
      <w:r w:rsidR="00F81066">
        <w:rPr>
          <w:lang w:val="fr-FR"/>
        </w:rPr>
        <w:t>p</w:t>
      </w:r>
      <w:r w:rsidRPr="00D5333B">
        <w:rPr>
          <w:lang w:val="fr-FR"/>
        </w:rPr>
        <w:t>ersonnes, et les DG (Immigration, Police, Gendarmerie). La présence du Chef de l'Etat est de bon augure pour l'adoption de cette loi, qui dotera pour la première fois la RCA d'un cadre juridique complet sur la traite des personnes, abordant non seulement les questions de poursuites mais aussi de protection, de prévention et de coopération. Lors de son discours de clôture, le Président de la République a affirmé à plusieurs reprises qu'il y aurait une impunité zéro contre les auteurs de la traite, et que le pays s'y engageait.</w:t>
      </w:r>
    </w:p>
    <w:p w14:paraId="1E71936E" w14:textId="77777777" w:rsidR="00412092" w:rsidRPr="00EE7CC1" w:rsidRDefault="00412092" w:rsidP="008C782A">
      <w:pPr>
        <w:ind w:left="-810"/>
        <w:rPr>
          <w:lang w:val="fr-FR"/>
        </w:rPr>
      </w:pPr>
    </w:p>
    <w:p w14:paraId="267F15F7" w14:textId="742C8791" w:rsidR="008C782A" w:rsidRPr="00274C31" w:rsidRDefault="00476758" w:rsidP="00274C31">
      <w:pPr>
        <w:ind w:left="-810"/>
        <w:jc w:val="both"/>
        <w:rPr>
          <w:b/>
          <w:bCs/>
          <w:lang w:val="fr-FR"/>
        </w:rPr>
      </w:pPr>
      <w:r w:rsidRPr="00274C31">
        <w:rPr>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274C31">
        <w:rPr>
          <w:b/>
          <w:bCs/>
          <w:lang w:val="fr-FR"/>
        </w:rPr>
        <w:t>weblinks</w:t>
      </w:r>
      <w:proofErr w:type="spellEnd"/>
      <w:r w:rsidRPr="00274C31">
        <w:rPr>
          <w:b/>
          <w:bCs/>
          <w:lang w:val="fr-FR"/>
        </w:rPr>
        <w:t xml:space="preserve"> à la communication stratégique publiée. (limite de 2000 caractères):</w:t>
      </w:r>
    </w:p>
    <w:p w14:paraId="6B59AC7A" w14:textId="77777777" w:rsidR="00375EF7" w:rsidRDefault="00375EF7" w:rsidP="00476758">
      <w:pPr>
        <w:ind w:left="-810"/>
        <w:rPr>
          <w:lang w:val="fr-FR"/>
        </w:rPr>
      </w:pPr>
    </w:p>
    <w:p w14:paraId="615EDE26" w14:textId="4D33C571" w:rsidR="00477770" w:rsidRPr="00C450F8" w:rsidRDefault="00712F84" w:rsidP="00712F84">
      <w:pPr>
        <w:ind w:left="-810"/>
        <w:jc w:val="both"/>
        <w:rPr>
          <w:lang w:val="fr-FR"/>
        </w:rPr>
      </w:pPr>
      <w:commentRangeStart w:id="181"/>
      <w:r w:rsidRPr="00C450F8">
        <w:rPr>
          <w:lang w:val="fr-FR"/>
        </w:rPr>
        <w:t xml:space="preserve">En RCA, l'équipe du projet a assisté deux victimes étrangères de la traite des personnes, en coordination avec d'autres acteurs de la protection et </w:t>
      </w:r>
      <w:r w:rsidR="009138E0">
        <w:rPr>
          <w:lang w:val="fr-FR"/>
        </w:rPr>
        <w:t>du</w:t>
      </w:r>
      <w:r w:rsidRPr="00C450F8">
        <w:rPr>
          <w:lang w:val="fr-FR"/>
        </w:rPr>
        <w:t xml:space="preserve"> gouvernement. L'organisation du retour vers le Mali et la réintégration d'une victime ont été réalisées. L’équipe de projet en RCA a pris en charge les frais liés au retour volontaire de cette victime de la traite des personnes (et avant cela les frais de la vie </w:t>
      </w:r>
      <w:r w:rsidR="009138E0">
        <w:rPr>
          <w:lang w:val="fr-FR"/>
        </w:rPr>
        <w:t>quotidienne</w:t>
      </w:r>
      <w:r w:rsidRPr="00C450F8">
        <w:rPr>
          <w:lang w:val="fr-FR"/>
        </w:rPr>
        <w:t xml:space="preserve"> : hébergement, nourriture, crédit de communication, soins médicaux). Ainsi, le projet a </w:t>
      </w:r>
      <w:r w:rsidR="009138E0">
        <w:rPr>
          <w:lang w:val="fr-FR"/>
        </w:rPr>
        <w:t>pris en charge</w:t>
      </w:r>
      <w:r w:rsidRPr="00C450F8">
        <w:rPr>
          <w:lang w:val="fr-FR"/>
        </w:rPr>
        <w:t xml:space="preserve"> les billets d’avion, les visites médicales, les frais de séjour dans la capitale malienne avant le retour dans la localité d’origine</w:t>
      </w:r>
      <w:r w:rsidR="00B75BB5">
        <w:rPr>
          <w:lang w:val="fr-FR"/>
        </w:rPr>
        <w:t>,</w:t>
      </w:r>
      <w:r w:rsidRPr="00C450F8">
        <w:rPr>
          <w:lang w:val="fr-FR"/>
        </w:rPr>
        <w:t xml:space="preserve"> ainsi que les frais des personnes accompagnant la victime. Peu avant son départ, l’équipe de projet a </w:t>
      </w:r>
      <w:r w:rsidR="00D81778">
        <w:rPr>
          <w:lang w:val="fr-FR"/>
        </w:rPr>
        <w:t>évalué sa</w:t>
      </w:r>
      <w:r w:rsidRPr="00C450F8">
        <w:rPr>
          <w:lang w:val="fr-FR"/>
        </w:rPr>
        <w:t xml:space="preserve"> satisfaction </w:t>
      </w:r>
      <w:r w:rsidR="00D81778">
        <w:rPr>
          <w:lang w:val="fr-FR"/>
        </w:rPr>
        <w:t>quant à</w:t>
      </w:r>
      <w:r w:rsidRPr="00C450F8">
        <w:rPr>
          <w:lang w:val="fr-FR"/>
        </w:rPr>
        <w:t xml:space="preserve"> l’assistance reçue </w:t>
      </w:r>
      <w:r w:rsidR="00D81778">
        <w:rPr>
          <w:lang w:val="fr-FR"/>
        </w:rPr>
        <w:t>et à</w:t>
      </w:r>
      <w:r w:rsidRPr="00C450F8">
        <w:rPr>
          <w:lang w:val="fr-FR"/>
        </w:rPr>
        <w:t xml:space="preserve"> l’organisation du retour</w:t>
      </w:r>
      <w:r w:rsidR="00D81778">
        <w:rPr>
          <w:lang w:val="fr-FR"/>
        </w:rPr>
        <w:t>. L</w:t>
      </w:r>
      <w:r w:rsidRPr="00C450F8">
        <w:rPr>
          <w:lang w:val="fr-FR"/>
        </w:rPr>
        <w:t xml:space="preserve">a victime </w:t>
      </w:r>
      <w:r w:rsidR="00D81778">
        <w:rPr>
          <w:lang w:val="fr-FR"/>
        </w:rPr>
        <w:t>a exprimé sa satisfaction quant aux</w:t>
      </w:r>
      <w:r w:rsidRPr="00C450F8">
        <w:rPr>
          <w:lang w:val="fr-FR"/>
        </w:rPr>
        <w:t xml:space="preserve"> service fournis et </w:t>
      </w:r>
      <w:r w:rsidR="000A7552">
        <w:rPr>
          <w:lang w:val="fr-FR"/>
        </w:rPr>
        <w:t>à</w:t>
      </w:r>
      <w:r w:rsidRPr="00C450F8">
        <w:rPr>
          <w:lang w:val="fr-FR"/>
        </w:rPr>
        <w:t xml:space="preserve"> la considération </w:t>
      </w:r>
      <w:r w:rsidR="000A7552">
        <w:rPr>
          <w:lang w:val="fr-FR"/>
        </w:rPr>
        <w:t>dont elle a fait preuve</w:t>
      </w:r>
      <w:r w:rsidRPr="00C450F8">
        <w:rPr>
          <w:lang w:val="fr-FR"/>
        </w:rPr>
        <w:t xml:space="preserve">. Le jour de son départ, cette dernière a remercié l’OIM pour </w:t>
      </w:r>
      <w:r w:rsidR="000A7552">
        <w:rPr>
          <w:lang w:val="fr-FR"/>
        </w:rPr>
        <w:t>tout le soutien apporté</w:t>
      </w:r>
      <w:r w:rsidRPr="00C450F8">
        <w:rPr>
          <w:lang w:val="fr-FR"/>
        </w:rPr>
        <w:t xml:space="preserve">. </w:t>
      </w:r>
    </w:p>
    <w:p w14:paraId="2E0DACE2" w14:textId="77777777" w:rsidR="00477770" w:rsidRDefault="00477770" w:rsidP="00712F84">
      <w:pPr>
        <w:ind w:left="-810"/>
        <w:jc w:val="both"/>
        <w:rPr>
          <w:lang w:val="fr-FR"/>
        </w:rPr>
      </w:pPr>
    </w:p>
    <w:p w14:paraId="0624DDB1" w14:textId="77777777" w:rsidR="00147DB2" w:rsidRDefault="00712F84" w:rsidP="00712F84">
      <w:pPr>
        <w:ind w:left="-810"/>
        <w:jc w:val="both"/>
        <w:rPr>
          <w:lang w:val="fr-FR"/>
        </w:rPr>
      </w:pPr>
      <w:r>
        <w:rPr>
          <w:lang w:val="fr-FR"/>
        </w:rPr>
        <w:t>Par ailleurs, l’équipe de projet assiste</w:t>
      </w:r>
      <w:r w:rsidR="00147DB2">
        <w:rPr>
          <w:lang w:val="fr-FR"/>
        </w:rPr>
        <w:t xml:space="preserve"> actuellement</w:t>
      </w:r>
      <w:r>
        <w:rPr>
          <w:lang w:val="fr-FR"/>
        </w:rPr>
        <w:t xml:space="preserve"> une femme victime de la traite des personnes. Cette femme </w:t>
      </w:r>
      <w:r w:rsidR="00147DB2">
        <w:rPr>
          <w:lang w:val="fr-FR"/>
        </w:rPr>
        <w:t xml:space="preserve">reçoit un soutien </w:t>
      </w:r>
      <w:r>
        <w:rPr>
          <w:lang w:val="fr-FR"/>
        </w:rPr>
        <w:t xml:space="preserve">appui financier afin de couvrir ses besoins premiers. Le projet </w:t>
      </w:r>
      <w:r w:rsidR="00147DB2">
        <w:rPr>
          <w:lang w:val="fr-FR"/>
        </w:rPr>
        <w:t>couvre</w:t>
      </w:r>
      <w:r>
        <w:rPr>
          <w:lang w:val="fr-FR"/>
        </w:rPr>
        <w:t xml:space="preserve"> également ses frais médicaux. </w:t>
      </w:r>
      <w:r w:rsidR="00147DB2">
        <w:rPr>
          <w:lang w:val="fr-FR"/>
        </w:rPr>
        <w:t>En outre,</w:t>
      </w:r>
      <w:r>
        <w:rPr>
          <w:lang w:val="fr-FR"/>
        </w:rPr>
        <w:t xml:space="preserve"> elle </w:t>
      </w:r>
      <w:r w:rsidR="00147DB2">
        <w:rPr>
          <w:lang w:val="fr-FR"/>
        </w:rPr>
        <w:t xml:space="preserve">reçoit </w:t>
      </w:r>
      <w:r>
        <w:rPr>
          <w:lang w:val="fr-FR"/>
        </w:rPr>
        <w:t>un accompagnement individualis</w:t>
      </w:r>
      <w:r w:rsidR="00147DB2">
        <w:rPr>
          <w:lang w:val="fr-FR"/>
        </w:rPr>
        <w:t>é</w:t>
      </w:r>
      <w:r>
        <w:rPr>
          <w:lang w:val="fr-FR"/>
        </w:rPr>
        <w:t xml:space="preserve"> afin de déterminer au mieux les composantes de sa réintégration. </w:t>
      </w:r>
    </w:p>
    <w:p w14:paraId="0C9CDE47" w14:textId="18A0A9B8" w:rsidR="00712F84" w:rsidRDefault="00712F84" w:rsidP="00712F84">
      <w:pPr>
        <w:ind w:left="-810"/>
        <w:jc w:val="both"/>
        <w:rPr>
          <w:lang w:val="fr-FR"/>
        </w:rPr>
      </w:pPr>
      <w:r>
        <w:rPr>
          <w:lang w:val="fr-FR"/>
        </w:rPr>
        <w:t xml:space="preserve">Enfin, l’équipe a pu </w:t>
      </w:r>
      <w:r w:rsidR="00974D85">
        <w:rPr>
          <w:lang w:val="fr-FR"/>
        </w:rPr>
        <w:t>identifier une</w:t>
      </w:r>
      <w:r>
        <w:rPr>
          <w:lang w:val="fr-FR"/>
        </w:rPr>
        <w:t xml:space="preserve"> victime de la traite des personnes, dont le cas a été signalé aux autorités par une personne ayant participé à </w:t>
      </w:r>
      <w:r w:rsidR="00974D85">
        <w:rPr>
          <w:lang w:val="fr-FR"/>
        </w:rPr>
        <w:t>l’</w:t>
      </w:r>
      <w:r>
        <w:rPr>
          <w:lang w:val="fr-FR"/>
        </w:rPr>
        <w:t>une des</w:t>
      </w:r>
      <w:r w:rsidR="00974D85">
        <w:rPr>
          <w:lang w:val="fr-FR"/>
        </w:rPr>
        <w:t xml:space="preserve"> sessions de</w:t>
      </w:r>
      <w:r>
        <w:rPr>
          <w:lang w:val="fr-FR"/>
        </w:rPr>
        <w:t xml:space="preserve"> formation dispensées dans le cadre du projet.</w:t>
      </w:r>
      <w:commentRangeStart w:id="182"/>
      <w:commentRangeEnd w:id="182"/>
      <w:r>
        <w:rPr>
          <w:rStyle w:val="CommentReference"/>
        </w:rPr>
        <w:commentReference w:id="182"/>
      </w:r>
      <w:commentRangeEnd w:id="181"/>
      <w:r w:rsidR="00940EB9">
        <w:rPr>
          <w:rStyle w:val="CommentReference"/>
        </w:rPr>
        <w:commentReference w:id="181"/>
      </w:r>
    </w:p>
    <w:p w14:paraId="16A6A85D" w14:textId="77777777" w:rsidR="00893BE6" w:rsidRPr="00220F2A" w:rsidRDefault="00893BE6" w:rsidP="00476758">
      <w:pPr>
        <w:ind w:left="-810"/>
        <w:rPr>
          <w:lang w:val="fr-FR"/>
        </w:rPr>
      </w:pPr>
    </w:p>
    <w:p w14:paraId="16208936" w14:textId="77777777" w:rsidR="007712FB" w:rsidRPr="00BE5AD6"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1235C8">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1235C8">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1CC9A151" w:rsidR="005D15A3" w:rsidRPr="00274C31" w:rsidRDefault="005D15A3" w:rsidP="00375EF7">
      <w:pPr>
        <w:ind w:left="-720"/>
        <w:jc w:val="both"/>
        <w:rPr>
          <w:b/>
          <w:lang w:val="fr-FR"/>
        </w:rPr>
      </w:pPr>
      <w:commentRangeStart w:id="183"/>
      <w:r w:rsidRPr="00274C31">
        <w:rPr>
          <w:b/>
          <w:u w:val="single"/>
          <w:lang w:val="fr-FR"/>
        </w:rPr>
        <w:t>Résultat 1:</w:t>
      </w:r>
      <w:r w:rsidRPr="00274C31">
        <w:rPr>
          <w:b/>
          <w:lang w:val="fr-FR"/>
        </w:rPr>
        <w:t xml:space="preserve">  </w:t>
      </w:r>
      <w:commentRangeStart w:id="184"/>
      <w:r w:rsidRPr="00274C31">
        <w:rPr>
          <w:b/>
        </w:rPr>
        <w:fldChar w:fldCharType="begin">
          <w:ffData>
            <w:name w:val="Text33"/>
            <w:enabled/>
            <w:calcOnExit w:val="0"/>
            <w:textInput/>
          </w:ffData>
        </w:fldChar>
      </w:r>
      <w:bookmarkStart w:id="185" w:name="Text33"/>
      <w:r w:rsidRPr="00274C31">
        <w:rPr>
          <w:b/>
          <w:lang w:val="fr-FR"/>
        </w:rPr>
        <w:instrText xml:space="preserve"> FORMTEXT </w:instrText>
      </w:r>
      <w:r w:rsidRPr="00274C31">
        <w:rPr>
          <w:b/>
        </w:rPr>
      </w:r>
      <w:r w:rsidRPr="00274C31">
        <w:rPr>
          <w:b/>
        </w:rPr>
        <w:fldChar w:fldCharType="separate"/>
      </w:r>
      <w:r w:rsidR="00F1601A" w:rsidRPr="00274C31">
        <w:rPr>
          <w:b/>
          <w:lang w:val="fr-FR"/>
        </w:rPr>
        <w:t>Des réponses plus efficaces à la traite des personnes, aux trafics illicites et à la criminalité organisée basées sur des données et des analyses fiables sont développées par les autorités et la société civile centrafricaines et camerounaises</w:t>
      </w:r>
      <w:r w:rsidRPr="00274C31">
        <w:rPr>
          <w:b/>
        </w:rPr>
        <w:fldChar w:fldCharType="end"/>
      </w:r>
      <w:bookmarkEnd w:id="185"/>
      <w:commentRangeEnd w:id="183"/>
      <w:commentRangeEnd w:id="184"/>
      <w:r w:rsidR="00940EB9">
        <w:rPr>
          <w:rStyle w:val="CommentReference"/>
        </w:rPr>
        <w:commentReference w:id="183"/>
      </w:r>
      <w:r w:rsidR="00385E9C">
        <w:rPr>
          <w:rStyle w:val="CommentReference"/>
        </w:rPr>
        <w:commentReference w:id="184"/>
      </w:r>
    </w:p>
    <w:p w14:paraId="6A528501" w14:textId="77777777" w:rsidR="005D15A3" w:rsidRPr="00615EA3" w:rsidRDefault="005D15A3" w:rsidP="005D15A3">
      <w:pPr>
        <w:ind w:left="-720"/>
        <w:rPr>
          <w:b/>
          <w:lang w:val="fr-FR"/>
        </w:rPr>
      </w:pPr>
    </w:p>
    <w:p w14:paraId="7AC56A13" w14:textId="097B96DD"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bookmarkStart w:id="186" w:name="Dropdown2"/>
      <w:r w:rsidR="00280FEA" w:rsidRPr="00280FEA">
        <w:rPr>
          <w:rFonts w:ascii="Arial Narrow" w:hAnsi="Arial Narrow"/>
          <w:b/>
          <w:sz w:val="22"/>
          <w:szCs w:val="22"/>
          <w:lang w:val="fr-FR"/>
        </w:rPr>
        <w:instrText xml:space="preserve"> FORMDROPDOWN </w:instrText>
      </w:r>
      <w:r w:rsidR="00852054">
        <w:rPr>
          <w:rFonts w:ascii="Arial Narrow" w:hAnsi="Arial Narrow"/>
          <w:b/>
          <w:sz w:val="22"/>
          <w:szCs w:val="22"/>
        </w:rPr>
      </w:r>
      <w:r w:rsidR="00852054">
        <w:rPr>
          <w:rFonts w:ascii="Arial Narrow" w:hAnsi="Arial Narrow"/>
          <w:b/>
          <w:sz w:val="22"/>
          <w:szCs w:val="22"/>
        </w:rPr>
        <w:fldChar w:fldCharType="separate"/>
      </w:r>
      <w:r w:rsidR="00280FEA">
        <w:rPr>
          <w:rFonts w:ascii="Arial Narrow" w:hAnsi="Arial Narrow"/>
          <w:b/>
          <w:sz w:val="22"/>
          <w:szCs w:val="22"/>
        </w:rPr>
        <w:fldChar w:fldCharType="end"/>
      </w:r>
      <w:bookmarkEnd w:id="186"/>
    </w:p>
    <w:p w14:paraId="02835EA1" w14:textId="77777777" w:rsidR="002E1CED" w:rsidRPr="005D15A3" w:rsidRDefault="002E1CED" w:rsidP="00323ABC">
      <w:pPr>
        <w:ind w:left="-720"/>
        <w:jc w:val="both"/>
        <w:rPr>
          <w:b/>
          <w:lang w:val="fr-FR"/>
        </w:rPr>
      </w:pPr>
    </w:p>
    <w:p w14:paraId="04D2068E" w14:textId="628D89B5" w:rsidR="005216B2" w:rsidRPr="005D15A3" w:rsidRDefault="005D15A3" w:rsidP="005D15A3">
      <w:pPr>
        <w:ind w:left="-720"/>
        <w:jc w:val="both"/>
        <w:rPr>
          <w:i/>
          <w:lang w:val="fr-FR"/>
        </w:rPr>
      </w:pPr>
      <w:r w:rsidRPr="005D15A3">
        <w:rPr>
          <w:b/>
          <w:lang w:val="fr-FR"/>
        </w:rPr>
        <w:t>R</w:t>
      </w:r>
      <w:r w:rsidR="00CB1F62">
        <w:rPr>
          <w:b/>
          <w:lang w:val="fr-FR"/>
        </w:rPr>
        <w:t>é</w:t>
      </w:r>
      <w:r w:rsidRPr="005D15A3">
        <w:rPr>
          <w:b/>
          <w:lang w:val="fr-FR"/>
        </w:rPr>
        <w:t xml:space="preserve">sumé de </w:t>
      </w:r>
      <w:r w:rsidRPr="005D15A3">
        <w:rPr>
          <w:rFonts w:ascii="inherit" w:hAnsi="inherit"/>
          <w:b/>
          <w:bCs/>
          <w:color w:val="212121"/>
          <w:lang w:val="fr-FR"/>
        </w:rPr>
        <w:t>progrès</w:t>
      </w:r>
      <w:r w:rsidR="00CB1F62">
        <w:rPr>
          <w:rFonts w:ascii="inherit" w:hAnsi="inherit"/>
          <w:b/>
          <w:bCs/>
          <w:color w:val="212121"/>
          <w:lang w:val="fr-FR"/>
        </w:rPr>
        <w:t xml:space="preserve"> </w:t>
      </w:r>
      <w:r w:rsidR="003235DF" w:rsidRPr="005D15A3">
        <w:rPr>
          <w:b/>
          <w:lang w:val="fr-FR"/>
        </w:rPr>
        <w:t xml:space="preserve">: </w:t>
      </w:r>
      <w:r>
        <w:rPr>
          <w:rFonts w:ascii="inherit" w:hAnsi="inherit"/>
          <w:color w:val="212121"/>
          <w:lang w:val="fr-FR"/>
        </w:rPr>
        <w:t>(Limite de 3000 caractères)</w:t>
      </w:r>
    </w:p>
    <w:p w14:paraId="54BBBF6E" w14:textId="32272D21" w:rsidR="00627A1C" w:rsidRDefault="00627A1C" w:rsidP="00627A1C">
      <w:pPr>
        <w:ind w:left="-720"/>
        <w:rPr>
          <w:b/>
          <w:lang w:val="fr-FR"/>
        </w:rPr>
      </w:pPr>
    </w:p>
    <w:p w14:paraId="2E89B7F2" w14:textId="097960FF" w:rsidR="003F0729" w:rsidRDefault="00DF1B95" w:rsidP="003F0729">
      <w:pPr>
        <w:ind w:left="-720"/>
        <w:jc w:val="both"/>
        <w:rPr>
          <w:bCs/>
          <w:lang w:val="fr-FR"/>
        </w:rPr>
      </w:pPr>
      <w:r w:rsidRPr="00940EB9">
        <w:rPr>
          <w:bCs/>
          <w:lang w:val="fr-FR"/>
          <w:rPrChange w:id="187" w:author="Malika Groga Bada" w:date="2021-11-24T18:50:00Z">
            <w:rPr>
              <w:bCs/>
              <w:lang w:val="fr-FR"/>
            </w:rPr>
          </w:rPrChange>
        </w:rPr>
        <w:t>L'</w:t>
      </w:r>
      <w:r w:rsidRPr="00940EB9">
        <w:rPr>
          <w:bCs/>
          <w:lang w:val="fr-FR"/>
          <w:rPrChange w:id="188" w:author="Malika Groga Bada" w:date="2021-11-24T18:50:00Z">
            <w:rPr>
              <w:b/>
              <w:lang w:val="fr-FR"/>
            </w:rPr>
          </w:rPrChange>
        </w:rPr>
        <w:t>analyse des principales formes de traite des personnes, de crime organisé et de trafic illicite</w:t>
      </w:r>
      <w:r w:rsidRPr="00DF1B95">
        <w:rPr>
          <w:b/>
          <w:lang w:val="fr-FR"/>
        </w:rPr>
        <w:t xml:space="preserve"> </w:t>
      </w:r>
      <w:r w:rsidRPr="00DF1B95">
        <w:rPr>
          <w:bCs/>
          <w:lang w:val="fr-FR"/>
        </w:rPr>
        <w:t>a déjà été réalisée au Cameroun. Elle a été validée lors d'un atelier tenu en juin 2021 avec la participation de différentes parties prenantes pour revoir et enrichir le rapport. Ce rapport a été validé en septembre par le Secrétariat technique du PBF camerounais. La même analyse est en cours de réalisation en RCA et devrait être disponible d'ici la fin de l'année. Elle viendra compléter l'analyse nationale menée au Cameroun</w:t>
      </w:r>
      <w:r>
        <w:rPr>
          <w:bCs/>
          <w:lang w:val="fr-FR"/>
        </w:rPr>
        <w:t xml:space="preserve"> et permettra d’identifier les ramifications transfrontalières de ces infractions.</w:t>
      </w:r>
    </w:p>
    <w:p w14:paraId="4C093DF1" w14:textId="77777777" w:rsidR="00DF1B95" w:rsidRDefault="00DF1B95" w:rsidP="003F0729">
      <w:pPr>
        <w:ind w:left="-720"/>
        <w:jc w:val="both"/>
        <w:rPr>
          <w:bCs/>
          <w:lang w:val="fr-FR"/>
        </w:rPr>
      </w:pPr>
    </w:p>
    <w:p w14:paraId="797CEB89" w14:textId="66D54DEF" w:rsidR="00BF04DD" w:rsidRPr="00BF04DD" w:rsidRDefault="00BF04DD" w:rsidP="00BF04DD">
      <w:pPr>
        <w:ind w:left="-720"/>
        <w:jc w:val="both"/>
        <w:rPr>
          <w:bCs/>
          <w:lang w:val="fr-FR"/>
        </w:rPr>
      </w:pPr>
      <w:r w:rsidRPr="00BF04DD">
        <w:rPr>
          <w:bCs/>
          <w:lang w:val="fr-FR"/>
        </w:rPr>
        <w:t xml:space="preserve">En RCA, </w:t>
      </w:r>
      <w:r w:rsidRPr="00940EB9">
        <w:rPr>
          <w:bCs/>
          <w:lang w:val="fr-FR"/>
          <w:rPrChange w:id="189" w:author="Malika Groga Bada" w:date="2021-11-24T18:51:00Z">
            <w:rPr>
              <w:bCs/>
              <w:lang w:val="fr-FR"/>
            </w:rPr>
          </w:rPrChange>
        </w:rPr>
        <w:t>le</w:t>
      </w:r>
      <w:r w:rsidRPr="00940EB9">
        <w:rPr>
          <w:bCs/>
          <w:lang w:val="fr-FR"/>
          <w:rPrChange w:id="190" w:author="Malika Groga Bada" w:date="2021-11-24T18:51:00Z">
            <w:rPr>
              <w:b/>
              <w:lang w:val="fr-FR"/>
            </w:rPr>
          </w:rPrChange>
        </w:rPr>
        <w:t xml:space="preserve"> soutien au Bureau de coordination de la lutte contre la traite des personnes</w:t>
      </w:r>
      <w:r w:rsidRPr="00BF04DD">
        <w:rPr>
          <w:bCs/>
          <w:lang w:val="fr-FR"/>
        </w:rPr>
        <w:t xml:space="preserve"> se poursuit. L'équipe du projet a soutenu l'organisation de trois (3) réunions des points focaux de la traite des personnes (un point focal par ministère concerné), </w:t>
      </w:r>
      <w:del w:id="191" w:author="Malika Groga Bada" w:date="2021-11-24T18:51:00Z">
        <w:r w:rsidRPr="00BF04DD" w:rsidDel="00940EB9">
          <w:rPr>
            <w:bCs/>
            <w:lang w:val="fr-FR"/>
          </w:rPr>
          <w:delText xml:space="preserve">avec </w:delText>
        </w:r>
      </w:del>
      <w:ins w:id="192" w:author="Malika Groga Bada" w:date="2021-11-24T18:51:00Z">
        <w:r w:rsidR="00940EB9">
          <w:rPr>
            <w:bCs/>
            <w:lang w:val="fr-FR"/>
          </w:rPr>
          <w:t xml:space="preserve">pour </w:t>
        </w:r>
      </w:ins>
      <w:r w:rsidRPr="00BF04DD">
        <w:rPr>
          <w:bCs/>
          <w:lang w:val="fr-FR"/>
        </w:rPr>
        <w:t>un total de 45 participants</w:t>
      </w:r>
      <w:r w:rsidR="0047210D">
        <w:rPr>
          <w:bCs/>
          <w:lang w:val="fr-FR"/>
        </w:rPr>
        <w:t xml:space="preserve"> (26 femmes et 19 hommes)</w:t>
      </w:r>
      <w:r w:rsidRPr="00BF04DD">
        <w:rPr>
          <w:bCs/>
          <w:lang w:val="fr-FR"/>
        </w:rPr>
        <w:t xml:space="preserve">. Au cours de ces réunions, les points focaux ont convenu des activités prioritaires à mettre en œuvre. Une autre réunion a également eu lieu en juillet 2020 pour préparer l'activité de rédaction du projet de loi sur la traite des personnes en RCA. </w:t>
      </w:r>
    </w:p>
    <w:p w14:paraId="4864CE9F" w14:textId="77777777" w:rsidR="00BF04DD" w:rsidRPr="00BF04DD" w:rsidRDefault="00BF04DD" w:rsidP="00BF04DD">
      <w:pPr>
        <w:ind w:left="-720"/>
        <w:rPr>
          <w:bCs/>
          <w:lang w:val="fr-FR"/>
        </w:rPr>
      </w:pPr>
    </w:p>
    <w:p w14:paraId="3F5A0D45" w14:textId="036734BF" w:rsidR="006B6ED2" w:rsidRDefault="00BF04DD" w:rsidP="00BF04DD">
      <w:pPr>
        <w:ind w:left="-720"/>
        <w:rPr>
          <w:bCs/>
          <w:lang w:val="fr-FR"/>
        </w:rPr>
      </w:pPr>
      <w:r w:rsidRPr="00BF04DD">
        <w:rPr>
          <w:bCs/>
          <w:lang w:val="fr-FR"/>
        </w:rPr>
        <w:t>En outre, l'équipe du projet rencontre régulièrement le rapporteur du Bureau de coordination (au moins une fois par semaine) pour discuter des questions liées à la traite des personnes et de la mise en œuvre des activités du projet.</w:t>
      </w:r>
    </w:p>
    <w:p w14:paraId="295F2BED" w14:textId="77777777" w:rsidR="008F70BE" w:rsidRPr="00E00FE9" w:rsidRDefault="008F70BE" w:rsidP="00BF04DD">
      <w:pPr>
        <w:ind w:left="-720"/>
        <w:rPr>
          <w:b/>
          <w:lang w:val="fr-FR"/>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64309EF8" w14:textId="77777777" w:rsidR="00274C31" w:rsidRDefault="00274C31" w:rsidP="007B754D">
      <w:pPr>
        <w:ind w:left="-720"/>
        <w:jc w:val="both"/>
        <w:rPr>
          <w:bCs/>
          <w:lang w:val="fr-FR"/>
        </w:rPr>
      </w:pPr>
    </w:p>
    <w:p w14:paraId="77E9478C" w14:textId="5CB6B36A" w:rsidR="00161D02" w:rsidRPr="002F2186" w:rsidRDefault="00274C31" w:rsidP="007B754D">
      <w:pPr>
        <w:ind w:left="-720"/>
        <w:jc w:val="both"/>
        <w:rPr>
          <w:bCs/>
          <w:lang w:val="fr-FR"/>
        </w:rPr>
      </w:pPr>
      <w:commentRangeStart w:id="193"/>
      <w:commentRangeStart w:id="194"/>
      <w:r>
        <w:rPr>
          <w:bCs/>
          <w:lang w:val="fr-FR"/>
        </w:rPr>
        <w:t>U</w:t>
      </w:r>
      <w:r w:rsidR="002F2186" w:rsidRPr="00575EC6">
        <w:rPr>
          <w:bCs/>
          <w:lang w:val="fr-FR"/>
        </w:rPr>
        <w:t xml:space="preserve">ne attention particulière </w:t>
      </w:r>
      <w:r w:rsidR="009B3A47">
        <w:rPr>
          <w:bCs/>
          <w:lang w:val="fr-FR"/>
        </w:rPr>
        <w:t>a été</w:t>
      </w:r>
      <w:r w:rsidR="009B3A47" w:rsidRPr="00575EC6">
        <w:rPr>
          <w:bCs/>
          <w:lang w:val="fr-FR"/>
        </w:rPr>
        <w:t xml:space="preserve"> </w:t>
      </w:r>
      <w:r w:rsidR="007B754D">
        <w:rPr>
          <w:bCs/>
          <w:lang w:val="fr-FR"/>
        </w:rPr>
        <w:t>accordée au</w:t>
      </w:r>
      <w:r w:rsidR="00575EC6" w:rsidRPr="00575EC6">
        <w:rPr>
          <w:bCs/>
          <w:lang w:val="fr-FR"/>
        </w:rPr>
        <w:t xml:space="preserve"> genre et </w:t>
      </w:r>
      <w:r w:rsidR="007B754D">
        <w:rPr>
          <w:bCs/>
          <w:lang w:val="fr-FR"/>
        </w:rPr>
        <w:t>à la jeunesse</w:t>
      </w:r>
      <w:r w:rsidR="00575EC6">
        <w:rPr>
          <w:bCs/>
          <w:lang w:val="fr-FR"/>
        </w:rPr>
        <w:t xml:space="preserve"> dans l’analyse des principales formes de traite</w:t>
      </w:r>
      <w:r w:rsidR="007B754D">
        <w:rPr>
          <w:bCs/>
          <w:lang w:val="fr-FR"/>
        </w:rPr>
        <w:t xml:space="preserve"> et autres formes de criminalité organisée</w:t>
      </w:r>
      <w:r w:rsidR="00575EC6">
        <w:rPr>
          <w:bCs/>
          <w:lang w:val="fr-FR"/>
        </w:rPr>
        <w:t xml:space="preserve"> en RCA</w:t>
      </w:r>
      <w:commentRangeEnd w:id="194"/>
      <w:r w:rsidR="00940EB9">
        <w:rPr>
          <w:rStyle w:val="CommentReference"/>
        </w:rPr>
        <w:commentReference w:id="194"/>
      </w:r>
      <w:r w:rsidR="00575EC6">
        <w:rPr>
          <w:bCs/>
          <w:lang w:val="fr-FR"/>
        </w:rPr>
        <w:t xml:space="preserve">. </w:t>
      </w:r>
      <w:commentRangeStart w:id="195"/>
      <w:r w:rsidR="00575EC6">
        <w:rPr>
          <w:bCs/>
          <w:lang w:val="fr-FR"/>
        </w:rPr>
        <w:t xml:space="preserve">L’étude </w:t>
      </w:r>
      <w:r w:rsidR="009B3A47">
        <w:rPr>
          <w:bCs/>
          <w:lang w:val="fr-FR"/>
        </w:rPr>
        <w:t xml:space="preserve">a analysé </w:t>
      </w:r>
      <w:r w:rsidR="00575EC6">
        <w:rPr>
          <w:bCs/>
          <w:lang w:val="fr-FR"/>
        </w:rPr>
        <w:t>l’impact particulier de la traite des personnes et de</w:t>
      </w:r>
      <w:r w:rsidR="005861DE">
        <w:rPr>
          <w:bCs/>
          <w:lang w:val="fr-FR"/>
        </w:rPr>
        <w:t xml:space="preserve"> la criminalité organisée sur les femmes et les jeunes.</w:t>
      </w:r>
      <w:r w:rsidR="002F2186" w:rsidRPr="00575EC6">
        <w:rPr>
          <w:bCs/>
          <w:lang w:val="fr-FR"/>
        </w:rPr>
        <w:t xml:space="preserve"> </w:t>
      </w:r>
      <w:commentRangeEnd w:id="193"/>
      <w:r w:rsidR="00385E9C">
        <w:rPr>
          <w:rStyle w:val="CommentReference"/>
        </w:rPr>
        <w:commentReference w:id="193"/>
      </w:r>
      <w:commentRangeEnd w:id="195"/>
      <w:r w:rsidR="00940EB9">
        <w:rPr>
          <w:rStyle w:val="CommentReference"/>
        </w:rPr>
        <w:commentReference w:id="195"/>
      </w:r>
    </w:p>
    <w:p w14:paraId="4B6AAB29" w14:textId="77777777" w:rsidR="00323ABC" w:rsidRPr="005B456D" w:rsidRDefault="00323ABC" w:rsidP="007E4FA1">
      <w:pPr>
        <w:rPr>
          <w:b/>
          <w:lang w:val="fr-FR"/>
        </w:rPr>
      </w:pPr>
    </w:p>
    <w:p w14:paraId="563533E9" w14:textId="5E1C11C7" w:rsidR="00675507" w:rsidRPr="00274C31" w:rsidRDefault="00675507" w:rsidP="0011616D">
      <w:pPr>
        <w:ind w:left="-720"/>
        <w:jc w:val="both"/>
        <w:rPr>
          <w:b/>
          <w:lang w:val="fr-FR"/>
        </w:rPr>
      </w:pPr>
      <w:r w:rsidRPr="00274C31">
        <w:rPr>
          <w:b/>
          <w:u w:val="single"/>
          <w:lang w:val="fr-FR"/>
        </w:rPr>
        <w:t>Résultat 2:</w:t>
      </w:r>
      <w:r w:rsidRPr="00274C31">
        <w:rPr>
          <w:b/>
          <w:lang w:val="fr-FR"/>
        </w:rPr>
        <w:t xml:space="preserve">  </w:t>
      </w:r>
      <w:r w:rsidRPr="00274C31">
        <w:rPr>
          <w:b/>
        </w:rPr>
        <w:fldChar w:fldCharType="begin">
          <w:ffData>
            <w:name w:val="Text33"/>
            <w:enabled/>
            <w:calcOnExit w:val="0"/>
            <w:textInput/>
          </w:ffData>
        </w:fldChar>
      </w:r>
      <w:r w:rsidRPr="00274C31">
        <w:rPr>
          <w:b/>
          <w:lang w:val="fr-FR"/>
        </w:rPr>
        <w:instrText xml:space="preserve"> FORMTEXT </w:instrText>
      </w:r>
      <w:r w:rsidRPr="00274C31">
        <w:rPr>
          <w:b/>
        </w:rPr>
      </w:r>
      <w:r w:rsidRPr="00274C31">
        <w:rPr>
          <w:b/>
        </w:rPr>
        <w:fldChar w:fldCharType="separate"/>
      </w:r>
      <w:r w:rsidR="005B456D" w:rsidRPr="00274C31">
        <w:rPr>
          <w:b/>
          <w:lang w:val="fr-FR"/>
        </w:rPr>
        <w:t>Les autorités douanières, policières et judiciaires en RCA et au Cameroun détectent, enquêtent et poursuivent avec succès la traite des personnes, la criminalité organisée</w:t>
      </w:r>
      <w:r w:rsidR="0073769A" w:rsidRPr="00274C31">
        <w:rPr>
          <w:b/>
          <w:lang w:val="fr-FR"/>
        </w:rPr>
        <w:t xml:space="preserve"> et les trafics illicites à la frontière entre la RCA et le Cameroun. </w:t>
      </w:r>
      <w:r w:rsidRPr="00274C31">
        <w:rPr>
          <w:b/>
        </w:rPr>
        <w:fldChar w:fldCharType="end"/>
      </w:r>
      <w:r w:rsidR="006968B0" w:rsidRPr="00274C31">
        <w:rPr>
          <w:b/>
          <w:lang w:val="fr-FR"/>
        </w:rPr>
        <w:t xml:space="preserve"> </w:t>
      </w:r>
    </w:p>
    <w:p w14:paraId="521560B0" w14:textId="77777777" w:rsidR="00675507" w:rsidRPr="00615EA3" w:rsidRDefault="00675507" w:rsidP="00675507">
      <w:pPr>
        <w:ind w:left="-720"/>
        <w:rPr>
          <w:b/>
          <w:lang w:val="fr-FR"/>
        </w:rPr>
      </w:pPr>
    </w:p>
    <w:p w14:paraId="192B211F" w14:textId="434DDDFB"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852054">
        <w:rPr>
          <w:rFonts w:ascii="Arial Narrow" w:hAnsi="Arial Narrow"/>
          <w:b/>
          <w:sz w:val="22"/>
          <w:szCs w:val="22"/>
        </w:rPr>
      </w:r>
      <w:r w:rsidR="00852054">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5AE81E53" w:rsidR="00675507" w:rsidRPr="005D15A3" w:rsidRDefault="00675507" w:rsidP="00675507">
      <w:pPr>
        <w:ind w:left="-720"/>
        <w:jc w:val="both"/>
        <w:rPr>
          <w:i/>
          <w:lang w:val="fr-FR"/>
        </w:rPr>
      </w:pPr>
      <w:r w:rsidRPr="005D15A3">
        <w:rPr>
          <w:b/>
          <w:lang w:val="fr-FR"/>
        </w:rPr>
        <w:t>R</w:t>
      </w:r>
      <w:r w:rsidR="003B6D06">
        <w:rPr>
          <w:b/>
          <w:lang w:val="fr-FR"/>
        </w:rPr>
        <w:t>é</w:t>
      </w:r>
      <w:r w:rsidRPr="005D15A3">
        <w:rPr>
          <w:b/>
          <w:lang w:val="fr-FR"/>
        </w:rPr>
        <w:t xml:space="preserve">sumé de </w:t>
      </w:r>
      <w:r w:rsidR="00274C31" w:rsidRPr="005D15A3">
        <w:rPr>
          <w:rFonts w:ascii="inherit" w:hAnsi="inherit"/>
          <w:b/>
          <w:bCs/>
          <w:color w:val="212121"/>
          <w:lang w:val="fr-FR"/>
        </w:rPr>
        <w:t>progrès</w:t>
      </w:r>
      <w:r w:rsidR="00274C31" w:rsidRPr="005D15A3">
        <w:rPr>
          <w:b/>
          <w:lang w:val="fr-FR"/>
        </w:rPr>
        <w:t xml:space="preserve"> :</w:t>
      </w:r>
      <w:r w:rsidRPr="005D15A3">
        <w:rPr>
          <w:b/>
          <w:lang w:val="fr-FR"/>
        </w:rPr>
        <w:t xml:space="preserve"> </w:t>
      </w:r>
      <w:r>
        <w:rPr>
          <w:rFonts w:ascii="inherit" w:hAnsi="inherit"/>
          <w:color w:val="212121"/>
          <w:lang w:val="fr-FR"/>
        </w:rPr>
        <w:t>(Limite de 3000 caractères)</w:t>
      </w:r>
    </w:p>
    <w:p w14:paraId="78D2655A" w14:textId="4478DF65" w:rsidR="008F70BE" w:rsidRPr="00A62AD7" w:rsidRDefault="008F70BE" w:rsidP="002F23C7">
      <w:pPr>
        <w:ind w:left="-720"/>
        <w:jc w:val="both"/>
        <w:rPr>
          <w:b/>
          <w:lang w:val="fr-FR"/>
        </w:rPr>
      </w:pPr>
    </w:p>
    <w:p w14:paraId="44E63062" w14:textId="266663AE" w:rsidR="000A6FE6" w:rsidRDefault="008F70BE" w:rsidP="001A7E2E">
      <w:pPr>
        <w:ind w:left="-720"/>
        <w:jc w:val="both"/>
        <w:rPr>
          <w:bCs/>
          <w:lang w:val="fr-FR"/>
        </w:rPr>
      </w:pPr>
      <w:r w:rsidRPr="002F23C7">
        <w:rPr>
          <w:bCs/>
          <w:lang w:val="fr-FR"/>
        </w:rPr>
        <w:t>La réforme législative dans les deux pays est une condition préalable à la poursuite des activités du résultat 2</w:t>
      </w:r>
      <w:ins w:id="196" w:author="Malika Groga Bada" w:date="2021-11-24T19:00:00Z">
        <w:r w:rsidR="006E5504">
          <w:rPr>
            <w:bCs/>
            <w:lang w:val="fr-FR"/>
          </w:rPr>
          <w:t>,</w:t>
        </w:r>
      </w:ins>
      <w:r w:rsidRPr="002F23C7">
        <w:rPr>
          <w:bCs/>
          <w:lang w:val="fr-FR"/>
        </w:rPr>
        <w:t xml:space="preserve"> visant à former les praticiens de la justice pénale à enquêter, poursuivre et juger les affaires de traite des </w:t>
      </w:r>
      <w:r>
        <w:rPr>
          <w:bCs/>
          <w:lang w:val="fr-FR"/>
        </w:rPr>
        <w:t>personnes</w:t>
      </w:r>
      <w:ins w:id="197" w:author="Malika Groga Bada" w:date="2021-11-24T19:00:00Z">
        <w:r w:rsidR="006E5504">
          <w:rPr>
            <w:bCs/>
            <w:lang w:val="fr-FR"/>
          </w:rPr>
          <w:t>,</w:t>
        </w:r>
      </w:ins>
      <w:r w:rsidRPr="002F23C7">
        <w:rPr>
          <w:bCs/>
          <w:lang w:val="fr-FR"/>
        </w:rPr>
        <w:t xml:space="preserve"> sur la base d'un cadre législatif conforme au droit international.</w:t>
      </w:r>
    </w:p>
    <w:p w14:paraId="43755C80" w14:textId="086A6F06" w:rsidR="001A7E2E" w:rsidRDefault="001A7E2E" w:rsidP="001A7E2E">
      <w:pPr>
        <w:ind w:left="-720"/>
        <w:jc w:val="both"/>
        <w:rPr>
          <w:bCs/>
          <w:lang w:val="fr-FR"/>
        </w:rPr>
      </w:pPr>
    </w:p>
    <w:p w14:paraId="45EDCC41" w14:textId="77777777" w:rsidR="00BD6F3F" w:rsidRDefault="00BD6F3F" w:rsidP="002F23C7">
      <w:pPr>
        <w:ind w:left="-720"/>
        <w:jc w:val="both"/>
        <w:rPr>
          <w:bCs/>
          <w:lang w:val="fr-FR"/>
        </w:rPr>
      </w:pPr>
      <w:r w:rsidRPr="00BD6F3F">
        <w:rPr>
          <w:bCs/>
          <w:lang w:val="fr-FR"/>
        </w:rPr>
        <w:t xml:space="preserve">En </w:t>
      </w:r>
      <w:r w:rsidRPr="00BD6F3F">
        <w:rPr>
          <w:b/>
          <w:lang w:val="fr-FR"/>
        </w:rPr>
        <w:t>RCA</w:t>
      </w:r>
      <w:r w:rsidRPr="00BD6F3F">
        <w:rPr>
          <w:bCs/>
          <w:lang w:val="fr-FR"/>
        </w:rPr>
        <w:t xml:space="preserve">, il n'existe pas de loi complète sur la traite des personnes. Les seules dispositions existantes se trouvent à l'article 151 du code pénal, qui ne traite que de l'aspect répressif. Il n'existe aucune disposition sur la protection et l'assistance aux victimes, ni sur la prévention ou la coopération interinstitutionnelle ou internationale. </w:t>
      </w:r>
    </w:p>
    <w:p w14:paraId="75B855B6" w14:textId="77777777" w:rsidR="00BD6F3F" w:rsidRDefault="00BD6F3F" w:rsidP="002F23C7">
      <w:pPr>
        <w:ind w:left="-720"/>
        <w:jc w:val="both"/>
        <w:rPr>
          <w:bCs/>
          <w:lang w:val="fr-FR"/>
        </w:rPr>
      </w:pPr>
    </w:p>
    <w:p w14:paraId="5152F2E4" w14:textId="5B44AA82" w:rsidR="00BD6F3F" w:rsidRDefault="00BD6F3F" w:rsidP="002F23C7">
      <w:pPr>
        <w:ind w:left="-720"/>
        <w:jc w:val="both"/>
        <w:rPr>
          <w:bCs/>
          <w:lang w:val="fr-FR"/>
        </w:rPr>
      </w:pPr>
      <w:r w:rsidRPr="00BD6F3F">
        <w:rPr>
          <w:bCs/>
          <w:lang w:val="fr-FR"/>
        </w:rPr>
        <w:t xml:space="preserve">Pour cette raison, l'équipe du projet a organisé un premier atelier du 21 au 24 septembre 2021, qui a réuni les 45 points focaux du Comité national de lutte contre la traite des personnes ainsi que des représentants de la société civile. Lors de cet atelier, les participants ont examiné le </w:t>
      </w:r>
      <w:ins w:id="198" w:author="Malika Groga Bada" w:date="2021-11-24T19:00:00Z">
        <w:r w:rsidR="006E5504">
          <w:rPr>
            <w:bCs/>
            <w:lang w:val="fr-FR"/>
          </w:rPr>
          <w:t>d</w:t>
        </w:r>
      </w:ins>
      <w:del w:id="199" w:author="Malika Groga Bada" w:date="2021-11-24T19:00:00Z">
        <w:r w:rsidDel="006E5504">
          <w:rPr>
            <w:bCs/>
            <w:lang w:val="fr-FR"/>
          </w:rPr>
          <w:delText>D</w:delText>
        </w:r>
      </w:del>
      <w:r>
        <w:rPr>
          <w:bCs/>
          <w:lang w:val="fr-FR"/>
        </w:rPr>
        <w:t>raft</w:t>
      </w:r>
      <w:r w:rsidRPr="00BD6F3F">
        <w:rPr>
          <w:bCs/>
          <w:lang w:val="fr-FR"/>
        </w:rPr>
        <w:t xml:space="preserve"> n°0 </w:t>
      </w:r>
      <w:ins w:id="200" w:author="Malika Groga Bada" w:date="2021-11-24T19:00:00Z">
        <w:r w:rsidR="006E5504">
          <w:rPr>
            <w:bCs/>
            <w:lang w:val="fr-FR"/>
          </w:rPr>
          <w:t xml:space="preserve">du projet de texte de loi </w:t>
        </w:r>
      </w:ins>
      <w:r w:rsidRPr="00BD6F3F">
        <w:rPr>
          <w:bCs/>
          <w:lang w:val="fr-FR"/>
        </w:rPr>
        <w:t>préparé par le consultant, en groupe puis article par article, afin d'apporter leurs modifications au projet. La pluridisciplinarité des participants a permis d'avoir des discussions sous différents angles, aboutissant à une</w:t>
      </w:r>
      <w:ins w:id="201" w:author="Malika Groga Bada" w:date="2021-11-24T19:01:00Z">
        <w:r w:rsidR="006E5504">
          <w:rPr>
            <w:bCs/>
            <w:lang w:val="fr-FR"/>
          </w:rPr>
          <w:t xml:space="preserve"> proposition de texte</w:t>
        </w:r>
      </w:ins>
      <w:del w:id="202" w:author="Malika Groga Bada" w:date="2021-11-24T19:01:00Z">
        <w:r w:rsidRPr="00BD6F3F" w:rsidDel="006E5504">
          <w:rPr>
            <w:bCs/>
            <w:lang w:val="fr-FR"/>
          </w:rPr>
          <w:delText xml:space="preserve"> loi</w:delText>
        </w:r>
      </w:del>
      <w:r w:rsidRPr="00BD6F3F">
        <w:rPr>
          <w:bCs/>
          <w:lang w:val="fr-FR"/>
        </w:rPr>
        <w:t xml:space="preserve"> complète et conforme au droit international et aux réalités locales. </w:t>
      </w:r>
    </w:p>
    <w:p w14:paraId="1C0CD73E" w14:textId="77777777" w:rsidR="00BD6F3F" w:rsidRDefault="00BD6F3F" w:rsidP="002F23C7">
      <w:pPr>
        <w:ind w:left="-720"/>
        <w:jc w:val="both"/>
        <w:rPr>
          <w:bCs/>
          <w:lang w:val="fr-FR"/>
        </w:rPr>
      </w:pPr>
    </w:p>
    <w:p w14:paraId="781134D2" w14:textId="099C6DB0" w:rsidR="00833CD3" w:rsidRDefault="00BD6F3F" w:rsidP="00833CD3">
      <w:pPr>
        <w:ind w:left="-720"/>
        <w:jc w:val="both"/>
        <w:rPr>
          <w:bCs/>
          <w:lang w:val="fr-FR"/>
        </w:rPr>
      </w:pPr>
      <w:r w:rsidRPr="00BD6F3F">
        <w:rPr>
          <w:bCs/>
          <w:lang w:val="fr-FR"/>
        </w:rPr>
        <w:t xml:space="preserve">Les mêmes participants se sont réunis une seconde fois le 19 octobre 2021 pour revoir la forme de la </w:t>
      </w:r>
      <w:ins w:id="203" w:author="Malika Groga Bada" w:date="2021-11-24T19:01:00Z">
        <w:r w:rsidR="006E5504">
          <w:rPr>
            <w:bCs/>
            <w:lang w:val="fr-FR"/>
          </w:rPr>
          <w:t xml:space="preserve">proposition de </w:t>
        </w:r>
      </w:ins>
      <w:r w:rsidRPr="00BD6F3F">
        <w:rPr>
          <w:bCs/>
          <w:lang w:val="fr-FR"/>
        </w:rPr>
        <w:t xml:space="preserve">loi avant </w:t>
      </w:r>
      <w:ins w:id="204" w:author="Malika Groga Bada" w:date="2021-11-24T19:01:00Z">
        <w:r w:rsidR="006E5504">
          <w:rPr>
            <w:bCs/>
            <w:lang w:val="fr-FR"/>
          </w:rPr>
          <w:t xml:space="preserve">une remise </w:t>
        </w:r>
      </w:ins>
      <w:del w:id="205" w:author="Malika Groga Bada" w:date="2021-11-24T19:01:00Z">
        <w:r w:rsidRPr="00BD6F3F" w:rsidDel="006E5504">
          <w:rPr>
            <w:bCs/>
            <w:lang w:val="fr-FR"/>
          </w:rPr>
          <w:delText xml:space="preserve">de la </w:delText>
        </w:r>
      </w:del>
      <w:ins w:id="206" w:author="Malika Groga Bada" w:date="2021-11-24T19:01:00Z">
        <w:r w:rsidR="006E5504">
          <w:rPr>
            <w:bCs/>
            <w:lang w:val="fr-FR"/>
          </w:rPr>
          <w:t xml:space="preserve">officielle </w:t>
        </w:r>
      </w:ins>
      <w:del w:id="207" w:author="Malika Groga Bada" w:date="2021-11-24T19:01:00Z">
        <w:r w:rsidRPr="00BD6F3F" w:rsidDel="006E5504">
          <w:rPr>
            <w:bCs/>
            <w:lang w:val="fr-FR"/>
          </w:rPr>
          <w:delText xml:space="preserve">remettre </w:delText>
        </w:r>
      </w:del>
      <w:r w:rsidRPr="00BD6F3F">
        <w:rPr>
          <w:bCs/>
          <w:lang w:val="fr-FR"/>
        </w:rPr>
        <w:t xml:space="preserve">au </w:t>
      </w:r>
      <w:ins w:id="208" w:author="Malika Groga Bada" w:date="2021-11-24T19:02:00Z">
        <w:r w:rsidR="006E5504">
          <w:rPr>
            <w:bCs/>
            <w:lang w:val="fr-FR"/>
          </w:rPr>
          <w:t>p</w:t>
        </w:r>
      </w:ins>
      <w:del w:id="209" w:author="Malika Groga Bada" w:date="2021-11-24T19:02:00Z">
        <w:r w:rsidRPr="00BD6F3F" w:rsidDel="006E5504">
          <w:rPr>
            <w:bCs/>
            <w:lang w:val="fr-FR"/>
          </w:rPr>
          <w:delText>P</w:delText>
        </w:r>
      </w:del>
      <w:r w:rsidRPr="00BD6F3F">
        <w:rPr>
          <w:bCs/>
          <w:lang w:val="fr-FR"/>
        </w:rPr>
        <w:t xml:space="preserve">résident de la République, </w:t>
      </w:r>
      <w:ins w:id="210" w:author="Malika Groga Bada" w:date="2021-11-24T19:02:00Z">
        <w:r w:rsidR="006E5504">
          <w:rPr>
            <w:bCs/>
            <w:lang w:val="fr-FR"/>
          </w:rPr>
          <w:t>c</w:t>
        </w:r>
      </w:ins>
      <w:del w:id="211" w:author="Malika Groga Bada" w:date="2021-11-24T19:02:00Z">
        <w:r w:rsidRPr="00BD6F3F" w:rsidDel="006E5504">
          <w:rPr>
            <w:bCs/>
            <w:lang w:val="fr-FR"/>
          </w:rPr>
          <w:delText>C</w:delText>
        </w:r>
      </w:del>
      <w:r w:rsidRPr="00BD6F3F">
        <w:rPr>
          <w:bCs/>
          <w:lang w:val="fr-FR"/>
        </w:rPr>
        <w:t>hef de l'Etat, le 20 octobre 2021</w:t>
      </w:r>
      <w:del w:id="212" w:author="Malika Groga Bada" w:date="2021-11-24T19:02:00Z">
        <w:r w:rsidRPr="00BD6F3F" w:rsidDel="006E5504">
          <w:rPr>
            <w:bCs/>
            <w:lang w:val="fr-FR"/>
          </w:rPr>
          <w:delText>, lors d'une cérémonie officielle de haut niveau</w:delText>
        </w:r>
      </w:del>
      <w:ins w:id="213" w:author="Malika Groga Bada" w:date="2021-11-24T19:07:00Z">
        <w:r w:rsidR="00DB1B0F">
          <w:rPr>
            <w:bCs/>
            <w:lang w:val="fr-FR"/>
          </w:rPr>
          <w:t>, en présence</w:t>
        </w:r>
      </w:ins>
      <w:ins w:id="214" w:author="Malika Groga Bada" w:date="2021-11-24T19:08:00Z">
        <w:r w:rsidR="00DB1B0F">
          <w:rPr>
            <w:bCs/>
            <w:lang w:val="fr-FR"/>
          </w:rPr>
          <w:t xml:space="preserve"> notamment</w:t>
        </w:r>
      </w:ins>
      <w:ins w:id="215" w:author="Malika Groga Bada" w:date="2021-11-24T19:07:00Z">
        <w:r w:rsidR="00DB1B0F">
          <w:rPr>
            <w:bCs/>
            <w:lang w:val="fr-FR"/>
          </w:rPr>
          <w:t xml:space="preserve"> du </w:t>
        </w:r>
      </w:ins>
      <w:commentRangeStart w:id="216"/>
      <w:del w:id="217" w:author="Malika Groga Bada" w:date="2021-11-24T19:07:00Z">
        <w:r w:rsidRPr="00BD6F3F" w:rsidDel="006E5504">
          <w:rPr>
            <w:bCs/>
            <w:lang w:val="fr-FR"/>
          </w:rPr>
          <w:delText xml:space="preserve">. </w:delText>
        </w:r>
        <w:r w:rsidRPr="00BD6F3F" w:rsidDel="00DB1B0F">
          <w:rPr>
            <w:bCs/>
            <w:lang w:val="fr-FR"/>
          </w:rPr>
          <w:delText xml:space="preserve">Plusieurs personnalités de haut niveau ont prononcé des discours, dont le </w:delText>
        </w:r>
      </w:del>
      <w:r w:rsidRPr="00BD6F3F">
        <w:rPr>
          <w:bCs/>
          <w:lang w:val="fr-FR"/>
        </w:rPr>
        <w:t>SSRSG</w:t>
      </w:r>
      <w:commentRangeEnd w:id="216"/>
      <w:r w:rsidR="00DB1B0F">
        <w:rPr>
          <w:rStyle w:val="CommentReference"/>
        </w:rPr>
        <w:commentReference w:id="216"/>
      </w:r>
      <w:ins w:id="218" w:author="Malika Groga Bada" w:date="2021-11-24T19:08:00Z">
        <w:r w:rsidR="00DB1B0F">
          <w:rPr>
            <w:bCs/>
            <w:lang w:val="fr-FR"/>
          </w:rPr>
          <w:t xml:space="preserve">, du Premier ministre, et de </w:t>
        </w:r>
      </w:ins>
      <w:del w:id="219" w:author="Malika Groga Bada" w:date="2021-11-24T19:08:00Z">
        <w:r w:rsidRPr="00BD6F3F" w:rsidDel="00DB1B0F">
          <w:rPr>
            <w:bCs/>
            <w:lang w:val="fr-FR"/>
          </w:rPr>
          <w:delText xml:space="preserve">, </w:delText>
        </w:r>
      </w:del>
      <w:r w:rsidRPr="00BD6F3F">
        <w:rPr>
          <w:bCs/>
          <w:lang w:val="fr-FR"/>
        </w:rPr>
        <w:t>la Ministre de la Promotion du Genre et de la Protection de la Femme et de la Famille</w:t>
      </w:r>
      <w:ins w:id="220" w:author="Malika Groga Bada" w:date="2021-11-24T19:08:00Z">
        <w:r w:rsidR="00DB1B0F">
          <w:rPr>
            <w:bCs/>
            <w:lang w:val="fr-FR"/>
          </w:rPr>
          <w:t>.</w:t>
        </w:r>
      </w:ins>
      <w:del w:id="221" w:author="Malika Groga Bada" w:date="2021-11-24T19:08:00Z">
        <w:r w:rsidRPr="00BD6F3F" w:rsidDel="00DB1B0F">
          <w:rPr>
            <w:bCs/>
            <w:lang w:val="fr-FR"/>
          </w:rPr>
          <w:delText xml:space="preserve">, et a été clôturée par le Président lui-même, </w:delText>
        </w:r>
        <w:r w:rsidR="00027E26" w:rsidDel="00DB1B0F">
          <w:rPr>
            <w:bCs/>
            <w:lang w:val="fr-FR"/>
          </w:rPr>
          <w:delText>aux côtés du</w:delText>
        </w:r>
        <w:r w:rsidRPr="00BD6F3F" w:rsidDel="00DB1B0F">
          <w:rPr>
            <w:bCs/>
            <w:lang w:val="fr-FR"/>
          </w:rPr>
          <w:delText xml:space="preserve"> Premier Ministre, Chef du Gouvernement, et </w:delText>
        </w:r>
        <w:r w:rsidR="00027E26" w:rsidDel="00DB1B0F">
          <w:rPr>
            <w:bCs/>
            <w:lang w:val="fr-FR"/>
          </w:rPr>
          <w:delText>du</w:delText>
        </w:r>
        <w:r w:rsidRPr="00BD6F3F" w:rsidDel="00DB1B0F">
          <w:rPr>
            <w:bCs/>
            <w:lang w:val="fr-FR"/>
          </w:rPr>
          <w:delText xml:space="preserve"> 4ème Vice-président de l'Assemblée Nationale.</w:delText>
        </w:r>
      </w:del>
      <w:r w:rsidRPr="00BD6F3F">
        <w:rPr>
          <w:bCs/>
          <w:lang w:val="fr-FR"/>
        </w:rPr>
        <w:t xml:space="preserve"> Le consultant recruté par l'équipe du projet a également présenté brièvement les apports de cette loi</w:t>
      </w:r>
      <w:r w:rsidR="00027E26">
        <w:rPr>
          <w:bCs/>
          <w:lang w:val="fr-FR"/>
        </w:rPr>
        <w:t>, notamment</w:t>
      </w:r>
      <w:r w:rsidRPr="00BD6F3F">
        <w:rPr>
          <w:bCs/>
          <w:lang w:val="fr-FR"/>
        </w:rPr>
        <w:t xml:space="preserve"> la définition des concepts, le renforcement de la répression, l'octroi d'une base juridique solide pour les actions de prévention, de coopération et de partenariat, </w:t>
      </w:r>
      <w:r w:rsidR="00BA0377">
        <w:rPr>
          <w:bCs/>
          <w:lang w:val="fr-FR"/>
        </w:rPr>
        <w:t>et</w:t>
      </w:r>
      <w:r w:rsidRPr="00BD6F3F">
        <w:rPr>
          <w:bCs/>
          <w:lang w:val="fr-FR"/>
        </w:rPr>
        <w:t xml:space="preserve"> surtout la protection et l'assistance des victimes de la traite ainsi que les mesures de réparation en leur faveur.</w:t>
      </w:r>
    </w:p>
    <w:p w14:paraId="57ACCEBA" w14:textId="77777777" w:rsidR="00833CD3" w:rsidRDefault="00833CD3" w:rsidP="00833CD3">
      <w:pPr>
        <w:ind w:left="-720"/>
        <w:jc w:val="both"/>
        <w:rPr>
          <w:bCs/>
          <w:lang w:val="fr-FR"/>
        </w:rPr>
      </w:pPr>
    </w:p>
    <w:p w14:paraId="347B9FEB" w14:textId="62F6FE27" w:rsidR="002F23C7" w:rsidRDefault="00833CD3" w:rsidP="00833CD3">
      <w:pPr>
        <w:ind w:left="-720"/>
        <w:jc w:val="both"/>
        <w:rPr>
          <w:bCs/>
          <w:lang w:val="fr-FR"/>
        </w:rPr>
      </w:pPr>
      <w:r w:rsidRPr="00833CD3">
        <w:rPr>
          <w:bCs/>
          <w:lang w:val="fr-FR"/>
        </w:rPr>
        <w:t xml:space="preserve">Il existe une loi sur la traite des personnes au </w:t>
      </w:r>
      <w:r w:rsidRPr="00833CD3">
        <w:rPr>
          <w:b/>
          <w:lang w:val="fr-FR"/>
        </w:rPr>
        <w:t>Cameroun</w:t>
      </w:r>
      <w:r w:rsidRPr="00833CD3">
        <w:rPr>
          <w:bCs/>
          <w:lang w:val="fr-FR"/>
        </w:rPr>
        <w:t xml:space="preserve">. Cependant, cette loi doit être révisée pour mieux définir les infractions, renforcer le volet répressif et inclure les aspects de </w:t>
      </w:r>
      <w:r w:rsidRPr="00833CD3">
        <w:rPr>
          <w:bCs/>
          <w:lang w:val="fr-FR"/>
        </w:rPr>
        <w:lastRenderedPageBreak/>
        <w:t xml:space="preserve">protection, de prévention et de coopération. </w:t>
      </w:r>
      <w:r w:rsidR="003D57B7">
        <w:rPr>
          <w:bCs/>
          <w:lang w:val="fr-FR"/>
        </w:rPr>
        <w:t>Des discussions sont en cours pour initier ce travail de réforme</w:t>
      </w:r>
      <w:del w:id="222" w:author="Malika Groga Bada" w:date="2021-11-24T19:11:00Z">
        <w:r w:rsidR="003D57B7" w:rsidDel="00DB1B0F">
          <w:rPr>
            <w:bCs/>
            <w:lang w:val="fr-FR"/>
          </w:rPr>
          <w:delText>.</w:delText>
        </w:r>
      </w:del>
      <w:r w:rsidRPr="00833CD3">
        <w:rPr>
          <w:bCs/>
          <w:lang w:val="fr-FR"/>
        </w:rPr>
        <w:t xml:space="preserve">. </w:t>
      </w:r>
      <w:r w:rsidR="00C65467" w:rsidRPr="00C65467">
        <w:rPr>
          <w:bCs/>
          <w:lang w:val="fr-FR"/>
        </w:rPr>
        <w:t xml:space="preserve">Un premier atelier pour l'élaboration de deux </w:t>
      </w:r>
      <w:r w:rsidR="00C65467">
        <w:rPr>
          <w:bCs/>
          <w:lang w:val="fr-FR"/>
        </w:rPr>
        <w:t>avant-</w:t>
      </w:r>
      <w:r w:rsidR="00C65467" w:rsidRPr="00C65467">
        <w:rPr>
          <w:bCs/>
          <w:lang w:val="fr-FR"/>
        </w:rPr>
        <w:t xml:space="preserve">projets de loi, l'un sur la traite des </w:t>
      </w:r>
      <w:r w:rsidR="00C65467">
        <w:rPr>
          <w:bCs/>
          <w:lang w:val="fr-FR"/>
        </w:rPr>
        <w:t>personnes</w:t>
      </w:r>
      <w:r w:rsidR="00C65467" w:rsidRPr="00C65467">
        <w:rPr>
          <w:bCs/>
          <w:lang w:val="fr-FR"/>
        </w:rPr>
        <w:t xml:space="preserve">, l'autre sur le trafic </w:t>
      </w:r>
      <w:r w:rsidR="00C65467">
        <w:rPr>
          <w:bCs/>
          <w:lang w:val="fr-FR"/>
        </w:rPr>
        <w:t xml:space="preserve">illicite </w:t>
      </w:r>
      <w:r w:rsidR="00C65467" w:rsidRPr="00C65467">
        <w:rPr>
          <w:bCs/>
          <w:lang w:val="fr-FR"/>
        </w:rPr>
        <w:t>de migrants, initialement prévu du 1er au 5 novembre 2021, a été reporté à la fin du mois de novembre sur recommandation du Secrétariat technique du PBF au Cameroun.</w:t>
      </w:r>
    </w:p>
    <w:p w14:paraId="07FDFC78" w14:textId="77777777" w:rsidR="00833CD3" w:rsidRPr="003B7494" w:rsidRDefault="00833CD3" w:rsidP="00BA0377">
      <w:pPr>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4A60A4FE" w14:textId="77777777" w:rsidR="00D57226" w:rsidRDefault="00D57226" w:rsidP="00D57226">
      <w:pPr>
        <w:ind w:left="-720"/>
        <w:rPr>
          <w:bCs/>
          <w:lang w:val="fr-FR"/>
        </w:rPr>
      </w:pPr>
    </w:p>
    <w:p w14:paraId="05311A5D" w14:textId="6177135F" w:rsidR="00E95622" w:rsidRDefault="00B515E2" w:rsidP="00B310DF">
      <w:pPr>
        <w:ind w:left="-720"/>
        <w:jc w:val="both"/>
        <w:rPr>
          <w:bCs/>
          <w:lang w:val="fr-FR"/>
        </w:rPr>
      </w:pPr>
      <w:commentRangeStart w:id="223"/>
      <w:r w:rsidRPr="00B515E2">
        <w:rPr>
          <w:bCs/>
          <w:lang w:val="fr-FR"/>
        </w:rPr>
        <w:t xml:space="preserve">Dans le travail législatif, le genre et les jeunes ont eu une place particulière dans les projets de loi, avec des dispositions renforçant leur protection ou, dans certains cas, </w:t>
      </w:r>
      <w:r>
        <w:rPr>
          <w:bCs/>
          <w:lang w:val="fr-FR"/>
        </w:rPr>
        <w:t>la</w:t>
      </w:r>
      <w:r w:rsidRPr="00B515E2">
        <w:rPr>
          <w:bCs/>
          <w:lang w:val="fr-FR"/>
        </w:rPr>
        <w:t xml:space="preserve"> répression</w:t>
      </w:r>
      <w:r>
        <w:rPr>
          <w:bCs/>
          <w:lang w:val="fr-FR"/>
        </w:rPr>
        <w:t xml:space="preserve"> des auteurs</w:t>
      </w:r>
      <w:r w:rsidRPr="00B515E2">
        <w:rPr>
          <w:bCs/>
          <w:lang w:val="fr-FR"/>
        </w:rPr>
        <w:t>.</w:t>
      </w:r>
      <w:commentRangeEnd w:id="223"/>
      <w:r w:rsidR="00DB1B0F">
        <w:rPr>
          <w:rStyle w:val="CommentReference"/>
        </w:rPr>
        <w:commentReference w:id="223"/>
      </w:r>
    </w:p>
    <w:p w14:paraId="3CBB581B" w14:textId="77777777" w:rsidR="00B515E2" w:rsidRDefault="00B515E2" w:rsidP="00B310DF">
      <w:pPr>
        <w:ind w:left="-720"/>
        <w:jc w:val="both"/>
        <w:rPr>
          <w:bCs/>
          <w:lang w:val="fr-FR"/>
        </w:rPr>
      </w:pPr>
    </w:p>
    <w:p w14:paraId="456A7529" w14:textId="77777777" w:rsidR="00B310DF" w:rsidRPr="005872E9" w:rsidRDefault="00B310DF" w:rsidP="00627A1C">
      <w:pPr>
        <w:ind w:left="-720"/>
        <w:rPr>
          <w:b/>
          <w:lang w:val="fr-FR"/>
        </w:rPr>
      </w:pPr>
    </w:p>
    <w:p w14:paraId="02A4DAC5" w14:textId="3909A2B7" w:rsidR="00675507" w:rsidRPr="00274C31" w:rsidRDefault="00675507" w:rsidP="00095DA6">
      <w:pPr>
        <w:ind w:left="-720"/>
        <w:jc w:val="both"/>
        <w:rPr>
          <w:b/>
          <w:lang w:val="fr-FR"/>
        </w:rPr>
      </w:pPr>
      <w:commentRangeStart w:id="224"/>
      <w:r w:rsidRPr="00274C31">
        <w:rPr>
          <w:b/>
          <w:u w:val="single"/>
          <w:lang w:val="fr-FR"/>
        </w:rPr>
        <w:t>Résultat 3:</w:t>
      </w:r>
      <w:r w:rsidRPr="00274C31">
        <w:rPr>
          <w:b/>
          <w:lang w:val="fr-FR"/>
        </w:rPr>
        <w:t xml:space="preserve">  </w:t>
      </w:r>
      <w:r w:rsidRPr="00274C31">
        <w:rPr>
          <w:b/>
        </w:rPr>
        <w:fldChar w:fldCharType="begin">
          <w:ffData>
            <w:name w:val=""/>
            <w:enabled/>
            <w:calcOnExit w:val="0"/>
            <w:textInput/>
          </w:ffData>
        </w:fldChar>
      </w:r>
      <w:r w:rsidRPr="00274C31">
        <w:rPr>
          <w:b/>
          <w:lang w:val="fr-FR"/>
        </w:rPr>
        <w:instrText xml:space="preserve"> FORMTEXT </w:instrText>
      </w:r>
      <w:r w:rsidRPr="00274C31">
        <w:rPr>
          <w:b/>
        </w:rPr>
      </w:r>
      <w:r w:rsidRPr="00274C31">
        <w:rPr>
          <w:b/>
        </w:rPr>
        <w:fldChar w:fldCharType="separate"/>
      </w:r>
      <w:r w:rsidR="00F1601A" w:rsidRPr="00274C31">
        <w:rPr>
          <w:b/>
          <w:lang w:val="fr-FR"/>
        </w:rPr>
        <w:t>Les acteurs gouvernementaux et non gouvernementaux en RCA et au Cameroun ont une meilleure capacité à prévenir la traite des personnes et à protéger les victimes de  traite.</w:t>
      </w:r>
      <w:r w:rsidRPr="00274C31">
        <w:rPr>
          <w:b/>
        </w:rPr>
        <w:fldChar w:fldCharType="end"/>
      </w:r>
      <w:commentRangeEnd w:id="224"/>
      <w:r w:rsidR="00DB1B0F">
        <w:rPr>
          <w:rStyle w:val="CommentReference"/>
        </w:rPr>
        <w:commentReference w:id="224"/>
      </w:r>
      <w:r w:rsidR="006968B0" w:rsidRPr="00274C31">
        <w:rPr>
          <w:b/>
          <w:lang w:val="fr-FR"/>
        </w:rPr>
        <w:t xml:space="preserve"> </w:t>
      </w:r>
    </w:p>
    <w:p w14:paraId="09695970" w14:textId="77777777" w:rsidR="00675507" w:rsidRPr="00615EA3" w:rsidRDefault="00675507" w:rsidP="00675507">
      <w:pPr>
        <w:ind w:left="-720"/>
        <w:rPr>
          <w:b/>
          <w:lang w:val="fr-FR"/>
        </w:rPr>
      </w:pPr>
    </w:p>
    <w:p w14:paraId="2998D510" w14:textId="0C7A595C"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274C31">
        <w:rPr>
          <w:rFonts w:ascii="inherit" w:hAnsi="inherit"/>
          <w:color w:val="212121"/>
          <w:lang w:val="fr-FR"/>
        </w:rPr>
        <w:t>résultat</w:t>
      </w:r>
      <w:r w:rsidR="00274C31" w:rsidRPr="009C39D0">
        <w:rPr>
          <w:rFonts w:ascii="inherit" w:hAnsi="inherit"/>
          <w:color w:val="212121"/>
          <w:lang w:val="fr-FR"/>
        </w:rPr>
        <w:t xml:space="preserve"> :</w:t>
      </w:r>
      <w:r w:rsidRPr="00615EA3">
        <w:rPr>
          <w:b/>
          <w:lang w:val="fr-FR"/>
        </w:rPr>
        <w:t xml:space="preserve"> </w:t>
      </w:r>
      <w:r w:rsidR="00280FEA">
        <w:rPr>
          <w:rFonts w:ascii="Arial Narrow" w:hAnsi="Arial Narrow"/>
          <w:b/>
          <w:sz w:val="22"/>
          <w:szCs w:val="22"/>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852054">
        <w:rPr>
          <w:rFonts w:ascii="Arial Narrow" w:hAnsi="Arial Narrow"/>
          <w:b/>
          <w:sz w:val="22"/>
          <w:szCs w:val="22"/>
        </w:rPr>
      </w:r>
      <w:r w:rsidR="00852054">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25EACD99" w14:textId="1F7EEBA1" w:rsidR="00AC30D6" w:rsidRDefault="00675507" w:rsidP="00AC30D6">
      <w:pPr>
        <w:ind w:left="-720"/>
        <w:jc w:val="both"/>
        <w:rPr>
          <w:rFonts w:ascii="inherit" w:hAnsi="inherit"/>
          <w:color w:val="212121"/>
          <w:lang w:val="fr-FR"/>
        </w:rPr>
      </w:pPr>
      <w:r w:rsidRPr="005D15A3">
        <w:rPr>
          <w:b/>
          <w:lang w:val="fr-FR"/>
        </w:rPr>
        <w:t>R</w:t>
      </w:r>
      <w:r w:rsidR="007E1B11">
        <w:rPr>
          <w:b/>
          <w:lang w:val="fr-FR"/>
        </w:rPr>
        <w:t>é</w:t>
      </w:r>
      <w:r w:rsidRPr="005D15A3">
        <w:rPr>
          <w:b/>
          <w:lang w:val="fr-FR"/>
        </w:rPr>
        <w:t xml:space="preserve">sumé de </w:t>
      </w:r>
      <w:r w:rsidR="00274C31" w:rsidRPr="005D15A3">
        <w:rPr>
          <w:rFonts w:ascii="inherit" w:hAnsi="inherit"/>
          <w:b/>
          <w:bCs/>
          <w:color w:val="212121"/>
          <w:lang w:val="fr-FR"/>
        </w:rPr>
        <w:t>progrès</w:t>
      </w:r>
      <w:r w:rsidR="00274C31" w:rsidRPr="005D15A3">
        <w:rPr>
          <w:b/>
          <w:lang w:val="fr-FR"/>
        </w:rPr>
        <w:t xml:space="preserve"> :</w:t>
      </w:r>
      <w:r w:rsidRPr="005D15A3">
        <w:rPr>
          <w:b/>
          <w:lang w:val="fr-FR"/>
        </w:rPr>
        <w:t xml:space="preserve"> </w:t>
      </w:r>
      <w:r>
        <w:rPr>
          <w:rFonts w:ascii="inherit" w:hAnsi="inherit"/>
          <w:color w:val="212121"/>
          <w:lang w:val="fr-FR"/>
        </w:rPr>
        <w:t>(Limite de 3000 caractères)</w:t>
      </w:r>
    </w:p>
    <w:p w14:paraId="57886A59" w14:textId="77777777" w:rsidR="00AC30D6" w:rsidRDefault="00AC30D6" w:rsidP="00AC30D6">
      <w:pPr>
        <w:ind w:left="-720"/>
        <w:jc w:val="both"/>
        <w:rPr>
          <w:rFonts w:ascii="inherit" w:hAnsi="inherit"/>
          <w:color w:val="212121"/>
          <w:lang w:val="fr-FR"/>
        </w:rPr>
      </w:pPr>
    </w:p>
    <w:p w14:paraId="52C81A52" w14:textId="77777777" w:rsidR="002735B0" w:rsidRDefault="002735B0" w:rsidP="00117D7F">
      <w:pPr>
        <w:ind w:left="-720"/>
        <w:jc w:val="both"/>
        <w:rPr>
          <w:color w:val="212121"/>
          <w:lang w:val="fr-FR"/>
        </w:rPr>
      </w:pPr>
      <w:r w:rsidRPr="002735B0">
        <w:rPr>
          <w:color w:val="212121"/>
          <w:lang w:val="fr-FR"/>
        </w:rPr>
        <w:t xml:space="preserve">Les formations organisées ont renforcé la capacité des participants à prévenir la traite des personnes, notamment en augmentant leur niveau de connaissance et leur intérêt pour le sujet. </w:t>
      </w:r>
      <w:commentRangeStart w:id="225"/>
      <w:r w:rsidRPr="002735B0">
        <w:rPr>
          <w:color w:val="212121"/>
          <w:lang w:val="fr-FR"/>
        </w:rPr>
        <w:t xml:space="preserve">Ainsi, 83% des participants </w:t>
      </w:r>
      <w:r>
        <w:rPr>
          <w:color w:val="212121"/>
          <w:lang w:val="fr-FR"/>
        </w:rPr>
        <w:t xml:space="preserve">formés </w:t>
      </w:r>
      <w:r w:rsidRPr="002735B0">
        <w:rPr>
          <w:color w:val="212121"/>
          <w:lang w:val="fr-FR"/>
        </w:rPr>
        <w:t>se disent prêts à appliquer les leçons apprises</w:t>
      </w:r>
      <w:r>
        <w:rPr>
          <w:color w:val="212121"/>
          <w:lang w:val="fr-FR"/>
        </w:rPr>
        <w:t xml:space="preserve"> (post-questionnaires)</w:t>
      </w:r>
      <w:r w:rsidRPr="002735B0">
        <w:rPr>
          <w:color w:val="212121"/>
          <w:lang w:val="fr-FR"/>
        </w:rPr>
        <w:t xml:space="preserve">. </w:t>
      </w:r>
      <w:commentRangeEnd w:id="225"/>
      <w:r w:rsidR="00DB1B0F">
        <w:rPr>
          <w:rStyle w:val="CommentReference"/>
        </w:rPr>
        <w:commentReference w:id="225"/>
      </w:r>
    </w:p>
    <w:p w14:paraId="26B9F6B4" w14:textId="77777777" w:rsidR="002735B0" w:rsidRDefault="002735B0" w:rsidP="00117D7F">
      <w:pPr>
        <w:ind w:left="-720"/>
        <w:jc w:val="both"/>
        <w:rPr>
          <w:color w:val="212121"/>
          <w:lang w:val="fr-FR"/>
        </w:rPr>
      </w:pPr>
    </w:p>
    <w:p w14:paraId="0EF8A28A" w14:textId="77777777" w:rsidR="002735B0" w:rsidRDefault="002735B0" w:rsidP="00117D7F">
      <w:pPr>
        <w:ind w:left="-720"/>
        <w:jc w:val="both"/>
        <w:rPr>
          <w:color w:val="212121"/>
          <w:lang w:val="fr-FR"/>
        </w:rPr>
      </w:pPr>
      <w:r w:rsidRPr="002735B0">
        <w:rPr>
          <w:color w:val="212121"/>
          <w:lang w:val="fr-FR"/>
        </w:rPr>
        <w:t>Par ailleurs, les formations ont</w:t>
      </w:r>
      <w:r>
        <w:rPr>
          <w:color w:val="212121"/>
          <w:lang w:val="fr-FR"/>
        </w:rPr>
        <w:t xml:space="preserve"> eu</w:t>
      </w:r>
      <w:r w:rsidRPr="002735B0">
        <w:rPr>
          <w:color w:val="212121"/>
          <w:lang w:val="fr-FR"/>
        </w:rPr>
        <w:t xml:space="preserve"> pour résultat concret de permettre aux participants d'identifier les cas suspects</w:t>
      </w:r>
      <w:r>
        <w:rPr>
          <w:color w:val="212121"/>
          <w:lang w:val="fr-FR"/>
        </w:rPr>
        <w:t xml:space="preserve"> de traite des personnes</w:t>
      </w:r>
      <w:r w:rsidRPr="002735B0">
        <w:rPr>
          <w:color w:val="212121"/>
          <w:lang w:val="fr-FR"/>
        </w:rPr>
        <w:t xml:space="preserve"> et de les référer aux autorités compétentes. Par exemple, un journaliste ayant participé à une session a identifié une jeune fille victime de la traite. Après la formation, il a organisé une émission de radio pour sensibiliser à la traite des personnes. Après l'émission, un membre de la communauté lui a parlé de l'affaire et l'a transmise au bureau de coordination, qui a ensuite contacté l'OIM. L'effet en cascade des formations a permis qu'un cas soit signalé par un membre de la communauté, comme l'exige l'indicateur 3.3. Cela démontre également que les acteurs non gouvernementaux ont développé la capacité de sensibiliser à la prévention de la traite des personnes. Bien que la cible de l'indicateur 3.2 n'ait pas encore été atteinte, le projet est sur la bonne voie. Vous trouverez ci-dessous un résumé des activités réalisées, qui donnent une idée du futur effet multiplicateur du projet. </w:t>
      </w:r>
    </w:p>
    <w:p w14:paraId="4820D4DE" w14:textId="77777777" w:rsidR="002735B0" w:rsidRDefault="002735B0" w:rsidP="00117D7F">
      <w:pPr>
        <w:ind w:left="-720"/>
        <w:jc w:val="both"/>
        <w:rPr>
          <w:color w:val="212121"/>
          <w:lang w:val="fr-FR"/>
        </w:rPr>
      </w:pPr>
    </w:p>
    <w:p w14:paraId="45127823" w14:textId="5B946795" w:rsidR="00117D7F" w:rsidRDefault="002735B0" w:rsidP="00117D7F">
      <w:pPr>
        <w:ind w:left="-720"/>
        <w:jc w:val="both"/>
        <w:rPr>
          <w:color w:val="212121"/>
          <w:lang w:val="fr-FR"/>
        </w:rPr>
      </w:pPr>
      <w:r w:rsidRPr="002735B0">
        <w:rPr>
          <w:color w:val="212121"/>
          <w:lang w:val="fr-FR"/>
        </w:rPr>
        <w:t xml:space="preserve">Enfin, l'augmentation de la formation des acteurs gouvernementaux suscite l'intérêt d'autres types de participants qui souhaitent à leur tour être formés et agir comme vecteur dans la lutte contre la traite des personnes. C'est dans ce contexte (et celui de </w:t>
      </w:r>
      <w:r w:rsidR="006B280E">
        <w:rPr>
          <w:color w:val="212121"/>
          <w:lang w:val="fr-FR"/>
        </w:rPr>
        <w:t>l’élaboration</w:t>
      </w:r>
      <w:r w:rsidRPr="002735B0">
        <w:rPr>
          <w:color w:val="212121"/>
          <w:lang w:val="fr-FR"/>
        </w:rPr>
        <w:t xml:space="preserve"> d</w:t>
      </w:r>
      <w:r w:rsidR="006B280E">
        <w:rPr>
          <w:color w:val="212121"/>
          <w:lang w:val="fr-FR"/>
        </w:rPr>
        <w:t>e l’avant-</w:t>
      </w:r>
      <w:r w:rsidRPr="002735B0">
        <w:rPr>
          <w:color w:val="212121"/>
          <w:lang w:val="fr-FR"/>
        </w:rPr>
        <w:t xml:space="preserve">projet de loi </w:t>
      </w:r>
      <w:r w:rsidR="006B280E">
        <w:rPr>
          <w:color w:val="212121"/>
          <w:lang w:val="fr-FR"/>
        </w:rPr>
        <w:t>relatif à</w:t>
      </w:r>
      <w:r w:rsidRPr="002735B0">
        <w:rPr>
          <w:color w:val="212121"/>
          <w:lang w:val="fr-FR"/>
        </w:rPr>
        <w:t xml:space="preserve"> la lutte contre la traite des personnes soutenu par le projet) que l'équipe du projet a été sollicitée par des parlementaires de la République centrafricaine pour recevoir une formation afin de pouvoir sensibiliser leurs électeurs.</w:t>
      </w:r>
    </w:p>
    <w:p w14:paraId="5ED142BF" w14:textId="77777777" w:rsidR="002735B0" w:rsidRDefault="002735B0" w:rsidP="00117D7F">
      <w:pPr>
        <w:ind w:left="-720"/>
        <w:jc w:val="both"/>
        <w:rPr>
          <w:color w:val="212121"/>
          <w:lang w:val="fr-FR"/>
        </w:rPr>
      </w:pPr>
    </w:p>
    <w:p w14:paraId="4E31D909" w14:textId="0476D4A7" w:rsidR="0064085A" w:rsidRDefault="00F63EA5" w:rsidP="0064085A">
      <w:pPr>
        <w:ind w:left="-720"/>
        <w:jc w:val="both"/>
        <w:rPr>
          <w:color w:val="212121"/>
          <w:lang w:val="fr-FR"/>
        </w:rPr>
      </w:pPr>
      <w:r w:rsidRPr="00F63EA5">
        <w:rPr>
          <w:color w:val="212121"/>
          <w:lang w:val="fr-FR"/>
        </w:rPr>
        <w:t xml:space="preserve">En outre, en ce qui concerne l'assistance directe, le projet a aidé deux hommes et une femme. Bien que le nombre total de victimes de la traite identifiées ou assistées n'ait pas encore été atteint, il est nécessaire de noter que les victimes assistées (et pour lesquelles l'assistance a pris </w:t>
      </w:r>
      <w:r w:rsidRPr="00F63EA5">
        <w:rPr>
          <w:color w:val="212121"/>
          <w:lang w:val="fr-FR"/>
        </w:rPr>
        <w:lastRenderedPageBreak/>
        <w:t xml:space="preserve">fin) sont satisfaites de l'assistance reçue et de la considération qui leur a été accordée. Toutes ont </w:t>
      </w:r>
      <w:r>
        <w:rPr>
          <w:color w:val="212121"/>
          <w:lang w:val="fr-FR"/>
        </w:rPr>
        <w:t>exprimé leur profonde gratitude envers</w:t>
      </w:r>
      <w:r w:rsidRPr="00F63EA5">
        <w:rPr>
          <w:color w:val="212121"/>
          <w:lang w:val="fr-FR"/>
        </w:rPr>
        <w:t xml:space="preserve"> l'équipe du projet pour l</w:t>
      </w:r>
      <w:r>
        <w:rPr>
          <w:color w:val="212121"/>
          <w:lang w:val="fr-FR"/>
        </w:rPr>
        <w:t xml:space="preserve">’assistance </w:t>
      </w:r>
      <w:r w:rsidRPr="00F63EA5">
        <w:rPr>
          <w:color w:val="212121"/>
          <w:lang w:val="fr-FR"/>
        </w:rPr>
        <w:t>reçu</w:t>
      </w:r>
      <w:r>
        <w:rPr>
          <w:color w:val="212121"/>
          <w:lang w:val="fr-FR"/>
        </w:rPr>
        <w:t>e</w:t>
      </w:r>
      <w:r w:rsidRPr="00F63EA5">
        <w:rPr>
          <w:color w:val="212121"/>
          <w:lang w:val="fr-FR"/>
        </w:rPr>
        <w:t>.</w:t>
      </w:r>
    </w:p>
    <w:p w14:paraId="3E60F701" w14:textId="77777777" w:rsidR="00117D7F" w:rsidRDefault="00117D7F" w:rsidP="0064085A">
      <w:pPr>
        <w:ind w:left="-720"/>
        <w:jc w:val="both"/>
        <w:rPr>
          <w:color w:val="212121"/>
          <w:lang w:val="fr-FR"/>
        </w:rPr>
      </w:pPr>
    </w:p>
    <w:p w14:paraId="578A72C9" w14:textId="4D179891" w:rsidR="00F63EA5" w:rsidRPr="00DB1B0F" w:rsidRDefault="00207E5F" w:rsidP="0064085A">
      <w:pPr>
        <w:ind w:left="-720"/>
        <w:jc w:val="both"/>
        <w:rPr>
          <w:strike/>
          <w:color w:val="212121"/>
          <w:u w:val="single"/>
          <w:lang w:val="fr-FR"/>
          <w:rPrChange w:id="226" w:author="Malika Groga Bada" w:date="2021-11-24T19:15:00Z">
            <w:rPr>
              <w:color w:val="212121"/>
              <w:u w:val="single"/>
              <w:lang w:val="fr-FR"/>
            </w:rPr>
          </w:rPrChange>
        </w:rPr>
      </w:pPr>
      <w:r w:rsidRPr="00DB1B0F">
        <w:rPr>
          <w:strike/>
          <w:color w:val="212121"/>
          <w:u w:val="single"/>
          <w:lang w:val="fr-FR"/>
          <w:rPrChange w:id="227" w:author="Malika Groga Bada" w:date="2021-11-24T19:15:00Z">
            <w:rPr>
              <w:color w:val="212121"/>
              <w:u w:val="single"/>
              <w:lang w:val="fr-FR"/>
            </w:rPr>
          </w:rPrChange>
        </w:rPr>
        <w:t xml:space="preserve">Détails des activités réalisés qui ont conduit aux résultats évoqués ci-dessus : </w:t>
      </w:r>
    </w:p>
    <w:p w14:paraId="0F884F44" w14:textId="77777777" w:rsidR="00207E5F" w:rsidRPr="00DB1B0F" w:rsidRDefault="00207E5F" w:rsidP="0064085A">
      <w:pPr>
        <w:ind w:left="-720"/>
        <w:jc w:val="both"/>
        <w:rPr>
          <w:strike/>
          <w:color w:val="212121"/>
          <w:lang w:val="fr-FR"/>
          <w:rPrChange w:id="228" w:author="Malika Groga Bada" w:date="2021-11-24T19:15:00Z">
            <w:rPr>
              <w:color w:val="212121"/>
              <w:lang w:val="fr-FR"/>
            </w:rPr>
          </w:rPrChange>
        </w:rPr>
      </w:pPr>
    </w:p>
    <w:p w14:paraId="162D6F14" w14:textId="0C67D595" w:rsidR="0027149A" w:rsidRPr="00DB1B0F" w:rsidRDefault="0027149A" w:rsidP="0027149A">
      <w:pPr>
        <w:ind w:left="-720"/>
        <w:jc w:val="both"/>
        <w:rPr>
          <w:i/>
          <w:iCs/>
          <w:strike/>
          <w:color w:val="212121"/>
          <w:lang w:val="fr-FR"/>
          <w:rPrChange w:id="229" w:author="Malika Groga Bada" w:date="2021-11-24T19:15:00Z">
            <w:rPr>
              <w:i/>
              <w:iCs/>
              <w:color w:val="212121"/>
              <w:lang w:val="fr-FR"/>
            </w:rPr>
          </w:rPrChange>
        </w:rPr>
      </w:pPr>
      <w:r w:rsidRPr="00DB1B0F">
        <w:rPr>
          <w:i/>
          <w:iCs/>
          <w:strike/>
          <w:color w:val="212121"/>
          <w:lang w:val="fr-FR"/>
          <w:rPrChange w:id="230" w:author="Malika Groga Bada" w:date="2021-11-24T19:15:00Z">
            <w:rPr>
              <w:i/>
              <w:iCs/>
              <w:color w:val="212121"/>
              <w:lang w:val="fr-FR"/>
            </w:rPr>
          </w:rPrChange>
        </w:rPr>
        <w:t>Formation des journalistes sur le reportage journalistique sur la traite des personnes</w:t>
      </w:r>
      <w:r w:rsidR="003B6F88" w:rsidRPr="00DB1B0F">
        <w:rPr>
          <w:i/>
          <w:iCs/>
          <w:strike/>
          <w:color w:val="212121"/>
          <w:lang w:val="fr-FR"/>
          <w:rPrChange w:id="231" w:author="Malika Groga Bada" w:date="2021-11-24T19:15:00Z">
            <w:rPr>
              <w:i/>
              <w:iCs/>
              <w:color w:val="212121"/>
              <w:lang w:val="fr-FR"/>
            </w:rPr>
          </w:rPrChange>
        </w:rPr>
        <w:t>, 17-18 mars 2021</w:t>
      </w:r>
      <w:r w:rsidR="000B613B" w:rsidRPr="00DB1B0F">
        <w:rPr>
          <w:i/>
          <w:iCs/>
          <w:strike/>
          <w:color w:val="212121"/>
          <w:lang w:val="fr-FR"/>
          <w:rPrChange w:id="232" w:author="Malika Groga Bada" w:date="2021-11-24T19:15:00Z">
            <w:rPr>
              <w:i/>
              <w:iCs/>
              <w:color w:val="212121"/>
              <w:lang w:val="fr-FR"/>
            </w:rPr>
          </w:rPrChange>
        </w:rPr>
        <w:t>, Bangui</w:t>
      </w:r>
    </w:p>
    <w:p w14:paraId="680B1BB1" w14:textId="2CEFC94F" w:rsidR="0027149A" w:rsidRPr="00DB1B0F" w:rsidRDefault="003876A2" w:rsidP="0027149A">
      <w:pPr>
        <w:ind w:left="-720"/>
        <w:jc w:val="both"/>
        <w:rPr>
          <w:strike/>
          <w:color w:val="212121"/>
          <w:lang w:val="fr-FR"/>
          <w:rPrChange w:id="233" w:author="Malika Groga Bada" w:date="2021-11-24T19:15:00Z">
            <w:rPr>
              <w:color w:val="212121"/>
              <w:lang w:val="fr-FR"/>
            </w:rPr>
          </w:rPrChange>
        </w:rPr>
      </w:pPr>
      <w:r w:rsidRPr="00DB1B0F">
        <w:rPr>
          <w:strike/>
          <w:color w:val="212121"/>
          <w:lang w:val="fr-FR"/>
          <w:rPrChange w:id="234" w:author="Malika Groga Bada" w:date="2021-11-24T19:15:00Z">
            <w:rPr>
              <w:color w:val="212121"/>
              <w:lang w:val="fr-FR"/>
            </w:rPr>
          </w:rPrChange>
        </w:rPr>
        <w:t>En RCA, l’équipe de projet</w:t>
      </w:r>
      <w:r w:rsidR="0027149A" w:rsidRPr="00DB1B0F">
        <w:rPr>
          <w:strike/>
          <w:color w:val="212121"/>
          <w:lang w:val="fr-FR"/>
          <w:rPrChange w:id="235" w:author="Malika Groga Bada" w:date="2021-11-24T19:15:00Z">
            <w:rPr>
              <w:color w:val="212121"/>
              <w:lang w:val="fr-FR"/>
            </w:rPr>
          </w:rPrChange>
        </w:rPr>
        <w:t xml:space="preserve"> a formé 34 journalistes (9 femmes / 25 hommes) des médias gouvernementaux et privés sur la traite des personnes les 17 et18 mars 2021. Comme il s'agissait de la première activité du projet en RCA, des représentants gouvernementaux de haut niveau ont participé à la session d'ouverture. Un journaliste ayant une grande expérience du reportage sur la traite des </w:t>
      </w:r>
      <w:r w:rsidRPr="00DB1B0F">
        <w:rPr>
          <w:strike/>
          <w:color w:val="212121"/>
          <w:lang w:val="fr-FR"/>
          <w:rPrChange w:id="236" w:author="Malika Groga Bada" w:date="2021-11-24T19:15:00Z">
            <w:rPr>
              <w:color w:val="212121"/>
              <w:lang w:val="fr-FR"/>
            </w:rPr>
          </w:rPrChange>
        </w:rPr>
        <w:t>personnes</w:t>
      </w:r>
      <w:r w:rsidR="0027149A" w:rsidRPr="00DB1B0F">
        <w:rPr>
          <w:strike/>
          <w:color w:val="212121"/>
          <w:lang w:val="fr-FR"/>
          <w:rPrChange w:id="237" w:author="Malika Groga Bada" w:date="2021-11-24T19:15:00Z">
            <w:rPr>
              <w:color w:val="212121"/>
              <w:lang w:val="fr-FR"/>
            </w:rPr>
          </w:rPrChange>
        </w:rPr>
        <w:t xml:space="preserve"> en RCA a été engagé pour aider à la formation. Les participants ont montré une </w:t>
      </w:r>
      <w:commentRangeStart w:id="238"/>
      <w:r w:rsidR="0027149A" w:rsidRPr="00DB1B0F">
        <w:rPr>
          <w:strike/>
          <w:color w:val="212121"/>
          <w:lang w:val="fr-FR"/>
          <w:rPrChange w:id="239" w:author="Malika Groga Bada" w:date="2021-11-24T19:15:00Z">
            <w:rPr>
              <w:color w:val="212121"/>
              <w:lang w:val="fr-FR"/>
            </w:rPr>
          </w:rPrChange>
        </w:rPr>
        <w:t>augmentation de 36% de leur compréhension de la traite des êtres humains, de la manière et les méthodes d'interview des victimes</w:t>
      </w:r>
      <w:commentRangeEnd w:id="238"/>
      <w:r w:rsidR="007B1394" w:rsidRPr="00DB1B0F">
        <w:rPr>
          <w:rStyle w:val="CommentReference"/>
          <w:strike/>
          <w:rPrChange w:id="240" w:author="Malika Groga Bada" w:date="2021-11-24T19:15:00Z">
            <w:rPr>
              <w:rStyle w:val="CommentReference"/>
            </w:rPr>
          </w:rPrChange>
        </w:rPr>
        <w:commentReference w:id="238"/>
      </w:r>
      <w:r w:rsidR="0027149A" w:rsidRPr="00DB1B0F">
        <w:rPr>
          <w:strike/>
          <w:color w:val="212121"/>
          <w:lang w:val="fr-FR"/>
          <w:rPrChange w:id="241" w:author="Malika Groga Bada" w:date="2021-11-24T19:15:00Z">
            <w:rPr>
              <w:color w:val="212121"/>
              <w:lang w:val="fr-FR"/>
            </w:rPr>
          </w:rPrChange>
        </w:rPr>
        <w:t xml:space="preserve">. </w:t>
      </w:r>
      <w:r w:rsidR="00960F35" w:rsidRPr="00DB1B0F">
        <w:rPr>
          <w:strike/>
          <w:color w:val="212121"/>
          <w:lang w:val="fr-FR"/>
          <w:rPrChange w:id="242" w:author="Malika Groga Bada" w:date="2021-11-24T19:15:00Z">
            <w:rPr>
              <w:color w:val="212121"/>
              <w:lang w:val="fr-FR"/>
            </w:rPr>
          </w:rPrChange>
        </w:rPr>
        <w:t xml:space="preserve">Ce résultat est obtenu grâce </w:t>
      </w:r>
      <w:proofErr w:type="spellStart"/>
      <w:r w:rsidR="00960F35" w:rsidRPr="00DB1B0F">
        <w:rPr>
          <w:strike/>
          <w:color w:val="212121"/>
          <w:lang w:val="fr-FR"/>
          <w:rPrChange w:id="243" w:author="Malika Groga Bada" w:date="2021-11-24T19:15:00Z">
            <w:rPr>
              <w:color w:val="212121"/>
              <w:lang w:val="fr-FR"/>
            </w:rPr>
          </w:rPrChange>
        </w:rPr>
        <w:t>a</w:t>
      </w:r>
      <w:proofErr w:type="spellEnd"/>
      <w:r w:rsidR="00960F35" w:rsidRPr="00DB1B0F">
        <w:rPr>
          <w:strike/>
          <w:color w:val="212121"/>
          <w:lang w:val="fr-FR"/>
          <w:rPrChange w:id="244" w:author="Malika Groga Bada" w:date="2021-11-24T19:15:00Z">
            <w:rPr>
              <w:color w:val="212121"/>
              <w:lang w:val="fr-FR"/>
            </w:rPr>
          </w:rPrChange>
        </w:rPr>
        <w:t xml:space="preserve"> l’analyse et la comparaison des pré-test et post-test.   </w:t>
      </w:r>
      <w:r w:rsidR="0027149A" w:rsidRPr="00DB1B0F">
        <w:rPr>
          <w:strike/>
          <w:color w:val="212121"/>
          <w:lang w:val="fr-FR"/>
          <w:rPrChange w:id="245" w:author="Malika Groga Bada" w:date="2021-11-24T19:15:00Z">
            <w:rPr>
              <w:color w:val="212121"/>
              <w:lang w:val="fr-FR"/>
            </w:rPr>
          </w:rPrChange>
        </w:rPr>
        <w:t xml:space="preserve">  </w:t>
      </w:r>
    </w:p>
    <w:p w14:paraId="0D3255CE" w14:textId="77777777" w:rsidR="0027149A" w:rsidRPr="00DB1B0F" w:rsidRDefault="0027149A" w:rsidP="0027149A">
      <w:pPr>
        <w:ind w:left="-720"/>
        <w:jc w:val="both"/>
        <w:rPr>
          <w:strike/>
          <w:color w:val="212121"/>
          <w:lang w:val="fr-FR"/>
          <w:rPrChange w:id="246" w:author="Malika Groga Bada" w:date="2021-11-24T19:15:00Z">
            <w:rPr>
              <w:color w:val="212121"/>
              <w:lang w:val="fr-FR"/>
            </w:rPr>
          </w:rPrChange>
        </w:rPr>
      </w:pPr>
    </w:p>
    <w:p w14:paraId="5F128704" w14:textId="5AF21DC8" w:rsidR="0027149A" w:rsidRPr="00DB1B0F" w:rsidRDefault="0027149A" w:rsidP="0027149A">
      <w:pPr>
        <w:ind w:left="-720"/>
        <w:jc w:val="both"/>
        <w:rPr>
          <w:i/>
          <w:iCs/>
          <w:strike/>
          <w:color w:val="212121"/>
          <w:lang w:val="fr-FR"/>
          <w:rPrChange w:id="247" w:author="Malika Groga Bada" w:date="2021-11-24T19:15:00Z">
            <w:rPr>
              <w:i/>
              <w:iCs/>
              <w:color w:val="212121"/>
              <w:lang w:val="fr-FR"/>
            </w:rPr>
          </w:rPrChange>
        </w:rPr>
      </w:pPr>
      <w:r w:rsidRPr="00DB1B0F">
        <w:rPr>
          <w:i/>
          <w:iCs/>
          <w:strike/>
          <w:color w:val="212121"/>
          <w:lang w:val="fr-FR"/>
          <w:rPrChange w:id="248" w:author="Malika Groga Bada" w:date="2021-11-24T19:15:00Z">
            <w:rPr>
              <w:i/>
              <w:iCs/>
              <w:color w:val="212121"/>
              <w:lang w:val="fr-FR"/>
            </w:rPr>
          </w:rPrChange>
        </w:rPr>
        <w:t>Formation sur la traite des personnes pour les travailleurs sociaux et les inspecteurs du travai</w:t>
      </w:r>
      <w:r w:rsidR="003B6F88" w:rsidRPr="00DB1B0F">
        <w:rPr>
          <w:i/>
          <w:iCs/>
          <w:strike/>
          <w:color w:val="212121"/>
          <w:lang w:val="fr-FR"/>
          <w:rPrChange w:id="249" w:author="Malika Groga Bada" w:date="2021-11-24T19:15:00Z">
            <w:rPr>
              <w:i/>
              <w:iCs/>
              <w:color w:val="212121"/>
              <w:lang w:val="fr-FR"/>
            </w:rPr>
          </w:rPrChange>
        </w:rPr>
        <w:t>l, 25-26 mars 202</w:t>
      </w:r>
      <w:r w:rsidR="000B613B" w:rsidRPr="00DB1B0F">
        <w:rPr>
          <w:i/>
          <w:iCs/>
          <w:strike/>
          <w:color w:val="212121"/>
          <w:lang w:val="fr-FR"/>
          <w:rPrChange w:id="250" w:author="Malika Groga Bada" w:date="2021-11-24T19:15:00Z">
            <w:rPr>
              <w:i/>
              <w:iCs/>
              <w:color w:val="212121"/>
              <w:lang w:val="fr-FR"/>
            </w:rPr>
          </w:rPrChange>
        </w:rPr>
        <w:t>1, Bangui</w:t>
      </w:r>
    </w:p>
    <w:p w14:paraId="64D293B8" w14:textId="7D5B8554" w:rsidR="0027149A" w:rsidRPr="00DB1B0F" w:rsidRDefault="0027149A" w:rsidP="0027149A">
      <w:pPr>
        <w:ind w:left="-720"/>
        <w:jc w:val="both"/>
        <w:rPr>
          <w:b/>
          <w:strike/>
          <w:lang w:val="fr-FR"/>
          <w:rPrChange w:id="251" w:author="Malika Groga Bada" w:date="2021-11-24T19:15:00Z">
            <w:rPr>
              <w:b/>
              <w:lang w:val="fr-FR"/>
            </w:rPr>
          </w:rPrChange>
        </w:rPr>
      </w:pPr>
      <w:r w:rsidRPr="00DB1B0F">
        <w:rPr>
          <w:strike/>
          <w:color w:val="212121"/>
          <w:lang w:val="fr-FR"/>
          <w:rPrChange w:id="252" w:author="Malika Groga Bada" w:date="2021-11-24T19:15:00Z">
            <w:rPr>
              <w:color w:val="212121"/>
              <w:lang w:val="fr-FR"/>
            </w:rPr>
          </w:rPrChange>
        </w:rPr>
        <w:t>Les 25 et 26 mars 2021, l'OIM a formé 58 fonctionnaires (18 femmes/32 hommes) d</w:t>
      </w:r>
      <w:r w:rsidR="002863D1" w:rsidRPr="00DB1B0F">
        <w:rPr>
          <w:strike/>
          <w:color w:val="212121"/>
          <w:lang w:val="fr-FR"/>
          <w:rPrChange w:id="253" w:author="Malika Groga Bada" w:date="2021-11-24T19:15:00Z">
            <w:rPr>
              <w:color w:val="212121"/>
              <w:lang w:val="fr-FR"/>
            </w:rPr>
          </w:rPrChange>
        </w:rPr>
        <w:t>es</w:t>
      </w:r>
      <w:r w:rsidRPr="00DB1B0F">
        <w:rPr>
          <w:strike/>
          <w:color w:val="212121"/>
          <w:lang w:val="fr-FR"/>
          <w:rPrChange w:id="254" w:author="Malika Groga Bada" w:date="2021-11-24T19:15:00Z">
            <w:rPr>
              <w:color w:val="212121"/>
              <w:lang w:val="fr-FR"/>
            </w:rPr>
          </w:rPrChange>
        </w:rPr>
        <w:t xml:space="preserve"> Ministère</w:t>
      </w:r>
      <w:r w:rsidR="002863D1" w:rsidRPr="00DB1B0F">
        <w:rPr>
          <w:strike/>
          <w:color w:val="212121"/>
          <w:lang w:val="fr-FR"/>
          <w:rPrChange w:id="255" w:author="Malika Groga Bada" w:date="2021-11-24T19:15:00Z">
            <w:rPr>
              <w:color w:val="212121"/>
              <w:lang w:val="fr-FR"/>
            </w:rPr>
          </w:rPrChange>
        </w:rPr>
        <w:t>s</w:t>
      </w:r>
      <w:r w:rsidRPr="00DB1B0F">
        <w:rPr>
          <w:strike/>
          <w:color w:val="212121"/>
          <w:lang w:val="fr-FR"/>
          <w:rPrChange w:id="256" w:author="Malika Groga Bada" w:date="2021-11-24T19:15:00Z">
            <w:rPr>
              <w:color w:val="212121"/>
              <w:lang w:val="fr-FR"/>
            </w:rPr>
          </w:rPrChange>
        </w:rPr>
        <w:t xml:space="preserve"> de la Promotion de la Femme, de la Famille et de la Protection de l'Enfant</w:t>
      </w:r>
      <w:r w:rsidR="007B1394" w:rsidRPr="00DB1B0F">
        <w:rPr>
          <w:strike/>
          <w:color w:val="212121"/>
          <w:lang w:val="fr-FR"/>
          <w:rPrChange w:id="257" w:author="Malika Groga Bada" w:date="2021-11-24T19:15:00Z">
            <w:rPr>
              <w:color w:val="212121"/>
              <w:lang w:val="fr-FR"/>
            </w:rPr>
          </w:rPrChange>
        </w:rPr>
        <w:t>,</w:t>
      </w:r>
      <w:r w:rsidRPr="00DB1B0F">
        <w:rPr>
          <w:strike/>
          <w:color w:val="212121"/>
          <w:lang w:val="fr-FR"/>
          <w:rPrChange w:id="258" w:author="Malika Groga Bada" w:date="2021-11-24T19:15:00Z">
            <w:rPr>
              <w:color w:val="212121"/>
              <w:lang w:val="fr-FR"/>
            </w:rPr>
          </w:rPrChange>
        </w:rPr>
        <w:t xml:space="preserve"> du Travail, de l'Emploi, de la Protection Sociale et de la Formation Professionnelle sur l'identification et la protection des victimes de la traite. </w:t>
      </w:r>
      <w:commentRangeStart w:id="259"/>
      <w:r w:rsidRPr="00DB1B0F">
        <w:rPr>
          <w:strike/>
          <w:color w:val="212121"/>
          <w:lang w:val="fr-FR"/>
          <w:rPrChange w:id="260" w:author="Malika Groga Bada" w:date="2021-11-24T19:15:00Z">
            <w:rPr>
              <w:color w:val="212121"/>
              <w:lang w:val="fr-FR"/>
            </w:rPr>
          </w:rPrChange>
        </w:rPr>
        <w:t>Les participants ont démontré une augmentation de 38% de leur compréhension des sujets de la formation</w:t>
      </w:r>
      <w:commentRangeEnd w:id="259"/>
      <w:r w:rsidR="00BC0CE6" w:rsidRPr="00DB1B0F">
        <w:rPr>
          <w:rStyle w:val="CommentReference"/>
          <w:strike/>
          <w:rPrChange w:id="261" w:author="Malika Groga Bada" w:date="2021-11-24T19:15:00Z">
            <w:rPr>
              <w:rStyle w:val="CommentReference"/>
            </w:rPr>
          </w:rPrChange>
        </w:rPr>
        <w:commentReference w:id="259"/>
      </w:r>
      <w:r w:rsidR="00960F35" w:rsidRPr="00DB1B0F">
        <w:rPr>
          <w:strike/>
          <w:color w:val="212121"/>
          <w:lang w:val="fr-FR"/>
          <w:rPrChange w:id="262" w:author="Malika Groga Bada" w:date="2021-11-24T19:15:00Z">
            <w:rPr>
              <w:color w:val="212121"/>
              <w:lang w:val="fr-FR"/>
            </w:rPr>
          </w:rPrChange>
        </w:rPr>
        <w:t xml:space="preserve">. Ce résultat est obtenu grâce </w:t>
      </w:r>
      <w:proofErr w:type="spellStart"/>
      <w:r w:rsidR="00960F35" w:rsidRPr="00DB1B0F">
        <w:rPr>
          <w:strike/>
          <w:color w:val="212121"/>
          <w:lang w:val="fr-FR"/>
          <w:rPrChange w:id="263" w:author="Malika Groga Bada" w:date="2021-11-24T19:15:00Z">
            <w:rPr>
              <w:color w:val="212121"/>
              <w:lang w:val="fr-FR"/>
            </w:rPr>
          </w:rPrChange>
        </w:rPr>
        <w:t>a</w:t>
      </w:r>
      <w:proofErr w:type="spellEnd"/>
      <w:r w:rsidR="00960F35" w:rsidRPr="00DB1B0F">
        <w:rPr>
          <w:strike/>
          <w:color w:val="212121"/>
          <w:lang w:val="fr-FR"/>
          <w:rPrChange w:id="264" w:author="Malika Groga Bada" w:date="2021-11-24T19:15:00Z">
            <w:rPr>
              <w:color w:val="212121"/>
              <w:lang w:val="fr-FR"/>
            </w:rPr>
          </w:rPrChange>
        </w:rPr>
        <w:t xml:space="preserve"> l’analyse et la comparaison des pré-test et post-test.   </w:t>
      </w:r>
    </w:p>
    <w:p w14:paraId="7D79EFED" w14:textId="77777777" w:rsidR="0027149A" w:rsidRPr="00DB1B0F" w:rsidRDefault="0027149A" w:rsidP="0027149A">
      <w:pPr>
        <w:ind w:left="-720"/>
        <w:jc w:val="both"/>
        <w:rPr>
          <w:b/>
          <w:strike/>
          <w:lang w:val="fr-FR"/>
          <w:rPrChange w:id="265" w:author="Malika Groga Bada" w:date="2021-11-24T19:15:00Z">
            <w:rPr>
              <w:b/>
              <w:lang w:val="fr-FR"/>
            </w:rPr>
          </w:rPrChange>
        </w:rPr>
      </w:pPr>
    </w:p>
    <w:p w14:paraId="49F6617D" w14:textId="5FFAA527" w:rsidR="0027149A" w:rsidRPr="00DB1B0F" w:rsidRDefault="0027149A" w:rsidP="0027149A">
      <w:pPr>
        <w:ind w:left="-720"/>
        <w:jc w:val="both"/>
        <w:rPr>
          <w:bCs/>
          <w:i/>
          <w:iCs/>
          <w:strike/>
          <w:lang w:val="fr-FR"/>
          <w:rPrChange w:id="266" w:author="Malika Groga Bada" w:date="2021-11-24T19:15:00Z">
            <w:rPr>
              <w:bCs/>
              <w:i/>
              <w:iCs/>
              <w:lang w:val="fr-FR"/>
            </w:rPr>
          </w:rPrChange>
        </w:rPr>
      </w:pPr>
      <w:r w:rsidRPr="00DB1B0F">
        <w:rPr>
          <w:bCs/>
          <w:i/>
          <w:iCs/>
          <w:strike/>
          <w:lang w:val="fr-FR"/>
          <w:rPrChange w:id="267" w:author="Malika Groga Bada" w:date="2021-11-24T19:15:00Z">
            <w:rPr>
              <w:bCs/>
              <w:i/>
              <w:iCs/>
              <w:lang w:val="fr-FR"/>
            </w:rPr>
          </w:rPrChange>
        </w:rPr>
        <w:t>Formation des cadres et agents du ministère chargé du DDRR</w:t>
      </w:r>
      <w:r w:rsidR="003B6F88" w:rsidRPr="00DB1B0F">
        <w:rPr>
          <w:bCs/>
          <w:i/>
          <w:iCs/>
          <w:strike/>
          <w:lang w:val="fr-FR"/>
          <w:rPrChange w:id="268" w:author="Malika Groga Bada" w:date="2021-11-24T19:15:00Z">
            <w:rPr>
              <w:bCs/>
              <w:i/>
              <w:iCs/>
              <w:lang w:val="fr-FR"/>
            </w:rPr>
          </w:rPrChange>
        </w:rPr>
        <w:t>, 13-14 juillet 2021</w:t>
      </w:r>
      <w:r w:rsidR="000B613B" w:rsidRPr="00DB1B0F">
        <w:rPr>
          <w:bCs/>
          <w:i/>
          <w:iCs/>
          <w:strike/>
          <w:lang w:val="fr-FR"/>
          <w:rPrChange w:id="269" w:author="Malika Groga Bada" w:date="2021-11-24T19:15:00Z">
            <w:rPr>
              <w:bCs/>
              <w:i/>
              <w:iCs/>
              <w:lang w:val="fr-FR"/>
            </w:rPr>
          </w:rPrChange>
        </w:rPr>
        <w:t>, Bangui</w:t>
      </w:r>
      <w:r w:rsidRPr="00DB1B0F">
        <w:rPr>
          <w:bCs/>
          <w:i/>
          <w:iCs/>
          <w:strike/>
          <w:lang w:val="fr-FR"/>
          <w:rPrChange w:id="270" w:author="Malika Groga Bada" w:date="2021-11-24T19:15:00Z">
            <w:rPr>
              <w:bCs/>
              <w:i/>
              <w:iCs/>
              <w:lang w:val="fr-FR"/>
            </w:rPr>
          </w:rPrChange>
        </w:rPr>
        <w:t xml:space="preserve"> </w:t>
      </w:r>
    </w:p>
    <w:p w14:paraId="0C06E522" w14:textId="72B7939F" w:rsidR="0027149A" w:rsidRPr="00DB1B0F" w:rsidRDefault="0027149A" w:rsidP="0027149A">
      <w:pPr>
        <w:ind w:left="-720"/>
        <w:jc w:val="both"/>
        <w:rPr>
          <w:bCs/>
          <w:strike/>
          <w:lang w:val="fr-FR"/>
          <w:rPrChange w:id="271" w:author="Malika Groga Bada" w:date="2021-11-24T19:15:00Z">
            <w:rPr>
              <w:bCs/>
              <w:lang w:val="fr-FR"/>
            </w:rPr>
          </w:rPrChange>
        </w:rPr>
      </w:pPr>
      <w:r w:rsidRPr="00DB1B0F">
        <w:rPr>
          <w:bCs/>
          <w:strike/>
          <w:lang w:val="fr-FR"/>
          <w:rPrChange w:id="272" w:author="Malika Groga Bada" w:date="2021-11-24T19:15:00Z">
            <w:rPr>
              <w:bCs/>
              <w:lang w:val="fr-FR"/>
            </w:rPr>
          </w:rPrChange>
        </w:rPr>
        <w:t>Les 13 et 14 juillet 2021, l’</w:t>
      </w:r>
      <w:r w:rsidR="003B6F88" w:rsidRPr="00DB1B0F">
        <w:rPr>
          <w:bCs/>
          <w:strike/>
          <w:lang w:val="fr-FR"/>
          <w:rPrChange w:id="273" w:author="Malika Groga Bada" w:date="2021-11-24T19:15:00Z">
            <w:rPr>
              <w:bCs/>
              <w:lang w:val="fr-FR"/>
            </w:rPr>
          </w:rPrChange>
        </w:rPr>
        <w:t xml:space="preserve">équipe de projet </w:t>
      </w:r>
      <w:r w:rsidRPr="00DB1B0F">
        <w:rPr>
          <w:bCs/>
          <w:strike/>
          <w:lang w:val="fr-FR"/>
          <w:rPrChange w:id="274" w:author="Malika Groga Bada" w:date="2021-11-24T19:15:00Z">
            <w:rPr>
              <w:bCs/>
              <w:lang w:val="fr-FR"/>
            </w:rPr>
          </w:rPrChange>
        </w:rPr>
        <w:t>a form</w:t>
      </w:r>
      <w:r w:rsidR="003B6F88" w:rsidRPr="00DB1B0F">
        <w:rPr>
          <w:bCs/>
          <w:strike/>
          <w:lang w:val="fr-FR"/>
          <w:rPrChange w:id="275" w:author="Malika Groga Bada" w:date="2021-11-24T19:15:00Z">
            <w:rPr>
              <w:bCs/>
              <w:lang w:val="fr-FR"/>
            </w:rPr>
          </w:rPrChange>
        </w:rPr>
        <w:t>é</w:t>
      </w:r>
      <w:r w:rsidRPr="00DB1B0F">
        <w:rPr>
          <w:bCs/>
          <w:strike/>
          <w:lang w:val="fr-FR"/>
          <w:rPrChange w:id="276" w:author="Malika Groga Bada" w:date="2021-11-24T19:15:00Z">
            <w:rPr>
              <w:bCs/>
              <w:lang w:val="fr-FR"/>
            </w:rPr>
          </w:rPrChange>
        </w:rPr>
        <w:t xml:space="preserve"> 42 fonctionnaires (7 femmes et 35 hommes) du Ministère chargée de la Démobilisation, du Désarmement, de la Réintégration et du Rapatriement sur l’identification et la protection des victimes de la traite des personnes. </w:t>
      </w:r>
    </w:p>
    <w:p w14:paraId="7F911254" w14:textId="77777777" w:rsidR="0027149A" w:rsidRPr="00DB1B0F" w:rsidRDefault="0027149A" w:rsidP="0027149A">
      <w:pPr>
        <w:ind w:left="-720"/>
        <w:jc w:val="both"/>
        <w:rPr>
          <w:bCs/>
          <w:strike/>
          <w:lang w:val="fr-FR"/>
          <w:rPrChange w:id="277" w:author="Malika Groga Bada" w:date="2021-11-24T19:15:00Z">
            <w:rPr>
              <w:bCs/>
              <w:lang w:val="fr-FR"/>
            </w:rPr>
          </w:rPrChange>
        </w:rPr>
      </w:pPr>
    </w:p>
    <w:p w14:paraId="7B791D91" w14:textId="3C3A0EA6" w:rsidR="0027149A" w:rsidRPr="00DB1B0F" w:rsidRDefault="0027149A" w:rsidP="0027149A">
      <w:pPr>
        <w:ind w:left="-720"/>
        <w:jc w:val="both"/>
        <w:rPr>
          <w:bCs/>
          <w:i/>
          <w:iCs/>
          <w:strike/>
          <w:lang w:val="fr-FR"/>
          <w:rPrChange w:id="278" w:author="Malika Groga Bada" w:date="2021-11-24T19:15:00Z">
            <w:rPr>
              <w:bCs/>
              <w:i/>
              <w:iCs/>
              <w:lang w:val="fr-FR"/>
            </w:rPr>
          </w:rPrChange>
        </w:rPr>
      </w:pPr>
      <w:r w:rsidRPr="00DB1B0F">
        <w:rPr>
          <w:bCs/>
          <w:i/>
          <w:iCs/>
          <w:strike/>
          <w:lang w:val="fr-FR"/>
          <w:rPrChange w:id="279" w:author="Malika Groga Bada" w:date="2021-11-24T19:15:00Z">
            <w:rPr>
              <w:bCs/>
              <w:i/>
              <w:iCs/>
              <w:lang w:val="fr-FR"/>
            </w:rPr>
          </w:rPrChange>
        </w:rPr>
        <w:t>Formation des acteurs humanitaires de protection de l’enfance</w:t>
      </w:r>
      <w:r w:rsidR="003B6F88" w:rsidRPr="00DB1B0F">
        <w:rPr>
          <w:bCs/>
          <w:i/>
          <w:iCs/>
          <w:strike/>
          <w:lang w:val="fr-FR"/>
          <w:rPrChange w:id="280" w:author="Malika Groga Bada" w:date="2021-11-24T19:15:00Z">
            <w:rPr>
              <w:bCs/>
              <w:i/>
              <w:iCs/>
              <w:lang w:val="fr-FR"/>
            </w:rPr>
          </w:rPrChange>
        </w:rPr>
        <w:t>, 26-27 mai 2021</w:t>
      </w:r>
      <w:r w:rsidR="000B613B" w:rsidRPr="00DB1B0F">
        <w:rPr>
          <w:bCs/>
          <w:i/>
          <w:iCs/>
          <w:strike/>
          <w:lang w:val="fr-FR"/>
          <w:rPrChange w:id="281" w:author="Malika Groga Bada" w:date="2021-11-24T19:15:00Z">
            <w:rPr>
              <w:bCs/>
              <w:i/>
              <w:iCs/>
              <w:lang w:val="fr-FR"/>
            </w:rPr>
          </w:rPrChange>
        </w:rPr>
        <w:t>, Bangui</w:t>
      </w:r>
    </w:p>
    <w:p w14:paraId="70704A05" w14:textId="10BA25FC" w:rsidR="0027149A" w:rsidRPr="00DB1B0F" w:rsidRDefault="0027149A" w:rsidP="0027149A">
      <w:pPr>
        <w:ind w:left="-720"/>
        <w:jc w:val="both"/>
        <w:rPr>
          <w:bCs/>
          <w:strike/>
          <w:lang w:val="fr-FR"/>
          <w:rPrChange w:id="282" w:author="Malika Groga Bada" w:date="2021-11-24T19:15:00Z">
            <w:rPr>
              <w:bCs/>
              <w:lang w:val="fr-FR"/>
            </w:rPr>
          </w:rPrChange>
        </w:rPr>
      </w:pPr>
      <w:r w:rsidRPr="00DB1B0F">
        <w:rPr>
          <w:bCs/>
          <w:strike/>
          <w:lang w:val="fr-FR"/>
          <w:rPrChange w:id="283" w:author="Malika Groga Bada" w:date="2021-11-24T19:15:00Z">
            <w:rPr>
              <w:bCs/>
              <w:lang w:val="fr-FR"/>
            </w:rPr>
          </w:rPrChange>
        </w:rPr>
        <w:t>Les 26 et 27 mai</w:t>
      </w:r>
      <w:r w:rsidR="000B613B" w:rsidRPr="00DB1B0F">
        <w:rPr>
          <w:bCs/>
          <w:strike/>
          <w:lang w:val="fr-FR"/>
          <w:rPrChange w:id="284" w:author="Malika Groga Bada" w:date="2021-11-24T19:15:00Z">
            <w:rPr>
              <w:bCs/>
              <w:lang w:val="fr-FR"/>
            </w:rPr>
          </w:rPrChange>
        </w:rPr>
        <w:t xml:space="preserve"> 2021</w:t>
      </w:r>
      <w:r w:rsidRPr="00DB1B0F">
        <w:rPr>
          <w:bCs/>
          <w:strike/>
          <w:lang w:val="fr-FR"/>
          <w:rPrChange w:id="285" w:author="Malika Groga Bada" w:date="2021-11-24T19:15:00Z">
            <w:rPr>
              <w:bCs/>
              <w:lang w:val="fr-FR"/>
            </w:rPr>
          </w:rPrChange>
        </w:rPr>
        <w:t xml:space="preserve">, </w:t>
      </w:r>
      <w:r w:rsidR="003B6F88" w:rsidRPr="00DB1B0F">
        <w:rPr>
          <w:bCs/>
          <w:strike/>
          <w:lang w:val="fr-FR"/>
          <w:rPrChange w:id="286" w:author="Malika Groga Bada" w:date="2021-11-24T19:15:00Z">
            <w:rPr>
              <w:bCs/>
              <w:lang w:val="fr-FR"/>
            </w:rPr>
          </w:rPrChange>
        </w:rPr>
        <w:t>l’OIM</w:t>
      </w:r>
      <w:r w:rsidRPr="00DB1B0F">
        <w:rPr>
          <w:bCs/>
          <w:strike/>
          <w:lang w:val="fr-FR"/>
          <w:rPrChange w:id="287" w:author="Malika Groga Bada" w:date="2021-11-24T19:15:00Z">
            <w:rPr>
              <w:bCs/>
              <w:lang w:val="fr-FR"/>
            </w:rPr>
          </w:rPrChange>
        </w:rPr>
        <w:t xml:space="preserve"> a formé 27 acteurs de protection de l’enfance (9 femmes et 18 hommes) sur la traite des personnes, l’identification des victimes et les considérations spécifiques relatives aux personnes de tout genre. L’analyse des pré-test et post-test montre une augmentation en termes de connaissance sur le sujet. En effet la moyenne générale est passée de 2,36/10 au début de la formation a 6.70/10 </w:t>
      </w:r>
      <w:r w:rsidR="001C21A4" w:rsidRPr="00DB1B0F">
        <w:rPr>
          <w:bCs/>
          <w:strike/>
          <w:lang w:val="fr-FR"/>
          <w:rPrChange w:id="288" w:author="Malika Groga Bada" w:date="2021-11-24T19:15:00Z">
            <w:rPr>
              <w:bCs/>
              <w:lang w:val="fr-FR"/>
            </w:rPr>
          </w:rPrChange>
        </w:rPr>
        <w:t>à</w:t>
      </w:r>
      <w:r w:rsidRPr="00DB1B0F">
        <w:rPr>
          <w:bCs/>
          <w:strike/>
          <w:lang w:val="fr-FR"/>
          <w:rPrChange w:id="289" w:author="Malika Groga Bada" w:date="2021-11-24T19:15:00Z">
            <w:rPr>
              <w:bCs/>
              <w:lang w:val="fr-FR"/>
            </w:rPr>
          </w:rPrChange>
        </w:rPr>
        <w:t xml:space="preserve"> l’issue de la formation.</w:t>
      </w:r>
    </w:p>
    <w:p w14:paraId="0B0E7BD9" w14:textId="45B1D912" w:rsidR="00704841" w:rsidRPr="00DB1B0F" w:rsidRDefault="00704841" w:rsidP="0064085A">
      <w:pPr>
        <w:ind w:left="-720"/>
        <w:jc w:val="both"/>
        <w:rPr>
          <w:strike/>
          <w:color w:val="212121"/>
          <w:lang w:val="fr-FR"/>
          <w:rPrChange w:id="290" w:author="Malika Groga Bada" w:date="2021-11-24T19:15:00Z">
            <w:rPr>
              <w:color w:val="212121"/>
              <w:lang w:val="fr-FR"/>
            </w:rPr>
          </w:rPrChange>
        </w:rPr>
      </w:pPr>
    </w:p>
    <w:p w14:paraId="0AEE4D7C" w14:textId="3FE7DE81" w:rsidR="0064085A" w:rsidRPr="00DB1B0F" w:rsidRDefault="00EF4DF3" w:rsidP="0064085A">
      <w:pPr>
        <w:ind w:left="-720"/>
        <w:jc w:val="both"/>
        <w:rPr>
          <w:strike/>
          <w:lang w:val="fr-FR"/>
          <w:rPrChange w:id="291" w:author="Malika Groga Bada" w:date="2021-11-24T19:15:00Z">
            <w:rPr>
              <w:lang w:val="fr-FR"/>
            </w:rPr>
          </w:rPrChange>
        </w:rPr>
      </w:pPr>
      <w:r w:rsidRPr="00DB1B0F">
        <w:rPr>
          <w:strike/>
          <w:lang w:val="fr-FR"/>
          <w:rPrChange w:id="292" w:author="Malika Groga Bada" w:date="2021-11-24T19:15:00Z">
            <w:rPr>
              <w:lang w:val="fr-FR"/>
            </w:rPr>
          </w:rPrChange>
        </w:rPr>
        <w:t xml:space="preserve">Au </w:t>
      </w:r>
      <w:r w:rsidRPr="00DB1B0F">
        <w:rPr>
          <w:b/>
          <w:bCs/>
          <w:strike/>
          <w:lang w:val="fr-FR"/>
          <w:rPrChange w:id="293" w:author="Malika Groga Bada" w:date="2021-11-24T19:15:00Z">
            <w:rPr>
              <w:b/>
              <w:bCs/>
              <w:lang w:val="fr-FR"/>
            </w:rPr>
          </w:rPrChange>
        </w:rPr>
        <w:t>Cameroun</w:t>
      </w:r>
      <w:r w:rsidRPr="00DB1B0F">
        <w:rPr>
          <w:strike/>
          <w:lang w:val="fr-FR"/>
          <w:rPrChange w:id="294" w:author="Malika Groga Bada" w:date="2021-11-24T19:15:00Z">
            <w:rPr>
              <w:lang w:val="fr-FR"/>
            </w:rPr>
          </w:rPrChange>
        </w:rPr>
        <w:t>, des sessions de formation sont en cours de préparation. Ces formations concernent principalement les autorités centrales, notamment les personnes désignées par le comité interministériel de supervision de la prévention et de la lutte contre la traite des êtres humains d'une part, et les acteurs œuvrant dans le domaine humanitaire d'autre part. Par ailleurs, les comités préfectoraux de lutte contre la traite des personnes, les trafics illicites et le crime organisé dans la zone frontalière Cameroun-RCA seront effectifs à partir de novembre 2021, de même que le cadre d'échanges.</w:t>
      </w:r>
    </w:p>
    <w:p w14:paraId="118EBE71" w14:textId="77777777" w:rsidR="0064085A" w:rsidRPr="00DB1B0F" w:rsidRDefault="0064085A" w:rsidP="0064085A">
      <w:pPr>
        <w:ind w:left="-720"/>
        <w:jc w:val="both"/>
        <w:rPr>
          <w:strike/>
          <w:color w:val="212121"/>
          <w:lang w:val="fr-FR"/>
          <w:rPrChange w:id="295" w:author="Malika Groga Bada" w:date="2021-11-24T19:15:00Z">
            <w:rPr>
              <w:color w:val="212121"/>
              <w:lang w:val="fr-FR"/>
            </w:rPr>
          </w:rPrChange>
        </w:rPr>
      </w:pPr>
    </w:p>
    <w:p w14:paraId="7304B15C" w14:textId="1948A153" w:rsidR="00550A9A" w:rsidRPr="00DB1B0F" w:rsidRDefault="00550A9A" w:rsidP="00550A9A">
      <w:pPr>
        <w:ind w:left="-720"/>
        <w:jc w:val="both"/>
        <w:rPr>
          <w:i/>
          <w:iCs/>
          <w:strike/>
          <w:color w:val="212121"/>
          <w:lang w:val="fr-FR"/>
          <w:rPrChange w:id="296" w:author="Malika Groga Bada" w:date="2021-11-24T19:15:00Z">
            <w:rPr>
              <w:i/>
              <w:iCs/>
              <w:color w:val="212121"/>
              <w:lang w:val="fr-FR"/>
            </w:rPr>
          </w:rPrChange>
        </w:rPr>
      </w:pPr>
      <w:r w:rsidRPr="00DB1B0F">
        <w:rPr>
          <w:i/>
          <w:iCs/>
          <w:strike/>
          <w:color w:val="212121"/>
          <w:lang w:val="fr-FR"/>
          <w:rPrChange w:id="297" w:author="Malika Groga Bada" w:date="2021-11-24T19:15:00Z">
            <w:rPr>
              <w:i/>
              <w:iCs/>
              <w:color w:val="212121"/>
              <w:lang w:val="fr-FR"/>
            </w:rPr>
          </w:rPrChange>
        </w:rPr>
        <w:t>Développement de matériel de sensibilisation</w:t>
      </w:r>
      <w:r w:rsidR="00E8134B" w:rsidRPr="00DB1B0F">
        <w:rPr>
          <w:i/>
          <w:iCs/>
          <w:strike/>
          <w:color w:val="212121"/>
          <w:lang w:val="fr-FR"/>
          <w:rPrChange w:id="298" w:author="Malika Groga Bada" w:date="2021-11-24T19:15:00Z">
            <w:rPr>
              <w:i/>
              <w:iCs/>
              <w:color w:val="212121"/>
              <w:lang w:val="fr-FR"/>
            </w:rPr>
          </w:rPrChange>
        </w:rPr>
        <w:t>, RCA</w:t>
      </w:r>
    </w:p>
    <w:p w14:paraId="161510C8" w14:textId="06DAC753" w:rsidR="00550A9A" w:rsidRPr="00DB1B0F" w:rsidRDefault="00550A9A" w:rsidP="00550A9A">
      <w:pPr>
        <w:ind w:left="-720"/>
        <w:jc w:val="both"/>
        <w:rPr>
          <w:strike/>
          <w:color w:val="212121"/>
          <w:lang w:val="fr-FR"/>
          <w:rPrChange w:id="299" w:author="Malika Groga Bada" w:date="2021-11-24T19:15:00Z">
            <w:rPr>
              <w:color w:val="212121"/>
              <w:lang w:val="fr-FR"/>
            </w:rPr>
          </w:rPrChange>
        </w:rPr>
      </w:pPr>
      <w:r w:rsidRPr="00DB1B0F">
        <w:rPr>
          <w:strike/>
          <w:color w:val="212121"/>
          <w:lang w:val="fr-FR"/>
          <w:rPrChange w:id="300" w:author="Malika Groga Bada" w:date="2021-11-24T19:15:00Z">
            <w:rPr>
              <w:color w:val="212121"/>
              <w:lang w:val="fr-FR"/>
            </w:rPr>
          </w:rPrChange>
        </w:rPr>
        <w:t>Deux vidéos ont été créées et diffusées pour célébrer la Journée internationale de la femme</w:t>
      </w:r>
      <w:r w:rsidR="008922BA" w:rsidRPr="00DB1B0F">
        <w:rPr>
          <w:strike/>
          <w:color w:val="212121"/>
          <w:lang w:val="fr-FR"/>
          <w:rPrChange w:id="301" w:author="Malika Groga Bada" w:date="2021-11-24T19:15:00Z">
            <w:rPr>
              <w:color w:val="212121"/>
              <w:lang w:val="fr-FR"/>
            </w:rPr>
          </w:rPrChange>
        </w:rPr>
        <w:t xml:space="preserve"> – 8 mars – </w:t>
      </w:r>
      <w:r w:rsidRPr="00DB1B0F">
        <w:rPr>
          <w:strike/>
          <w:color w:val="212121"/>
          <w:lang w:val="fr-FR"/>
          <w:rPrChange w:id="302" w:author="Malika Groga Bada" w:date="2021-11-24T19:15:00Z">
            <w:rPr>
              <w:color w:val="212121"/>
              <w:lang w:val="fr-FR"/>
            </w:rPr>
          </w:rPrChange>
        </w:rPr>
        <w:t>et la Journée internationale contre l'homophobie, la biphobie et la transphobie</w:t>
      </w:r>
      <w:r w:rsidR="003D6914" w:rsidRPr="00DB1B0F">
        <w:rPr>
          <w:strike/>
          <w:color w:val="212121"/>
          <w:lang w:val="fr-FR"/>
          <w:rPrChange w:id="303" w:author="Malika Groga Bada" w:date="2021-11-24T19:15:00Z">
            <w:rPr>
              <w:color w:val="212121"/>
              <w:lang w:val="fr-FR"/>
            </w:rPr>
          </w:rPrChange>
        </w:rPr>
        <w:t xml:space="preserve"> – 17 mai</w:t>
      </w:r>
      <w:r w:rsidRPr="00DB1B0F">
        <w:rPr>
          <w:strike/>
          <w:color w:val="212121"/>
          <w:lang w:val="fr-FR"/>
          <w:rPrChange w:id="304" w:author="Malika Groga Bada" w:date="2021-11-24T19:15:00Z">
            <w:rPr>
              <w:color w:val="212121"/>
              <w:lang w:val="fr-FR"/>
            </w:rPr>
          </w:rPrChange>
        </w:rPr>
        <w:t xml:space="preserve"> (IDAHOBIT). </w:t>
      </w:r>
    </w:p>
    <w:p w14:paraId="413193F6" w14:textId="77777777" w:rsidR="00550A9A" w:rsidRPr="00DB1B0F" w:rsidRDefault="00550A9A" w:rsidP="00550A9A">
      <w:pPr>
        <w:ind w:left="-720"/>
        <w:jc w:val="both"/>
        <w:rPr>
          <w:strike/>
          <w:color w:val="212121"/>
          <w:lang w:val="fr-FR"/>
          <w:rPrChange w:id="305" w:author="Malika Groga Bada" w:date="2021-11-24T19:15:00Z">
            <w:rPr>
              <w:color w:val="212121"/>
              <w:lang w:val="fr-FR"/>
            </w:rPr>
          </w:rPrChange>
        </w:rPr>
      </w:pPr>
    </w:p>
    <w:p w14:paraId="26060CE6" w14:textId="2991E7C7" w:rsidR="00550A9A" w:rsidRPr="00DB1B0F" w:rsidRDefault="00550A9A" w:rsidP="00550A9A">
      <w:pPr>
        <w:ind w:left="-720"/>
        <w:jc w:val="both"/>
        <w:rPr>
          <w:i/>
          <w:iCs/>
          <w:strike/>
          <w:color w:val="212121"/>
          <w:lang w:val="fr-FR"/>
          <w:rPrChange w:id="306" w:author="Malika Groga Bada" w:date="2021-11-24T19:15:00Z">
            <w:rPr>
              <w:i/>
              <w:iCs/>
              <w:color w:val="212121"/>
              <w:lang w:val="fr-FR"/>
            </w:rPr>
          </w:rPrChange>
        </w:rPr>
      </w:pPr>
      <w:r w:rsidRPr="00DB1B0F">
        <w:rPr>
          <w:i/>
          <w:iCs/>
          <w:strike/>
          <w:color w:val="212121"/>
          <w:lang w:val="fr-FR"/>
          <w:rPrChange w:id="307" w:author="Malika Groga Bada" w:date="2021-11-24T19:15:00Z">
            <w:rPr>
              <w:i/>
              <w:iCs/>
              <w:color w:val="212121"/>
              <w:lang w:val="fr-FR"/>
            </w:rPr>
          </w:rPrChange>
        </w:rPr>
        <w:t>Sensibilisation des lycéens sur la non-violence des personnes avec diverse orientation sexuelle</w:t>
      </w:r>
      <w:r w:rsidR="001F6289" w:rsidRPr="00DB1B0F">
        <w:rPr>
          <w:i/>
          <w:iCs/>
          <w:strike/>
          <w:color w:val="212121"/>
          <w:lang w:val="fr-FR"/>
          <w:rPrChange w:id="308" w:author="Malika Groga Bada" w:date="2021-11-24T19:15:00Z">
            <w:rPr>
              <w:i/>
              <w:iCs/>
              <w:color w:val="212121"/>
              <w:lang w:val="fr-FR"/>
            </w:rPr>
          </w:rPrChange>
        </w:rPr>
        <w:t xml:space="preserve">, </w:t>
      </w:r>
      <w:r w:rsidR="00E8134B" w:rsidRPr="00DB1B0F">
        <w:rPr>
          <w:i/>
          <w:iCs/>
          <w:strike/>
          <w:color w:val="212121"/>
          <w:lang w:val="fr-FR"/>
          <w:rPrChange w:id="309" w:author="Malika Groga Bada" w:date="2021-11-24T19:15:00Z">
            <w:rPr>
              <w:i/>
              <w:iCs/>
              <w:color w:val="212121"/>
              <w:lang w:val="fr-FR"/>
            </w:rPr>
          </w:rPrChange>
        </w:rPr>
        <w:t xml:space="preserve">Bangui, </w:t>
      </w:r>
      <w:r w:rsidR="001F6289" w:rsidRPr="00DB1B0F">
        <w:rPr>
          <w:i/>
          <w:iCs/>
          <w:strike/>
          <w:color w:val="212121"/>
          <w:lang w:val="fr-FR"/>
          <w:rPrChange w:id="310" w:author="Malika Groga Bada" w:date="2021-11-24T19:15:00Z">
            <w:rPr>
              <w:i/>
              <w:iCs/>
              <w:color w:val="212121"/>
              <w:lang w:val="fr-FR"/>
            </w:rPr>
          </w:rPrChange>
        </w:rPr>
        <w:t>17 mai 2021</w:t>
      </w:r>
    </w:p>
    <w:p w14:paraId="5129A6CD" w14:textId="77777777" w:rsidR="00550A9A" w:rsidRPr="00DB1B0F" w:rsidRDefault="00550A9A" w:rsidP="00550A9A">
      <w:pPr>
        <w:ind w:left="-720"/>
        <w:jc w:val="both"/>
        <w:rPr>
          <w:strike/>
          <w:color w:val="212121"/>
          <w:lang w:val="fr-FR"/>
          <w:rPrChange w:id="311" w:author="Malika Groga Bada" w:date="2021-11-24T19:15:00Z">
            <w:rPr>
              <w:color w:val="212121"/>
              <w:lang w:val="fr-FR"/>
            </w:rPr>
          </w:rPrChange>
        </w:rPr>
      </w:pPr>
      <w:r w:rsidRPr="00DB1B0F">
        <w:rPr>
          <w:strike/>
          <w:color w:val="212121"/>
          <w:lang w:val="fr-FR"/>
          <w:rPrChange w:id="312" w:author="Malika Groga Bada" w:date="2021-11-24T19:15:00Z">
            <w:rPr>
              <w:color w:val="212121"/>
              <w:lang w:val="fr-FR"/>
            </w:rPr>
          </w:rPrChange>
        </w:rPr>
        <w:t>Pour célébrer l'IDAHOBIT, 89 lycéens (filles 47 / garçons 42) des lycées Fatima, Caron et Martyrs de Bangui ont participé, le 17 mai 2021, à un évènement de sensibilisation sur les différentes orientations sexuelles, identités et expressions de genre et caractéristiques sexuelle (SOGIESC) et sur la vulnérabilité accrue des personnes de différentes SOGIESC face aux risques de traite des personnes. L'activité a été mise en œuvre en partenariat avec le HCR et l'Alliance Française Bangui. Après la projection d'un film et d'une vidéo, une session d'information d'une heure sur l'inclusion, la diversité, les risques élevés des personnes ayant une orientation sexuelle, une identité de genre, une expression de genre et des caractéristiques sexuelles différentes contre l'exploitation et violence et les devoirs des membres de la communauté pour prévenir la violence contre ces personnes a été organisée.</w:t>
      </w:r>
    </w:p>
    <w:p w14:paraId="45F0D8BE" w14:textId="77777777" w:rsidR="00550A9A" w:rsidRPr="00DB1B0F" w:rsidRDefault="00550A9A" w:rsidP="00550A9A">
      <w:pPr>
        <w:ind w:left="-720"/>
        <w:jc w:val="both"/>
        <w:rPr>
          <w:strike/>
          <w:color w:val="212121"/>
          <w:lang w:val="fr-FR"/>
          <w:rPrChange w:id="313" w:author="Malika Groga Bada" w:date="2021-11-24T19:15:00Z">
            <w:rPr>
              <w:color w:val="212121"/>
              <w:lang w:val="fr-FR"/>
            </w:rPr>
          </w:rPrChange>
        </w:rPr>
      </w:pPr>
    </w:p>
    <w:p w14:paraId="43B7DBCC" w14:textId="384F84FC" w:rsidR="00550A9A" w:rsidRPr="00DB1B0F" w:rsidRDefault="00550A9A" w:rsidP="00550A9A">
      <w:pPr>
        <w:ind w:left="-720"/>
        <w:jc w:val="both"/>
        <w:rPr>
          <w:i/>
          <w:iCs/>
          <w:strike/>
          <w:color w:val="212121"/>
          <w:lang w:val="fr-FR"/>
          <w:rPrChange w:id="314" w:author="Malika Groga Bada" w:date="2021-11-24T19:15:00Z">
            <w:rPr>
              <w:i/>
              <w:iCs/>
              <w:color w:val="212121"/>
              <w:lang w:val="fr-FR"/>
            </w:rPr>
          </w:rPrChange>
        </w:rPr>
      </w:pPr>
      <w:commentRangeStart w:id="315"/>
      <w:commentRangeStart w:id="316"/>
      <w:r w:rsidRPr="00DB1B0F">
        <w:rPr>
          <w:i/>
          <w:iCs/>
          <w:strike/>
          <w:color w:val="212121"/>
          <w:lang w:val="fr-FR"/>
          <w:rPrChange w:id="317" w:author="Malika Groga Bada" w:date="2021-11-24T19:15:00Z">
            <w:rPr>
              <w:i/>
              <w:iCs/>
              <w:color w:val="212121"/>
              <w:lang w:val="fr-FR"/>
            </w:rPr>
          </w:rPrChange>
        </w:rPr>
        <w:t>Sensibilisation avec les personnes avec différents orientations sexuelles et les leaders et membres de communauté</w:t>
      </w:r>
      <w:r w:rsidR="001F6289" w:rsidRPr="00DB1B0F">
        <w:rPr>
          <w:i/>
          <w:iCs/>
          <w:strike/>
          <w:color w:val="212121"/>
          <w:lang w:val="fr-FR"/>
          <w:rPrChange w:id="318" w:author="Malika Groga Bada" w:date="2021-11-24T19:15:00Z">
            <w:rPr>
              <w:i/>
              <w:iCs/>
              <w:color w:val="212121"/>
              <w:lang w:val="fr-FR"/>
            </w:rPr>
          </w:rPrChange>
        </w:rPr>
        <w:t xml:space="preserve">, </w:t>
      </w:r>
      <w:r w:rsidR="00E8134B" w:rsidRPr="00DB1B0F">
        <w:rPr>
          <w:i/>
          <w:iCs/>
          <w:strike/>
          <w:color w:val="212121"/>
          <w:lang w:val="fr-FR"/>
          <w:rPrChange w:id="319" w:author="Malika Groga Bada" w:date="2021-11-24T19:15:00Z">
            <w:rPr>
              <w:i/>
              <w:iCs/>
              <w:color w:val="212121"/>
              <w:lang w:val="fr-FR"/>
            </w:rPr>
          </w:rPrChange>
        </w:rPr>
        <w:t xml:space="preserve">Bangui, </w:t>
      </w:r>
      <w:r w:rsidR="001F6289" w:rsidRPr="00DB1B0F">
        <w:rPr>
          <w:i/>
          <w:iCs/>
          <w:strike/>
          <w:color w:val="212121"/>
          <w:lang w:val="fr-FR"/>
          <w:rPrChange w:id="320" w:author="Malika Groga Bada" w:date="2021-11-24T19:15:00Z">
            <w:rPr>
              <w:i/>
              <w:iCs/>
              <w:color w:val="212121"/>
              <w:lang w:val="fr-FR"/>
            </w:rPr>
          </w:rPrChange>
        </w:rPr>
        <w:t>18 mai 2021</w:t>
      </w:r>
    </w:p>
    <w:p w14:paraId="7F77F4BA" w14:textId="77777777" w:rsidR="00550A9A" w:rsidRPr="00DB1B0F" w:rsidRDefault="00550A9A" w:rsidP="00550A9A">
      <w:pPr>
        <w:ind w:left="-720"/>
        <w:jc w:val="both"/>
        <w:rPr>
          <w:strike/>
          <w:color w:val="212121"/>
          <w:lang w:val="fr-FR"/>
          <w:rPrChange w:id="321" w:author="Malika Groga Bada" w:date="2021-11-24T19:15:00Z">
            <w:rPr>
              <w:color w:val="212121"/>
              <w:lang w:val="fr-FR"/>
            </w:rPr>
          </w:rPrChange>
        </w:rPr>
      </w:pPr>
      <w:r w:rsidRPr="00DB1B0F">
        <w:rPr>
          <w:strike/>
          <w:color w:val="212121"/>
          <w:lang w:val="fr-FR"/>
          <w:rPrChange w:id="322" w:author="Malika Groga Bada" w:date="2021-11-24T19:15:00Z">
            <w:rPr>
              <w:color w:val="212121"/>
              <w:lang w:val="fr-FR"/>
            </w:rPr>
          </w:rPrChange>
        </w:rPr>
        <w:t xml:space="preserve">Le 18 mai 2021, 27 autorités administratives et locales, leaders communautaires et membres de l’association des personnes avec différents orientations sexuelles (2 femmes / 25 hommes) ont été sensibilisé sur la traite des personnes et la vulnérabilité des personnes de genre différents.  </w:t>
      </w:r>
      <w:commentRangeEnd w:id="315"/>
      <w:r w:rsidR="00903089" w:rsidRPr="00DB1B0F">
        <w:rPr>
          <w:rStyle w:val="CommentReference"/>
          <w:strike/>
          <w:rPrChange w:id="323" w:author="Malika Groga Bada" w:date="2021-11-24T19:15:00Z">
            <w:rPr>
              <w:rStyle w:val="CommentReference"/>
            </w:rPr>
          </w:rPrChange>
        </w:rPr>
        <w:commentReference w:id="315"/>
      </w:r>
      <w:commentRangeEnd w:id="316"/>
      <w:r w:rsidR="00594553" w:rsidRPr="00DB1B0F">
        <w:rPr>
          <w:rStyle w:val="CommentReference"/>
          <w:strike/>
          <w:rPrChange w:id="324" w:author="Malika Groga Bada" w:date="2021-11-24T19:15:00Z">
            <w:rPr>
              <w:rStyle w:val="CommentReference"/>
            </w:rPr>
          </w:rPrChange>
        </w:rPr>
        <w:commentReference w:id="316"/>
      </w:r>
    </w:p>
    <w:p w14:paraId="37F478AF" w14:textId="77777777" w:rsidR="00550A9A" w:rsidRPr="00DB1B0F" w:rsidRDefault="00550A9A" w:rsidP="00550A9A">
      <w:pPr>
        <w:ind w:left="-720"/>
        <w:jc w:val="both"/>
        <w:rPr>
          <w:b/>
          <w:strike/>
          <w:lang w:val="fr-FR"/>
          <w:rPrChange w:id="325" w:author="Malika Groga Bada" w:date="2021-11-24T19:15:00Z">
            <w:rPr>
              <w:b/>
              <w:lang w:val="fr-FR"/>
            </w:rPr>
          </w:rPrChange>
        </w:rPr>
      </w:pPr>
    </w:p>
    <w:p w14:paraId="38C6A7D1" w14:textId="3062D8CC" w:rsidR="00550A9A" w:rsidRPr="00DB1B0F" w:rsidRDefault="00550A9A" w:rsidP="00550A9A">
      <w:pPr>
        <w:ind w:left="-720"/>
        <w:jc w:val="both"/>
        <w:rPr>
          <w:bCs/>
          <w:i/>
          <w:iCs/>
          <w:strike/>
          <w:lang w:val="fr-FR"/>
          <w:rPrChange w:id="326" w:author="Malika Groga Bada" w:date="2021-11-24T19:15:00Z">
            <w:rPr>
              <w:bCs/>
              <w:i/>
              <w:iCs/>
              <w:lang w:val="fr-FR"/>
            </w:rPr>
          </w:rPrChange>
        </w:rPr>
      </w:pPr>
      <w:r w:rsidRPr="00DB1B0F">
        <w:rPr>
          <w:bCs/>
          <w:i/>
          <w:iCs/>
          <w:strike/>
          <w:lang w:val="fr-FR"/>
          <w:rPrChange w:id="327" w:author="Malika Groga Bada" w:date="2021-11-24T19:15:00Z">
            <w:rPr>
              <w:bCs/>
              <w:i/>
              <w:iCs/>
              <w:lang w:val="fr-FR"/>
            </w:rPr>
          </w:rPrChange>
        </w:rPr>
        <w:t>Sensibilisation avec les étudiants de la faculté de droit de Bangui et les membres de la société civile</w:t>
      </w:r>
      <w:r w:rsidR="001F6289" w:rsidRPr="00DB1B0F">
        <w:rPr>
          <w:bCs/>
          <w:i/>
          <w:iCs/>
          <w:strike/>
          <w:lang w:val="fr-FR"/>
          <w:rPrChange w:id="328" w:author="Malika Groga Bada" w:date="2021-11-24T19:15:00Z">
            <w:rPr>
              <w:bCs/>
              <w:i/>
              <w:iCs/>
              <w:lang w:val="fr-FR"/>
            </w:rPr>
          </w:rPrChange>
        </w:rPr>
        <w:t>,</w:t>
      </w:r>
      <w:r w:rsidR="00E8134B" w:rsidRPr="00DB1B0F">
        <w:rPr>
          <w:bCs/>
          <w:i/>
          <w:iCs/>
          <w:strike/>
          <w:lang w:val="fr-FR"/>
          <w:rPrChange w:id="329" w:author="Malika Groga Bada" w:date="2021-11-24T19:15:00Z">
            <w:rPr>
              <w:bCs/>
              <w:i/>
              <w:iCs/>
              <w:lang w:val="fr-FR"/>
            </w:rPr>
          </w:rPrChange>
        </w:rPr>
        <w:t xml:space="preserve"> Bangui,</w:t>
      </w:r>
      <w:r w:rsidR="001F6289" w:rsidRPr="00DB1B0F">
        <w:rPr>
          <w:bCs/>
          <w:i/>
          <w:iCs/>
          <w:strike/>
          <w:lang w:val="fr-FR"/>
          <w:rPrChange w:id="330" w:author="Malika Groga Bada" w:date="2021-11-24T19:15:00Z">
            <w:rPr>
              <w:bCs/>
              <w:i/>
              <w:iCs/>
              <w:lang w:val="fr-FR"/>
            </w:rPr>
          </w:rPrChange>
        </w:rPr>
        <w:t xml:space="preserve"> 30 juillet 2021</w:t>
      </w:r>
    </w:p>
    <w:p w14:paraId="3820D963" w14:textId="1931CBF7" w:rsidR="00550A9A" w:rsidRPr="00DB1B0F" w:rsidRDefault="00550A9A" w:rsidP="00550A9A">
      <w:pPr>
        <w:ind w:left="-720"/>
        <w:jc w:val="both"/>
        <w:rPr>
          <w:bCs/>
          <w:strike/>
          <w:lang w:val="fr-FR"/>
          <w:rPrChange w:id="331" w:author="Malika Groga Bada" w:date="2021-11-24T19:15:00Z">
            <w:rPr>
              <w:bCs/>
              <w:lang w:val="fr-FR"/>
            </w:rPr>
          </w:rPrChange>
        </w:rPr>
      </w:pPr>
      <w:r w:rsidRPr="00DB1B0F">
        <w:rPr>
          <w:bCs/>
          <w:strike/>
          <w:lang w:val="fr-FR"/>
          <w:rPrChange w:id="332" w:author="Malika Groga Bada" w:date="2021-11-24T19:15:00Z">
            <w:rPr>
              <w:bCs/>
              <w:lang w:val="fr-FR"/>
            </w:rPr>
          </w:rPrChange>
        </w:rPr>
        <w:t xml:space="preserve">Pour célébrer la journée internationale de lutte contre la traite des </w:t>
      </w:r>
      <w:r w:rsidR="001F6289" w:rsidRPr="00DB1B0F">
        <w:rPr>
          <w:bCs/>
          <w:strike/>
          <w:lang w:val="fr-FR"/>
          <w:rPrChange w:id="333" w:author="Malika Groga Bada" w:date="2021-11-24T19:15:00Z">
            <w:rPr>
              <w:bCs/>
              <w:lang w:val="fr-FR"/>
            </w:rPr>
          </w:rPrChange>
        </w:rPr>
        <w:t>personnes</w:t>
      </w:r>
      <w:r w:rsidRPr="00DB1B0F">
        <w:rPr>
          <w:bCs/>
          <w:strike/>
          <w:lang w:val="fr-FR"/>
          <w:rPrChange w:id="334" w:author="Malika Groga Bada" w:date="2021-11-24T19:15:00Z">
            <w:rPr>
              <w:bCs/>
              <w:lang w:val="fr-FR"/>
            </w:rPr>
          </w:rPrChange>
        </w:rPr>
        <w:t xml:space="preserve">, </w:t>
      </w:r>
      <w:r w:rsidR="001F6289" w:rsidRPr="00DB1B0F">
        <w:rPr>
          <w:bCs/>
          <w:strike/>
          <w:lang w:val="fr-FR"/>
          <w:rPrChange w:id="335" w:author="Malika Groga Bada" w:date="2021-11-24T19:15:00Z">
            <w:rPr>
              <w:bCs/>
              <w:lang w:val="fr-FR"/>
            </w:rPr>
          </w:rPrChange>
        </w:rPr>
        <w:t>l’équipe de projet</w:t>
      </w:r>
      <w:r w:rsidRPr="00DB1B0F">
        <w:rPr>
          <w:bCs/>
          <w:strike/>
          <w:lang w:val="fr-FR"/>
          <w:rPrChange w:id="336" w:author="Malika Groga Bada" w:date="2021-11-24T19:15:00Z">
            <w:rPr>
              <w:bCs/>
              <w:lang w:val="fr-FR"/>
            </w:rPr>
          </w:rPrChange>
        </w:rPr>
        <w:t xml:space="preserve"> a organisé des sessions de sensibilisation auprès de 108 étudiants (71 hommes et 37 femmes) de l’université de Bangui. Cette activité a été mise en œuvre en partenariat avec les professeurs de la faculté de droit de Bangui. Au cours de ces sessions de sensibilisations les étudiants ont découvert ce qu’était la traite des personnes, le cadre juridique de la traite des personnes et les réponses apportées à ce crime, notamment en termes d’assistance aux victimes. </w:t>
      </w:r>
    </w:p>
    <w:p w14:paraId="5F408A59" w14:textId="77777777" w:rsidR="00550A9A" w:rsidRPr="00DB1B0F" w:rsidRDefault="00550A9A" w:rsidP="00550A9A">
      <w:pPr>
        <w:ind w:left="-720"/>
        <w:jc w:val="both"/>
        <w:rPr>
          <w:b/>
          <w:strike/>
          <w:lang w:val="fr-FR"/>
          <w:rPrChange w:id="337" w:author="Malika Groga Bada" w:date="2021-11-24T19:15:00Z">
            <w:rPr>
              <w:b/>
              <w:lang w:val="fr-FR"/>
            </w:rPr>
          </w:rPrChange>
        </w:rPr>
      </w:pPr>
    </w:p>
    <w:p w14:paraId="4A085AF0" w14:textId="7C02A7CB" w:rsidR="00550A9A" w:rsidRPr="00DB1B0F" w:rsidRDefault="00550A9A" w:rsidP="00550A9A">
      <w:pPr>
        <w:ind w:left="-720"/>
        <w:jc w:val="both"/>
        <w:rPr>
          <w:bCs/>
          <w:i/>
          <w:iCs/>
          <w:strike/>
          <w:lang w:val="fr-FR"/>
          <w:rPrChange w:id="338" w:author="Malika Groga Bada" w:date="2021-11-24T19:15:00Z">
            <w:rPr>
              <w:bCs/>
              <w:i/>
              <w:iCs/>
              <w:lang w:val="fr-FR"/>
            </w:rPr>
          </w:rPrChange>
        </w:rPr>
      </w:pPr>
      <w:r w:rsidRPr="00DB1B0F">
        <w:rPr>
          <w:bCs/>
          <w:i/>
          <w:iCs/>
          <w:strike/>
          <w:lang w:val="fr-FR"/>
          <w:rPrChange w:id="339" w:author="Malika Groga Bada" w:date="2021-11-24T19:15:00Z">
            <w:rPr>
              <w:bCs/>
              <w:i/>
              <w:iCs/>
              <w:lang w:val="fr-FR"/>
            </w:rPr>
          </w:rPrChange>
        </w:rPr>
        <w:t>Sensibilisation des élèves, des organisations non gouvernementales et des points focaux gouvernementaux</w:t>
      </w:r>
      <w:r w:rsidR="001F6289" w:rsidRPr="00DB1B0F">
        <w:rPr>
          <w:bCs/>
          <w:i/>
          <w:iCs/>
          <w:strike/>
          <w:lang w:val="fr-FR"/>
          <w:rPrChange w:id="340" w:author="Malika Groga Bada" w:date="2021-11-24T19:15:00Z">
            <w:rPr>
              <w:bCs/>
              <w:i/>
              <w:iCs/>
              <w:lang w:val="fr-FR"/>
            </w:rPr>
          </w:rPrChange>
        </w:rPr>
        <w:t xml:space="preserve">, </w:t>
      </w:r>
      <w:r w:rsidR="00E8134B" w:rsidRPr="00DB1B0F">
        <w:rPr>
          <w:bCs/>
          <w:i/>
          <w:iCs/>
          <w:strike/>
          <w:lang w:val="fr-FR"/>
          <w:rPrChange w:id="341" w:author="Malika Groga Bada" w:date="2021-11-24T19:15:00Z">
            <w:rPr>
              <w:bCs/>
              <w:i/>
              <w:iCs/>
              <w:lang w:val="fr-FR"/>
            </w:rPr>
          </w:rPrChange>
        </w:rPr>
        <w:t xml:space="preserve">Bangui, </w:t>
      </w:r>
      <w:r w:rsidR="001F6289" w:rsidRPr="00DB1B0F">
        <w:rPr>
          <w:bCs/>
          <w:i/>
          <w:iCs/>
          <w:strike/>
          <w:lang w:val="fr-FR"/>
          <w:rPrChange w:id="342" w:author="Malika Groga Bada" w:date="2021-11-24T19:15:00Z">
            <w:rPr>
              <w:bCs/>
              <w:i/>
              <w:iCs/>
              <w:lang w:val="fr-FR"/>
            </w:rPr>
          </w:rPrChange>
        </w:rPr>
        <w:t>30 juillet 2021</w:t>
      </w:r>
    </w:p>
    <w:p w14:paraId="3D958487" w14:textId="41F725BB" w:rsidR="00550A9A" w:rsidRPr="00DB1B0F" w:rsidRDefault="00550A9A" w:rsidP="00550A9A">
      <w:pPr>
        <w:ind w:left="-720"/>
        <w:jc w:val="both"/>
        <w:rPr>
          <w:bCs/>
          <w:strike/>
          <w:lang w:val="fr-FR"/>
          <w:rPrChange w:id="343" w:author="Malika Groga Bada" w:date="2021-11-24T19:15:00Z">
            <w:rPr>
              <w:bCs/>
              <w:lang w:val="fr-FR"/>
            </w:rPr>
          </w:rPrChange>
        </w:rPr>
      </w:pPr>
      <w:r w:rsidRPr="00DB1B0F">
        <w:rPr>
          <w:bCs/>
          <w:strike/>
          <w:lang w:val="fr-FR"/>
          <w:rPrChange w:id="344" w:author="Malika Groga Bada" w:date="2021-11-24T19:15:00Z">
            <w:rPr>
              <w:bCs/>
              <w:lang w:val="fr-FR"/>
            </w:rPr>
          </w:rPrChange>
        </w:rPr>
        <w:t xml:space="preserve">Pour la célébration du 30 juillet, </w:t>
      </w:r>
      <w:r w:rsidR="001F6289" w:rsidRPr="00DB1B0F">
        <w:rPr>
          <w:bCs/>
          <w:strike/>
          <w:lang w:val="fr-FR"/>
          <w:rPrChange w:id="345" w:author="Malika Groga Bada" w:date="2021-11-24T19:15:00Z">
            <w:rPr>
              <w:bCs/>
              <w:lang w:val="fr-FR"/>
            </w:rPr>
          </w:rPrChange>
        </w:rPr>
        <w:t>l’équipe de projet,</w:t>
      </w:r>
      <w:r w:rsidRPr="00DB1B0F">
        <w:rPr>
          <w:bCs/>
          <w:strike/>
          <w:lang w:val="fr-FR"/>
          <w:rPrChange w:id="346" w:author="Malika Groga Bada" w:date="2021-11-24T19:15:00Z">
            <w:rPr>
              <w:bCs/>
              <w:lang w:val="fr-FR"/>
            </w:rPr>
          </w:rPrChange>
        </w:rPr>
        <w:t xml:space="preserve"> en coopération avec le </w:t>
      </w:r>
      <w:r w:rsidR="001F6289" w:rsidRPr="00DB1B0F">
        <w:rPr>
          <w:bCs/>
          <w:strike/>
          <w:lang w:val="fr-FR"/>
          <w:rPrChange w:id="347" w:author="Malika Groga Bada" w:date="2021-11-24T19:15:00Z">
            <w:rPr>
              <w:bCs/>
              <w:lang w:val="fr-FR"/>
            </w:rPr>
          </w:rPrChange>
        </w:rPr>
        <w:t>B</w:t>
      </w:r>
      <w:r w:rsidRPr="00DB1B0F">
        <w:rPr>
          <w:bCs/>
          <w:strike/>
          <w:lang w:val="fr-FR"/>
          <w:rPrChange w:id="348" w:author="Malika Groga Bada" w:date="2021-11-24T19:15:00Z">
            <w:rPr>
              <w:bCs/>
              <w:lang w:val="fr-FR"/>
            </w:rPr>
          </w:rPrChange>
        </w:rPr>
        <w:t>ureau de coordination de lutte contre la traite des personnes</w:t>
      </w:r>
      <w:r w:rsidR="001F6289" w:rsidRPr="00DB1B0F">
        <w:rPr>
          <w:bCs/>
          <w:strike/>
          <w:lang w:val="fr-FR"/>
          <w:rPrChange w:id="349" w:author="Malika Groga Bada" w:date="2021-11-24T19:15:00Z">
            <w:rPr>
              <w:bCs/>
              <w:lang w:val="fr-FR"/>
            </w:rPr>
          </w:rPrChange>
        </w:rPr>
        <w:t>,</w:t>
      </w:r>
      <w:r w:rsidRPr="00DB1B0F">
        <w:rPr>
          <w:bCs/>
          <w:strike/>
          <w:lang w:val="fr-FR"/>
          <w:rPrChange w:id="350" w:author="Malika Groga Bada" w:date="2021-11-24T19:15:00Z">
            <w:rPr>
              <w:bCs/>
              <w:lang w:val="fr-FR"/>
            </w:rPr>
          </w:rPrChange>
        </w:rPr>
        <w:t xml:space="preserve"> a organisé une grande journée de sensibilisation. L’activité a eu lieu au sein de l’Alliance française de Bangui</w:t>
      </w:r>
      <w:r w:rsidR="001F6289" w:rsidRPr="00DB1B0F">
        <w:rPr>
          <w:bCs/>
          <w:strike/>
          <w:lang w:val="fr-FR"/>
          <w:rPrChange w:id="351" w:author="Malika Groga Bada" w:date="2021-11-24T19:15:00Z">
            <w:rPr>
              <w:bCs/>
              <w:lang w:val="fr-FR"/>
            </w:rPr>
          </w:rPrChange>
        </w:rPr>
        <w:t xml:space="preserve"> et</w:t>
      </w:r>
      <w:r w:rsidRPr="00DB1B0F">
        <w:rPr>
          <w:bCs/>
          <w:strike/>
          <w:lang w:val="fr-FR"/>
          <w:rPrChange w:id="352" w:author="Malika Groga Bada" w:date="2021-11-24T19:15:00Z">
            <w:rPr>
              <w:bCs/>
              <w:lang w:val="fr-FR"/>
            </w:rPr>
          </w:rPrChange>
        </w:rPr>
        <w:t xml:space="preserve"> a réuni 48 participants</w:t>
      </w:r>
      <w:r w:rsidR="001F6289" w:rsidRPr="00DB1B0F">
        <w:rPr>
          <w:bCs/>
          <w:strike/>
          <w:lang w:val="fr-FR"/>
          <w:rPrChange w:id="353" w:author="Malika Groga Bada" w:date="2021-11-24T19:15:00Z">
            <w:rPr>
              <w:bCs/>
              <w:lang w:val="fr-FR"/>
            </w:rPr>
          </w:rPrChange>
        </w:rPr>
        <w:t>,</w:t>
      </w:r>
      <w:r w:rsidRPr="00DB1B0F">
        <w:rPr>
          <w:bCs/>
          <w:strike/>
          <w:lang w:val="fr-FR"/>
          <w:rPrChange w:id="354" w:author="Malika Groga Bada" w:date="2021-11-24T19:15:00Z">
            <w:rPr>
              <w:bCs/>
              <w:lang w:val="fr-FR"/>
            </w:rPr>
          </w:rPrChange>
        </w:rPr>
        <w:t xml:space="preserve"> dont 21 hommes et 27 femmes. Cette session s’est ouverte sur une pièce de théâtre en français et en </w:t>
      </w:r>
      <w:proofErr w:type="spellStart"/>
      <w:r w:rsidRPr="00DB1B0F">
        <w:rPr>
          <w:bCs/>
          <w:strike/>
          <w:lang w:val="fr-FR"/>
          <w:rPrChange w:id="355" w:author="Malika Groga Bada" w:date="2021-11-24T19:15:00Z">
            <w:rPr>
              <w:bCs/>
              <w:lang w:val="fr-FR"/>
            </w:rPr>
          </w:rPrChange>
        </w:rPr>
        <w:t>sango</w:t>
      </w:r>
      <w:proofErr w:type="spellEnd"/>
      <w:r w:rsidRPr="00DB1B0F">
        <w:rPr>
          <w:bCs/>
          <w:strike/>
          <w:lang w:val="fr-FR"/>
          <w:rPrChange w:id="356" w:author="Malika Groga Bada" w:date="2021-11-24T19:15:00Z">
            <w:rPr>
              <w:bCs/>
              <w:lang w:val="fr-FR"/>
            </w:rPr>
          </w:rPrChange>
        </w:rPr>
        <w:t xml:space="preserve"> présentant de manière ludique le concept de traite des personnes</w:t>
      </w:r>
      <w:r w:rsidR="00241C10" w:rsidRPr="00DB1B0F">
        <w:rPr>
          <w:bCs/>
          <w:strike/>
          <w:lang w:val="fr-FR"/>
          <w:rPrChange w:id="357" w:author="Malika Groga Bada" w:date="2021-11-24T19:15:00Z">
            <w:rPr>
              <w:bCs/>
              <w:lang w:val="fr-FR"/>
            </w:rPr>
          </w:rPrChange>
        </w:rPr>
        <w:t>. U</w:t>
      </w:r>
      <w:r w:rsidRPr="00DB1B0F">
        <w:rPr>
          <w:bCs/>
          <w:strike/>
          <w:lang w:val="fr-FR"/>
          <w:rPrChange w:id="358" w:author="Malika Groga Bada" w:date="2021-11-24T19:15:00Z">
            <w:rPr>
              <w:bCs/>
              <w:lang w:val="fr-FR"/>
            </w:rPr>
          </w:rPrChange>
        </w:rPr>
        <w:t xml:space="preserve">ne session de jeu quizz sur la traite des personnes permettant de remporter le T-Shirt du projet a également été organisé. Enfin, </w:t>
      </w:r>
      <w:r w:rsidR="00241C10" w:rsidRPr="00DB1B0F">
        <w:rPr>
          <w:bCs/>
          <w:strike/>
          <w:lang w:val="fr-FR"/>
          <w:rPrChange w:id="359" w:author="Malika Groga Bada" w:date="2021-11-24T19:15:00Z">
            <w:rPr>
              <w:bCs/>
              <w:lang w:val="fr-FR"/>
            </w:rPr>
          </w:rPrChange>
        </w:rPr>
        <w:t xml:space="preserve">des </w:t>
      </w:r>
      <w:r w:rsidRPr="00DB1B0F">
        <w:rPr>
          <w:bCs/>
          <w:strike/>
          <w:lang w:val="fr-FR"/>
          <w:rPrChange w:id="360" w:author="Malika Groga Bada" w:date="2021-11-24T19:15:00Z">
            <w:rPr>
              <w:bCs/>
              <w:lang w:val="fr-FR"/>
            </w:rPr>
          </w:rPrChange>
        </w:rPr>
        <w:t xml:space="preserve">représentants de l’UMIRR </w:t>
      </w:r>
      <w:r w:rsidR="00241C10" w:rsidRPr="00DB1B0F">
        <w:rPr>
          <w:bCs/>
          <w:strike/>
          <w:lang w:val="fr-FR"/>
          <w:rPrChange w:id="361" w:author="Malika Groga Bada" w:date="2021-11-24T19:15:00Z">
            <w:rPr>
              <w:bCs/>
              <w:lang w:val="fr-FR"/>
            </w:rPr>
          </w:rPrChange>
        </w:rPr>
        <w:t xml:space="preserve">et </w:t>
      </w:r>
      <w:r w:rsidRPr="00DB1B0F">
        <w:rPr>
          <w:bCs/>
          <w:strike/>
          <w:lang w:val="fr-FR"/>
          <w:rPrChange w:id="362" w:author="Malika Groga Bada" w:date="2021-11-24T19:15:00Z">
            <w:rPr>
              <w:bCs/>
              <w:lang w:val="fr-FR"/>
            </w:rPr>
          </w:rPrChange>
        </w:rPr>
        <w:t xml:space="preserve">certains points focaux du </w:t>
      </w:r>
      <w:r w:rsidR="00241C10" w:rsidRPr="00DB1B0F">
        <w:rPr>
          <w:bCs/>
          <w:strike/>
          <w:lang w:val="fr-FR"/>
          <w:rPrChange w:id="363" w:author="Malika Groga Bada" w:date="2021-11-24T19:15:00Z">
            <w:rPr>
              <w:bCs/>
              <w:lang w:val="fr-FR"/>
            </w:rPr>
          </w:rPrChange>
        </w:rPr>
        <w:t>Comité national</w:t>
      </w:r>
      <w:r w:rsidRPr="00DB1B0F">
        <w:rPr>
          <w:bCs/>
          <w:strike/>
          <w:lang w:val="fr-FR"/>
          <w:rPrChange w:id="364" w:author="Malika Groga Bada" w:date="2021-11-24T19:15:00Z">
            <w:rPr>
              <w:bCs/>
              <w:lang w:val="fr-FR"/>
            </w:rPr>
          </w:rPrChange>
        </w:rPr>
        <w:t xml:space="preserve"> ont </w:t>
      </w:r>
      <w:r w:rsidR="00241C10" w:rsidRPr="00DB1B0F">
        <w:rPr>
          <w:bCs/>
          <w:strike/>
          <w:lang w:val="fr-FR"/>
          <w:rPrChange w:id="365" w:author="Malika Groga Bada" w:date="2021-11-24T19:15:00Z">
            <w:rPr>
              <w:bCs/>
              <w:lang w:val="fr-FR"/>
            </w:rPr>
          </w:rPrChange>
        </w:rPr>
        <w:t>présenté</w:t>
      </w:r>
      <w:r w:rsidRPr="00DB1B0F">
        <w:rPr>
          <w:bCs/>
          <w:strike/>
          <w:lang w:val="fr-FR"/>
          <w:rPrChange w:id="366" w:author="Malika Groga Bada" w:date="2021-11-24T19:15:00Z">
            <w:rPr>
              <w:bCs/>
              <w:lang w:val="fr-FR"/>
            </w:rPr>
          </w:rPrChange>
        </w:rPr>
        <w:t xml:space="preserve"> </w:t>
      </w:r>
      <w:r w:rsidR="00241C10" w:rsidRPr="00DB1B0F">
        <w:rPr>
          <w:bCs/>
          <w:strike/>
          <w:lang w:val="fr-FR"/>
          <w:rPrChange w:id="367" w:author="Malika Groga Bada" w:date="2021-11-24T19:15:00Z">
            <w:rPr>
              <w:bCs/>
              <w:lang w:val="fr-FR"/>
            </w:rPr>
          </w:rPrChange>
        </w:rPr>
        <w:t xml:space="preserve">les actions mises en œuvre </w:t>
      </w:r>
      <w:r w:rsidRPr="00DB1B0F">
        <w:rPr>
          <w:bCs/>
          <w:strike/>
          <w:lang w:val="fr-FR"/>
          <w:rPrChange w:id="368" w:author="Malika Groga Bada" w:date="2021-11-24T19:15:00Z">
            <w:rPr>
              <w:bCs/>
              <w:lang w:val="fr-FR"/>
            </w:rPr>
          </w:rPrChange>
        </w:rPr>
        <w:t xml:space="preserve">en RCA pour lutter contre ce phénomène. </w:t>
      </w:r>
    </w:p>
    <w:p w14:paraId="2C09F2A1" w14:textId="77777777" w:rsidR="00550A9A" w:rsidRPr="00DB1B0F" w:rsidRDefault="00550A9A" w:rsidP="00550A9A">
      <w:pPr>
        <w:ind w:left="-720"/>
        <w:jc w:val="both"/>
        <w:rPr>
          <w:bCs/>
          <w:strike/>
          <w:lang w:val="fr-FR"/>
          <w:rPrChange w:id="369" w:author="Malika Groga Bada" w:date="2021-11-24T19:15:00Z">
            <w:rPr>
              <w:bCs/>
              <w:lang w:val="fr-FR"/>
            </w:rPr>
          </w:rPrChange>
        </w:rPr>
      </w:pPr>
    </w:p>
    <w:p w14:paraId="14ADDE30" w14:textId="578CF6BE" w:rsidR="00550A9A" w:rsidRPr="00DB1B0F" w:rsidRDefault="00550A9A" w:rsidP="00550A9A">
      <w:pPr>
        <w:ind w:left="-720"/>
        <w:jc w:val="both"/>
        <w:rPr>
          <w:bCs/>
          <w:i/>
          <w:iCs/>
          <w:strike/>
          <w:lang w:val="fr-FR"/>
          <w:rPrChange w:id="370" w:author="Malika Groga Bada" w:date="2021-11-24T19:15:00Z">
            <w:rPr>
              <w:bCs/>
              <w:i/>
              <w:iCs/>
              <w:lang w:val="fr-FR"/>
            </w:rPr>
          </w:rPrChange>
        </w:rPr>
      </w:pPr>
      <w:r w:rsidRPr="00DB1B0F">
        <w:rPr>
          <w:bCs/>
          <w:i/>
          <w:iCs/>
          <w:strike/>
          <w:lang w:val="fr-FR"/>
          <w:rPrChange w:id="371" w:author="Malika Groga Bada" w:date="2021-11-24T19:15:00Z">
            <w:rPr>
              <w:bCs/>
              <w:i/>
              <w:iCs/>
              <w:lang w:val="fr-FR"/>
            </w:rPr>
          </w:rPrChange>
        </w:rPr>
        <w:t>Sensibilisations organisées de manière conjointes avec les autorités centrafricaines</w:t>
      </w:r>
      <w:r w:rsidR="00E8134B" w:rsidRPr="00DB1B0F">
        <w:rPr>
          <w:bCs/>
          <w:i/>
          <w:iCs/>
          <w:strike/>
          <w:lang w:val="fr-FR"/>
          <w:rPrChange w:id="372" w:author="Malika Groga Bada" w:date="2021-11-24T19:15:00Z">
            <w:rPr>
              <w:bCs/>
              <w:i/>
              <w:iCs/>
              <w:lang w:val="fr-FR"/>
            </w:rPr>
          </w:rPrChange>
        </w:rPr>
        <w:t>, Bangui</w:t>
      </w:r>
    </w:p>
    <w:p w14:paraId="6D3186CA" w14:textId="4FC8BAC2" w:rsidR="00550A9A" w:rsidRPr="00DB1B0F" w:rsidRDefault="006E27B1" w:rsidP="00550A9A">
      <w:pPr>
        <w:ind w:left="-720"/>
        <w:jc w:val="both"/>
        <w:rPr>
          <w:bCs/>
          <w:strike/>
          <w:lang w:val="fr-FR"/>
          <w:rPrChange w:id="373" w:author="Malika Groga Bada" w:date="2021-11-24T19:15:00Z">
            <w:rPr>
              <w:bCs/>
              <w:lang w:val="fr-FR"/>
            </w:rPr>
          </w:rPrChange>
        </w:rPr>
      </w:pPr>
      <w:r w:rsidRPr="00DB1B0F">
        <w:rPr>
          <w:bCs/>
          <w:strike/>
          <w:lang w:val="fr-FR"/>
          <w:rPrChange w:id="374" w:author="Malika Groga Bada" w:date="2021-11-24T19:15:00Z">
            <w:rPr>
              <w:bCs/>
              <w:lang w:val="fr-FR"/>
            </w:rPr>
          </w:rPrChange>
        </w:rPr>
        <w:t>En outre, p</w:t>
      </w:r>
      <w:r w:rsidR="00550A9A" w:rsidRPr="00DB1B0F">
        <w:rPr>
          <w:bCs/>
          <w:strike/>
          <w:lang w:val="fr-FR"/>
          <w:rPrChange w:id="375" w:author="Malika Groga Bada" w:date="2021-11-24T19:15:00Z">
            <w:rPr>
              <w:bCs/>
              <w:lang w:val="fr-FR"/>
            </w:rPr>
          </w:rPrChange>
        </w:rPr>
        <w:t>lusieurs sensibilisations et activités conjointes ont eu lieu depuis le début du projet. Ainsi, 6 sensibilisations des cadres et agents de ministères ont eu lieu entre les 18 mai et 12 octobre 2021.</w:t>
      </w:r>
      <w:r w:rsidRPr="00DB1B0F">
        <w:rPr>
          <w:bCs/>
          <w:strike/>
          <w:lang w:val="fr-FR"/>
          <w:rPrChange w:id="376" w:author="Malika Groga Bada" w:date="2021-11-24T19:15:00Z">
            <w:rPr>
              <w:bCs/>
              <w:lang w:val="fr-FR"/>
            </w:rPr>
          </w:rPrChange>
        </w:rPr>
        <w:t xml:space="preserve"> A</w:t>
      </w:r>
      <w:r w:rsidR="00550A9A" w:rsidRPr="00DB1B0F">
        <w:rPr>
          <w:bCs/>
          <w:strike/>
          <w:lang w:val="fr-FR"/>
          <w:rPrChange w:id="377" w:author="Malika Groga Bada" w:date="2021-11-24T19:15:00Z">
            <w:rPr>
              <w:bCs/>
              <w:lang w:val="fr-FR"/>
            </w:rPr>
          </w:rPrChange>
        </w:rPr>
        <w:t>u total</w:t>
      </w:r>
      <w:r w:rsidRPr="00DB1B0F">
        <w:rPr>
          <w:bCs/>
          <w:strike/>
          <w:lang w:val="fr-FR"/>
          <w:rPrChange w:id="378" w:author="Malika Groga Bada" w:date="2021-11-24T19:15:00Z">
            <w:rPr>
              <w:bCs/>
              <w:lang w:val="fr-FR"/>
            </w:rPr>
          </w:rPrChange>
        </w:rPr>
        <w:t>,</w:t>
      </w:r>
      <w:r w:rsidR="00550A9A" w:rsidRPr="00DB1B0F">
        <w:rPr>
          <w:bCs/>
          <w:strike/>
          <w:lang w:val="fr-FR"/>
          <w:rPrChange w:id="379" w:author="Malika Groga Bada" w:date="2021-11-24T19:15:00Z">
            <w:rPr>
              <w:bCs/>
              <w:lang w:val="fr-FR"/>
            </w:rPr>
          </w:rPrChange>
        </w:rPr>
        <w:t xml:space="preserve"> 245 agents ministériels (172 hommes et 73 femmes) ont été sensibilisées sur la traite des personnes. Les ministères concernés sont les suivants :</w:t>
      </w:r>
    </w:p>
    <w:p w14:paraId="200CEBCB" w14:textId="38F2AF08" w:rsidR="00550A9A" w:rsidRPr="00DB1B0F" w:rsidRDefault="00550A9A" w:rsidP="001235C8">
      <w:pPr>
        <w:pStyle w:val="ListParagraph"/>
        <w:numPr>
          <w:ilvl w:val="0"/>
          <w:numId w:val="4"/>
        </w:numPr>
        <w:jc w:val="both"/>
        <w:rPr>
          <w:bCs/>
          <w:strike/>
          <w:lang w:val="fr-FR"/>
          <w:rPrChange w:id="380" w:author="Malika Groga Bada" w:date="2021-11-24T19:15:00Z">
            <w:rPr>
              <w:bCs/>
              <w:lang w:val="fr-FR"/>
            </w:rPr>
          </w:rPrChange>
        </w:rPr>
      </w:pPr>
      <w:r w:rsidRPr="00DB1B0F">
        <w:rPr>
          <w:bCs/>
          <w:strike/>
          <w:lang w:val="fr-FR"/>
          <w:rPrChange w:id="381" w:author="Malika Groga Bada" w:date="2021-11-24T19:15:00Z">
            <w:rPr>
              <w:bCs/>
              <w:lang w:val="fr-FR"/>
            </w:rPr>
          </w:rPrChange>
        </w:rPr>
        <w:t xml:space="preserve">Ministère de la </w:t>
      </w:r>
      <w:r w:rsidR="006E27B1" w:rsidRPr="00DB1B0F">
        <w:rPr>
          <w:bCs/>
          <w:strike/>
          <w:lang w:val="fr-FR"/>
          <w:rPrChange w:id="382" w:author="Malika Groga Bada" w:date="2021-11-24T19:15:00Z">
            <w:rPr>
              <w:bCs/>
              <w:lang w:val="fr-FR"/>
            </w:rPr>
          </w:rPrChange>
        </w:rPr>
        <w:t>J</w:t>
      </w:r>
      <w:r w:rsidRPr="00DB1B0F">
        <w:rPr>
          <w:bCs/>
          <w:strike/>
          <w:lang w:val="fr-FR"/>
          <w:rPrChange w:id="383" w:author="Malika Groga Bada" w:date="2021-11-24T19:15:00Z">
            <w:rPr>
              <w:bCs/>
              <w:lang w:val="fr-FR"/>
            </w:rPr>
          </w:rPrChange>
        </w:rPr>
        <w:t xml:space="preserve">eunesse et des </w:t>
      </w:r>
      <w:r w:rsidR="006E27B1" w:rsidRPr="00DB1B0F">
        <w:rPr>
          <w:bCs/>
          <w:strike/>
          <w:lang w:val="fr-FR"/>
          <w:rPrChange w:id="384" w:author="Malika Groga Bada" w:date="2021-11-24T19:15:00Z">
            <w:rPr>
              <w:bCs/>
              <w:lang w:val="fr-FR"/>
            </w:rPr>
          </w:rPrChange>
        </w:rPr>
        <w:t>S</w:t>
      </w:r>
      <w:r w:rsidRPr="00DB1B0F">
        <w:rPr>
          <w:bCs/>
          <w:strike/>
          <w:lang w:val="fr-FR"/>
          <w:rPrChange w:id="385" w:author="Malika Groga Bada" w:date="2021-11-24T19:15:00Z">
            <w:rPr>
              <w:bCs/>
              <w:lang w:val="fr-FR"/>
            </w:rPr>
          </w:rPrChange>
        </w:rPr>
        <w:t xml:space="preserve">ports </w:t>
      </w:r>
    </w:p>
    <w:p w14:paraId="2ABEA0B1" w14:textId="77777777" w:rsidR="00550A9A" w:rsidRPr="00DB1B0F" w:rsidRDefault="00550A9A" w:rsidP="001235C8">
      <w:pPr>
        <w:pStyle w:val="ListParagraph"/>
        <w:numPr>
          <w:ilvl w:val="0"/>
          <w:numId w:val="4"/>
        </w:numPr>
        <w:jc w:val="both"/>
        <w:rPr>
          <w:bCs/>
          <w:strike/>
          <w:lang w:val="fr-FR"/>
          <w:rPrChange w:id="386" w:author="Malika Groga Bada" w:date="2021-11-24T19:15:00Z">
            <w:rPr>
              <w:bCs/>
              <w:lang w:val="fr-FR"/>
            </w:rPr>
          </w:rPrChange>
        </w:rPr>
      </w:pPr>
      <w:r w:rsidRPr="00DB1B0F">
        <w:rPr>
          <w:bCs/>
          <w:strike/>
          <w:lang w:val="fr-FR"/>
          <w:rPrChange w:id="387" w:author="Malika Groga Bada" w:date="2021-11-24T19:15:00Z">
            <w:rPr>
              <w:bCs/>
              <w:lang w:val="fr-FR"/>
            </w:rPr>
          </w:rPrChange>
        </w:rPr>
        <w:t xml:space="preserve">Ministère de l’Action humanitaire et de la Réconciliation nationale </w:t>
      </w:r>
    </w:p>
    <w:p w14:paraId="6E2766E3" w14:textId="77777777" w:rsidR="00550A9A" w:rsidRPr="00DB1B0F" w:rsidRDefault="00550A9A" w:rsidP="001235C8">
      <w:pPr>
        <w:pStyle w:val="ListParagraph"/>
        <w:numPr>
          <w:ilvl w:val="0"/>
          <w:numId w:val="4"/>
        </w:numPr>
        <w:jc w:val="both"/>
        <w:rPr>
          <w:bCs/>
          <w:strike/>
          <w:lang w:val="fr-FR"/>
          <w:rPrChange w:id="388" w:author="Malika Groga Bada" w:date="2021-11-24T19:15:00Z">
            <w:rPr>
              <w:bCs/>
              <w:lang w:val="fr-FR"/>
            </w:rPr>
          </w:rPrChange>
        </w:rPr>
      </w:pPr>
      <w:r w:rsidRPr="00DB1B0F">
        <w:rPr>
          <w:bCs/>
          <w:strike/>
          <w:lang w:val="fr-FR"/>
          <w:rPrChange w:id="389" w:author="Malika Groga Bada" w:date="2021-11-24T19:15:00Z">
            <w:rPr>
              <w:bCs/>
              <w:lang w:val="fr-FR"/>
            </w:rPr>
          </w:rPrChange>
        </w:rPr>
        <w:t xml:space="preserve">Ministère de la Défense nationale et de la Restructuration de l’Armée </w:t>
      </w:r>
    </w:p>
    <w:p w14:paraId="4AAFB7C6" w14:textId="77777777" w:rsidR="006E27B1" w:rsidRPr="00DB1B0F" w:rsidRDefault="00550A9A" w:rsidP="006E27B1">
      <w:pPr>
        <w:pStyle w:val="ListParagraph"/>
        <w:numPr>
          <w:ilvl w:val="0"/>
          <w:numId w:val="4"/>
        </w:numPr>
        <w:jc w:val="both"/>
        <w:rPr>
          <w:bCs/>
          <w:strike/>
          <w:lang w:val="fr-FR"/>
          <w:rPrChange w:id="390" w:author="Malika Groga Bada" w:date="2021-11-24T19:15:00Z">
            <w:rPr>
              <w:bCs/>
              <w:lang w:val="fr-FR"/>
            </w:rPr>
          </w:rPrChange>
        </w:rPr>
      </w:pPr>
      <w:r w:rsidRPr="00DB1B0F">
        <w:rPr>
          <w:bCs/>
          <w:strike/>
          <w:lang w:val="fr-FR"/>
          <w:rPrChange w:id="391" w:author="Malika Groga Bada" w:date="2021-11-24T19:15:00Z">
            <w:rPr>
              <w:bCs/>
              <w:lang w:val="fr-FR"/>
            </w:rPr>
          </w:rPrChange>
        </w:rPr>
        <w:lastRenderedPageBreak/>
        <w:t xml:space="preserve">Ministère des Petites et Moyennes Entreprises, de l’Artisanat et du Secteur informel </w:t>
      </w:r>
    </w:p>
    <w:p w14:paraId="4A9BBCAE" w14:textId="77777777" w:rsidR="006E27B1" w:rsidRPr="00DB1B0F" w:rsidRDefault="00550A9A" w:rsidP="006E27B1">
      <w:pPr>
        <w:pStyle w:val="ListParagraph"/>
        <w:numPr>
          <w:ilvl w:val="0"/>
          <w:numId w:val="4"/>
        </w:numPr>
        <w:jc w:val="both"/>
        <w:rPr>
          <w:bCs/>
          <w:strike/>
          <w:lang w:val="fr-FR"/>
          <w:rPrChange w:id="392" w:author="Malika Groga Bada" w:date="2021-11-24T19:15:00Z">
            <w:rPr>
              <w:bCs/>
              <w:lang w:val="fr-FR"/>
            </w:rPr>
          </w:rPrChange>
        </w:rPr>
      </w:pPr>
      <w:r w:rsidRPr="00DB1B0F">
        <w:rPr>
          <w:bCs/>
          <w:strike/>
          <w:lang w:val="fr-FR"/>
          <w:rPrChange w:id="393" w:author="Malika Groga Bada" w:date="2021-11-24T19:15:00Z">
            <w:rPr>
              <w:bCs/>
              <w:lang w:val="fr-FR"/>
            </w:rPr>
          </w:rPrChange>
        </w:rPr>
        <w:t xml:space="preserve">Ministère de l’Economie, du Plan et de la Coopération internationale </w:t>
      </w:r>
    </w:p>
    <w:p w14:paraId="47A3A7E2" w14:textId="2DEBD01D" w:rsidR="00550A9A" w:rsidRPr="00DB1B0F" w:rsidRDefault="00550A9A" w:rsidP="006E27B1">
      <w:pPr>
        <w:pStyle w:val="ListParagraph"/>
        <w:numPr>
          <w:ilvl w:val="0"/>
          <w:numId w:val="4"/>
        </w:numPr>
        <w:jc w:val="both"/>
        <w:rPr>
          <w:bCs/>
          <w:strike/>
          <w:lang w:val="fr-FR"/>
          <w:rPrChange w:id="394" w:author="Malika Groga Bada" w:date="2021-11-24T19:15:00Z">
            <w:rPr>
              <w:bCs/>
              <w:lang w:val="fr-FR"/>
            </w:rPr>
          </w:rPrChange>
        </w:rPr>
      </w:pPr>
      <w:r w:rsidRPr="00DB1B0F">
        <w:rPr>
          <w:bCs/>
          <w:strike/>
          <w:lang w:val="fr-FR"/>
          <w:rPrChange w:id="395" w:author="Malika Groga Bada" w:date="2021-11-24T19:15:00Z">
            <w:rPr>
              <w:bCs/>
              <w:lang w:val="fr-FR"/>
            </w:rPr>
          </w:rPrChange>
        </w:rPr>
        <w:t xml:space="preserve">Ministère des Affaires étrangères, de la Francophonie et des Centrafricains de l’Etranger </w:t>
      </w:r>
    </w:p>
    <w:p w14:paraId="154A8728" w14:textId="77777777" w:rsidR="00550A9A" w:rsidRDefault="00550A9A" w:rsidP="00550A9A">
      <w:pPr>
        <w:ind w:left="-720"/>
        <w:jc w:val="both"/>
        <w:rPr>
          <w:bCs/>
          <w:lang w:val="fr-FR"/>
        </w:rPr>
      </w:pPr>
    </w:p>
    <w:p w14:paraId="083528F3" w14:textId="19E28A56" w:rsidR="00CD0B7E" w:rsidRPr="007E3971" w:rsidRDefault="006E27B1" w:rsidP="00190BEA">
      <w:pPr>
        <w:ind w:left="-720"/>
        <w:jc w:val="both"/>
        <w:rPr>
          <w:color w:val="212121"/>
          <w:lang w:val="fr-FR"/>
        </w:rPr>
      </w:pPr>
      <w:r w:rsidRPr="006E27B1">
        <w:rPr>
          <w:lang w:val="fr-FR"/>
        </w:rPr>
        <w:t xml:space="preserve">Au </w:t>
      </w:r>
      <w:r w:rsidRPr="006E27B1">
        <w:rPr>
          <w:b/>
          <w:bCs/>
          <w:lang w:val="fr-FR"/>
        </w:rPr>
        <w:t>Cameroun</w:t>
      </w:r>
      <w:r w:rsidRPr="006E27B1">
        <w:rPr>
          <w:lang w:val="fr-FR"/>
        </w:rPr>
        <w:t>, une</w:t>
      </w:r>
      <w:r w:rsidR="003F1F57" w:rsidRPr="006E27B1">
        <w:rPr>
          <w:lang w:val="fr-FR"/>
        </w:rPr>
        <w:t xml:space="preserve"> vidéo de sensibilisation </w:t>
      </w:r>
      <w:r w:rsidRPr="006E27B1">
        <w:rPr>
          <w:lang w:val="fr-FR"/>
        </w:rPr>
        <w:t>est en cours de réalisation</w:t>
      </w:r>
      <w:r w:rsidR="003F1F57" w:rsidRPr="006E27B1">
        <w:rPr>
          <w:lang w:val="fr-FR"/>
        </w:rPr>
        <w:t xml:space="preserve">. </w:t>
      </w:r>
      <w:r>
        <w:rPr>
          <w:lang w:val="fr-FR"/>
        </w:rPr>
        <w:t>Il s’agira</w:t>
      </w:r>
      <w:r w:rsidR="003F1F57" w:rsidRPr="006E27B1">
        <w:rPr>
          <w:lang w:val="fr-FR"/>
        </w:rPr>
        <w:t xml:space="preserve"> d’un court métrage sur la traite des personnes et les trafics illicites qui sera diffusé sur l’étendue du territoire durant les périodes de campagne de sensibilisation afin de donner plus de visibilité au projet, de mettre en évidence les acteurs, et de sensibiliser à large spectre afin de toucher par le visuel les personnes à risques</w:t>
      </w:r>
      <w:r>
        <w:rPr>
          <w:lang w:val="fr-FR"/>
        </w:rPr>
        <w:t>.</w:t>
      </w:r>
    </w:p>
    <w:p w14:paraId="42D69308" w14:textId="77777777" w:rsidR="0064085A" w:rsidRPr="007E3971" w:rsidRDefault="0064085A" w:rsidP="0064085A">
      <w:pPr>
        <w:ind w:left="-720"/>
        <w:jc w:val="both"/>
        <w:rPr>
          <w:color w:val="212121"/>
          <w:lang w:val="fr-FR"/>
        </w:rPr>
      </w:pPr>
    </w:p>
    <w:p w14:paraId="3CD36FC6" w14:textId="3AE38573" w:rsidR="0064085A" w:rsidRPr="00AC3CD7" w:rsidDel="00DB1B0F" w:rsidRDefault="0064085A" w:rsidP="0064085A">
      <w:pPr>
        <w:ind w:left="-720"/>
        <w:jc w:val="both"/>
        <w:rPr>
          <w:del w:id="396" w:author="Malika Groga Bada" w:date="2021-11-24T19:15:00Z"/>
          <w:b/>
          <w:bCs/>
          <w:color w:val="212121"/>
          <w:u w:val="single"/>
          <w:lang w:val="fr-FR"/>
        </w:rPr>
      </w:pPr>
      <w:commentRangeStart w:id="397"/>
    </w:p>
    <w:p w14:paraId="00C155F4" w14:textId="458355FB" w:rsidR="00DF0629" w:rsidDel="00DB1B0F" w:rsidRDefault="00DF0629" w:rsidP="00DF0629">
      <w:pPr>
        <w:ind w:left="-720"/>
        <w:jc w:val="both"/>
        <w:rPr>
          <w:del w:id="398" w:author="Malika Groga Bada" w:date="2021-11-24T19:15:00Z"/>
          <w:bCs/>
          <w:lang w:val="fr-FR"/>
        </w:rPr>
      </w:pPr>
    </w:p>
    <w:p w14:paraId="6F6235CE" w14:textId="6B27F905" w:rsidR="00DF0629" w:rsidRDefault="006E27B1" w:rsidP="00DF0629">
      <w:pPr>
        <w:ind w:left="-720"/>
        <w:jc w:val="both"/>
        <w:rPr>
          <w:bCs/>
          <w:lang w:val="fr-FR"/>
        </w:rPr>
      </w:pPr>
      <w:r>
        <w:rPr>
          <w:bCs/>
          <w:lang w:val="fr-FR"/>
        </w:rPr>
        <w:t xml:space="preserve">En </w:t>
      </w:r>
      <w:r w:rsidRPr="006E27B1">
        <w:rPr>
          <w:b/>
          <w:lang w:val="fr-FR"/>
        </w:rPr>
        <w:t>RCA</w:t>
      </w:r>
      <w:r>
        <w:rPr>
          <w:bCs/>
          <w:lang w:val="fr-FR"/>
        </w:rPr>
        <w:t>, c</w:t>
      </w:r>
      <w:r w:rsidR="00DF0629">
        <w:rPr>
          <w:bCs/>
          <w:lang w:val="fr-FR"/>
        </w:rPr>
        <w:t xml:space="preserve">ette </w:t>
      </w:r>
      <w:commentRangeStart w:id="399"/>
      <w:r w:rsidR="00DF0629">
        <w:rPr>
          <w:bCs/>
          <w:lang w:val="fr-FR"/>
        </w:rPr>
        <w:t xml:space="preserve">dimension du projet connait un taux de réalisation bas </w:t>
      </w:r>
      <w:commentRangeEnd w:id="399"/>
      <w:r w:rsidR="00F51CB6">
        <w:rPr>
          <w:rStyle w:val="CommentReference"/>
        </w:rPr>
        <w:commentReference w:id="399"/>
      </w:r>
      <w:r w:rsidR="00DF0629">
        <w:rPr>
          <w:bCs/>
          <w:lang w:val="fr-FR"/>
        </w:rPr>
        <w:t xml:space="preserve">(3 personnes ont bénéficié de l’assistance directe soit 7.5% de l’objectif total visé). </w:t>
      </w:r>
      <w:commentRangeEnd w:id="397"/>
      <w:r w:rsidR="00DA0336">
        <w:rPr>
          <w:rStyle w:val="CommentReference"/>
        </w:rPr>
        <w:commentReference w:id="397"/>
      </w:r>
      <w:r w:rsidR="00082B1D">
        <w:rPr>
          <w:bCs/>
          <w:lang w:val="fr-FR"/>
        </w:rPr>
        <w:t xml:space="preserve">L’avancement du projet et la multiplication des activités de formations et de sensibilisation permettra d’augmenter largement ce nombre. </w:t>
      </w:r>
      <w:r w:rsidR="00DF0629">
        <w:rPr>
          <w:bCs/>
          <w:lang w:val="fr-FR"/>
        </w:rPr>
        <w:t>En effet</w:t>
      </w:r>
      <w:r w:rsidR="006D6BF5">
        <w:rPr>
          <w:bCs/>
          <w:lang w:val="fr-FR"/>
        </w:rPr>
        <w:t>,</w:t>
      </w:r>
      <w:r w:rsidR="00DF0629">
        <w:rPr>
          <w:bCs/>
          <w:lang w:val="fr-FR"/>
        </w:rPr>
        <w:t xml:space="preserve"> deux hommes victimes de la traite des personnes ont bénéficié de l’aide du projet pour répondre à divers besoins, notamment en matière de logement, de nourriture, de santé, de crédit téléphonique et de vêtements. </w:t>
      </w:r>
      <w:commentRangeStart w:id="400"/>
      <w:r w:rsidR="00DF0629">
        <w:rPr>
          <w:bCs/>
          <w:lang w:val="fr-FR"/>
        </w:rPr>
        <w:t xml:space="preserve">Cette assistance directe a </w:t>
      </w:r>
      <w:r w:rsidR="006D6BF5">
        <w:rPr>
          <w:bCs/>
          <w:lang w:val="fr-FR"/>
        </w:rPr>
        <w:t>également</w:t>
      </w:r>
      <w:r w:rsidR="00DF0629">
        <w:rPr>
          <w:bCs/>
          <w:lang w:val="fr-FR"/>
        </w:rPr>
        <w:t xml:space="preserve"> permis la mise en œuvre de solution de longue durée et de plan de réintégration.</w:t>
      </w:r>
      <w:commentRangeEnd w:id="400"/>
      <w:r w:rsidR="00DB1B0F">
        <w:rPr>
          <w:rStyle w:val="CommentReference"/>
        </w:rPr>
        <w:commentReference w:id="400"/>
      </w:r>
    </w:p>
    <w:p w14:paraId="25B71434" w14:textId="77777777" w:rsidR="00DF0629" w:rsidRDefault="00DF0629" w:rsidP="00DF0629">
      <w:pPr>
        <w:ind w:left="-720"/>
        <w:jc w:val="both"/>
        <w:rPr>
          <w:bCs/>
          <w:lang w:val="fr-FR"/>
        </w:rPr>
      </w:pPr>
    </w:p>
    <w:p w14:paraId="7B8EC5CF" w14:textId="0CE69E02" w:rsidR="00DF0629" w:rsidRDefault="006D6BF5" w:rsidP="00DF0629">
      <w:pPr>
        <w:ind w:left="-720"/>
        <w:jc w:val="both"/>
        <w:rPr>
          <w:bCs/>
          <w:lang w:val="fr-FR"/>
        </w:rPr>
      </w:pPr>
      <w:r>
        <w:rPr>
          <w:bCs/>
          <w:lang w:val="fr-FR"/>
        </w:rPr>
        <w:t>En outre, u</w:t>
      </w:r>
      <w:r w:rsidR="00DF0629">
        <w:rPr>
          <w:bCs/>
          <w:lang w:val="fr-FR"/>
        </w:rPr>
        <w:t xml:space="preserve">ne femme a bénéficié d’une assistance pour soutenir ses divers besoins, notamment en matière de logement, de nourriture, de santé, de crédit téléphonique et de vêtements. Plusieurs entretiens ont eu lieu afin de lui permettre de définir un plan de réintégration </w:t>
      </w:r>
      <w:r>
        <w:rPr>
          <w:bCs/>
          <w:lang w:val="fr-FR"/>
        </w:rPr>
        <w:t>sur le</w:t>
      </w:r>
      <w:r w:rsidR="00DF0629">
        <w:rPr>
          <w:bCs/>
          <w:lang w:val="fr-FR"/>
        </w:rPr>
        <w:t xml:space="preserve"> long terme. </w:t>
      </w:r>
    </w:p>
    <w:p w14:paraId="414A60AE" w14:textId="77777777" w:rsidR="006968B0" w:rsidRPr="00A20BAA" w:rsidRDefault="006968B0" w:rsidP="00675507">
      <w:pPr>
        <w:ind w:left="-720"/>
        <w:rPr>
          <w:b/>
          <w:lang w:val="fr-FR"/>
        </w:rPr>
      </w:pPr>
    </w:p>
    <w:p w14:paraId="09D1C1EC" w14:textId="77777777" w:rsidR="007E1B11" w:rsidRDefault="00675507" w:rsidP="007E1B11">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2E303FF0" w14:textId="77777777" w:rsidR="007E1B11" w:rsidRDefault="007E1B11" w:rsidP="007E1B11">
      <w:pPr>
        <w:ind w:left="-720"/>
        <w:rPr>
          <w:b/>
          <w:lang w:val="fr-FR"/>
        </w:rPr>
      </w:pPr>
    </w:p>
    <w:p w14:paraId="731FAB1D" w14:textId="77D07E30" w:rsidR="006C3D55" w:rsidRDefault="006C3D55" w:rsidP="006C3D55">
      <w:pPr>
        <w:ind w:left="-720"/>
        <w:jc w:val="both"/>
        <w:rPr>
          <w:bCs/>
          <w:lang w:val="fr-FR"/>
        </w:rPr>
      </w:pPr>
      <w:commentRangeStart w:id="401"/>
      <w:r>
        <w:rPr>
          <w:bCs/>
          <w:lang w:val="fr-FR"/>
        </w:rPr>
        <w:t>Grâce aux activités de formations et sensibilisations menées, l’équipe de projet a pu identifier une enfant victime de la traite des personnes et conduire un entretien d’identification formelle.</w:t>
      </w:r>
      <w:commentRangeEnd w:id="401"/>
      <w:r w:rsidR="00DA0336">
        <w:rPr>
          <w:rStyle w:val="CommentReference"/>
        </w:rPr>
        <w:commentReference w:id="401"/>
      </w:r>
    </w:p>
    <w:p w14:paraId="057BAE78" w14:textId="0DAB5F41" w:rsidR="00675507" w:rsidRPr="00220F2A" w:rsidRDefault="00675507" w:rsidP="006C3D55">
      <w:pPr>
        <w:rPr>
          <w:b/>
          <w:lang w:val="fr-FR"/>
        </w:rPr>
      </w:pPr>
    </w:p>
    <w:p w14:paraId="74E0D3E8" w14:textId="77777777" w:rsidR="00F5504F" w:rsidRPr="00220F2A" w:rsidRDefault="00F5504F" w:rsidP="0078600B">
      <w:pPr>
        <w:rPr>
          <w:b/>
          <w:lang w:val="fr-FR"/>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7C1C5C" w14:paraId="3278E054" w14:textId="77777777" w:rsidTr="007F7257">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015D2CAC" w:rsidR="00997347" w:rsidRPr="00727C02" w:rsidRDefault="00997347" w:rsidP="00234A5E">
            <w:pPr>
              <w:rPr>
                <w:i/>
                <w:lang w:val="fr-FR"/>
              </w:rPr>
            </w:pPr>
          </w:p>
          <w:p w14:paraId="21BD62AD" w14:textId="77777777" w:rsidR="007118F5" w:rsidRPr="00727C02" w:rsidRDefault="007118F5" w:rsidP="00234A5E">
            <w:pPr>
              <w:rPr>
                <w:lang w:val="fr-FR"/>
              </w:rPr>
            </w:pPr>
          </w:p>
        </w:tc>
        <w:tc>
          <w:tcPr>
            <w:tcW w:w="5940" w:type="dxa"/>
            <w:shd w:val="clear" w:color="auto" w:fill="auto"/>
          </w:tcPr>
          <w:p w14:paraId="797F499B" w14:textId="72757DF0" w:rsidR="00997347" w:rsidRPr="00675507" w:rsidRDefault="00675507" w:rsidP="00AD73D3">
            <w:pPr>
              <w:rPr>
                <w:lang w:val="fr-FR"/>
              </w:rPr>
            </w:pPr>
            <w:r w:rsidRPr="00675507">
              <w:rPr>
                <w:lang w:val="fr-FR"/>
              </w:rPr>
              <w:t>Est-ce que les indicateurs des résultats ont des bases de référe</w:t>
            </w:r>
            <w:r>
              <w:rPr>
                <w:lang w:val="fr-FR"/>
              </w:rPr>
              <w:t>nce</w:t>
            </w:r>
            <w:r w:rsidR="007118F5" w:rsidRPr="00675507">
              <w:rPr>
                <w:lang w:val="fr-FR"/>
              </w:rPr>
              <w:t xml:space="preserve">? </w:t>
            </w:r>
            <w:commentRangeStart w:id="402"/>
            <w:r w:rsidR="00280FEA">
              <w:fldChar w:fldCharType="begin">
                <w:ffData>
                  <w:name w:val="Dropdown3"/>
                  <w:enabled/>
                  <w:calcOnExit w:val="0"/>
                  <w:ddList>
                    <w:result w:val="1"/>
                    <w:listEntry w:val="Veuillez sélectionner"/>
                    <w:listEntry w:val="Oui"/>
                    <w:listEntry w:val="Non"/>
                  </w:ddList>
                </w:ffData>
              </w:fldChar>
            </w:r>
            <w:bookmarkStart w:id="403" w:name="Dropdown3"/>
            <w:r w:rsidR="00280FEA" w:rsidRPr="00BF4E1E">
              <w:rPr>
                <w:lang w:val="fr-FR"/>
              </w:rPr>
              <w:instrText xml:space="preserve"> FORMDROPDOWN </w:instrText>
            </w:r>
            <w:r w:rsidR="00852054">
              <w:fldChar w:fldCharType="separate"/>
            </w:r>
            <w:r w:rsidR="00280FEA">
              <w:fldChar w:fldCharType="end"/>
            </w:r>
            <w:bookmarkEnd w:id="403"/>
            <w:commentRangeEnd w:id="402"/>
            <w:r w:rsidR="002F4B80">
              <w:rPr>
                <w:rStyle w:val="CommentReference"/>
              </w:rPr>
              <w:commentReference w:id="402"/>
            </w:r>
          </w:p>
          <w:p w14:paraId="2337B972" w14:textId="77777777" w:rsidR="007118F5" w:rsidRPr="00675507" w:rsidRDefault="007118F5" w:rsidP="00AD73D3">
            <w:pPr>
              <w:rPr>
                <w:lang w:val="fr-FR"/>
              </w:rPr>
            </w:pPr>
          </w:p>
          <w:p w14:paraId="6146AC24" w14:textId="77777777" w:rsidR="007118F5" w:rsidRPr="00B3580E" w:rsidRDefault="00675507" w:rsidP="00AD73D3">
            <w:pPr>
              <w:rPr>
                <w:lang w:val="fr-FR"/>
              </w:rPr>
            </w:pPr>
            <w:r w:rsidRPr="00675507">
              <w:rPr>
                <w:lang w:val="fr-FR"/>
              </w:rPr>
              <w:t>Le projet a-t-il lancé des enquêtes de perception ou d'autres collectes de données communautaires</w:t>
            </w:r>
            <w:r w:rsidR="007118F5" w:rsidRPr="00675507">
              <w:rPr>
                <w:lang w:val="fr-FR"/>
              </w:rPr>
              <w:t xml:space="preserve">? </w:t>
            </w:r>
            <w:r w:rsidR="00280FEA">
              <w:fldChar w:fldCharType="begin">
                <w:ffData>
                  <w:name w:val=""/>
                  <w:enabled/>
                  <w:calcOnExit w:val="0"/>
                  <w:ddList>
                    <w:result w:val="2"/>
                    <w:listEntry w:val="Veuillez sélectionner"/>
                    <w:listEntry w:val="Oui"/>
                    <w:listEntry w:val="Non"/>
                  </w:ddList>
                </w:ffData>
              </w:fldChar>
            </w:r>
            <w:r w:rsidR="00280FEA" w:rsidRPr="00BF4E1E">
              <w:rPr>
                <w:lang w:val="fr-FR"/>
              </w:rPr>
              <w:instrText xml:space="preserve"> FORMDROPDOWN </w:instrText>
            </w:r>
            <w:r w:rsidR="00852054">
              <w:fldChar w:fldCharType="separate"/>
            </w:r>
            <w:r w:rsidR="00280FEA">
              <w:fldChar w:fldCharType="end"/>
            </w:r>
          </w:p>
          <w:p w14:paraId="2AEED71F" w14:textId="77777777" w:rsidR="00207E5F" w:rsidRPr="00B3580E" w:rsidRDefault="00207E5F" w:rsidP="00AD73D3">
            <w:pPr>
              <w:rPr>
                <w:lang w:val="fr-FR"/>
              </w:rPr>
            </w:pPr>
          </w:p>
          <w:p w14:paraId="0AFB92D3" w14:textId="22AAAAF8" w:rsidR="009634BD" w:rsidRPr="0063215F" w:rsidRDefault="006B71EC" w:rsidP="00AD73D3">
            <w:pPr>
              <w:rPr>
                <w:lang w:val="fr-FR"/>
              </w:rPr>
            </w:pPr>
            <w:r w:rsidRPr="006B71EC">
              <w:rPr>
                <w:lang w:val="fr-FR"/>
              </w:rPr>
              <w:t xml:space="preserve">L'équipe du projet a organisé des réunions de coordination régulières pour suivre la mise en œuvre du projet. L'équipe de projet a également élaboré un plan de travail régulièrement mis à jour. Lors de la dernière réunion de coordination, il a été décidé de mettre ce plan de travail en ligne afin que les différents membres de l'équipe de projet puissent le télécharger instantanément. </w:t>
            </w:r>
          </w:p>
          <w:p w14:paraId="6212CE2B" w14:textId="34003A43" w:rsidR="008A44BA" w:rsidRPr="0063215F" w:rsidRDefault="00207E5F" w:rsidP="00AD73D3">
            <w:pPr>
              <w:rPr>
                <w:i/>
                <w:iCs/>
                <w:lang w:val="fr-FR"/>
              </w:rPr>
            </w:pPr>
            <w:commentRangeStart w:id="404"/>
            <w:commentRangeEnd w:id="404"/>
            <w:r>
              <w:rPr>
                <w:rStyle w:val="CommentReference"/>
              </w:rPr>
              <w:commentReference w:id="404"/>
            </w:r>
          </w:p>
          <w:p w14:paraId="32374504" w14:textId="44D74B5D" w:rsidR="009634BD" w:rsidRDefault="00A21E56" w:rsidP="00AD73D3">
            <w:pPr>
              <w:rPr>
                <w:lang w:val="fr-FR"/>
              </w:rPr>
            </w:pPr>
            <w:r>
              <w:rPr>
                <w:lang w:val="fr-FR"/>
              </w:rPr>
              <w:lastRenderedPageBreak/>
              <w:t>En outre, de nombreuses</w:t>
            </w:r>
            <w:r w:rsidR="0093399E">
              <w:rPr>
                <w:lang w:val="fr-FR"/>
              </w:rPr>
              <w:t xml:space="preserve"> réunions de travail </w:t>
            </w:r>
            <w:r>
              <w:rPr>
                <w:lang w:val="fr-FR"/>
              </w:rPr>
              <w:t>ont été réalisé avec le Bu</w:t>
            </w:r>
            <w:r w:rsidR="0093399E">
              <w:rPr>
                <w:lang w:val="fr-FR"/>
              </w:rPr>
              <w:t xml:space="preserve">reau de coordination et le </w:t>
            </w:r>
            <w:r>
              <w:rPr>
                <w:lang w:val="fr-FR"/>
              </w:rPr>
              <w:t>C</w:t>
            </w:r>
            <w:r w:rsidR="0093399E">
              <w:rPr>
                <w:lang w:val="fr-FR"/>
              </w:rPr>
              <w:t>omité national</w:t>
            </w:r>
            <w:r w:rsidR="006B71EC">
              <w:rPr>
                <w:lang w:val="fr-FR"/>
              </w:rPr>
              <w:t xml:space="preserve"> en RCA</w:t>
            </w:r>
            <w:r>
              <w:rPr>
                <w:lang w:val="fr-FR"/>
              </w:rPr>
              <w:t>,</w:t>
            </w:r>
            <w:r w:rsidR="0093399E">
              <w:rPr>
                <w:lang w:val="fr-FR"/>
              </w:rPr>
              <w:t xml:space="preserve"> </w:t>
            </w:r>
            <w:r w:rsidR="00B26E6B">
              <w:rPr>
                <w:lang w:val="fr-FR"/>
              </w:rPr>
              <w:t xml:space="preserve">au cours desquelles </w:t>
            </w:r>
            <w:r w:rsidR="001A564D">
              <w:rPr>
                <w:lang w:val="fr-FR"/>
              </w:rPr>
              <w:t>les discussions ont</w:t>
            </w:r>
            <w:r w:rsidR="00B26E6B">
              <w:rPr>
                <w:lang w:val="fr-FR"/>
              </w:rPr>
              <w:t xml:space="preserve"> porté sur les activités conjointes avec le gouvernement</w:t>
            </w:r>
            <w:r>
              <w:rPr>
                <w:lang w:val="fr-FR"/>
              </w:rPr>
              <w:t>.</w:t>
            </w:r>
          </w:p>
          <w:p w14:paraId="2BD200E3" w14:textId="71C51EB0" w:rsidR="00A21E56" w:rsidRPr="00675507" w:rsidRDefault="00A21E56" w:rsidP="00AD73D3">
            <w:pPr>
              <w:rPr>
                <w:lang w:val="fr-FR"/>
              </w:rPr>
            </w:pPr>
          </w:p>
        </w:tc>
      </w:tr>
      <w:tr w:rsidR="006C1819" w:rsidRPr="00A65484" w14:paraId="36A88C83" w14:textId="77777777" w:rsidTr="007F7257">
        <w:tc>
          <w:tcPr>
            <w:tcW w:w="4230" w:type="dxa"/>
            <w:shd w:val="clear" w:color="auto" w:fill="auto"/>
          </w:tcPr>
          <w:p w14:paraId="6242C484" w14:textId="77777777" w:rsidR="006C1819" w:rsidRPr="00675507" w:rsidRDefault="003D4CD7" w:rsidP="005F439F">
            <w:pPr>
              <w:rPr>
                <w:lang w:val="fr-FR"/>
              </w:rPr>
            </w:pPr>
            <w:r w:rsidRPr="00675507">
              <w:rPr>
                <w:b/>
                <w:bCs/>
                <w:u w:val="single"/>
                <w:lang w:val="fr-FR"/>
              </w:rPr>
              <w:lastRenderedPageBreak/>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05EA0AE5" w:rsidR="007118F5" w:rsidRPr="00627A1C" w:rsidRDefault="00280FEA" w:rsidP="007118F5">
            <w:r>
              <w:fldChar w:fldCharType="begin">
                <w:ffData>
                  <w:name w:val=""/>
                  <w:enabled/>
                  <w:calcOnExit w:val="0"/>
                  <w:ddList>
                    <w:result w:val="2"/>
                    <w:listEntry w:val="Veuillez sélectionner"/>
                    <w:listEntry w:val="Oui"/>
                    <w:listEntry w:val="Non"/>
                  </w:ddList>
                </w:ffData>
              </w:fldChar>
            </w:r>
            <w:r>
              <w:instrText xml:space="preserve"> FORMDROPDOWN </w:instrText>
            </w:r>
            <w:r w:rsidR="00852054">
              <w:fldChar w:fldCharType="separate"/>
            </w:r>
            <w:r>
              <w:fldChar w:fldCharType="end"/>
            </w:r>
          </w:p>
        </w:tc>
        <w:tc>
          <w:tcPr>
            <w:tcW w:w="5940" w:type="dxa"/>
            <w:shd w:val="clear" w:color="auto" w:fill="auto"/>
          </w:tcPr>
          <w:p w14:paraId="31CA3A90" w14:textId="77777777" w:rsidR="00755FB9" w:rsidRPr="00177B24"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commentRangeStart w:id="405"/>
            <w:r w:rsidR="004D141E" w:rsidRPr="00627A1C">
              <w:fldChar w:fldCharType="begin">
                <w:ffData>
                  <w:name w:val="evalbudget"/>
                  <w:enabled/>
                  <w:calcOnExit w:val="0"/>
                  <w:textInput>
                    <w:type w:val="number"/>
                    <w:format w:val="0.00"/>
                  </w:textInput>
                </w:ffData>
              </w:fldChar>
            </w:r>
            <w:bookmarkStart w:id="406" w:name="evalbudget"/>
            <w:r w:rsidR="004D141E" w:rsidRPr="00675507">
              <w:rPr>
                <w:lang w:val="fr-FR"/>
              </w:rPr>
              <w:instrText xml:space="preserve"> FORMTEXT </w:instrText>
            </w:r>
            <w:r w:rsidR="004D141E" w:rsidRPr="00627A1C">
              <w:fldChar w:fldCharType="separate"/>
            </w:r>
            <w:r w:rsidR="00B35B7C" w:rsidRPr="00E66374">
              <w:rPr>
                <w:lang w:val="fr-FR"/>
              </w:rPr>
              <w:t>15000.00</w:t>
            </w:r>
            <w:r w:rsidR="004D141E" w:rsidRPr="00627A1C">
              <w:fldChar w:fldCharType="end"/>
            </w:r>
            <w:bookmarkEnd w:id="406"/>
          </w:p>
          <w:p w14:paraId="6D7BFE4D" w14:textId="77777777" w:rsidR="00755FB9" w:rsidRPr="00675507" w:rsidRDefault="00755FB9" w:rsidP="00755FB9">
            <w:pPr>
              <w:rPr>
                <w:lang w:val="fr-FR"/>
              </w:rPr>
            </w:pPr>
            <w:r w:rsidRPr="00755FB9">
              <w:rPr>
                <w:lang w:val="fr-FR"/>
              </w:rPr>
              <w:t xml:space="preserve">Ce budget fera l’objet d’une </w:t>
            </w:r>
            <w:r>
              <w:rPr>
                <w:lang w:val="fr-FR"/>
              </w:rPr>
              <w:t xml:space="preserve">révision à la hausse pour s’assurer de couvrir les deux pays. </w:t>
            </w:r>
            <w:commentRangeEnd w:id="405"/>
            <w:r w:rsidR="00DA0336">
              <w:rPr>
                <w:rStyle w:val="CommentReference"/>
              </w:rPr>
              <w:commentReference w:id="405"/>
            </w:r>
          </w:p>
          <w:p w14:paraId="6A29E557" w14:textId="77777777" w:rsidR="004D141E" w:rsidRPr="00675507" w:rsidRDefault="004D141E" w:rsidP="00E76CA1">
            <w:pPr>
              <w:rPr>
                <w:lang w:val="fr-FR"/>
              </w:rPr>
            </w:pPr>
          </w:p>
          <w:p w14:paraId="6FFC21C6" w14:textId="2EE3B1AA" w:rsidR="00156C4C" w:rsidRPr="00675507" w:rsidRDefault="00675507" w:rsidP="00A21E56">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fldChar w:fldCharType="begin">
                <w:ffData>
                  <w:name w:val="Text45"/>
                  <w:enabled/>
                  <w:calcOnExit w:val="0"/>
                  <w:textInput>
                    <w:maxLength w:val="1500"/>
                    <w:format w:val="Prima maiuscola"/>
                  </w:textInput>
                </w:ffData>
              </w:fldChar>
            </w:r>
            <w:bookmarkStart w:id="407"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7"/>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408"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08"/>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409"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09"/>
            <w:r w:rsidRPr="00627A1C">
              <w:t xml:space="preserve">                          </w:t>
            </w:r>
            <w:r w:rsidRPr="00627A1C">
              <w:fldChar w:fldCharType="begin">
                <w:ffData>
                  <w:name w:val="Text48"/>
                  <w:enabled/>
                  <w:calcOnExit w:val="0"/>
                  <w:textInput>
                    <w:type w:val="number"/>
                    <w:format w:val="0.00"/>
                  </w:textInput>
                </w:ffData>
              </w:fldChar>
            </w:r>
            <w:bookmarkStart w:id="410"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10"/>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411"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11"/>
            <w:r w:rsidRPr="00627A1C">
              <w:t xml:space="preserve">                          </w:t>
            </w:r>
            <w:r w:rsidRPr="00627A1C">
              <w:fldChar w:fldCharType="begin">
                <w:ffData>
                  <w:name w:val="Text50"/>
                  <w:enabled/>
                  <w:calcOnExit w:val="0"/>
                  <w:textInput>
                    <w:type w:val="number"/>
                    <w:format w:val="0.00"/>
                  </w:textInput>
                </w:ffData>
              </w:fldChar>
            </w:r>
            <w:bookmarkStart w:id="412"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12"/>
          </w:p>
        </w:tc>
      </w:tr>
      <w:tr w:rsidR="002C187A" w:rsidRPr="007C1C5C" w14:paraId="04EF3772" w14:textId="77777777" w:rsidTr="009B49BB">
        <w:trPr>
          <w:trHeight w:val="5038"/>
        </w:trPr>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6393B383" w14:textId="77777777" w:rsidR="002C187A" w:rsidRDefault="003542CD" w:rsidP="00DA0336">
            <w:pPr>
              <w:jc w:val="both"/>
              <w:rPr>
                <w:lang w:val="fr-FR"/>
              </w:rPr>
              <w:pPrChange w:id="413" w:author="Malika Groga Bada" w:date="2021-11-24T19:23:00Z">
                <w:pPr/>
              </w:pPrChange>
            </w:pPr>
            <w:r w:rsidRPr="003542CD">
              <w:rPr>
                <w:lang w:val="fr-FR"/>
              </w:rPr>
              <w:t>Du côté de l’ONUDC, l</w:t>
            </w:r>
            <w:r>
              <w:rPr>
                <w:lang w:val="fr-FR"/>
              </w:rPr>
              <w:t>e retard dans le recrutement du coordinateur du projet</w:t>
            </w:r>
            <w:r w:rsidR="00EA3C30">
              <w:rPr>
                <w:lang w:val="fr-FR"/>
              </w:rPr>
              <w:t xml:space="preserve">, </w:t>
            </w:r>
            <w:r w:rsidR="00C45F3C">
              <w:rPr>
                <w:lang w:val="fr-FR"/>
              </w:rPr>
              <w:t>dû</w:t>
            </w:r>
            <w:r w:rsidR="00EA3C30">
              <w:rPr>
                <w:lang w:val="fr-FR"/>
              </w:rPr>
              <w:t xml:space="preserve"> à des procédures internes, </w:t>
            </w:r>
            <w:r w:rsidR="001B7778">
              <w:rPr>
                <w:lang w:val="fr-FR"/>
              </w:rPr>
              <w:t xml:space="preserve">a </w:t>
            </w:r>
            <w:r w:rsidR="00C45F3C">
              <w:rPr>
                <w:lang w:val="fr-FR"/>
              </w:rPr>
              <w:t>entr</w:t>
            </w:r>
            <w:r w:rsidR="00493E6B">
              <w:rPr>
                <w:lang w:val="fr-FR"/>
              </w:rPr>
              <w:t>aîné</w:t>
            </w:r>
            <w:r w:rsidR="001B7778">
              <w:rPr>
                <w:lang w:val="fr-FR"/>
              </w:rPr>
              <w:t xml:space="preserve"> </w:t>
            </w:r>
            <w:r w:rsidR="00493E6B">
              <w:rPr>
                <w:lang w:val="fr-FR"/>
              </w:rPr>
              <w:t>un</w:t>
            </w:r>
            <w:r w:rsidR="001B7778">
              <w:rPr>
                <w:lang w:val="fr-FR"/>
              </w:rPr>
              <w:t xml:space="preserve"> retard dans la mise en œuvre </w:t>
            </w:r>
            <w:r w:rsidR="00EA3C30">
              <w:rPr>
                <w:lang w:val="fr-FR"/>
              </w:rPr>
              <w:t xml:space="preserve">des </w:t>
            </w:r>
            <w:r w:rsidR="00493E6B">
              <w:rPr>
                <w:lang w:val="fr-FR"/>
              </w:rPr>
              <w:t>prévues</w:t>
            </w:r>
            <w:r w:rsidR="00EA3C30">
              <w:rPr>
                <w:lang w:val="fr-FR"/>
              </w:rPr>
              <w:t xml:space="preserve"> dans le document de projet. </w:t>
            </w:r>
          </w:p>
          <w:p w14:paraId="10D735CA" w14:textId="77777777" w:rsidR="001A564D" w:rsidRDefault="001A564D" w:rsidP="00E76CA1">
            <w:pPr>
              <w:rPr>
                <w:lang w:val="fr-FR"/>
              </w:rPr>
            </w:pPr>
          </w:p>
          <w:p w14:paraId="79E9D0BA" w14:textId="7F82BB86" w:rsidR="001A564D" w:rsidRDefault="001A564D" w:rsidP="00DA0336">
            <w:pPr>
              <w:jc w:val="both"/>
              <w:rPr>
                <w:lang w:val="fr-FR"/>
              </w:rPr>
              <w:pPrChange w:id="414" w:author="Malika Groga Bada" w:date="2021-11-24T19:23:00Z">
                <w:pPr/>
              </w:pPrChange>
            </w:pPr>
            <w:r w:rsidRPr="001A564D">
              <w:rPr>
                <w:lang w:val="fr-FR"/>
              </w:rPr>
              <w:t xml:space="preserve">L’équipe du projet </w:t>
            </w:r>
            <w:r>
              <w:rPr>
                <w:lang w:val="fr-FR"/>
              </w:rPr>
              <w:t xml:space="preserve">de l’OIM CAR </w:t>
            </w:r>
            <w:r w:rsidRPr="001A564D">
              <w:rPr>
                <w:lang w:val="fr-FR"/>
              </w:rPr>
              <w:t>soutient la mise en œuvre du plan d'action national. Le gouvernement dépend presque entièrement du financement du projet pour sa mise en œuvre</w:t>
            </w:r>
            <w:del w:id="415" w:author="Malika Groga Bada" w:date="2021-11-24T19:23:00Z">
              <w:r w:rsidRPr="001A564D" w:rsidDel="00DA0336">
                <w:rPr>
                  <w:lang w:val="fr-FR"/>
                </w:rPr>
                <w:delText>, il a été difficile de mettre en œuvre les activités en peu de temps</w:delText>
              </w:r>
            </w:del>
            <w:r w:rsidRPr="001A564D">
              <w:rPr>
                <w:lang w:val="fr-FR"/>
              </w:rPr>
              <w:t xml:space="preserve">. L’équipe du projet </w:t>
            </w:r>
            <w:del w:id="416" w:author="Malika Groga Bada" w:date="2021-11-24T19:24:00Z">
              <w:r w:rsidRPr="001A564D" w:rsidDel="00DA0336">
                <w:rPr>
                  <w:lang w:val="fr-FR"/>
                </w:rPr>
                <w:delText xml:space="preserve">a </w:delText>
              </w:r>
            </w:del>
            <w:r w:rsidRPr="001A564D">
              <w:rPr>
                <w:lang w:val="fr-FR"/>
              </w:rPr>
              <w:t>travaill</w:t>
            </w:r>
            <w:ins w:id="417" w:author="Malika Groga Bada" w:date="2021-11-24T19:24:00Z">
              <w:r w:rsidR="00DA0336">
                <w:rPr>
                  <w:lang w:val="fr-FR"/>
                </w:rPr>
                <w:t>e</w:t>
              </w:r>
            </w:ins>
            <w:del w:id="418" w:author="Malika Groga Bada" w:date="2021-11-24T19:24:00Z">
              <w:r w:rsidRPr="001A564D" w:rsidDel="00DA0336">
                <w:rPr>
                  <w:lang w:val="fr-FR"/>
                </w:rPr>
                <w:delText>é</w:delText>
              </w:r>
            </w:del>
            <w:r w:rsidRPr="001A564D">
              <w:rPr>
                <w:lang w:val="fr-FR"/>
              </w:rPr>
              <w:t xml:space="preserve"> en étroite coordination avec le </w:t>
            </w:r>
            <w:ins w:id="419" w:author="Malika Groga Bada" w:date="2021-11-24T19:24:00Z">
              <w:r w:rsidR="00DA0336">
                <w:rPr>
                  <w:lang w:val="fr-FR"/>
                </w:rPr>
                <w:t>B</w:t>
              </w:r>
            </w:ins>
            <w:del w:id="420" w:author="Malika Groga Bada" w:date="2021-11-24T19:24:00Z">
              <w:r w:rsidRPr="001A564D" w:rsidDel="00DA0336">
                <w:rPr>
                  <w:lang w:val="fr-FR"/>
                </w:rPr>
                <w:delText>b</w:delText>
              </w:r>
            </w:del>
            <w:r w:rsidRPr="001A564D">
              <w:rPr>
                <w:lang w:val="fr-FR"/>
              </w:rPr>
              <w:t xml:space="preserve">ureau </w:t>
            </w:r>
            <w:ins w:id="421" w:author="Malika Groga Bada" w:date="2021-11-24T19:24:00Z">
              <w:r w:rsidR="00DA0336">
                <w:rPr>
                  <w:lang w:val="fr-FR"/>
                </w:rPr>
                <w:t xml:space="preserve">national </w:t>
              </w:r>
            </w:ins>
            <w:r w:rsidRPr="001A564D">
              <w:rPr>
                <w:lang w:val="fr-FR"/>
              </w:rPr>
              <w:t xml:space="preserve">de coordination </w:t>
            </w:r>
            <w:r w:rsidR="00834F21" w:rsidRPr="00177B24">
              <w:rPr>
                <w:lang w:val="fr-FR"/>
              </w:rPr>
              <w:t>ch</w:t>
            </w:r>
            <w:r w:rsidR="00834F21">
              <w:rPr>
                <w:lang w:val="fr-FR"/>
              </w:rPr>
              <w:t xml:space="preserve">argé de la lutte contre la traite des personnes </w:t>
            </w:r>
            <w:r w:rsidRPr="001A564D">
              <w:rPr>
                <w:lang w:val="fr-FR"/>
              </w:rPr>
              <w:t>pour définir les activités prioritaires.</w:t>
            </w:r>
          </w:p>
          <w:p w14:paraId="11F6E89B" w14:textId="77777777" w:rsidR="00CB4899" w:rsidRDefault="00CB4899" w:rsidP="00E76CA1">
            <w:pPr>
              <w:rPr>
                <w:lang w:val="fr-FR"/>
              </w:rPr>
            </w:pPr>
          </w:p>
          <w:p w14:paraId="4187770E" w14:textId="5DD12ED0" w:rsidR="00CB4899" w:rsidRPr="003542CD" w:rsidRDefault="00082315" w:rsidP="00DA0336">
            <w:pPr>
              <w:jc w:val="both"/>
              <w:rPr>
                <w:lang w:val="fr-FR"/>
              </w:rPr>
              <w:pPrChange w:id="422" w:author="Malika Groga Bada" w:date="2021-11-24T19:24:00Z">
                <w:pPr/>
              </w:pPrChange>
            </w:pPr>
            <w:commentRangeStart w:id="423"/>
            <w:r w:rsidRPr="00082315">
              <w:rPr>
                <w:lang w:val="fr-FR"/>
              </w:rPr>
              <w:t xml:space="preserve">Au Cameroun, les travailleurs de terrain et les dirigeants communautaires ont exprimé le besoin d'une formation sur la traite des </w:t>
            </w:r>
            <w:r>
              <w:rPr>
                <w:lang w:val="fr-FR"/>
              </w:rPr>
              <w:t>personnes</w:t>
            </w:r>
            <w:r w:rsidRPr="00082315">
              <w:rPr>
                <w:lang w:val="fr-FR"/>
              </w:rPr>
              <w:t xml:space="preserve"> et ses conséquences.</w:t>
            </w:r>
            <w:commentRangeEnd w:id="423"/>
            <w:r w:rsidR="00DE47B3">
              <w:rPr>
                <w:rStyle w:val="CommentReference"/>
              </w:rPr>
              <w:commentReference w:id="423"/>
            </w:r>
            <w:r w:rsidR="00A8224F">
              <w:rPr>
                <w:lang w:val="fr-FR"/>
              </w:rPr>
              <w:t xml:space="preserve"> S’agissant des activités de sensibilisation, </w:t>
            </w:r>
            <w:r w:rsidR="0089305C">
              <w:rPr>
                <w:lang w:val="fr-FR"/>
              </w:rPr>
              <w:t>une activité a eu lieu le 30 juillet dans la région de l’Est pour célébrer la journée mondiale de lutte contre la traite des personnes. En outre, un plan de sensibilisation</w:t>
            </w:r>
            <w:r w:rsidR="00193F29">
              <w:rPr>
                <w:lang w:val="fr-FR"/>
              </w:rPr>
              <w:t xml:space="preserve"> est en cours d’élaboration pour organiser une campagne de masse dans la région de l’Est. Ce plan sera validé lors de la réunion du cadre d’échange</w:t>
            </w:r>
            <w:r w:rsidR="00851A2D">
              <w:rPr>
                <w:lang w:val="fr-FR"/>
              </w:rPr>
              <w:t xml:space="preserve"> avec les administrations publiques, les partenaires de développement et la société civile</w:t>
            </w:r>
            <w:r w:rsidR="00C31D11">
              <w:rPr>
                <w:lang w:val="fr-FR"/>
              </w:rPr>
              <w:t>, qui se tiendra en novembre.</w:t>
            </w:r>
          </w:p>
        </w:tc>
      </w:tr>
    </w:tbl>
    <w:p w14:paraId="682EBE58" w14:textId="77777777" w:rsidR="00673D6E" w:rsidRPr="003542CD" w:rsidRDefault="00673D6E" w:rsidP="00E76CA1">
      <w:pPr>
        <w:rPr>
          <w:b/>
          <w:lang w:val="fr-FR"/>
        </w:rPr>
      </w:pPr>
    </w:p>
    <w:p w14:paraId="64491D11" w14:textId="77777777" w:rsidR="00673D6E" w:rsidRPr="003542CD"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Partie IV: COVID-</w:t>
      </w:r>
      <w:commentRangeStart w:id="424"/>
      <w:r w:rsidRPr="00547F47">
        <w:rPr>
          <w:b/>
          <w:u w:val="single"/>
          <w:lang w:val="fr-FR"/>
        </w:rPr>
        <w:t>19</w:t>
      </w:r>
      <w:commentRangeEnd w:id="424"/>
      <w:r w:rsidR="00B57BD8">
        <w:rPr>
          <w:rStyle w:val="CommentReference"/>
        </w:rPr>
        <w:commentReference w:id="424"/>
      </w:r>
    </w:p>
    <w:p w14:paraId="49C6E36F" w14:textId="58541F0D" w:rsidR="00600B5F" w:rsidRPr="00547F47" w:rsidRDefault="00547F47" w:rsidP="00600B5F">
      <w:pPr>
        <w:rPr>
          <w:b/>
          <w:bCs/>
          <w:lang w:val="fr-FR"/>
        </w:rPr>
      </w:pPr>
      <w:r w:rsidRPr="00547F47">
        <w:rPr>
          <w:i/>
          <w:iCs/>
          <w:lang w:val="fr-FR"/>
        </w:rPr>
        <w:lastRenderedPageBreak/>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ListParagraph"/>
        <w:rPr>
          <w:lang w:val="fr-FR"/>
        </w:rPr>
      </w:pPr>
    </w:p>
    <w:p w14:paraId="4CF1284A" w14:textId="5B54298E" w:rsidR="00600B5F" w:rsidRPr="001745E8" w:rsidRDefault="001745E8" w:rsidP="001235C8">
      <w:pPr>
        <w:pStyle w:val="ListParagraph"/>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06A32D9D" w:rsidR="00600B5F" w:rsidRPr="003107C9" w:rsidRDefault="00600B5F" w:rsidP="00600B5F">
      <w:pPr>
        <w:ind w:left="2160"/>
        <w:rPr>
          <w:lang w:val="fr-FR"/>
        </w:rPr>
      </w:pPr>
      <w:r w:rsidRPr="003107C9">
        <w:rPr>
          <w:lang w:val="fr-FR"/>
        </w:rPr>
        <w:t>$</w:t>
      </w:r>
      <w:r w:rsidR="001535A1">
        <w:t>0</w:t>
      </w:r>
    </w:p>
    <w:p w14:paraId="32604A97" w14:textId="77777777" w:rsidR="00600B5F" w:rsidRPr="003107C9" w:rsidRDefault="00600B5F" w:rsidP="00600B5F">
      <w:pPr>
        <w:rPr>
          <w:lang w:val="fr-FR"/>
        </w:rPr>
      </w:pPr>
    </w:p>
    <w:p w14:paraId="15268D0E" w14:textId="4A9487FA" w:rsidR="00600B5F" w:rsidRDefault="003107C9" w:rsidP="001235C8">
      <w:pPr>
        <w:pStyle w:val="ListParagraph"/>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1F37AE0F" w14:textId="77777777" w:rsidR="00C015C1" w:rsidRDefault="00C015C1" w:rsidP="00C015C1">
      <w:pPr>
        <w:rPr>
          <w:ins w:id="425" w:author="Malika Groga Bada" w:date="2021-11-24T19:24:00Z"/>
          <w:lang w:val="fr-FR"/>
        </w:rPr>
      </w:pPr>
    </w:p>
    <w:p w14:paraId="1DFEDAB5" w14:textId="59334700" w:rsidR="00322DF9" w:rsidRDefault="00322DF9" w:rsidP="00C015C1">
      <w:pPr>
        <w:jc w:val="both"/>
        <w:rPr>
          <w:lang w:val="fr-FR"/>
        </w:rPr>
        <w:pPrChange w:id="426" w:author="Malika Groga Bada" w:date="2021-11-24T19:25:00Z">
          <w:pPr>
            <w:ind w:left="720"/>
          </w:pPr>
        </w:pPrChange>
      </w:pPr>
      <w:r w:rsidRPr="00322DF9">
        <w:rPr>
          <w:lang w:val="fr-FR"/>
        </w:rPr>
        <w:t xml:space="preserve">La pandémie de Covid-19 a </w:t>
      </w:r>
      <w:r>
        <w:rPr>
          <w:lang w:val="fr-FR"/>
        </w:rPr>
        <w:t>nécessité quelques ajustements, notamment sur</w:t>
      </w:r>
      <w:r w:rsidRPr="00322DF9">
        <w:rPr>
          <w:lang w:val="fr-FR"/>
        </w:rPr>
        <w:t xml:space="preserve"> le nombre de personnes à inclure dans les ateliers et réunions, dont </w:t>
      </w:r>
      <w:r w:rsidR="005979CE">
        <w:rPr>
          <w:lang w:val="fr-FR"/>
        </w:rPr>
        <w:t>certaines</w:t>
      </w:r>
      <w:r w:rsidRPr="00322DF9">
        <w:rPr>
          <w:lang w:val="fr-FR"/>
        </w:rPr>
        <w:t xml:space="preserve"> ont été coordonnés en ligne. </w:t>
      </w:r>
    </w:p>
    <w:p w14:paraId="1B9B24D4" w14:textId="77777777" w:rsidR="00322DF9" w:rsidRDefault="00322DF9" w:rsidP="00C015C1">
      <w:pPr>
        <w:ind w:left="720"/>
        <w:jc w:val="both"/>
        <w:rPr>
          <w:lang w:val="fr-FR"/>
        </w:rPr>
        <w:pPrChange w:id="427" w:author="Malika Groga Bada" w:date="2021-11-24T19:25:00Z">
          <w:pPr>
            <w:ind w:left="720"/>
          </w:pPr>
        </w:pPrChange>
      </w:pPr>
    </w:p>
    <w:p w14:paraId="678F86D1" w14:textId="001C95D8" w:rsidR="00600B5F" w:rsidRDefault="00322DF9" w:rsidP="00C015C1">
      <w:pPr>
        <w:jc w:val="both"/>
        <w:rPr>
          <w:ins w:id="428" w:author="Malika Groga Bada" w:date="2021-11-24T19:25:00Z"/>
          <w:lang w:val="fr-FR"/>
        </w:rPr>
        <w:pPrChange w:id="429" w:author="Malika Groga Bada" w:date="2021-11-24T19:25:00Z">
          <w:pPr/>
        </w:pPrChange>
      </w:pPr>
      <w:r>
        <w:rPr>
          <w:lang w:val="fr-FR"/>
        </w:rPr>
        <w:t>En outre,</w:t>
      </w:r>
      <w:r w:rsidRPr="00322DF9">
        <w:rPr>
          <w:lang w:val="fr-FR"/>
        </w:rPr>
        <w:t xml:space="preserve"> l</w:t>
      </w:r>
      <w:r w:rsidR="00EA7998">
        <w:rPr>
          <w:lang w:val="fr-FR"/>
        </w:rPr>
        <w:t>’équipe de projet</w:t>
      </w:r>
      <w:del w:id="430" w:author="Malika Groga Bada" w:date="2021-11-24T19:25:00Z">
        <w:r w:rsidRPr="00322DF9" w:rsidDel="00C015C1">
          <w:rPr>
            <w:lang w:val="fr-FR"/>
          </w:rPr>
          <w:delText>a</w:delText>
        </w:r>
      </w:del>
      <w:r w:rsidRPr="00322DF9">
        <w:rPr>
          <w:lang w:val="fr-FR"/>
        </w:rPr>
        <w:t xml:space="preserve"> </w:t>
      </w:r>
      <w:r w:rsidR="007A2307">
        <w:rPr>
          <w:lang w:val="fr-FR"/>
        </w:rPr>
        <w:t xml:space="preserve">n’a pas encore pu </w:t>
      </w:r>
      <w:r w:rsidRPr="00322DF9">
        <w:rPr>
          <w:lang w:val="fr-FR"/>
        </w:rPr>
        <w:t>organiser des rencontres entre les autorités des deux pays</w:t>
      </w:r>
      <w:r w:rsidR="005979CE">
        <w:rPr>
          <w:lang w:val="fr-FR"/>
        </w:rPr>
        <w:t xml:space="preserve"> </w:t>
      </w:r>
      <w:r w:rsidR="00EA7998">
        <w:rPr>
          <w:lang w:val="fr-FR"/>
        </w:rPr>
        <w:t>dues</w:t>
      </w:r>
      <w:r w:rsidR="005979CE">
        <w:rPr>
          <w:lang w:val="fr-FR"/>
        </w:rPr>
        <w:t xml:space="preserve"> aux</w:t>
      </w:r>
      <w:ins w:id="431" w:author="Malika Groga Bada" w:date="2021-11-24T19:25:00Z">
        <w:r w:rsidR="00C015C1">
          <w:rPr>
            <w:lang w:val="fr-FR"/>
          </w:rPr>
          <w:t xml:space="preserve"> mesures de</w:t>
        </w:r>
      </w:ins>
      <w:r w:rsidR="005979CE">
        <w:rPr>
          <w:lang w:val="fr-FR"/>
        </w:rPr>
        <w:t xml:space="preserve"> restrictions </w:t>
      </w:r>
      <w:r w:rsidR="00EA7998">
        <w:rPr>
          <w:lang w:val="fr-FR"/>
        </w:rPr>
        <w:t>COVID</w:t>
      </w:r>
      <w:r w:rsidRPr="00322DF9">
        <w:rPr>
          <w:lang w:val="fr-FR"/>
        </w:rPr>
        <w:t>.</w:t>
      </w:r>
    </w:p>
    <w:p w14:paraId="1875953D" w14:textId="77777777" w:rsidR="00C015C1" w:rsidRPr="0088287B" w:rsidRDefault="00C015C1" w:rsidP="00600B5F">
      <w:pPr>
        <w:rPr>
          <w:lang w:val="fr-FR"/>
        </w:rPr>
      </w:pPr>
    </w:p>
    <w:p w14:paraId="4B6F17C3" w14:textId="50CDD5CB" w:rsidR="00600B5F" w:rsidRDefault="002D6DA0" w:rsidP="001235C8">
      <w:pPr>
        <w:pStyle w:val="ListParagraph"/>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852054" w:rsidP="00600B5F">
      <w:pPr>
        <w:rPr>
          <w:lang w:val="fr-FR"/>
        </w:rPr>
      </w:pPr>
      <w:sdt>
        <w:sdtPr>
          <w:rPr>
            <w:lang w:val="fr-FR"/>
          </w:rPr>
          <w:id w:val="402566072"/>
          <w14:checkbox>
            <w14:checked w14:val="0"/>
            <w14:checkedState w14:val="2612" w14:font="MS Gothic"/>
            <w14:uncheckedState w14:val="2610" w14:font="MS Gothic"/>
          </w14:checkbox>
        </w:sdt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01A1A05C" w:rsidR="009E329B" w:rsidRDefault="00852054" w:rsidP="009E329B">
      <w:pPr>
        <w:rPr>
          <w:lang w:val="fr-FR"/>
        </w:rPr>
      </w:pPr>
      <w:sdt>
        <w:sdtPr>
          <w:rPr>
            <w:lang w:val="fr-FR"/>
          </w:rPr>
          <w:id w:val="1706904896"/>
          <w14:checkbox>
            <w14:checked w14:val="1"/>
            <w14:checkedState w14:val="2612" w14:font="MS Gothic"/>
            <w14:uncheckedState w14:val="2610" w14:font="MS Gothic"/>
          </w14:checkbox>
        </w:sdtPr>
        <w:sdtContent>
          <w:r w:rsidR="00EA7998">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73C010BE" w:rsidR="00600B5F" w:rsidRPr="009E329B" w:rsidRDefault="00852054" w:rsidP="009E329B">
      <w:pPr>
        <w:rPr>
          <w:lang w:val="fr-FR"/>
        </w:rPr>
      </w:pPr>
      <w:sdt>
        <w:sdtPr>
          <w:rPr>
            <w:lang w:val="fr-FR"/>
          </w:rPr>
          <w:id w:val="1028075960"/>
          <w14:checkbox>
            <w14:checked w14:val="1"/>
            <w14:checkedState w14:val="2612" w14:font="MS Gothic"/>
            <w14:uncheckedState w14:val="2610" w14:font="MS Gothic"/>
          </w14:checkbox>
        </w:sdtPr>
        <w:sdtContent>
          <w:r w:rsidR="00EA7998">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852054" w:rsidP="00600B5F">
      <w:pPr>
        <w:rPr>
          <w:lang w:val="fr-FR"/>
        </w:rPr>
      </w:pPr>
      <w:sdt>
        <w:sdtPr>
          <w:rPr>
            <w:lang w:val="fr-FR"/>
          </w:rPr>
          <w:id w:val="1433550173"/>
          <w14:checkbox>
            <w14:checked w14:val="0"/>
            <w14:checkedState w14:val="2612" w14:font="MS Gothic"/>
            <w14:uncheckedState w14:val="2610" w14:font="MS Gothic"/>
          </w14:checkbox>
        </w:sdt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852054" w:rsidP="00600B5F">
      <w:pPr>
        <w:rPr>
          <w:lang w:val="fr-FR"/>
        </w:rPr>
      </w:pPr>
      <w:sdt>
        <w:sdtPr>
          <w:rPr>
            <w:lang w:val="fr-FR"/>
          </w:rPr>
          <w:id w:val="-197162951"/>
          <w14:checkbox>
            <w14:checked w14:val="0"/>
            <w14:checkedState w14:val="2612" w14:font="MS Gothic"/>
            <w14:uncheckedState w14:val="2610" w14:font="MS Gothic"/>
          </w14:checkbox>
        </w:sdt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57FC497E" w:rsidR="00600B5F" w:rsidRPr="008669A6" w:rsidRDefault="00852054" w:rsidP="00600B5F">
      <w:pPr>
        <w:rPr>
          <w:lang w:val="fr-FR"/>
        </w:rPr>
      </w:pPr>
      <w:sdt>
        <w:sdtPr>
          <w:rPr>
            <w:lang w:val="fr-FR"/>
          </w:rPr>
          <w:id w:val="810906333"/>
          <w14:checkbox>
            <w14:checked w14:val="0"/>
            <w14:checkedState w14:val="2612" w14:font="MS Gothic"/>
            <w14:uncheckedState w14:val="2610" w14:font="MS Gothic"/>
          </w14:checkbox>
        </w:sdtPr>
        <w:sdtContent>
          <w:r w:rsidR="00600B5F" w:rsidRPr="008669A6">
            <w:rPr>
              <w:rFonts w:ascii="MS Gothic" w:eastAsia="MS Gothic" w:hAnsi="MS Gothic" w:hint="eastAsia"/>
              <w:lang w:val="fr-FR"/>
            </w:rPr>
            <w:t>☐</w:t>
          </w:r>
        </w:sdtContent>
      </w:sdt>
      <w:r w:rsidR="00600B5F" w:rsidRPr="008669A6">
        <w:rPr>
          <w:lang w:val="fr-FR"/>
        </w:rPr>
        <w:t xml:space="preserve"> </w:t>
      </w:r>
      <w:r w:rsidR="00970D92" w:rsidRPr="008669A6">
        <w:rPr>
          <w:lang w:val="fr-FR"/>
        </w:rPr>
        <w:t>Autres</w:t>
      </w:r>
      <w:r w:rsidR="00600B5F" w:rsidRPr="008669A6">
        <w:rPr>
          <w:lang w:val="fr-FR"/>
        </w:rPr>
        <w:t xml:space="preserve"> (</w:t>
      </w:r>
      <w:r w:rsidR="00970D92" w:rsidRPr="008669A6">
        <w:rPr>
          <w:lang w:val="fr-FR"/>
        </w:rPr>
        <w:t xml:space="preserve">veuillez </w:t>
      </w:r>
      <w:r w:rsidR="00B82E71" w:rsidRPr="008669A6">
        <w:rPr>
          <w:lang w:val="fr-FR"/>
        </w:rPr>
        <w:t>préciser</w:t>
      </w:r>
      <w:r w:rsidR="00600B5F" w:rsidRPr="008669A6">
        <w:rPr>
          <w:lang w:val="fr-FR"/>
        </w:rPr>
        <w:t xml:space="preserve">): </w:t>
      </w:r>
      <w:r w:rsidR="00600B5F">
        <w:fldChar w:fldCharType="begin">
          <w:ffData>
            <w:name w:val=""/>
            <w:enabled/>
            <w:calcOnExit w:val="0"/>
            <w:textInput>
              <w:maxLength w:val="1500"/>
              <w:format w:val="Prima maiuscola"/>
            </w:textInput>
          </w:ffData>
        </w:fldChar>
      </w:r>
      <w:r w:rsidR="00600B5F" w:rsidRPr="008669A6">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8669A6"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22885BEA" w14:textId="049C4CC1" w:rsidR="00600B5F" w:rsidRDefault="00600B5F" w:rsidP="00AD55C1">
      <w:r>
        <w:fldChar w:fldCharType="begin">
          <w:ffData>
            <w:name w:val=""/>
            <w:enabled/>
            <w:calcOnExit w:val="0"/>
            <w:textInput>
              <w:maxLength w:val="2000"/>
              <w:format w:val="Prima maiusco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7C1C5C"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7C1C5C" w14:paraId="66F874FD" w14:textId="77777777" w:rsidTr="00826923">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74C37B5A"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F752C" w:rsidRPr="00DF752C">
              <w:rPr>
                <w:lang w:val="fr-FR" w:eastAsia="en-US"/>
              </w:rPr>
              <w:t xml:space="preserve">Des réponses plus efficaces à la traite des personnes, aux trafics illicites et à la criminalité organisée basées sur des données et des analyses fiables sont développées par les autorités et la société civile </w:t>
            </w:r>
            <w:r w:rsidR="00DF752C" w:rsidRPr="00DF752C">
              <w:rPr>
                <w:lang w:val="fr-FR" w:eastAsia="en-US"/>
              </w:rPr>
              <w:lastRenderedPageBreak/>
              <w:t>centrafricaines et camerounaises</w:t>
            </w:r>
            <w:r w:rsidRPr="005A6420">
              <w:rPr>
                <w:b/>
                <w:sz w:val="22"/>
                <w:szCs w:val="22"/>
                <w:lang w:val="fr-FR" w:eastAsia="en-US"/>
              </w:rPr>
              <w:fldChar w:fldCharType="end"/>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1.1</w:t>
            </w:r>
          </w:p>
          <w:p w14:paraId="0BAA20C5" w14:textId="72D0043A"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F752C" w:rsidRPr="00DF752C">
              <w:rPr>
                <w:lang w:val="fr-FR" w:eastAsia="en-US"/>
              </w:rPr>
              <w:t># d’initiatives, politique ou projet de loi sur la traite de personnes développé basée sur des données et des analyses fiables relevées dans le cadre de ce résultat.</w:t>
            </w:r>
            <w:r w:rsidRPr="005A6420">
              <w:rPr>
                <w:b/>
                <w:sz w:val="22"/>
                <w:szCs w:val="22"/>
                <w:lang w:val="fr-FR" w:eastAsia="en-US"/>
              </w:rPr>
              <w:fldChar w:fldCharType="end"/>
            </w:r>
          </w:p>
        </w:tc>
        <w:tc>
          <w:tcPr>
            <w:tcW w:w="1530" w:type="dxa"/>
            <w:shd w:val="clear" w:color="auto" w:fill="EEECE1"/>
          </w:tcPr>
          <w:p w14:paraId="18B7E136" w14:textId="5E0A25A9"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F752C">
              <w:t>0</w:t>
            </w:r>
            <w:r w:rsidRPr="005A6420">
              <w:rPr>
                <w:b/>
                <w:sz w:val="22"/>
                <w:szCs w:val="22"/>
                <w:lang w:val="fr-FR" w:eastAsia="en-US"/>
              </w:rPr>
              <w:fldChar w:fldCharType="end"/>
            </w:r>
          </w:p>
        </w:tc>
        <w:tc>
          <w:tcPr>
            <w:tcW w:w="1620" w:type="dxa"/>
            <w:shd w:val="clear" w:color="auto" w:fill="EEECE1"/>
          </w:tcPr>
          <w:p w14:paraId="61479E92" w14:textId="14682D4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F752C">
              <w:t>3</w:t>
            </w:r>
            <w:r w:rsidRPr="005A6420">
              <w:rPr>
                <w:b/>
                <w:sz w:val="22"/>
                <w:szCs w:val="22"/>
                <w:lang w:val="fr-FR" w:eastAsia="en-US"/>
              </w:rPr>
              <w:fldChar w:fldCharType="end"/>
            </w:r>
          </w:p>
        </w:tc>
        <w:tc>
          <w:tcPr>
            <w:tcW w:w="2070" w:type="dxa"/>
          </w:tcPr>
          <w:p w14:paraId="139B2B99" w14:textId="3912A296" w:rsidR="00826923" w:rsidRPr="00177B24" w:rsidRDefault="00177B24" w:rsidP="00826923">
            <w:pPr>
              <w:rPr>
                <w:bCs/>
                <w:lang w:val="fr-FR"/>
              </w:rPr>
            </w:pPr>
            <w:r w:rsidRPr="00177B24">
              <w:rPr>
                <w:bCs/>
                <w:sz w:val="22"/>
                <w:szCs w:val="22"/>
                <w:lang w:val="fr-FR" w:eastAsia="en-US"/>
              </w:rPr>
              <w:t>1</w:t>
            </w:r>
          </w:p>
        </w:tc>
        <w:tc>
          <w:tcPr>
            <w:tcW w:w="2070" w:type="dxa"/>
          </w:tcPr>
          <w:p w14:paraId="42E436EB" w14:textId="0D9BC5A8" w:rsidR="00826923" w:rsidRPr="00177B24" w:rsidRDefault="00177B24" w:rsidP="00826923">
            <w:pPr>
              <w:rPr>
                <w:bCs/>
                <w:lang w:val="fr-FR"/>
              </w:rPr>
            </w:pPr>
            <w:r>
              <w:rPr>
                <w:bCs/>
                <w:sz w:val="22"/>
                <w:szCs w:val="22"/>
                <w:lang w:val="fr-FR" w:eastAsia="en-US"/>
              </w:rPr>
              <w:t>0</w:t>
            </w:r>
          </w:p>
        </w:tc>
        <w:tc>
          <w:tcPr>
            <w:tcW w:w="4140" w:type="dxa"/>
          </w:tcPr>
          <w:p w14:paraId="481BA0E6" w14:textId="5EE9336E" w:rsidR="00826923" w:rsidRPr="00177B24" w:rsidRDefault="006B71EC" w:rsidP="00826923">
            <w:pPr>
              <w:rPr>
                <w:bCs/>
                <w:lang w:val="fr-FR"/>
              </w:rPr>
            </w:pPr>
            <w:commentRangeStart w:id="432"/>
            <w:r>
              <w:rPr>
                <w:bCs/>
                <w:sz w:val="22"/>
                <w:szCs w:val="22"/>
                <w:lang w:val="fr-FR" w:eastAsia="en-US"/>
              </w:rPr>
              <w:t xml:space="preserve">L’équipe de projet ne maîtrise pas la réalisation de cet indicateur, qui dépend des initiatives </w:t>
            </w:r>
            <w:r w:rsidR="00EF4296">
              <w:rPr>
                <w:bCs/>
                <w:sz w:val="22"/>
                <w:szCs w:val="22"/>
                <w:lang w:val="fr-FR" w:eastAsia="en-US"/>
              </w:rPr>
              <w:t>lancées par le gouvernement. Néanmoins, l’étude déjà réalisée au Cameroun, et la future étude en RCA, seront mises à disposition des gouvernements qui pourront, sur cette base, développer des initiatives</w:t>
            </w:r>
            <w:r w:rsidR="00A46AD6">
              <w:rPr>
                <w:bCs/>
                <w:sz w:val="22"/>
                <w:szCs w:val="22"/>
                <w:lang w:val="fr-FR" w:eastAsia="en-US"/>
              </w:rPr>
              <w:t xml:space="preserve"> politiques sur la traite des personnes.</w:t>
            </w:r>
            <w:commentRangeEnd w:id="432"/>
            <w:r w:rsidR="00C015C1">
              <w:rPr>
                <w:rStyle w:val="CommentReference"/>
              </w:rPr>
              <w:commentReference w:id="432"/>
            </w:r>
          </w:p>
        </w:tc>
      </w:tr>
      <w:tr w:rsidR="00826923" w:rsidRPr="007C1C5C" w14:paraId="08556BB5" w14:textId="77777777" w:rsidTr="00826923">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422C644E" w14:textId="2E5E9C9E"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F752C" w:rsidRPr="00DF752C">
              <w:rPr>
                <w:lang w:val="fr-FR" w:eastAsia="en-US"/>
              </w:rPr>
              <w:t xml:space="preserve">augmentation de la confiance des populations locales dans la lutte contre la traite des personnes et les </w:t>
            </w:r>
            <w:r w:rsidR="00DF752C" w:rsidRPr="00DF752C">
              <w:rPr>
                <w:lang w:val="fr-FR" w:eastAsia="en-US"/>
              </w:rPr>
              <w:lastRenderedPageBreak/>
              <w:t xml:space="preserve">crimes connexes transfrontaliers (par âge / sexe) </w:t>
            </w:r>
            <w:r w:rsidRPr="005A6420">
              <w:rPr>
                <w:b/>
                <w:sz w:val="22"/>
                <w:szCs w:val="22"/>
                <w:lang w:val="fr-FR" w:eastAsia="en-US"/>
              </w:rPr>
              <w:fldChar w:fldCharType="end"/>
            </w:r>
          </w:p>
        </w:tc>
        <w:tc>
          <w:tcPr>
            <w:tcW w:w="1530" w:type="dxa"/>
            <w:shd w:val="clear" w:color="auto" w:fill="EEECE1"/>
          </w:tcPr>
          <w:p w14:paraId="3C10E6DE" w14:textId="119FEEC4" w:rsidR="00826923" w:rsidRPr="00177B24" w:rsidRDefault="00755FB9" w:rsidP="00177B24">
            <w:pPr>
              <w:rPr>
                <w:bCs/>
                <w:strike/>
                <w:lang w:val="fr-FR"/>
              </w:rPr>
            </w:pPr>
            <w:commentRangeStart w:id="433"/>
            <w:r w:rsidRPr="00177B24">
              <w:rPr>
                <w:bCs/>
                <w:sz w:val="22"/>
                <w:szCs w:val="22"/>
                <w:lang w:val="fr-FR" w:eastAsia="en-US"/>
              </w:rPr>
              <w:lastRenderedPageBreak/>
              <w:t xml:space="preserve">TBD </w:t>
            </w:r>
          </w:p>
        </w:tc>
        <w:tc>
          <w:tcPr>
            <w:tcW w:w="1620" w:type="dxa"/>
            <w:shd w:val="clear" w:color="auto" w:fill="EEECE1"/>
          </w:tcPr>
          <w:p w14:paraId="6F75A704" w14:textId="48357EB9" w:rsidR="00826923" w:rsidRPr="00AA6F71" w:rsidRDefault="00177B24" w:rsidP="00826923">
            <w:pPr>
              <w:rPr>
                <w:bCs/>
                <w:lang w:val="fr-FR"/>
              </w:rPr>
            </w:pPr>
            <w:r>
              <w:rPr>
                <w:bCs/>
                <w:sz w:val="22"/>
                <w:szCs w:val="22"/>
                <w:lang w:val="fr-FR" w:eastAsia="en-US"/>
              </w:rPr>
              <w:t>TBD</w:t>
            </w:r>
          </w:p>
        </w:tc>
        <w:tc>
          <w:tcPr>
            <w:tcW w:w="2070" w:type="dxa"/>
          </w:tcPr>
          <w:p w14:paraId="0F953287" w14:textId="57B61DAE" w:rsidR="00826923" w:rsidRPr="00177B24" w:rsidRDefault="00177B24" w:rsidP="00826923">
            <w:pPr>
              <w:rPr>
                <w:bCs/>
                <w:lang w:val="fr-FR"/>
              </w:rPr>
            </w:pPr>
            <w:r>
              <w:rPr>
                <w:bCs/>
                <w:sz w:val="22"/>
                <w:szCs w:val="22"/>
                <w:lang w:val="fr-FR" w:eastAsia="en-US"/>
              </w:rPr>
              <w:t>TBD</w:t>
            </w:r>
            <w:commentRangeStart w:id="434"/>
            <w:commentRangeEnd w:id="433"/>
            <w:commentRangeEnd w:id="434"/>
            <w:r w:rsidR="002F4B80">
              <w:rPr>
                <w:rStyle w:val="CommentReference"/>
              </w:rPr>
              <w:commentReference w:id="433"/>
            </w:r>
          </w:p>
        </w:tc>
        <w:tc>
          <w:tcPr>
            <w:tcW w:w="2070" w:type="dxa"/>
          </w:tcPr>
          <w:p w14:paraId="69C01213" w14:textId="2A959BD1" w:rsidR="00826923" w:rsidRPr="00177B24" w:rsidRDefault="00177B24" w:rsidP="00826923">
            <w:pPr>
              <w:rPr>
                <w:bCs/>
                <w:lang w:val="fr-FR"/>
              </w:rPr>
            </w:pPr>
            <w:r>
              <w:rPr>
                <w:bCs/>
                <w:sz w:val="22"/>
                <w:szCs w:val="22"/>
                <w:lang w:val="fr-FR" w:eastAsia="en-US"/>
              </w:rPr>
              <w:t>0%</w:t>
            </w:r>
          </w:p>
        </w:tc>
        <w:tc>
          <w:tcPr>
            <w:tcW w:w="4140" w:type="dxa"/>
          </w:tcPr>
          <w:p w14:paraId="60959043" w14:textId="4B4C366D" w:rsidR="00852EB5" w:rsidRPr="00177B24" w:rsidRDefault="001F63D7" w:rsidP="00826923">
            <w:pPr>
              <w:rPr>
                <w:bCs/>
                <w:sz w:val="22"/>
                <w:szCs w:val="22"/>
                <w:lang w:val="fr-FR" w:eastAsia="en-US"/>
              </w:rPr>
            </w:pPr>
            <w:r w:rsidRPr="00177B24">
              <w:rPr>
                <w:bCs/>
                <w:sz w:val="22"/>
                <w:szCs w:val="22"/>
                <w:lang w:val="fr-FR" w:eastAsia="en-US"/>
              </w:rPr>
              <w:t>Au Cameroun, des entretiens ont été menés avec la population dans le cadre de l'évaluation des principales formes de trafic et de crime organisé (Activité 1.1.1.). La population s'est montrée rassurée sur le travail des organisations. Les données s</w:t>
            </w:r>
            <w:r w:rsidR="00194961">
              <w:rPr>
                <w:bCs/>
                <w:sz w:val="22"/>
                <w:szCs w:val="22"/>
                <w:lang w:val="fr-FR" w:eastAsia="en-US"/>
              </w:rPr>
              <w:t xml:space="preserve">ont </w:t>
            </w:r>
            <w:r w:rsidRPr="00177B24">
              <w:rPr>
                <w:bCs/>
                <w:sz w:val="22"/>
                <w:szCs w:val="22"/>
                <w:lang w:val="fr-FR" w:eastAsia="en-US"/>
              </w:rPr>
              <w:lastRenderedPageBreak/>
              <w:t>incluses dans le rapport sur les principales analyses de traite au Cameroun.</w:t>
            </w:r>
          </w:p>
          <w:p w14:paraId="674629D2" w14:textId="77777777" w:rsidR="001F63D7" w:rsidRPr="00177B24" w:rsidRDefault="001F63D7" w:rsidP="00826923">
            <w:pPr>
              <w:rPr>
                <w:bCs/>
                <w:sz w:val="22"/>
                <w:szCs w:val="22"/>
                <w:lang w:val="fr-FR" w:eastAsia="en-US"/>
              </w:rPr>
            </w:pPr>
          </w:p>
          <w:p w14:paraId="75176D95" w14:textId="36CC9966" w:rsidR="00852EB5" w:rsidRDefault="00852EB5" w:rsidP="00826923">
            <w:pPr>
              <w:rPr>
                <w:bCs/>
                <w:sz w:val="22"/>
                <w:szCs w:val="22"/>
                <w:lang w:val="fr-FR" w:eastAsia="en-US"/>
              </w:rPr>
            </w:pPr>
            <w:r w:rsidRPr="00177B24">
              <w:rPr>
                <w:bCs/>
                <w:sz w:val="22"/>
                <w:szCs w:val="22"/>
                <w:lang w:val="fr-FR" w:eastAsia="en-US"/>
              </w:rPr>
              <w:t xml:space="preserve">En RCA, le consultant </w:t>
            </w:r>
            <w:r w:rsidR="00B22D37">
              <w:rPr>
                <w:bCs/>
                <w:sz w:val="22"/>
                <w:szCs w:val="22"/>
                <w:lang w:val="fr-FR" w:eastAsia="en-US"/>
              </w:rPr>
              <w:t>doit finaliser</w:t>
            </w:r>
            <w:r w:rsidRPr="00177B24">
              <w:rPr>
                <w:bCs/>
                <w:sz w:val="22"/>
                <w:szCs w:val="22"/>
                <w:lang w:val="fr-FR" w:eastAsia="en-US"/>
              </w:rPr>
              <w:t xml:space="preserve"> la recherche sous le produit 1.1 </w:t>
            </w:r>
            <w:r w:rsidR="00B22D37">
              <w:rPr>
                <w:bCs/>
                <w:sz w:val="22"/>
                <w:szCs w:val="22"/>
                <w:lang w:val="fr-FR" w:eastAsia="en-US"/>
              </w:rPr>
              <w:t>d’ici la fin de l’année</w:t>
            </w:r>
            <w:r w:rsidR="006E3037" w:rsidRPr="00177B24">
              <w:rPr>
                <w:bCs/>
                <w:sz w:val="22"/>
                <w:szCs w:val="22"/>
                <w:lang w:val="fr-FR" w:eastAsia="en-US"/>
              </w:rPr>
              <w:t xml:space="preserve">. </w:t>
            </w:r>
          </w:p>
          <w:p w14:paraId="3DC2B039" w14:textId="77777777" w:rsidR="005F5167" w:rsidRDefault="005F5167" w:rsidP="00826923">
            <w:pPr>
              <w:rPr>
                <w:bCs/>
                <w:sz w:val="22"/>
                <w:szCs w:val="22"/>
                <w:lang w:val="fr-FR" w:eastAsia="en-US"/>
              </w:rPr>
            </w:pPr>
          </w:p>
          <w:p w14:paraId="2FD653DD" w14:textId="6AA8348C" w:rsidR="005F5167" w:rsidRPr="00177B24" w:rsidRDefault="005F5167" w:rsidP="00826923">
            <w:pPr>
              <w:rPr>
                <w:bCs/>
                <w:sz w:val="22"/>
                <w:szCs w:val="22"/>
                <w:lang w:val="fr-FR" w:eastAsia="en-US"/>
              </w:rPr>
            </w:pPr>
            <w:r>
              <w:rPr>
                <w:bCs/>
                <w:sz w:val="22"/>
                <w:szCs w:val="22"/>
                <w:lang w:val="fr-FR" w:eastAsia="en-US"/>
              </w:rPr>
              <w:t>La mesure de cet indicateur se fera à la fin du projet.</w:t>
            </w:r>
          </w:p>
          <w:p w14:paraId="0882431D" w14:textId="7D95C0EE" w:rsidR="00737CBB" w:rsidRPr="00177B24" w:rsidRDefault="00737CBB" w:rsidP="00826923">
            <w:pPr>
              <w:rPr>
                <w:bCs/>
                <w:lang w:val="fr-FR"/>
              </w:rPr>
            </w:pPr>
          </w:p>
        </w:tc>
      </w:tr>
      <w:tr w:rsidR="00826923" w:rsidRPr="007C1C5C" w14:paraId="5804B447" w14:textId="77777777" w:rsidTr="00826923">
        <w:trPr>
          <w:trHeight w:val="548"/>
        </w:trPr>
        <w:tc>
          <w:tcPr>
            <w:tcW w:w="1530"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1C9067CC" w14:textId="52B61ECE"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E6B40" w:rsidRPr="009E6B40">
              <w:rPr>
                <w:lang w:val="fr-FR" w:eastAsia="en-US"/>
              </w:rPr>
              <w:t xml:space="preserve">Les autorités et la société civile centrafricaines et camerounaises ont une meilleure compréhension des flux et des réseaux de traite des personnes, trafics illicites et </w:t>
            </w:r>
            <w:r w:rsidR="009E6B40" w:rsidRPr="009E6B40">
              <w:rPr>
                <w:lang w:val="fr-FR" w:eastAsia="en-US"/>
              </w:rPr>
              <w:lastRenderedPageBreak/>
              <w:t>criminalité organisée à leur frontière.</w:t>
            </w:r>
            <w:r w:rsidRPr="005A6420">
              <w:rPr>
                <w:b/>
                <w:sz w:val="22"/>
                <w:szCs w:val="22"/>
                <w:lang w:val="fr-FR" w:eastAsia="en-US"/>
              </w:rPr>
              <w:fldChar w:fldCharType="end"/>
            </w:r>
          </w:p>
          <w:p w14:paraId="6AEAC650" w14:textId="77777777" w:rsidR="00826923" w:rsidRPr="005A6420" w:rsidRDefault="00826923" w:rsidP="00826923">
            <w:pPr>
              <w:rPr>
                <w:rFonts w:cs="Tahoma"/>
                <w:b/>
                <w:szCs w:val="20"/>
                <w:lang w:val="fr-FR" w:eastAsia="en-US"/>
              </w:rPr>
            </w:pPr>
          </w:p>
        </w:tc>
        <w:tc>
          <w:tcPr>
            <w:tcW w:w="2070" w:type="dxa"/>
            <w:shd w:val="clear" w:color="auto" w:fill="EEECE1"/>
          </w:tcPr>
          <w:p w14:paraId="4BC6D6A9"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1.1.1</w:t>
            </w:r>
          </w:p>
          <w:p w14:paraId="2625E4F1" w14:textId="6EAC0639"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66374" w:rsidRPr="00E66374">
              <w:rPr>
                <w:lang w:val="fr-FR" w:eastAsia="en-US"/>
              </w:rPr>
              <w:t># d’analyse des principales formes de traite des personnes, de criminalité transnationale organisée et de trafics illicites transfrontaliers entre la RCA et le Cameroun menée et publié</w:t>
            </w:r>
            <w:r w:rsidRPr="005A6420">
              <w:rPr>
                <w:b/>
                <w:sz w:val="22"/>
                <w:szCs w:val="22"/>
                <w:lang w:val="fr-FR" w:eastAsia="en-US"/>
              </w:rPr>
              <w:fldChar w:fldCharType="end"/>
            </w:r>
          </w:p>
        </w:tc>
        <w:tc>
          <w:tcPr>
            <w:tcW w:w="1530" w:type="dxa"/>
            <w:shd w:val="clear" w:color="auto" w:fill="EEECE1"/>
          </w:tcPr>
          <w:p w14:paraId="16CCB956" w14:textId="6F1F9A3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E2E85">
              <w:t>0</w:t>
            </w:r>
            <w:r w:rsidRPr="005A6420">
              <w:rPr>
                <w:b/>
                <w:sz w:val="22"/>
                <w:szCs w:val="22"/>
                <w:lang w:val="fr-FR" w:eastAsia="en-US"/>
              </w:rPr>
              <w:fldChar w:fldCharType="end"/>
            </w:r>
          </w:p>
        </w:tc>
        <w:tc>
          <w:tcPr>
            <w:tcW w:w="1620" w:type="dxa"/>
            <w:shd w:val="clear" w:color="auto" w:fill="EEECE1"/>
          </w:tcPr>
          <w:p w14:paraId="46EECC2B" w14:textId="285E1C8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E2E85">
              <w:t>2</w:t>
            </w:r>
            <w:r w:rsidRPr="005A6420">
              <w:rPr>
                <w:b/>
                <w:sz w:val="22"/>
                <w:szCs w:val="22"/>
                <w:lang w:val="fr-FR" w:eastAsia="en-US"/>
              </w:rPr>
              <w:fldChar w:fldCharType="end"/>
            </w:r>
          </w:p>
        </w:tc>
        <w:tc>
          <w:tcPr>
            <w:tcW w:w="2070" w:type="dxa"/>
          </w:tcPr>
          <w:p w14:paraId="521B62BD" w14:textId="33B87B5F" w:rsidR="00826923" w:rsidRPr="00834F21" w:rsidRDefault="00B15E49" w:rsidP="00826923">
            <w:pPr>
              <w:rPr>
                <w:bCs/>
                <w:lang w:val="fr-FR"/>
              </w:rPr>
            </w:pPr>
            <w:r w:rsidRPr="00177B24">
              <w:rPr>
                <w:bCs/>
                <w:sz w:val="22"/>
                <w:szCs w:val="22"/>
                <w:lang w:val="fr-FR" w:eastAsia="en-US"/>
              </w:rPr>
              <w:t>1</w:t>
            </w:r>
          </w:p>
        </w:tc>
        <w:tc>
          <w:tcPr>
            <w:tcW w:w="2070" w:type="dxa"/>
          </w:tcPr>
          <w:p w14:paraId="7FA7D3AF" w14:textId="4761C7F9" w:rsidR="00826923" w:rsidRPr="00605B04" w:rsidRDefault="00737CBB" w:rsidP="00826923">
            <w:pPr>
              <w:rPr>
                <w:bCs/>
                <w:lang w:val="fr-FR"/>
              </w:rPr>
            </w:pPr>
            <w:r w:rsidRPr="00605B04">
              <w:rPr>
                <w:bCs/>
                <w:sz w:val="22"/>
                <w:szCs w:val="22"/>
                <w:lang w:val="fr-FR" w:eastAsia="en-US"/>
              </w:rPr>
              <w:t>1 (étude réalisée au Cameroun)</w:t>
            </w:r>
          </w:p>
        </w:tc>
        <w:tc>
          <w:tcPr>
            <w:tcW w:w="4140" w:type="dxa"/>
          </w:tcPr>
          <w:p w14:paraId="438C6AD7" w14:textId="046CE850" w:rsidR="00B15E49" w:rsidRPr="00605B04" w:rsidRDefault="00B15E49" w:rsidP="00826923">
            <w:pPr>
              <w:rPr>
                <w:bCs/>
                <w:sz w:val="22"/>
                <w:szCs w:val="22"/>
                <w:lang w:val="fr-FR" w:eastAsia="en-US"/>
              </w:rPr>
            </w:pPr>
            <w:r w:rsidRPr="00605B04">
              <w:rPr>
                <w:bCs/>
                <w:sz w:val="22"/>
                <w:szCs w:val="22"/>
                <w:lang w:val="fr-FR" w:eastAsia="en-US"/>
              </w:rPr>
              <w:t xml:space="preserve">Une première étude </w:t>
            </w:r>
            <w:r w:rsidR="00AF3704" w:rsidRPr="00605B04">
              <w:rPr>
                <w:bCs/>
                <w:sz w:val="22"/>
                <w:szCs w:val="22"/>
                <w:lang w:val="fr-FR" w:eastAsia="en-US"/>
              </w:rPr>
              <w:t>est validée</w:t>
            </w:r>
            <w:r w:rsidR="00737CBB" w:rsidRPr="00605B04">
              <w:rPr>
                <w:bCs/>
                <w:sz w:val="22"/>
                <w:szCs w:val="22"/>
                <w:lang w:val="fr-FR" w:eastAsia="en-US"/>
              </w:rPr>
              <w:t xml:space="preserve"> au Cameroun. </w:t>
            </w:r>
          </w:p>
          <w:p w14:paraId="124EC7F2" w14:textId="77777777" w:rsidR="00737CBB" w:rsidRDefault="00737CBB" w:rsidP="00826923">
            <w:pPr>
              <w:rPr>
                <w:bCs/>
                <w:sz w:val="22"/>
                <w:szCs w:val="22"/>
                <w:lang w:val="fr-FR" w:eastAsia="en-US"/>
              </w:rPr>
            </w:pPr>
          </w:p>
          <w:p w14:paraId="6470D769" w14:textId="7E3FE488" w:rsidR="00826923" w:rsidRPr="00834F21" w:rsidRDefault="00737CBB" w:rsidP="00826923">
            <w:pPr>
              <w:rPr>
                <w:bCs/>
                <w:lang w:val="fr-FR"/>
              </w:rPr>
            </w:pPr>
            <w:r>
              <w:rPr>
                <w:bCs/>
                <w:sz w:val="22"/>
                <w:szCs w:val="22"/>
                <w:lang w:val="fr-FR" w:eastAsia="en-US"/>
              </w:rPr>
              <w:t>En RCA</w:t>
            </w:r>
            <w:r w:rsidR="00686C36">
              <w:rPr>
                <w:bCs/>
                <w:sz w:val="22"/>
                <w:szCs w:val="22"/>
                <w:lang w:val="fr-FR" w:eastAsia="en-US"/>
              </w:rPr>
              <w:t>, la</w:t>
            </w:r>
            <w:r w:rsidR="00AB1874" w:rsidRPr="00177B24">
              <w:rPr>
                <w:bCs/>
                <w:sz w:val="22"/>
                <w:szCs w:val="22"/>
                <w:lang w:val="fr-FR" w:eastAsia="en-US"/>
              </w:rPr>
              <w:t xml:space="preserve"> recherche devrait être finalisée </w:t>
            </w:r>
            <w:r w:rsidR="00605B04">
              <w:rPr>
                <w:bCs/>
                <w:sz w:val="22"/>
                <w:szCs w:val="22"/>
                <w:lang w:val="fr-FR" w:eastAsia="en-US"/>
              </w:rPr>
              <w:t>d’ici la fin de l’année</w:t>
            </w:r>
            <w:r w:rsidR="00AB1874" w:rsidRPr="00177B24">
              <w:rPr>
                <w:bCs/>
                <w:sz w:val="22"/>
                <w:szCs w:val="22"/>
                <w:lang w:val="fr-FR" w:eastAsia="en-US"/>
              </w:rPr>
              <w:t>.</w:t>
            </w:r>
          </w:p>
        </w:tc>
      </w:tr>
      <w:tr w:rsidR="00826923" w:rsidRPr="007C1C5C" w14:paraId="15BD3BE2" w14:textId="77777777" w:rsidTr="00826923">
        <w:trPr>
          <w:trHeight w:val="512"/>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795B5971" w14:textId="1187EED5"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67B59" w:rsidRPr="00367B59">
              <w:rPr>
                <w:lang w:val="fr-FR" w:eastAsia="en-US"/>
              </w:rPr>
              <w:t xml:space="preserve">% des autorités et la société civile qui </w:t>
            </w:r>
            <w:r w:rsidR="00367B59" w:rsidRPr="00367B59">
              <w:rPr>
                <w:lang w:val="fr-FR" w:eastAsia="en-US"/>
              </w:rPr>
              <w:lastRenderedPageBreak/>
              <w:t>répondent que l’analyse a contribué à une  meilleure compréhension des flux et des réseaux de traite des personnes, trafics illicites et criminalité organisée à leur frontière.</w:t>
            </w:r>
            <w:r w:rsidRPr="005A6420">
              <w:rPr>
                <w:b/>
                <w:sz w:val="22"/>
                <w:szCs w:val="22"/>
                <w:lang w:val="fr-FR" w:eastAsia="en-US"/>
              </w:rPr>
              <w:fldChar w:fldCharType="end"/>
            </w:r>
          </w:p>
        </w:tc>
        <w:tc>
          <w:tcPr>
            <w:tcW w:w="1530" w:type="dxa"/>
            <w:shd w:val="clear" w:color="auto" w:fill="EEECE1"/>
          </w:tcPr>
          <w:p w14:paraId="408334AB" w14:textId="6094BCE1" w:rsidR="00826923" w:rsidRPr="005A6420" w:rsidRDefault="000F5F39" w:rsidP="00826923">
            <w:pPr>
              <w:rPr>
                <w:lang w:val="fr-FR"/>
              </w:rPr>
            </w:pPr>
            <w:r>
              <w:rPr>
                <w:b/>
                <w:sz w:val="22"/>
                <w:szCs w:val="22"/>
                <w:lang w:val="fr-FR" w:eastAsia="en-US"/>
              </w:rPr>
              <w:lastRenderedPageBreak/>
              <w:t>0%</w:t>
            </w:r>
          </w:p>
        </w:tc>
        <w:tc>
          <w:tcPr>
            <w:tcW w:w="1620" w:type="dxa"/>
            <w:shd w:val="clear" w:color="auto" w:fill="EEECE1"/>
          </w:tcPr>
          <w:p w14:paraId="04885E44" w14:textId="343F8CAC" w:rsidR="00826923" w:rsidRPr="005A6420" w:rsidRDefault="000F5F39" w:rsidP="00826923">
            <w:pPr>
              <w:rPr>
                <w:lang w:val="fr-FR"/>
              </w:rPr>
            </w:pPr>
            <w:r>
              <w:rPr>
                <w:b/>
                <w:sz w:val="22"/>
                <w:szCs w:val="22"/>
                <w:lang w:val="fr-FR" w:eastAsia="en-US"/>
              </w:rPr>
              <w:t>70%</w:t>
            </w:r>
          </w:p>
        </w:tc>
        <w:tc>
          <w:tcPr>
            <w:tcW w:w="2070" w:type="dxa"/>
          </w:tcPr>
          <w:p w14:paraId="7E94F785" w14:textId="5E522486" w:rsidR="00826923" w:rsidRPr="00177B24" w:rsidRDefault="00177B24" w:rsidP="00826923">
            <w:pPr>
              <w:rPr>
                <w:lang w:val="fr-FR"/>
              </w:rPr>
            </w:pPr>
            <w:r w:rsidRPr="00177B24">
              <w:rPr>
                <w:b/>
                <w:sz w:val="22"/>
                <w:szCs w:val="22"/>
                <w:lang w:val="fr-FR" w:eastAsia="en-US"/>
              </w:rPr>
              <w:t>35%</w:t>
            </w:r>
          </w:p>
        </w:tc>
        <w:tc>
          <w:tcPr>
            <w:tcW w:w="2070" w:type="dxa"/>
          </w:tcPr>
          <w:p w14:paraId="33E89896" w14:textId="381B0E58" w:rsidR="00826923" w:rsidRPr="00177B24" w:rsidRDefault="00177B24" w:rsidP="00826923">
            <w:pPr>
              <w:rPr>
                <w:bCs/>
                <w:lang w:val="fr-FR"/>
              </w:rPr>
            </w:pPr>
            <w:commentRangeStart w:id="435"/>
            <w:commentRangeStart w:id="436"/>
            <w:commentRangeStart w:id="437"/>
            <w:r w:rsidRPr="00177B24">
              <w:rPr>
                <w:bCs/>
                <w:sz w:val="22"/>
                <w:szCs w:val="22"/>
                <w:lang w:val="fr-FR" w:eastAsia="en-US"/>
              </w:rPr>
              <w:t>0%</w:t>
            </w:r>
            <w:commentRangeEnd w:id="435"/>
            <w:r w:rsidR="00F57F58">
              <w:rPr>
                <w:rStyle w:val="CommentReference"/>
              </w:rPr>
              <w:commentReference w:id="435"/>
            </w:r>
            <w:commentRangeEnd w:id="436"/>
            <w:r w:rsidR="00C509B9">
              <w:rPr>
                <w:rStyle w:val="CommentReference"/>
              </w:rPr>
              <w:commentReference w:id="436"/>
            </w:r>
            <w:commentRangeEnd w:id="437"/>
            <w:r w:rsidR="002F4B80">
              <w:rPr>
                <w:rStyle w:val="CommentReference"/>
              </w:rPr>
              <w:commentReference w:id="437"/>
            </w:r>
          </w:p>
        </w:tc>
        <w:tc>
          <w:tcPr>
            <w:tcW w:w="4140" w:type="dxa"/>
          </w:tcPr>
          <w:p w14:paraId="09638B6B" w14:textId="5CEC408A" w:rsidR="00177B24" w:rsidRDefault="00AF3704" w:rsidP="00177B24">
            <w:pPr>
              <w:rPr>
                <w:bCs/>
                <w:sz w:val="22"/>
                <w:szCs w:val="22"/>
                <w:lang w:val="fr-FR" w:eastAsia="en-US"/>
              </w:rPr>
            </w:pPr>
            <w:r w:rsidRPr="00686C36">
              <w:rPr>
                <w:bCs/>
                <w:sz w:val="22"/>
                <w:szCs w:val="22"/>
                <w:lang w:val="fr-FR" w:eastAsia="en-US"/>
              </w:rPr>
              <w:t>Une première étude est validée au Cameroun.</w:t>
            </w:r>
          </w:p>
          <w:p w14:paraId="7FA6A8E1" w14:textId="77777777" w:rsidR="00686C36" w:rsidRPr="00686C36" w:rsidRDefault="00686C36" w:rsidP="00177B24">
            <w:pPr>
              <w:rPr>
                <w:bCs/>
                <w:sz w:val="22"/>
                <w:szCs w:val="22"/>
                <w:lang w:val="fr-FR" w:eastAsia="en-US"/>
              </w:rPr>
            </w:pPr>
          </w:p>
          <w:p w14:paraId="7D32824A" w14:textId="76203BA6" w:rsidR="00826923" w:rsidRPr="00177B24" w:rsidRDefault="00686C36" w:rsidP="00177B24">
            <w:pPr>
              <w:rPr>
                <w:bCs/>
                <w:lang w:val="fr-FR"/>
              </w:rPr>
            </w:pPr>
            <w:r>
              <w:rPr>
                <w:bCs/>
                <w:sz w:val="22"/>
                <w:szCs w:val="22"/>
                <w:lang w:val="fr-FR" w:eastAsia="en-US"/>
              </w:rPr>
              <w:lastRenderedPageBreak/>
              <w:t>En RCA, la</w:t>
            </w:r>
            <w:r w:rsidRPr="00177B24">
              <w:rPr>
                <w:bCs/>
                <w:sz w:val="22"/>
                <w:szCs w:val="22"/>
                <w:lang w:val="fr-FR" w:eastAsia="en-US"/>
              </w:rPr>
              <w:t xml:space="preserve"> recherche devrait être finalisée </w:t>
            </w:r>
            <w:r>
              <w:rPr>
                <w:bCs/>
                <w:sz w:val="22"/>
                <w:szCs w:val="22"/>
                <w:lang w:val="fr-FR" w:eastAsia="en-US"/>
              </w:rPr>
              <w:t>d’ici la fin de l’année</w:t>
            </w:r>
            <w:r w:rsidRPr="00177B24">
              <w:rPr>
                <w:bCs/>
                <w:sz w:val="22"/>
                <w:szCs w:val="22"/>
                <w:lang w:val="fr-FR" w:eastAsia="en-US"/>
              </w:rPr>
              <w:t>.</w:t>
            </w:r>
          </w:p>
        </w:tc>
      </w:tr>
      <w:tr w:rsidR="000D42BD" w:rsidRPr="007C1C5C" w14:paraId="0B2EE17F" w14:textId="77777777" w:rsidTr="00826923">
        <w:trPr>
          <w:trHeight w:val="440"/>
        </w:trPr>
        <w:tc>
          <w:tcPr>
            <w:tcW w:w="1530" w:type="dxa"/>
            <w:vMerge w:val="restart"/>
          </w:tcPr>
          <w:p w14:paraId="17AF0F44" w14:textId="77777777" w:rsidR="000D42BD" w:rsidRPr="005A6420" w:rsidRDefault="000D42BD" w:rsidP="00826923">
            <w:pPr>
              <w:rPr>
                <w:rFonts w:cs="Tahoma"/>
                <w:szCs w:val="20"/>
                <w:lang w:val="fr-FR" w:eastAsia="en-US"/>
              </w:rPr>
            </w:pPr>
            <w:r w:rsidRPr="005A6420">
              <w:rPr>
                <w:rFonts w:cs="Tahoma"/>
                <w:szCs w:val="20"/>
                <w:lang w:val="fr-FR" w:eastAsia="en-US"/>
              </w:rPr>
              <w:t>Produit 1.2</w:t>
            </w:r>
          </w:p>
          <w:p w14:paraId="31E96617" w14:textId="438B774B" w:rsidR="000D42BD" w:rsidRPr="005A6420" w:rsidRDefault="000D42BD"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405F80">
              <w:rPr>
                <w:lang w:val="fr-FR" w:eastAsia="en-US"/>
              </w:rPr>
              <w:t xml:space="preserve">Les capacités des autorités et de la société civile centrafricaines et camerounaises opour procéder à la collecte, la mise à jour, </w:t>
            </w:r>
            <w:r w:rsidRPr="00405F80">
              <w:rPr>
                <w:lang w:val="fr-FR" w:eastAsia="en-US"/>
              </w:rPr>
              <w:lastRenderedPageBreak/>
              <w:t>l’analyse et l’échange de données par et entre leurs services sont renforcées</w:t>
            </w:r>
            <w:r w:rsidRPr="005A6420">
              <w:rPr>
                <w:b/>
                <w:sz w:val="22"/>
                <w:szCs w:val="22"/>
                <w:lang w:val="fr-FR" w:eastAsia="en-US"/>
              </w:rPr>
              <w:fldChar w:fldCharType="end"/>
            </w:r>
          </w:p>
        </w:tc>
        <w:tc>
          <w:tcPr>
            <w:tcW w:w="2070" w:type="dxa"/>
            <w:shd w:val="clear" w:color="auto" w:fill="EEECE1"/>
          </w:tcPr>
          <w:p w14:paraId="61FE57A5" w14:textId="77777777" w:rsidR="000D42BD" w:rsidRPr="005A6420" w:rsidRDefault="000D42BD" w:rsidP="00826923">
            <w:pPr>
              <w:jc w:val="both"/>
              <w:rPr>
                <w:rFonts w:cs="Tahoma"/>
                <w:szCs w:val="20"/>
                <w:lang w:val="fr-FR" w:eastAsia="en-US"/>
              </w:rPr>
            </w:pPr>
            <w:r w:rsidRPr="005A6420">
              <w:rPr>
                <w:rFonts w:cs="Tahoma"/>
                <w:szCs w:val="20"/>
                <w:lang w:val="fr-FR" w:eastAsia="en-US"/>
              </w:rPr>
              <w:lastRenderedPageBreak/>
              <w:t>Indicateur  1.2.1</w:t>
            </w:r>
          </w:p>
          <w:p w14:paraId="7575463B" w14:textId="71623555" w:rsidR="000D42BD" w:rsidRPr="005A6420" w:rsidRDefault="000D42BD"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69422E">
              <w:rPr>
                <w:lang w:val="fr-FR" w:eastAsia="en-US"/>
              </w:rPr>
              <w:t xml:space="preserve">% des représentants des autorités et de la société civile centrafricaines et camerounaises qui démontrent une meilleure compréhension sur la collecte et l’analyse des </w:t>
            </w:r>
            <w:r w:rsidRPr="0069422E">
              <w:rPr>
                <w:lang w:val="fr-FR" w:eastAsia="en-US"/>
              </w:rPr>
              <w:lastRenderedPageBreak/>
              <w:t xml:space="preserve">données  via les pré et post test </w:t>
            </w:r>
            <w:r w:rsidRPr="005A6420">
              <w:rPr>
                <w:b/>
                <w:sz w:val="22"/>
                <w:szCs w:val="22"/>
                <w:lang w:val="fr-FR" w:eastAsia="en-US"/>
              </w:rPr>
              <w:fldChar w:fldCharType="end"/>
            </w:r>
          </w:p>
        </w:tc>
        <w:tc>
          <w:tcPr>
            <w:tcW w:w="1530" w:type="dxa"/>
            <w:shd w:val="clear" w:color="auto" w:fill="EEECE1"/>
          </w:tcPr>
          <w:p w14:paraId="2F1437DA" w14:textId="4A10882E" w:rsidR="000D42BD" w:rsidRPr="005A6420" w:rsidRDefault="000D42BD"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r>
              <w:rPr>
                <w:b/>
                <w:sz w:val="22"/>
                <w:szCs w:val="22"/>
                <w:lang w:val="fr-FR" w:eastAsia="en-US"/>
              </w:rPr>
              <w:t>%</w:t>
            </w:r>
          </w:p>
        </w:tc>
        <w:tc>
          <w:tcPr>
            <w:tcW w:w="1620" w:type="dxa"/>
            <w:shd w:val="clear" w:color="auto" w:fill="EEECE1"/>
          </w:tcPr>
          <w:p w14:paraId="35AF67C2" w14:textId="20E9F2B3" w:rsidR="000D42BD" w:rsidRPr="005A6420" w:rsidRDefault="000D42BD"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85</w:t>
            </w:r>
            <w:r w:rsidRPr="005A6420">
              <w:rPr>
                <w:b/>
                <w:sz w:val="22"/>
                <w:szCs w:val="22"/>
                <w:lang w:val="fr-FR" w:eastAsia="en-US"/>
              </w:rPr>
              <w:fldChar w:fldCharType="end"/>
            </w:r>
            <w:r>
              <w:rPr>
                <w:b/>
                <w:sz w:val="22"/>
                <w:szCs w:val="22"/>
                <w:lang w:val="fr-FR" w:eastAsia="en-US"/>
              </w:rPr>
              <w:t>%</w:t>
            </w:r>
          </w:p>
        </w:tc>
        <w:tc>
          <w:tcPr>
            <w:tcW w:w="2070" w:type="dxa"/>
          </w:tcPr>
          <w:p w14:paraId="252C54D8" w14:textId="35EC82EE" w:rsidR="000D42BD" w:rsidRPr="00177B24" w:rsidRDefault="00177B24" w:rsidP="00826923">
            <w:pPr>
              <w:rPr>
                <w:bCs/>
                <w:lang w:val="fr-FR"/>
              </w:rPr>
            </w:pPr>
            <w:r w:rsidRPr="00177B24">
              <w:rPr>
                <w:bCs/>
                <w:sz w:val="22"/>
                <w:szCs w:val="22"/>
                <w:lang w:val="fr-FR" w:eastAsia="en-US"/>
              </w:rPr>
              <w:t>43%</w:t>
            </w:r>
          </w:p>
        </w:tc>
        <w:tc>
          <w:tcPr>
            <w:tcW w:w="2070" w:type="dxa"/>
          </w:tcPr>
          <w:p w14:paraId="30BFB45E" w14:textId="3793B18B" w:rsidR="000D42BD" w:rsidRPr="00177B24" w:rsidRDefault="00177B24" w:rsidP="00826923">
            <w:pPr>
              <w:rPr>
                <w:bCs/>
                <w:lang w:val="fr-FR"/>
              </w:rPr>
            </w:pPr>
            <w:r w:rsidRPr="00177B24">
              <w:rPr>
                <w:bCs/>
                <w:sz w:val="22"/>
                <w:szCs w:val="22"/>
                <w:lang w:val="fr-FR" w:eastAsia="en-US"/>
              </w:rPr>
              <w:t>0%</w:t>
            </w:r>
          </w:p>
        </w:tc>
        <w:tc>
          <w:tcPr>
            <w:tcW w:w="4140" w:type="dxa"/>
          </w:tcPr>
          <w:p w14:paraId="45774214" w14:textId="282FA6EA" w:rsidR="000D42BD" w:rsidRPr="00177B24" w:rsidRDefault="007E3755" w:rsidP="00826923">
            <w:pPr>
              <w:rPr>
                <w:bCs/>
                <w:lang w:val="fr-FR"/>
              </w:rPr>
            </w:pPr>
            <w:r>
              <w:rPr>
                <w:bCs/>
                <w:sz w:val="22"/>
                <w:szCs w:val="22"/>
                <w:lang w:val="fr-FR" w:eastAsia="en-US"/>
              </w:rPr>
              <w:t>Le consultant qui aidera à la mise en place d’un système de collecte de données et d’un programme de formation est en cours de recrutement. Les activités liées à ce produit commenceront en début d’année prochaine.</w:t>
            </w:r>
          </w:p>
        </w:tc>
      </w:tr>
      <w:tr w:rsidR="007E3755" w:rsidRPr="007C1C5C" w14:paraId="3F95CC23" w14:textId="77777777" w:rsidTr="00826923">
        <w:trPr>
          <w:trHeight w:val="467"/>
        </w:trPr>
        <w:tc>
          <w:tcPr>
            <w:tcW w:w="1530" w:type="dxa"/>
            <w:vMerge/>
          </w:tcPr>
          <w:p w14:paraId="208D6BA7" w14:textId="77777777" w:rsidR="007E3755" w:rsidRPr="005A6420" w:rsidRDefault="007E3755" w:rsidP="007E3755">
            <w:pPr>
              <w:rPr>
                <w:rFonts w:cs="Tahoma"/>
                <w:b/>
                <w:szCs w:val="20"/>
                <w:lang w:val="fr-FR" w:eastAsia="en-US"/>
              </w:rPr>
            </w:pPr>
          </w:p>
        </w:tc>
        <w:tc>
          <w:tcPr>
            <w:tcW w:w="2070" w:type="dxa"/>
            <w:shd w:val="clear" w:color="auto" w:fill="EEECE1"/>
          </w:tcPr>
          <w:p w14:paraId="6C67A714" w14:textId="77777777" w:rsidR="007E3755" w:rsidRPr="005A6420" w:rsidRDefault="007E3755" w:rsidP="007E3755">
            <w:pPr>
              <w:jc w:val="both"/>
              <w:rPr>
                <w:rFonts w:cs="Tahoma"/>
                <w:szCs w:val="20"/>
                <w:lang w:val="fr-FR" w:eastAsia="en-US"/>
              </w:rPr>
            </w:pPr>
            <w:r w:rsidRPr="005A6420">
              <w:rPr>
                <w:rFonts w:cs="Tahoma"/>
                <w:szCs w:val="20"/>
                <w:lang w:val="fr-FR" w:eastAsia="en-US"/>
              </w:rPr>
              <w:t>Indicateur 1.2.2</w:t>
            </w:r>
          </w:p>
          <w:p w14:paraId="5F819A0F" w14:textId="02299C55" w:rsidR="007E3755" w:rsidRPr="005A6420" w:rsidRDefault="007E3755" w:rsidP="007E375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126A2">
              <w:rPr>
                <w:lang w:val="fr-FR" w:eastAsia="en-US"/>
              </w:rPr>
              <w:t># de réunions, ateliers et visites sur la traite des personnes, trafics illicites et criminalité organisée</w:t>
            </w:r>
            <w:r w:rsidRPr="005A6420">
              <w:rPr>
                <w:b/>
                <w:sz w:val="22"/>
                <w:szCs w:val="22"/>
                <w:lang w:val="fr-FR" w:eastAsia="en-US"/>
              </w:rPr>
              <w:fldChar w:fldCharType="end"/>
            </w:r>
          </w:p>
        </w:tc>
        <w:tc>
          <w:tcPr>
            <w:tcW w:w="1530" w:type="dxa"/>
            <w:shd w:val="clear" w:color="auto" w:fill="EEECE1"/>
          </w:tcPr>
          <w:p w14:paraId="0A000B97" w14:textId="06FB15D1" w:rsidR="007E3755" w:rsidRPr="005A6420" w:rsidRDefault="007E3755" w:rsidP="007E375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3EC9670A" w14:textId="7C6809DE" w:rsidR="007E3755" w:rsidRPr="00834F21" w:rsidRDefault="007E3755" w:rsidP="007E3755">
            <w:pPr>
              <w:rPr>
                <w:bCs/>
                <w:lang w:val="fr-FR"/>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6</w:t>
            </w:r>
            <w:r w:rsidRPr="00177B24">
              <w:rPr>
                <w:bCs/>
                <w:sz w:val="22"/>
                <w:szCs w:val="22"/>
                <w:lang w:val="fr-FR" w:eastAsia="en-US"/>
              </w:rPr>
              <w:fldChar w:fldCharType="end"/>
            </w:r>
            <w:r w:rsidRPr="00177B24">
              <w:rPr>
                <w:bCs/>
                <w:sz w:val="22"/>
                <w:szCs w:val="22"/>
                <w:lang w:val="fr-FR" w:eastAsia="en-US"/>
              </w:rPr>
              <w:t xml:space="preserve"> (</w:t>
            </w:r>
            <w:proofErr w:type="gramStart"/>
            <w:r w:rsidRPr="00177B24">
              <w:rPr>
                <w:bCs/>
                <w:sz w:val="22"/>
                <w:szCs w:val="22"/>
                <w:lang w:val="fr-FR" w:eastAsia="en-US"/>
              </w:rPr>
              <w:t>RCA :</w:t>
            </w:r>
            <w:proofErr w:type="gramEnd"/>
            <w:r w:rsidRPr="00177B24">
              <w:rPr>
                <w:bCs/>
                <w:sz w:val="22"/>
                <w:szCs w:val="22"/>
                <w:lang w:val="fr-FR" w:eastAsia="en-US"/>
              </w:rPr>
              <w:t xml:space="preserve"> 4, CMR : 2)</w:t>
            </w:r>
          </w:p>
        </w:tc>
        <w:tc>
          <w:tcPr>
            <w:tcW w:w="2070" w:type="dxa"/>
          </w:tcPr>
          <w:p w14:paraId="4F82B38A" w14:textId="7BB6152A" w:rsidR="007E3755" w:rsidRPr="00177B24" w:rsidRDefault="007E3755" w:rsidP="007E3755">
            <w:pPr>
              <w:rPr>
                <w:bCs/>
                <w:lang w:val="fr-FR"/>
              </w:rPr>
            </w:pPr>
            <w:r w:rsidRPr="00177B24">
              <w:rPr>
                <w:bCs/>
                <w:sz w:val="22"/>
                <w:szCs w:val="22"/>
                <w:lang w:val="fr-FR" w:eastAsia="en-US"/>
              </w:rPr>
              <w:t>3</w:t>
            </w:r>
          </w:p>
        </w:tc>
        <w:tc>
          <w:tcPr>
            <w:tcW w:w="2070" w:type="dxa"/>
          </w:tcPr>
          <w:p w14:paraId="642E84DB" w14:textId="06F6F0FF" w:rsidR="007E3755" w:rsidRPr="005A6420" w:rsidRDefault="007E3755" w:rsidP="007E3755">
            <w:pPr>
              <w:rPr>
                <w:lang w:val="fr-FR"/>
              </w:rPr>
            </w:pPr>
            <w:r>
              <w:rPr>
                <w:b/>
                <w:sz w:val="22"/>
                <w:szCs w:val="22"/>
                <w:lang w:val="fr-FR" w:eastAsia="en-US"/>
              </w:rPr>
              <w:t>0</w:t>
            </w:r>
          </w:p>
        </w:tc>
        <w:tc>
          <w:tcPr>
            <w:tcW w:w="4140" w:type="dxa"/>
          </w:tcPr>
          <w:p w14:paraId="67ABA996" w14:textId="772BECAD" w:rsidR="007E3755" w:rsidRPr="00177B24" w:rsidRDefault="007E3755" w:rsidP="007E3755">
            <w:pPr>
              <w:rPr>
                <w:bCs/>
                <w:lang w:val="fr-FR"/>
              </w:rPr>
            </w:pPr>
            <w:r>
              <w:rPr>
                <w:bCs/>
                <w:sz w:val="22"/>
                <w:szCs w:val="22"/>
                <w:lang w:val="fr-FR" w:eastAsia="en-US"/>
              </w:rPr>
              <w:t>Le consultant qui aidera à la mise en place d’un système de collecte de données et d’un programme de formation est en cours de recrutement. Les activités liées à ce produit commenceront en début d’année prochaine.</w:t>
            </w:r>
          </w:p>
        </w:tc>
      </w:tr>
      <w:tr w:rsidR="007E3755" w:rsidRPr="007C1C5C" w14:paraId="71B542E2" w14:textId="77777777" w:rsidTr="00826923">
        <w:trPr>
          <w:trHeight w:val="467"/>
        </w:trPr>
        <w:tc>
          <w:tcPr>
            <w:tcW w:w="1530" w:type="dxa"/>
            <w:vMerge/>
          </w:tcPr>
          <w:p w14:paraId="040E8D2E" w14:textId="77777777" w:rsidR="007E3755" w:rsidRPr="005A6420" w:rsidRDefault="007E3755" w:rsidP="007E3755">
            <w:pPr>
              <w:rPr>
                <w:rFonts w:cs="Tahoma"/>
                <w:b/>
                <w:szCs w:val="20"/>
                <w:lang w:val="fr-FR" w:eastAsia="en-US"/>
              </w:rPr>
            </w:pPr>
          </w:p>
        </w:tc>
        <w:tc>
          <w:tcPr>
            <w:tcW w:w="2070" w:type="dxa"/>
            <w:shd w:val="clear" w:color="auto" w:fill="EEECE1"/>
          </w:tcPr>
          <w:p w14:paraId="3F01ACB4" w14:textId="5F9D5AA8" w:rsidR="007E3755" w:rsidRPr="005A6420" w:rsidRDefault="007E3755" w:rsidP="007E3755">
            <w:pPr>
              <w:jc w:val="both"/>
              <w:rPr>
                <w:rFonts w:cs="Tahoma"/>
                <w:szCs w:val="20"/>
                <w:lang w:val="fr-FR" w:eastAsia="en-US"/>
              </w:rPr>
            </w:pPr>
            <w:r w:rsidRPr="005A6420">
              <w:rPr>
                <w:rFonts w:cs="Tahoma"/>
                <w:szCs w:val="20"/>
                <w:lang w:val="fr-FR" w:eastAsia="en-US"/>
              </w:rPr>
              <w:t>Indicateur  1.2.</w:t>
            </w:r>
            <w:r>
              <w:rPr>
                <w:rFonts w:cs="Tahoma"/>
                <w:szCs w:val="20"/>
                <w:lang w:val="fr-FR" w:eastAsia="en-US"/>
              </w:rPr>
              <w:t xml:space="preserve">3 : </w:t>
            </w:r>
            <w:r w:rsidRPr="0037595E">
              <w:rPr>
                <w:rFonts w:cs="Tahoma"/>
                <w:szCs w:val="20"/>
                <w:lang w:val="fr-FR" w:eastAsia="en-US"/>
              </w:rPr>
              <w:t xml:space="preserve"># de mécanisme institutionnel capable de fournir périodiquement des données statistiques de formes de traite de personnes et d’actions préventives et répressives   </w:t>
            </w:r>
          </w:p>
          <w:p w14:paraId="3D4AE232" w14:textId="77777777" w:rsidR="007E3755" w:rsidRPr="005A6420" w:rsidRDefault="007E3755" w:rsidP="007E3755">
            <w:pPr>
              <w:jc w:val="both"/>
              <w:rPr>
                <w:rFonts w:cs="Tahoma"/>
                <w:szCs w:val="20"/>
                <w:lang w:val="fr-FR" w:eastAsia="en-US"/>
              </w:rPr>
            </w:pPr>
          </w:p>
        </w:tc>
        <w:tc>
          <w:tcPr>
            <w:tcW w:w="1530" w:type="dxa"/>
            <w:shd w:val="clear" w:color="auto" w:fill="EEECE1"/>
          </w:tcPr>
          <w:p w14:paraId="7CD472C0" w14:textId="32ABB7F9" w:rsidR="007E3755" w:rsidRPr="00177B24" w:rsidRDefault="007E3755" w:rsidP="007E3755">
            <w:pPr>
              <w:rPr>
                <w:bCs/>
                <w:sz w:val="22"/>
                <w:szCs w:val="22"/>
                <w:lang w:val="fr-FR" w:eastAsia="en-US"/>
              </w:rPr>
            </w:pPr>
            <w:r w:rsidRPr="00177B24">
              <w:rPr>
                <w:bCs/>
                <w:sz w:val="22"/>
                <w:szCs w:val="22"/>
                <w:lang w:val="fr-FR" w:eastAsia="en-US"/>
              </w:rPr>
              <w:t>0</w:t>
            </w:r>
          </w:p>
        </w:tc>
        <w:tc>
          <w:tcPr>
            <w:tcW w:w="1620" w:type="dxa"/>
            <w:shd w:val="clear" w:color="auto" w:fill="EEECE1"/>
          </w:tcPr>
          <w:p w14:paraId="7D4320BD" w14:textId="3529D555" w:rsidR="007E3755" w:rsidRPr="00177B24" w:rsidRDefault="007E3755" w:rsidP="007E3755">
            <w:pPr>
              <w:rPr>
                <w:bCs/>
                <w:sz w:val="22"/>
                <w:szCs w:val="22"/>
                <w:lang w:val="fr-FR" w:eastAsia="en-US"/>
              </w:rPr>
            </w:pPr>
            <w:r w:rsidRPr="00177B24">
              <w:rPr>
                <w:bCs/>
                <w:sz w:val="22"/>
                <w:szCs w:val="22"/>
                <w:lang w:val="fr-FR" w:eastAsia="en-US"/>
              </w:rPr>
              <w:t>1 (RCA)</w:t>
            </w:r>
          </w:p>
        </w:tc>
        <w:tc>
          <w:tcPr>
            <w:tcW w:w="2070" w:type="dxa"/>
          </w:tcPr>
          <w:p w14:paraId="134BEF92" w14:textId="6C7EA7FE" w:rsidR="007E3755" w:rsidRPr="00177B24" w:rsidRDefault="007E3755" w:rsidP="007E3755">
            <w:pPr>
              <w:rPr>
                <w:bCs/>
                <w:sz w:val="22"/>
                <w:szCs w:val="22"/>
                <w:lang w:val="fr-FR" w:eastAsia="en-US"/>
              </w:rPr>
            </w:pPr>
            <w:r w:rsidRPr="00177B24">
              <w:rPr>
                <w:bCs/>
                <w:sz w:val="22"/>
                <w:szCs w:val="22"/>
                <w:lang w:val="fr-FR" w:eastAsia="en-US"/>
              </w:rPr>
              <w:t>1</w:t>
            </w:r>
          </w:p>
        </w:tc>
        <w:tc>
          <w:tcPr>
            <w:tcW w:w="2070" w:type="dxa"/>
          </w:tcPr>
          <w:p w14:paraId="63325FB8" w14:textId="51FFA393" w:rsidR="007E3755" w:rsidRPr="00177B24" w:rsidRDefault="007E3755" w:rsidP="007E3755">
            <w:pPr>
              <w:rPr>
                <w:bCs/>
                <w:sz w:val="22"/>
                <w:szCs w:val="22"/>
                <w:lang w:val="fr-FR" w:eastAsia="en-US"/>
              </w:rPr>
            </w:pPr>
            <w:r>
              <w:rPr>
                <w:bCs/>
                <w:sz w:val="22"/>
                <w:szCs w:val="22"/>
                <w:lang w:val="fr-FR" w:eastAsia="en-US"/>
              </w:rPr>
              <w:t>0</w:t>
            </w:r>
          </w:p>
        </w:tc>
        <w:tc>
          <w:tcPr>
            <w:tcW w:w="4140" w:type="dxa"/>
          </w:tcPr>
          <w:p w14:paraId="1E8F1214" w14:textId="29E0B212" w:rsidR="007E3755" w:rsidRPr="00177B24" w:rsidRDefault="007E3755" w:rsidP="007E3755">
            <w:pPr>
              <w:rPr>
                <w:bCs/>
                <w:sz w:val="22"/>
                <w:szCs w:val="22"/>
                <w:lang w:val="fr-FR" w:eastAsia="en-US"/>
              </w:rPr>
            </w:pPr>
            <w:r>
              <w:rPr>
                <w:bCs/>
                <w:sz w:val="22"/>
                <w:szCs w:val="22"/>
                <w:lang w:val="fr-FR" w:eastAsia="en-US"/>
              </w:rPr>
              <w:t>Le consultant qui aidera à la mise en place d’un système de collecte de données et d’un programme de formation est en cours de recrutement. Les activités liées à ce produit commenceront en début d’année prochaine.</w:t>
            </w:r>
          </w:p>
        </w:tc>
      </w:tr>
      <w:tr w:rsidR="007E3755" w:rsidRPr="007C1C5C" w14:paraId="214C25B4" w14:textId="77777777" w:rsidTr="00826923">
        <w:trPr>
          <w:trHeight w:val="467"/>
        </w:trPr>
        <w:tc>
          <w:tcPr>
            <w:tcW w:w="1530" w:type="dxa"/>
            <w:vMerge/>
          </w:tcPr>
          <w:p w14:paraId="63997DCB" w14:textId="77777777" w:rsidR="007E3755" w:rsidRPr="005A6420" w:rsidRDefault="007E3755" w:rsidP="007E3755">
            <w:pPr>
              <w:rPr>
                <w:rFonts w:cs="Tahoma"/>
                <w:b/>
                <w:szCs w:val="20"/>
                <w:lang w:val="fr-FR" w:eastAsia="en-US"/>
              </w:rPr>
            </w:pPr>
          </w:p>
        </w:tc>
        <w:tc>
          <w:tcPr>
            <w:tcW w:w="2070" w:type="dxa"/>
            <w:shd w:val="clear" w:color="auto" w:fill="EEECE1"/>
          </w:tcPr>
          <w:p w14:paraId="127BC644" w14:textId="2C1984BD" w:rsidR="007E3755" w:rsidRPr="005A6420" w:rsidRDefault="007E3755" w:rsidP="007E3755">
            <w:pPr>
              <w:jc w:val="both"/>
              <w:rPr>
                <w:rFonts w:cs="Tahoma"/>
                <w:szCs w:val="20"/>
                <w:lang w:val="fr-FR" w:eastAsia="en-US"/>
              </w:rPr>
            </w:pPr>
            <w:r w:rsidRPr="000D42BD">
              <w:rPr>
                <w:rFonts w:cs="Tahoma"/>
                <w:szCs w:val="20"/>
                <w:lang w:val="fr-FR" w:eastAsia="en-US"/>
              </w:rPr>
              <w:t>Indicateur  1.2.</w:t>
            </w:r>
            <w:r>
              <w:rPr>
                <w:rFonts w:cs="Tahoma"/>
                <w:szCs w:val="20"/>
                <w:lang w:val="fr-FR" w:eastAsia="en-US"/>
              </w:rPr>
              <w:t>4</w:t>
            </w:r>
            <w:r w:rsidRPr="000D42BD">
              <w:rPr>
                <w:rFonts w:cs="Tahoma"/>
                <w:szCs w:val="20"/>
                <w:lang w:val="fr-FR" w:eastAsia="en-US"/>
              </w:rPr>
              <w:t xml:space="preserve"> :</w:t>
            </w:r>
            <w:r>
              <w:rPr>
                <w:rFonts w:cs="Tahoma"/>
                <w:szCs w:val="20"/>
                <w:lang w:val="fr-FR" w:eastAsia="en-US"/>
              </w:rPr>
              <w:t xml:space="preserve"> </w:t>
            </w:r>
            <w:r w:rsidRPr="000D42BD">
              <w:rPr>
                <w:rFonts w:cs="Tahoma"/>
                <w:szCs w:val="20"/>
                <w:lang w:val="fr-FR" w:eastAsia="en-US"/>
              </w:rPr>
              <w:t xml:space="preserve">% d’augmentation </w:t>
            </w:r>
            <w:r w:rsidRPr="000D42BD">
              <w:rPr>
                <w:rFonts w:cs="Tahoma"/>
                <w:szCs w:val="20"/>
                <w:lang w:val="fr-FR" w:eastAsia="en-US"/>
              </w:rPr>
              <w:lastRenderedPageBreak/>
              <w:t>des cas d’identification, référencement, enquête, poursuite, condamnation enregistrés dans les bases de données gouvernementales</w:t>
            </w:r>
          </w:p>
        </w:tc>
        <w:tc>
          <w:tcPr>
            <w:tcW w:w="1530" w:type="dxa"/>
            <w:shd w:val="clear" w:color="auto" w:fill="EEECE1"/>
          </w:tcPr>
          <w:p w14:paraId="3171D94C" w14:textId="049028EA" w:rsidR="007E3755" w:rsidRPr="00177B24" w:rsidRDefault="007E3755" w:rsidP="007E3755">
            <w:pPr>
              <w:rPr>
                <w:bCs/>
                <w:sz w:val="22"/>
                <w:szCs w:val="22"/>
                <w:lang w:val="fr-FR" w:eastAsia="en-US"/>
              </w:rPr>
            </w:pPr>
            <w:r w:rsidRPr="00177B24">
              <w:rPr>
                <w:bCs/>
                <w:sz w:val="22"/>
                <w:szCs w:val="22"/>
                <w:lang w:val="fr-FR" w:eastAsia="en-US"/>
              </w:rPr>
              <w:lastRenderedPageBreak/>
              <w:t>0%</w:t>
            </w:r>
          </w:p>
        </w:tc>
        <w:tc>
          <w:tcPr>
            <w:tcW w:w="1620" w:type="dxa"/>
            <w:shd w:val="clear" w:color="auto" w:fill="EEECE1"/>
          </w:tcPr>
          <w:p w14:paraId="77AA1418" w14:textId="0611B7FB" w:rsidR="007E3755" w:rsidRPr="00177B24" w:rsidRDefault="007E3755" w:rsidP="007E3755">
            <w:pPr>
              <w:rPr>
                <w:bCs/>
                <w:sz w:val="22"/>
                <w:szCs w:val="22"/>
                <w:lang w:val="fr-FR" w:eastAsia="en-US"/>
              </w:rPr>
            </w:pPr>
            <w:r w:rsidRPr="00177B24">
              <w:rPr>
                <w:bCs/>
                <w:sz w:val="22"/>
                <w:szCs w:val="22"/>
                <w:lang w:val="fr-FR" w:eastAsia="en-US"/>
              </w:rPr>
              <w:t>100%</w:t>
            </w:r>
          </w:p>
        </w:tc>
        <w:tc>
          <w:tcPr>
            <w:tcW w:w="2070" w:type="dxa"/>
          </w:tcPr>
          <w:p w14:paraId="52D1D49A" w14:textId="0C74ADA3" w:rsidR="007E3755" w:rsidRPr="00177B24" w:rsidRDefault="007E3755" w:rsidP="007E3755">
            <w:pPr>
              <w:rPr>
                <w:bCs/>
                <w:sz w:val="22"/>
                <w:szCs w:val="22"/>
                <w:lang w:val="fr-FR" w:eastAsia="en-US"/>
              </w:rPr>
            </w:pPr>
            <w:r w:rsidRPr="00177B24">
              <w:rPr>
                <w:bCs/>
                <w:sz w:val="22"/>
                <w:szCs w:val="22"/>
                <w:lang w:val="fr-FR" w:eastAsia="en-US"/>
              </w:rPr>
              <w:t>50%</w:t>
            </w:r>
          </w:p>
        </w:tc>
        <w:tc>
          <w:tcPr>
            <w:tcW w:w="2070" w:type="dxa"/>
          </w:tcPr>
          <w:p w14:paraId="56D609C3" w14:textId="77DE56CC" w:rsidR="007E3755" w:rsidRPr="00177B24" w:rsidRDefault="007E3755" w:rsidP="007E3755">
            <w:pPr>
              <w:rPr>
                <w:bCs/>
                <w:sz w:val="22"/>
                <w:szCs w:val="22"/>
                <w:lang w:val="fr-FR" w:eastAsia="en-US"/>
              </w:rPr>
            </w:pPr>
            <w:r w:rsidRPr="00177B24">
              <w:rPr>
                <w:bCs/>
                <w:sz w:val="22"/>
                <w:szCs w:val="22"/>
                <w:lang w:val="fr-FR" w:eastAsia="en-US"/>
              </w:rPr>
              <w:t>0%</w:t>
            </w:r>
          </w:p>
        </w:tc>
        <w:tc>
          <w:tcPr>
            <w:tcW w:w="4140" w:type="dxa"/>
          </w:tcPr>
          <w:p w14:paraId="6C41544E" w14:textId="6E917890" w:rsidR="007E3755" w:rsidRPr="00177B24" w:rsidRDefault="007E3755" w:rsidP="007E3755">
            <w:pPr>
              <w:rPr>
                <w:bCs/>
                <w:sz w:val="22"/>
                <w:szCs w:val="22"/>
                <w:lang w:val="fr-FR" w:eastAsia="en-US"/>
              </w:rPr>
            </w:pPr>
            <w:r>
              <w:rPr>
                <w:bCs/>
                <w:sz w:val="22"/>
                <w:szCs w:val="22"/>
                <w:lang w:val="fr-FR" w:eastAsia="en-US"/>
              </w:rPr>
              <w:t xml:space="preserve">Le consultant qui aidera à la mise en place d’un système de collecte de données et d’un </w:t>
            </w:r>
            <w:r>
              <w:rPr>
                <w:bCs/>
                <w:sz w:val="22"/>
                <w:szCs w:val="22"/>
                <w:lang w:val="fr-FR" w:eastAsia="en-US"/>
              </w:rPr>
              <w:lastRenderedPageBreak/>
              <w:t>programme de formation est en cours de recrutement. Les activités liées à ce produit commenceront en début d’année prochaine.</w:t>
            </w:r>
          </w:p>
        </w:tc>
      </w:tr>
      <w:tr w:rsidR="000D42BD" w:rsidRPr="007C1C5C" w14:paraId="4CC8423E" w14:textId="77777777" w:rsidTr="00826923">
        <w:trPr>
          <w:trHeight w:val="422"/>
        </w:trPr>
        <w:tc>
          <w:tcPr>
            <w:tcW w:w="1530" w:type="dxa"/>
            <w:vMerge w:val="restart"/>
          </w:tcPr>
          <w:p w14:paraId="70C54316" w14:textId="77777777" w:rsidR="000D42BD" w:rsidRPr="000D42BD" w:rsidRDefault="000D42BD" w:rsidP="00826923">
            <w:pPr>
              <w:rPr>
                <w:rFonts w:cs="Tahoma"/>
                <w:szCs w:val="20"/>
                <w:lang w:val="fr-FR" w:eastAsia="en-US"/>
              </w:rPr>
            </w:pPr>
            <w:r w:rsidRPr="000D42BD">
              <w:rPr>
                <w:rFonts w:cs="Tahoma"/>
                <w:szCs w:val="20"/>
                <w:lang w:val="fr-FR" w:eastAsia="en-US"/>
              </w:rPr>
              <w:t>Produit 1.3</w:t>
            </w:r>
          </w:p>
          <w:p w14:paraId="5AABA42B" w14:textId="319242B2" w:rsidR="000D42BD" w:rsidRPr="00834F21" w:rsidRDefault="000D42BD" w:rsidP="00826923">
            <w:pPr>
              <w:rPr>
                <w:rFonts w:cs="Tahoma"/>
                <w:szCs w:val="20"/>
                <w:lang w:val="fr-FR" w:eastAsia="en-US"/>
              </w:rPr>
            </w:pPr>
            <w:r w:rsidRPr="00177B24">
              <w:rPr>
                <w:sz w:val="22"/>
                <w:szCs w:val="22"/>
                <w:lang w:val="fr-FR" w:eastAsia="en-US"/>
              </w:rPr>
              <w:fldChar w:fldCharType="begin">
                <w:ffData>
                  <w:name w:val=""/>
                  <w:enabled/>
                  <w:calcOnExit w:val="0"/>
                  <w:textInput>
                    <w:maxLength w:val="300"/>
                  </w:textInput>
                </w:ffData>
              </w:fldChar>
            </w:r>
            <w:r w:rsidRPr="00177B24">
              <w:rPr>
                <w:sz w:val="22"/>
                <w:szCs w:val="22"/>
                <w:lang w:val="fr-FR" w:eastAsia="en-US"/>
              </w:rPr>
              <w:instrText xml:space="preserve"> FORMTEXT </w:instrText>
            </w:r>
            <w:r w:rsidRPr="00177B24">
              <w:rPr>
                <w:sz w:val="22"/>
                <w:szCs w:val="22"/>
                <w:lang w:val="fr-FR" w:eastAsia="en-US"/>
              </w:rPr>
            </w:r>
            <w:r w:rsidRPr="00177B24">
              <w:rPr>
                <w:sz w:val="22"/>
                <w:szCs w:val="22"/>
                <w:lang w:val="fr-FR" w:eastAsia="en-US"/>
              </w:rPr>
              <w:fldChar w:fldCharType="separate"/>
            </w:r>
            <w:r w:rsidRPr="000D42BD">
              <w:rPr>
                <w:lang w:val="fr-FR"/>
              </w:rPr>
              <w:t>Les autorités centrafricaines et camerounaises ont une meilleur capacité de coordonner leurs actions en matière de traites des personnes</w:t>
            </w:r>
            <w:r w:rsidRPr="00177B24">
              <w:rPr>
                <w:sz w:val="22"/>
                <w:szCs w:val="22"/>
                <w:lang w:val="fr-FR" w:eastAsia="en-US"/>
              </w:rPr>
              <w:fldChar w:fldCharType="end"/>
            </w:r>
          </w:p>
        </w:tc>
        <w:tc>
          <w:tcPr>
            <w:tcW w:w="2070" w:type="dxa"/>
            <w:shd w:val="clear" w:color="auto" w:fill="EEECE1"/>
          </w:tcPr>
          <w:p w14:paraId="05C5E529" w14:textId="77777777" w:rsidR="000D42BD" w:rsidRPr="000D42BD" w:rsidRDefault="000D42BD" w:rsidP="00826923">
            <w:pPr>
              <w:jc w:val="both"/>
              <w:rPr>
                <w:rFonts w:cs="Tahoma"/>
                <w:szCs w:val="20"/>
                <w:lang w:val="fr-FR" w:eastAsia="en-US"/>
              </w:rPr>
            </w:pPr>
            <w:r w:rsidRPr="000D42BD">
              <w:rPr>
                <w:rFonts w:cs="Tahoma"/>
                <w:szCs w:val="20"/>
                <w:lang w:val="fr-FR" w:eastAsia="en-US"/>
              </w:rPr>
              <w:t>Indicateur 1.3.1</w:t>
            </w:r>
          </w:p>
          <w:p w14:paraId="13F4F9B7" w14:textId="329755DD" w:rsidR="000D42BD" w:rsidRPr="00834F21" w:rsidRDefault="000D42BD" w:rsidP="00826923">
            <w:pPr>
              <w:jc w:val="both"/>
              <w:rPr>
                <w:rFonts w:cs="Tahoma"/>
                <w:szCs w:val="20"/>
                <w:lang w:val="fr-FR" w:eastAsia="en-US"/>
              </w:rPr>
            </w:pPr>
            <w:r w:rsidRPr="00177B24">
              <w:rPr>
                <w:sz w:val="22"/>
                <w:szCs w:val="22"/>
                <w:lang w:val="fr-FR" w:eastAsia="en-US"/>
              </w:rPr>
              <w:fldChar w:fldCharType="begin">
                <w:ffData>
                  <w:name w:val=""/>
                  <w:enabled/>
                  <w:calcOnExit w:val="0"/>
                  <w:textInput>
                    <w:maxLength w:val="250"/>
                  </w:textInput>
                </w:ffData>
              </w:fldChar>
            </w:r>
            <w:r w:rsidRPr="00177B24">
              <w:rPr>
                <w:sz w:val="22"/>
                <w:szCs w:val="22"/>
                <w:lang w:val="fr-FR" w:eastAsia="en-US"/>
              </w:rPr>
              <w:instrText xml:space="preserve"> FORMTEXT </w:instrText>
            </w:r>
            <w:r w:rsidRPr="00177B24">
              <w:rPr>
                <w:sz w:val="22"/>
                <w:szCs w:val="22"/>
                <w:lang w:val="fr-FR" w:eastAsia="en-US"/>
              </w:rPr>
            </w:r>
            <w:r w:rsidRPr="00177B24">
              <w:rPr>
                <w:sz w:val="22"/>
                <w:szCs w:val="22"/>
                <w:lang w:val="fr-FR" w:eastAsia="en-US"/>
              </w:rPr>
              <w:fldChar w:fldCharType="separate"/>
            </w:r>
            <w:r w:rsidRPr="000D42BD">
              <w:rPr>
                <w:lang w:val="fr-FR" w:eastAsia="en-US"/>
              </w:rPr>
              <w:t xml:space="preserve">: # de réunions </w:t>
            </w:r>
            <w:r w:rsidRPr="000D42BD">
              <w:rPr>
                <w:lang w:val="fr-FR"/>
              </w:rPr>
              <w:t>du Bureau  de Coordination et du comité national sur la traite des personnes en RCA et au Cameroun</w:t>
            </w:r>
            <w:r w:rsidRPr="00177B24">
              <w:rPr>
                <w:sz w:val="22"/>
                <w:szCs w:val="22"/>
                <w:lang w:val="fr-FR" w:eastAsia="en-US"/>
              </w:rPr>
              <w:fldChar w:fldCharType="end"/>
            </w:r>
          </w:p>
        </w:tc>
        <w:tc>
          <w:tcPr>
            <w:tcW w:w="1530" w:type="dxa"/>
            <w:shd w:val="clear" w:color="auto" w:fill="EEECE1"/>
          </w:tcPr>
          <w:p w14:paraId="381C8E37" w14:textId="2810F5DD" w:rsidR="000D42BD" w:rsidRPr="00834F21" w:rsidRDefault="000D42BD" w:rsidP="00826923">
            <w:pPr>
              <w:rPr>
                <w:lang w:val="fr-FR"/>
              </w:rPr>
            </w:pPr>
            <w:r w:rsidRPr="00177B24">
              <w:rPr>
                <w:sz w:val="22"/>
                <w:szCs w:val="22"/>
                <w:lang w:val="fr-FR" w:eastAsia="en-US"/>
              </w:rPr>
              <w:fldChar w:fldCharType="begin">
                <w:ffData>
                  <w:name w:val=""/>
                  <w:enabled/>
                  <w:calcOnExit w:val="0"/>
                  <w:textInput>
                    <w:maxLength w:val="300"/>
                  </w:textInput>
                </w:ffData>
              </w:fldChar>
            </w:r>
            <w:r w:rsidRPr="00177B24">
              <w:rPr>
                <w:sz w:val="22"/>
                <w:szCs w:val="22"/>
                <w:lang w:val="fr-FR" w:eastAsia="en-US"/>
              </w:rPr>
              <w:instrText xml:space="preserve"> FORMTEXT </w:instrText>
            </w:r>
            <w:r w:rsidRPr="00177B24">
              <w:rPr>
                <w:sz w:val="22"/>
                <w:szCs w:val="22"/>
                <w:lang w:val="fr-FR" w:eastAsia="en-US"/>
              </w:rPr>
            </w:r>
            <w:r w:rsidRPr="00177B24">
              <w:rPr>
                <w:sz w:val="22"/>
                <w:szCs w:val="22"/>
                <w:lang w:val="fr-FR" w:eastAsia="en-US"/>
              </w:rPr>
              <w:fldChar w:fldCharType="separate"/>
            </w:r>
            <w:r w:rsidRPr="000D42BD">
              <w:t>0</w:t>
            </w:r>
            <w:r w:rsidRPr="00177B24">
              <w:rPr>
                <w:sz w:val="22"/>
                <w:szCs w:val="22"/>
                <w:lang w:val="fr-FR" w:eastAsia="en-US"/>
              </w:rPr>
              <w:fldChar w:fldCharType="end"/>
            </w:r>
          </w:p>
        </w:tc>
        <w:tc>
          <w:tcPr>
            <w:tcW w:w="1620" w:type="dxa"/>
            <w:shd w:val="clear" w:color="auto" w:fill="EEECE1"/>
          </w:tcPr>
          <w:p w14:paraId="3A889851" w14:textId="4BA80C40" w:rsidR="000D42BD" w:rsidRPr="00834F21" w:rsidRDefault="000D42BD" w:rsidP="00826923">
            <w:pPr>
              <w:rPr>
                <w:lang w:val="fr-FR"/>
              </w:rPr>
            </w:pPr>
            <w:r w:rsidRPr="00177B24">
              <w:rPr>
                <w:sz w:val="22"/>
                <w:szCs w:val="22"/>
                <w:lang w:val="fr-FR" w:eastAsia="en-US"/>
              </w:rPr>
              <w:fldChar w:fldCharType="begin">
                <w:ffData>
                  <w:name w:val=""/>
                  <w:enabled/>
                  <w:calcOnExit w:val="0"/>
                  <w:textInput>
                    <w:maxLength w:val="300"/>
                  </w:textInput>
                </w:ffData>
              </w:fldChar>
            </w:r>
            <w:r w:rsidRPr="00177B24">
              <w:rPr>
                <w:sz w:val="22"/>
                <w:szCs w:val="22"/>
                <w:lang w:val="fr-FR" w:eastAsia="en-US"/>
              </w:rPr>
              <w:instrText xml:space="preserve"> FORMTEXT </w:instrText>
            </w:r>
            <w:r w:rsidRPr="00177B24">
              <w:rPr>
                <w:sz w:val="22"/>
                <w:szCs w:val="22"/>
                <w:lang w:val="fr-FR" w:eastAsia="en-US"/>
              </w:rPr>
            </w:r>
            <w:r w:rsidRPr="00177B24">
              <w:rPr>
                <w:sz w:val="22"/>
                <w:szCs w:val="22"/>
                <w:lang w:val="fr-FR" w:eastAsia="en-US"/>
              </w:rPr>
              <w:fldChar w:fldCharType="separate"/>
            </w:r>
            <w:r w:rsidRPr="000D42BD">
              <w:t>6 (RCA 4 / CMR 2)</w:t>
            </w:r>
            <w:r w:rsidRPr="00177B24">
              <w:rPr>
                <w:sz w:val="22"/>
                <w:szCs w:val="22"/>
                <w:lang w:val="fr-FR" w:eastAsia="en-US"/>
              </w:rPr>
              <w:fldChar w:fldCharType="end"/>
            </w:r>
          </w:p>
        </w:tc>
        <w:tc>
          <w:tcPr>
            <w:tcW w:w="2070" w:type="dxa"/>
          </w:tcPr>
          <w:p w14:paraId="25482814" w14:textId="71E15D74" w:rsidR="000D42BD" w:rsidRPr="005D13CE" w:rsidRDefault="005D13CE" w:rsidP="00826923">
            <w:pPr>
              <w:rPr>
                <w:lang w:val="fr-FR"/>
              </w:rPr>
            </w:pPr>
            <w:r w:rsidRPr="00177B24">
              <w:rPr>
                <w:sz w:val="22"/>
                <w:szCs w:val="22"/>
                <w:lang w:val="fr-FR" w:eastAsia="en-US"/>
              </w:rPr>
              <w:t>1</w:t>
            </w:r>
          </w:p>
        </w:tc>
        <w:tc>
          <w:tcPr>
            <w:tcW w:w="2070" w:type="dxa"/>
          </w:tcPr>
          <w:p w14:paraId="5C365A23" w14:textId="1A7E1D80" w:rsidR="000D42BD" w:rsidRPr="00834F21" w:rsidRDefault="001942B8" w:rsidP="00826923">
            <w:pPr>
              <w:rPr>
                <w:lang w:val="fr-FR"/>
              </w:rPr>
            </w:pPr>
            <w:r>
              <w:rPr>
                <w:sz w:val="22"/>
                <w:szCs w:val="22"/>
                <w:lang w:val="fr-FR" w:eastAsia="en-US"/>
              </w:rPr>
              <w:t>3</w:t>
            </w:r>
            <w:r w:rsidR="005D13CE">
              <w:rPr>
                <w:sz w:val="22"/>
                <w:szCs w:val="22"/>
                <w:lang w:val="fr-FR" w:eastAsia="en-US"/>
              </w:rPr>
              <w:t xml:space="preserve"> (RCA)</w:t>
            </w:r>
          </w:p>
        </w:tc>
        <w:tc>
          <w:tcPr>
            <w:tcW w:w="4140" w:type="dxa"/>
          </w:tcPr>
          <w:p w14:paraId="2C2CC682" w14:textId="1D7EAA54" w:rsidR="000D42BD" w:rsidRPr="00834F21" w:rsidRDefault="00357C2B" w:rsidP="00826923">
            <w:pPr>
              <w:rPr>
                <w:lang w:val="fr-FR"/>
              </w:rPr>
            </w:pPr>
            <w:del w:id="438" w:author="Malika Groga Bada" w:date="2021-11-24T19:30:00Z">
              <w:r w:rsidDel="002F4B80">
                <w:rPr>
                  <w:lang w:val="fr-FR"/>
                </w:rPr>
                <w:delText>Pas de retard</w:delText>
              </w:r>
              <w:r w:rsidR="000663C0" w:rsidDel="002F4B80">
                <w:rPr>
                  <w:lang w:val="fr-FR"/>
                </w:rPr>
                <w:delText xml:space="preserve"> – mise en œuvre continue.</w:delText>
              </w:r>
            </w:del>
          </w:p>
        </w:tc>
      </w:tr>
      <w:tr w:rsidR="000D42BD" w:rsidRPr="000D42BD" w14:paraId="444105A5" w14:textId="77777777" w:rsidTr="00826923">
        <w:trPr>
          <w:trHeight w:val="422"/>
        </w:trPr>
        <w:tc>
          <w:tcPr>
            <w:tcW w:w="1530" w:type="dxa"/>
            <w:vMerge/>
          </w:tcPr>
          <w:p w14:paraId="05FB7BBF" w14:textId="77777777" w:rsidR="000D42BD" w:rsidRPr="000D42BD" w:rsidRDefault="000D42BD" w:rsidP="00826923">
            <w:pPr>
              <w:rPr>
                <w:rFonts w:cs="Tahoma"/>
                <w:szCs w:val="20"/>
                <w:lang w:val="fr-FR" w:eastAsia="en-US"/>
              </w:rPr>
            </w:pPr>
          </w:p>
        </w:tc>
        <w:tc>
          <w:tcPr>
            <w:tcW w:w="2070" w:type="dxa"/>
            <w:shd w:val="clear" w:color="auto" w:fill="EEECE1"/>
          </w:tcPr>
          <w:p w14:paraId="7FA01256" w14:textId="77777777" w:rsidR="000D42BD" w:rsidRPr="000D42BD" w:rsidRDefault="000D42BD" w:rsidP="00826923">
            <w:pPr>
              <w:jc w:val="both"/>
              <w:rPr>
                <w:rFonts w:cs="Tahoma"/>
                <w:szCs w:val="20"/>
                <w:lang w:val="fr-FR" w:eastAsia="en-US"/>
              </w:rPr>
            </w:pPr>
            <w:r w:rsidRPr="000D42BD">
              <w:rPr>
                <w:rFonts w:cs="Tahoma"/>
                <w:szCs w:val="20"/>
                <w:lang w:val="fr-FR" w:eastAsia="en-US"/>
              </w:rPr>
              <w:t xml:space="preserve">Indicateur 1.3.2. </w:t>
            </w:r>
          </w:p>
          <w:p w14:paraId="1BC6F1D5" w14:textId="6D5F6484" w:rsidR="000D42BD" w:rsidRPr="000D42BD" w:rsidRDefault="000D42BD" w:rsidP="00826923">
            <w:pPr>
              <w:jc w:val="both"/>
              <w:rPr>
                <w:rFonts w:cs="Tahoma"/>
                <w:szCs w:val="20"/>
                <w:lang w:val="fr-FR" w:eastAsia="en-US"/>
              </w:rPr>
            </w:pPr>
            <w:r w:rsidRPr="000D42BD">
              <w:rPr>
                <w:rFonts w:cs="Tahoma"/>
                <w:szCs w:val="20"/>
                <w:lang w:val="fr-FR" w:eastAsia="en-US"/>
              </w:rPr>
              <w:t># de participants aux  réunions</w:t>
            </w:r>
          </w:p>
        </w:tc>
        <w:tc>
          <w:tcPr>
            <w:tcW w:w="1530" w:type="dxa"/>
            <w:shd w:val="clear" w:color="auto" w:fill="EEECE1"/>
          </w:tcPr>
          <w:p w14:paraId="3A3828A2" w14:textId="4B25071C" w:rsidR="000D42BD" w:rsidRPr="00177B24" w:rsidRDefault="000D42BD" w:rsidP="00826923">
            <w:pPr>
              <w:rPr>
                <w:sz w:val="22"/>
                <w:szCs w:val="22"/>
                <w:lang w:val="fr-FR" w:eastAsia="en-US"/>
              </w:rPr>
            </w:pPr>
            <w:r w:rsidRPr="00177B24">
              <w:rPr>
                <w:sz w:val="22"/>
                <w:szCs w:val="22"/>
                <w:lang w:val="fr-FR" w:eastAsia="en-US"/>
              </w:rPr>
              <w:t>0</w:t>
            </w:r>
          </w:p>
        </w:tc>
        <w:tc>
          <w:tcPr>
            <w:tcW w:w="1620" w:type="dxa"/>
            <w:shd w:val="clear" w:color="auto" w:fill="EEECE1"/>
          </w:tcPr>
          <w:p w14:paraId="177BA7CB" w14:textId="4F9D1EEB" w:rsidR="000D42BD" w:rsidRPr="00177B24" w:rsidRDefault="000D42BD" w:rsidP="00826923">
            <w:pPr>
              <w:rPr>
                <w:sz w:val="22"/>
                <w:szCs w:val="22"/>
                <w:lang w:val="fr-FR" w:eastAsia="en-US"/>
              </w:rPr>
            </w:pPr>
            <w:r w:rsidRPr="00177B24">
              <w:rPr>
                <w:sz w:val="22"/>
                <w:szCs w:val="22"/>
                <w:lang w:val="fr-FR" w:eastAsia="en-US"/>
              </w:rPr>
              <w:t xml:space="preserve">60 </w:t>
            </w:r>
          </w:p>
        </w:tc>
        <w:tc>
          <w:tcPr>
            <w:tcW w:w="2070" w:type="dxa"/>
          </w:tcPr>
          <w:p w14:paraId="7DE0E185" w14:textId="6804FC17" w:rsidR="000D42BD" w:rsidRPr="00177B24" w:rsidRDefault="005D13CE" w:rsidP="00826923">
            <w:pPr>
              <w:rPr>
                <w:sz w:val="22"/>
                <w:szCs w:val="22"/>
                <w:lang w:val="fr-FR" w:eastAsia="en-US"/>
              </w:rPr>
            </w:pPr>
            <w:r w:rsidRPr="00177B24">
              <w:rPr>
                <w:sz w:val="22"/>
                <w:szCs w:val="22"/>
                <w:lang w:val="fr-FR" w:eastAsia="en-US"/>
              </w:rPr>
              <w:t>20</w:t>
            </w:r>
          </w:p>
        </w:tc>
        <w:tc>
          <w:tcPr>
            <w:tcW w:w="2070" w:type="dxa"/>
          </w:tcPr>
          <w:p w14:paraId="3738B629" w14:textId="3ED8274D" w:rsidR="000D42BD" w:rsidRPr="00177B24" w:rsidRDefault="005D13CE" w:rsidP="00826923">
            <w:pPr>
              <w:rPr>
                <w:sz w:val="22"/>
                <w:szCs w:val="22"/>
                <w:lang w:val="fr-FR" w:eastAsia="en-US"/>
              </w:rPr>
            </w:pPr>
            <w:commentRangeStart w:id="439"/>
            <w:commentRangeStart w:id="440"/>
            <w:r w:rsidRPr="005D13CE">
              <w:rPr>
                <w:sz w:val="22"/>
                <w:szCs w:val="22"/>
                <w:lang w:val="fr-FR" w:eastAsia="en-US"/>
              </w:rPr>
              <w:t>23</w:t>
            </w:r>
            <w:commentRangeEnd w:id="439"/>
            <w:r w:rsidR="00624D85">
              <w:rPr>
                <w:rStyle w:val="CommentReference"/>
              </w:rPr>
              <w:commentReference w:id="439"/>
            </w:r>
            <w:commentRangeEnd w:id="440"/>
            <w:r w:rsidR="00777489">
              <w:rPr>
                <w:rStyle w:val="CommentReference"/>
              </w:rPr>
              <w:commentReference w:id="440"/>
            </w:r>
          </w:p>
        </w:tc>
        <w:tc>
          <w:tcPr>
            <w:tcW w:w="4140" w:type="dxa"/>
          </w:tcPr>
          <w:p w14:paraId="15B10CB4" w14:textId="1F590A1F" w:rsidR="000D42BD" w:rsidRPr="00177B24" w:rsidRDefault="00357C2B" w:rsidP="00826923">
            <w:pPr>
              <w:rPr>
                <w:sz w:val="22"/>
                <w:szCs w:val="22"/>
                <w:lang w:val="fr-FR" w:eastAsia="en-US"/>
              </w:rPr>
            </w:pPr>
            <w:del w:id="441" w:author="Malika Groga Bada" w:date="2021-11-24T19:30:00Z">
              <w:r w:rsidDel="002F4B80">
                <w:rPr>
                  <w:sz w:val="22"/>
                  <w:szCs w:val="22"/>
                  <w:lang w:val="fr-FR" w:eastAsia="en-US"/>
                </w:rPr>
                <w:delText>Pas de retard.</w:delText>
              </w:r>
            </w:del>
          </w:p>
        </w:tc>
      </w:tr>
      <w:tr w:rsidR="000D42BD" w:rsidRPr="007C1C5C" w14:paraId="3E7C9122" w14:textId="77777777" w:rsidTr="00826923">
        <w:trPr>
          <w:trHeight w:val="422"/>
        </w:trPr>
        <w:tc>
          <w:tcPr>
            <w:tcW w:w="1530" w:type="dxa"/>
            <w:vMerge/>
          </w:tcPr>
          <w:p w14:paraId="1A000EBD" w14:textId="77777777" w:rsidR="000D42BD" w:rsidRPr="000D42BD" w:rsidRDefault="000D42BD" w:rsidP="00826923">
            <w:pPr>
              <w:rPr>
                <w:rFonts w:cs="Tahoma"/>
                <w:szCs w:val="20"/>
                <w:lang w:val="fr-FR" w:eastAsia="en-US"/>
              </w:rPr>
            </w:pPr>
          </w:p>
        </w:tc>
        <w:tc>
          <w:tcPr>
            <w:tcW w:w="2070" w:type="dxa"/>
            <w:shd w:val="clear" w:color="auto" w:fill="EEECE1"/>
          </w:tcPr>
          <w:p w14:paraId="520A39FC" w14:textId="77777777" w:rsidR="000D42BD" w:rsidRPr="000D42BD" w:rsidRDefault="000D42BD" w:rsidP="00826923">
            <w:pPr>
              <w:jc w:val="both"/>
              <w:rPr>
                <w:rFonts w:cs="Tahoma"/>
                <w:szCs w:val="20"/>
                <w:lang w:val="fr-FR" w:eastAsia="en-US"/>
              </w:rPr>
            </w:pPr>
            <w:r w:rsidRPr="000D42BD">
              <w:rPr>
                <w:rFonts w:cs="Tahoma"/>
                <w:szCs w:val="20"/>
                <w:lang w:val="fr-FR" w:eastAsia="en-US"/>
              </w:rPr>
              <w:t xml:space="preserve">Indicateur 1.3.3. </w:t>
            </w:r>
          </w:p>
          <w:p w14:paraId="0F4220A3" w14:textId="12834C13" w:rsidR="000D42BD" w:rsidRPr="000D42BD" w:rsidRDefault="000D42BD" w:rsidP="00826923">
            <w:pPr>
              <w:jc w:val="both"/>
              <w:rPr>
                <w:rFonts w:cs="Tahoma"/>
                <w:szCs w:val="20"/>
                <w:lang w:val="fr-FR" w:eastAsia="en-US"/>
              </w:rPr>
            </w:pPr>
            <w:r w:rsidRPr="000D42BD">
              <w:rPr>
                <w:rFonts w:cs="Tahoma"/>
                <w:szCs w:val="20"/>
                <w:lang w:val="fr-FR" w:eastAsia="en-US"/>
              </w:rPr>
              <w:t># de comités préfectoraux  établis</w:t>
            </w:r>
          </w:p>
        </w:tc>
        <w:tc>
          <w:tcPr>
            <w:tcW w:w="1530" w:type="dxa"/>
            <w:shd w:val="clear" w:color="auto" w:fill="EEECE1"/>
          </w:tcPr>
          <w:p w14:paraId="76EAB4A0" w14:textId="46061C05" w:rsidR="000D42BD" w:rsidRPr="00177B24" w:rsidRDefault="000D42BD" w:rsidP="00826923">
            <w:pPr>
              <w:rPr>
                <w:sz w:val="22"/>
                <w:szCs w:val="22"/>
                <w:lang w:val="fr-FR" w:eastAsia="en-US"/>
              </w:rPr>
            </w:pPr>
            <w:r w:rsidRPr="00177B24">
              <w:rPr>
                <w:sz w:val="22"/>
                <w:szCs w:val="22"/>
                <w:lang w:val="fr-FR" w:eastAsia="en-US"/>
              </w:rPr>
              <w:t>0</w:t>
            </w:r>
          </w:p>
        </w:tc>
        <w:tc>
          <w:tcPr>
            <w:tcW w:w="1620" w:type="dxa"/>
            <w:shd w:val="clear" w:color="auto" w:fill="EEECE1"/>
          </w:tcPr>
          <w:p w14:paraId="25204CCC" w14:textId="736DB731" w:rsidR="000D42BD" w:rsidRPr="00177B24" w:rsidRDefault="000D42BD" w:rsidP="00826923">
            <w:pPr>
              <w:rPr>
                <w:sz w:val="22"/>
                <w:szCs w:val="22"/>
                <w:lang w:val="fr-FR" w:eastAsia="en-US"/>
              </w:rPr>
            </w:pPr>
            <w:r w:rsidRPr="00177B24">
              <w:rPr>
                <w:sz w:val="22"/>
                <w:szCs w:val="22"/>
                <w:lang w:val="fr-FR" w:eastAsia="en-US"/>
              </w:rPr>
              <w:t>3</w:t>
            </w:r>
          </w:p>
        </w:tc>
        <w:tc>
          <w:tcPr>
            <w:tcW w:w="2070" w:type="dxa"/>
          </w:tcPr>
          <w:p w14:paraId="632EEC86" w14:textId="1FF43D9C" w:rsidR="000D42BD" w:rsidRPr="00177B24" w:rsidRDefault="005D13CE" w:rsidP="00826923">
            <w:pPr>
              <w:rPr>
                <w:sz w:val="22"/>
                <w:szCs w:val="22"/>
                <w:lang w:val="fr-FR" w:eastAsia="en-US"/>
              </w:rPr>
            </w:pPr>
            <w:r w:rsidRPr="00177B24">
              <w:rPr>
                <w:sz w:val="22"/>
                <w:szCs w:val="22"/>
                <w:lang w:val="fr-FR" w:eastAsia="en-US"/>
              </w:rPr>
              <w:t>3</w:t>
            </w:r>
          </w:p>
        </w:tc>
        <w:tc>
          <w:tcPr>
            <w:tcW w:w="2070" w:type="dxa"/>
          </w:tcPr>
          <w:p w14:paraId="1A34B649" w14:textId="1971D9C3" w:rsidR="000D42BD" w:rsidRPr="00177B24" w:rsidRDefault="005D13CE" w:rsidP="00826923">
            <w:pPr>
              <w:rPr>
                <w:sz w:val="22"/>
                <w:szCs w:val="22"/>
                <w:lang w:val="fr-FR" w:eastAsia="en-US"/>
              </w:rPr>
            </w:pPr>
            <w:r>
              <w:rPr>
                <w:rFonts w:hint="eastAsia"/>
                <w:sz w:val="22"/>
                <w:szCs w:val="22"/>
                <w:lang w:val="fr-FR" w:eastAsia="en-US"/>
              </w:rPr>
              <w:t>0</w:t>
            </w:r>
          </w:p>
        </w:tc>
        <w:tc>
          <w:tcPr>
            <w:tcW w:w="4140" w:type="dxa"/>
          </w:tcPr>
          <w:p w14:paraId="0ADF374B" w14:textId="47896F13" w:rsidR="000D42BD" w:rsidRPr="000663C0" w:rsidRDefault="00AF3704" w:rsidP="00826923">
            <w:pPr>
              <w:rPr>
                <w:bCs/>
                <w:sz w:val="22"/>
                <w:szCs w:val="22"/>
                <w:lang w:val="fr-FR" w:eastAsia="en-US"/>
              </w:rPr>
            </w:pPr>
            <w:r w:rsidRPr="000663C0">
              <w:rPr>
                <w:bCs/>
                <w:sz w:val="22"/>
                <w:szCs w:val="22"/>
                <w:lang w:val="fr-FR" w:eastAsia="en-US"/>
              </w:rPr>
              <w:t xml:space="preserve">La mise sur pied des comités préfectoraux </w:t>
            </w:r>
            <w:r w:rsidR="000663C0">
              <w:rPr>
                <w:bCs/>
                <w:sz w:val="22"/>
                <w:szCs w:val="22"/>
                <w:lang w:val="fr-FR" w:eastAsia="en-US"/>
              </w:rPr>
              <w:t xml:space="preserve">au Cameroun </w:t>
            </w:r>
            <w:r w:rsidRPr="000663C0">
              <w:rPr>
                <w:bCs/>
                <w:sz w:val="22"/>
                <w:szCs w:val="22"/>
                <w:lang w:val="fr-FR" w:eastAsia="en-US"/>
              </w:rPr>
              <w:t>est en cours</w:t>
            </w:r>
            <w:r w:rsidR="00177B24" w:rsidRPr="000663C0">
              <w:rPr>
                <w:bCs/>
                <w:sz w:val="22"/>
                <w:szCs w:val="22"/>
                <w:lang w:val="fr-FR" w:eastAsia="en-US"/>
              </w:rPr>
              <w:t>.</w:t>
            </w:r>
            <w:r w:rsidRPr="000663C0">
              <w:rPr>
                <w:bCs/>
                <w:sz w:val="22"/>
                <w:szCs w:val="22"/>
                <w:lang w:val="fr-FR" w:eastAsia="en-US"/>
              </w:rPr>
              <w:t xml:space="preserve"> Elle aura lieu au mois de novembre</w:t>
            </w:r>
            <w:r w:rsidR="000663C0">
              <w:rPr>
                <w:bCs/>
                <w:sz w:val="22"/>
                <w:szCs w:val="22"/>
                <w:lang w:val="fr-FR" w:eastAsia="en-US"/>
              </w:rPr>
              <w:t>.</w:t>
            </w:r>
          </w:p>
          <w:p w14:paraId="5FBF39B6" w14:textId="77777777" w:rsidR="000F48CA" w:rsidRDefault="000F48CA" w:rsidP="00826923">
            <w:pPr>
              <w:rPr>
                <w:bCs/>
                <w:color w:val="FF0000"/>
                <w:sz w:val="22"/>
                <w:szCs w:val="22"/>
                <w:lang w:val="fr-FR" w:eastAsia="en-US"/>
              </w:rPr>
            </w:pPr>
          </w:p>
          <w:p w14:paraId="7341CDAE" w14:textId="4D9CDC55" w:rsidR="000F48CA" w:rsidRPr="00177B24" w:rsidRDefault="000F48CA" w:rsidP="00826923">
            <w:pPr>
              <w:rPr>
                <w:bCs/>
                <w:sz w:val="22"/>
                <w:szCs w:val="22"/>
                <w:lang w:val="fr-FR" w:eastAsia="en-US"/>
              </w:rPr>
            </w:pPr>
            <w:r>
              <w:rPr>
                <w:bCs/>
                <w:sz w:val="22"/>
                <w:szCs w:val="22"/>
                <w:lang w:val="fr-FR" w:eastAsia="en-US"/>
              </w:rPr>
              <w:lastRenderedPageBreak/>
              <w:t>L’équipe de terrain n’a pas encore été déployé en RCA. Cette activité est parmi les priorités dès que le déploiement sera acté</w:t>
            </w:r>
            <w:r w:rsidR="006914F9">
              <w:rPr>
                <w:bCs/>
                <w:sz w:val="22"/>
                <w:szCs w:val="22"/>
                <w:lang w:val="fr-FR" w:eastAsia="en-US"/>
              </w:rPr>
              <w:t>.</w:t>
            </w:r>
          </w:p>
        </w:tc>
      </w:tr>
      <w:tr w:rsidR="000D42BD" w:rsidRPr="007C1C5C" w14:paraId="13CA53C6" w14:textId="77777777" w:rsidTr="00826923">
        <w:trPr>
          <w:trHeight w:val="422"/>
        </w:trPr>
        <w:tc>
          <w:tcPr>
            <w:tcW w:w="1530" w:type="dxa"/>
            <w:vMerge/>
          </w:tcPr>
          <w:p w14:paraId="0CAE6A34" w14:textId="77777777" w:rsidR="000D42BD" w:rsidRPr="000D42BD" w:rsidRDefault="000D42BD" w:rsidP="00826923">
            <w:pPr>
              <w:rPr>
                <w:rFonts w:cs="Tahoma"/>
                <w:szCs w:val="20"/>
                <w:lang w:val="fr-FR" w:eastAsia="en-US"/>
              </w:rPr>
            </w:pPr>
          </w:p>
        </w:tc>
        <w:tc>
          <w:tcPr>
            <w:tcW w:w="2070" w:type="dxa"/>
            <w:shd w:val="clear" w:color="auto" w:fill="EEECE1"/>
          </w:tcPr>
          <w:p w14:paraId="5C2F0297" w14:textId="77777777" w:rsidR="000D42BD" w:rsidRPr="000D42BD" w:rsidRDefault="000D42BD" w:rsidP="00826923">
            <w:pPr>
              <w:jc w:val="both"/>
              <w:rPr>
                <w:rFonts w:cs="Tahoma"/>
                <w:szCs w:val="20"/>
                <w:lang w:val="fr-FR" w:eastAsia="en-US"/>
              </w:rPr>
            </w:pPr>
            <w:r w:rsidRPr="000D42BD">
              <w:rPr>
                <w:rFonts w:cs="Tahoma"/>
                <w:szCs w:val="20"/>
                <w:lang w:val="fr-FR" w:eastAsia="en-US"/>
              </w:rPr>
              <w:t xml:space="preserve">Indicateur 1.3.4 : </w:t>
            </w:r>
          </w:p>
          <w:p w14:paraId="1A2CF1FC" w14:textId="3797F8C2" w:rsidR="000D42BD" w:rsidRPr="000D42BD" w:rsidRDefault="000D42BD" w:rsidP="00826923">
            <w:pPr>
              <w:jc w:val="both"/>
              <w:rPr>
                <w:rFonts w:cs="Tahoma"/>
                <w:szCs w:val="20"/>
                <w:lang w:val="fr-FR" w:eastAsia="en-US"/>
              </w:rPr>
            </w:pPr>
            <w:r w:rsidRPr="000D42BD">
              <w:rPr>
                <w:rFonts w:cs="Tahoma"/>
                <w:szCs w:val="20"/>
                <w:lang w:val="fr-FR" w:eastAsia="en-US"/>
              </w:rPr>
              <w:t># de membres de comité préfectoraux</w:t>
            </w:r>
          </w:p>
        </w:tc>
        <w:tc>
          <w:tcPr>
            <w:tcW w:w="1530" w:type="dxa"/>
            <w:shd w:val="clear" w:color="auto" w:fill="EEECE1"/>
          </w:tcPr>
          <w:p w14:paraId="494C00A7" w14:textId="65AEA05A" w:rsidR="000D42BD" w:rsidRPr="00177B24" w:rsidRDefault="000D42BD" w:rsidP="00826923">
            <w:pPr>
              <w:rPr>
                <w:sz w:val="22"/>
                <w:szCs w:val="22"/>
                <w:lang w:val="fr-FR" w:eastAsia="en-US"/>
              </w:rPr>
            </w:pPr>
            <w:r w:rsidRPr="00177B24">
              <w:rPr>
                <w:sz w:val="22"/>
                <w:szCs w:val="22"/>
                <w:lang w:val="fr-FR" w:eastAsia="en-US"/>
              </w:rPr>
              <w:t>0</w:t>
            </w:r>
          </w:p>
        </w:tc>
        <w:tc>
          <w:tcPr>
            <w:tcW w:w="1620" w:type="dxa"/>
            <w:shd w:val="clear" w:color="auto" w:fill="EEECE1"/>
          </w:tcPr>
          <w:p w14:paraId="03C1D1AD" w14:textId="79BFD6B7" w:rsidR="000D42BD" w:rsidRPr="00177B24" w:rsidRDefault="000D42BD" w:rsidP="00826923">
            <w:pPr>
              <w:rPr>
                <w:sz w:val="22"/>
                <w:szCs w:val="22"/>
                <w:lang w:val="fr-FR" w:eastAsia="en-US"/>
              </w:rPr>
            </w:pPr>
            <w:r w:rsidRPr="00177B24">
              <w:rPr>
                <w:sz w:val="22"/>
                <w:szCs w:val="22"/>
                <w:lang w:val="fr-FR" w:eastAsia="en-US"/>
              </w:rPr>
              <w:t xml:space="preserve">30 </w:t>
            </w:r>
          </w:p>
        </w:tc>
        <w:tc>
          <w:tcPr>
            <w:tcW w:w="2070" w:type="dxa"/>
          </w:tcPr>
          <w:p w14:paraId="3D958681" w14:textId="2F92A2F1" w:rsidR="000D42BD" w:rsidRPr="00177B24" w:rsidRDefault="00357C2B" w:rsidP="00826923">
            <w:pPr>
              <w:rPr>
                <w:sz w:val="22"/>
                <w:szCs w:val="22"/>
                <w:lang w:val="fr-FR" w:eastAsia="en-US"/>
              </w:rPr>
            </w:pPr>
            <w:r>
              <w:rPr>
                <w:sz w:val="22"/>
                <w:szCs w:val="22"/>
                <w:lang w:val="fr-FR" w:eastAsia="en-US"/>
              </w:rPr>
              <w:t>15</w:t>
            </w:r>
          </w:p>
        </w:tc>
        <w:tc>
          <w:tcPr>
            <w:tcW w:w="2070" w:type="dxa"/>
          </w:tcPr>
          <w:p w14:paraId="2C55E698" w14:textId="16ED20FF" w:rsidR="000D42BD" w:rsidRPr="00177B24" w:rsidRDefault="005D13CE" w:rsidP="00826923">
            <w:pPr>
              <w:rPr>
                <w:sz w:val="22"/>
                <w:szCs w:val="22"/>
                <w:lang w:val="fr-FR" w:eastAsia="en-US"/>
              </w:rPr>
            </w:pPr>
            <w:r>
              <w:rPr>
                <w:rFonts w:hint="eastAsia"/>
                <w:sz w:val="22"/>
                <w:szCs w:val="22"/>
                <w:lang w:val="fr-FR" w:eastAsia="en-US"/>
              </w:rPr>
              <w:t>0</w:t>
            </w:r>
          </w:p>
        </w:tc>
        <w:tc>
          <w:tcPr>
            <w:tcW w:w="4140" w:type="dxa"/>
          </w:tcPr>
          <w:p w14:paraId="092BB37D" w14:textId="15BD7755" w:rsidR="000D42BD" w:rsidRPr="006914F9" w:rsidRDefault="00AF3704" w:rsidP="00826923">
            <w:pPr>
              <w:rPr>
                <w:sz w:val="22"/>
                <w:szCs w:val="22"/>
                <w:lang w:val="fr-FR" w:eastAsia="en-US"/>
              </w:rPr>
            </w:pPr>
            <w:r w:rsidRPr="006914F9">
              <w:rPr>
                <w:sz w:val="22"/>
                <w:szCs w:val="22"/>
                <w:lang w:val="fr-FR" w:eastAsia="en-US"/>
              </w:rPr>
              <w:t>La mise sur pied des comités préfectoraux est en cours. Elle aura lieu au mois de novembre</w:t>
            </w:r>
            <w:r w:rsidR="006914F9">
              <w:rPr>
                <w:sz w:val="22"/>
                <w:szCs w:val="22"/>
                <w:lang w:val="fr-FR" w:eastAsia="en-US"/>
              </w:rPr>
              <w:t>.</w:t>
            </w:r>
          </w:p>
          <w:p w14:paraId="250DC400" w14:textId="77777777" w:rsidR="000F48CA" w:rsidRDefault="000F48CA" w:rsidP="00826923">
            <w:pPr>
              <w:rPr>
                <w:color w:val="FF0000"/>
                <w:sz w:val="22"/>
                <w:szCs w:val="22"/>
                <w:lang w:val="fr-FR" w:eastAsia="en-US"/>
              </w:rPr>
            </w:pPr>
          </w:p>
          <w:p w14:paraId="6F8FBA2B" w14:textId="61C34F07" w:rsidR="000F48CA" w:rsidRDefault="000F48CA" w:rsidP="00826923">
            <w:pPr>
              <w:rPr>
                <w:bCs/>
                <w:sz w:val="22"/>
                <w:szCs w:val="22"/>
                <w:lang w:val="fr-FR" w:eastAsia="en-US"/>
              </w:rPr>
            </w:pPr>
            <w:r>
              <w:rPr>
                <w:bCs/>
                <w:sz w:val="22"/>
                <w:szCs w:val="22"/>
                <w:lang w:val="fr-FR" w:eastAsia="en-US"/>
              </w:rPr>
              <w:t>L’équipe de terrain n’a pas encore été déployé par l’OIM en RCA. Cette activité est parmi les priorités dès que le déploiement sera acté</w:t>
            </w:r>
            <w:r w:rsidR="00D81309">
              <w:rPr>
                <w:bCs/>
                <w:sz w:val="22"/>
                <w:szCs w:val="22"/>
                <w:lang w:val="fr-FR" w:eastAsia="en-US"/>
              </w:rPr>
              <w:t>.</w:t>
            </w:r>
          </w:p>
          <w:p w14:paraId="767C25FD" w14:textId="46882211" w:rsidR="000F48CA" w:rsidRPr="00177B24" w:rsidRDefault="000F48CA" w:rsidP="00826923">
            <w:pPr>
              <w:rPr>
                <w:sz w:val="22"/>
                <w:szCs w:val="22"/>
                <w:lang w:val="fr-FR" w:eastAsia="en-US"/>
              </w:rPr>
            </w:pPr>
          </w:p>
        </w:tc>
      </w:tr>
      <w:tr w:rsidR="000D42BD" w:rsidRPr="00A62AD7" w14:paraId="00C542B2" w14:textId="77777777" w:rsidTr="00826923">
        <w:trPr>
          <w:trHeight w:val="422"/>
        </w:trPr>
        <w:tc>
          <w:tcPr>
            <w:tcW w:w="1530" w:type="dxa"/>
            <w:vMerge/>
          </w:tcPr>
          <w:p w14:paraId="39A21645" w14:textId="77777777" w:rsidR="000D42BD" w:rsidRPr="00177B24" w:rsidRDefault="000D42BD" w:rsidP="00826923">
            <w:pPr>
              <w:rPr>
                <w:rFonts w:cs="Tahoma"/>
                <w:szCs w:val="20"/>
                <w:lang w:val="fr-FR" w:eastAsia="en-US"/>
              </w:rPr>
            </w:pPr>
          </w:p>
        </w:tc>
        <w:tc>
          <w:tcPr>
            <w:tcW w:w="2070" w:type="dxa"/>
            <w:shd w:val="clear" w:color="auto" w:fill="EEECE1"/>
          </w:tcPr>
          <w:p w14:paraId="1A3D356D" w14:textId="28567342" w:rsidR="000D42BD" w:rsidRPr="000D42BD" w:rsidRDefault="000D42BD" w:rsidP="00826923">
            <w:pPr>
              <w:jc w:val="both"/>
              <w:rPr>
                <w:rFonts w:cs="Tahoma"/>
                <w:szCs w:val="20"/>
                <w:lang w:val="fr-FR" w:eastAsia="en-US"/>
              </w:rPr>
            </w:pPr>
            <w:r w:rsidRPr="00834F21">
              <w:rPr>
                <w:rFonts w:cs="Tahoma"/>
                <w:szCs w:val="20"/>
                <w:lang w:val="fr-FR" w:eastAsia="en-US"/>
              </w:rPr>
              <w:t>Indicateur 1.3.</w:t>
            </w:r>
            <w:r w:rsidRPr="000D42BD">
              <w:rPr>
                <w:rFonts w:cs="Tahoma"/>
                <w:szCs w:val="20"/>
                <w:lang w:val="fr-FR" w:eastAsia="en-US"/>
              </w:rPr>
              <w:t>5</w:t>
            </w:r>
          </w:p>
          <w:p w14:paraId="393760B4" w14:textId="6361D2EF" w:rsidR="000D42BD" w:rsidRPr="00834F21" w:rsidRDefault="000D42BD" w:rsidP="00826923">
            <w:pPr>
              <w:jc w:val="both"/>
              <w:rPr>
                <w:rFonts w:cs="Tahoma"/>
                <w:szCs w:val="20"/>
                <w:lang w:val="fr-FR" w:eastAsia="en-US"/>
              </w:rPr>
            </w:pPr>
            <w:r w:rsidRPr="00177B24">
              <w:rPr>
                <w:sz w:val="22"/>
                <w:szCs w:val="22"/>
                <w:lang w:val="fr-FR" w:eastAsia="en-US"/>
              </w:rPr>
              <w:fldChar w:fldCharType="begin">
                <w:ffData>
                  <w:name w:val=""/>
                  <w:enabled/>
                  <w:calcOnExit w:val="0"/>
                  <w:textInput>
                    <w:maxLength w:val="250"/>
                  </w:textInput>
                </w:ffData>
              </w:fldChar>
            </w:r>
            <w:r w:rsidRPr="00177B24">
              <w:rPr>
                <w:sz w:val="22"/>
                <w:szCs w:val="22"/>
                <w:lang w:val="fr-FR" w:eastAsia="en-US"/>
              </w:rPr>
              <w:instrText xml:space="preserve"> FORMTEXT </w:instrText>
            </w:r>
            <w:r w:rsidRPr="00177B24">
              <w:rPr>
                <w:sz w:val="22"/>
                <w:szCs w:val="22"/>
                <w:lang w:val="fr-FR" w:eastAsia="en-US"/>
              </w:rPr>
            </w:r>
            <w:r w:rsidRPr="00177B24">
              <w:rPr>
                <w:sz w:val="22"/>
                <w:szCs w:val="22"/>
                <w:lang w:val="fr-FR" w:eastAsia="en-US"/>
              </w:rPr>
              <w:fldChar w:fldCharType="separate"/>
            </w:r>
            <w:r w:rsidRPr="000D42BD">
              <w:rPr>
                <w:lang w:val="fr-FR" w:eastAsia="en-US"/>
              </w:rPr>
              <w:t xml:space="preserve"># de procédures opérationnelles standards établies et validées </w:t>
            </w:r>
            <w:r w:rsidRPr="00177B24">
              <w:rPr>
                <w:sz w:val="22"/>
                <w:szCs w:val="22"/>
                <w:lang w:val="fr-FR" w:eastAsia="en-US"/>
              </w:rPr>
              <w:fldChar w:fldCharType="end"/>
            </w:r>
          </w:p>
        </w:tc>
        <w:tc>
          <w:tcPr>
            <w:tcW w:w="1530" w:type="dxa"/>
            <w:shd w:val="clear" w:color="auto" w:fill="EEECE1"/>
          </w:tcPr>
          <w:p w14:paraId="1C85A585" w14:textId="112E54A0" w:rsidR="000D42BD" w:rsidRPr="00834F21" w:rsidRDefault="000D42BD" w:rsidP="00826923">
            <w:pPr>
              <w:rPr>
                <w:lang w:val="fr-FR"/>
              </w:rPr>
            </w:pPr>
            <w:r w:rsidRPr="00177B24">
              <w:rPr>
                <w:sz w:val="22"/>
                <w:szCs w:val="22"/>
                <w:lang w:val="fr-FR" w:eastAsia="en-US"/>
              </w:rPr>
              <w:fldChar w:fldCharType="begin">
                <w:ffData>
                  <w:name w:val=""/>
                  <w:enabled/>
                  <w:calcOnExit w:val="0"/>
                  <w:textInput>
                    <w:maxLength w:val="300"/>
                  </w:textInput>
                </w:ffData>
              </w:fldChar>
            </w:r>
            <w:r w:rsidRPr="00177B24">
              <w:rPr>
                <w:sz w:val="22"/>
                <w:szCs w:val="22"/>
                <w:lang w:val="fr-FR" w:eastAsia="en-US"/>
              </w:rPr>
              <w:instrText xml:space="preserve"> FORMTEXT </w:instrText>
            </w:r>
            <w:r w:rsidRPr="00177B24">
              <w:rPr>
                <w:sz w:val="22"/>
                <w:szCs w:val="22"/>
                <w:lang w:val="fr-FR" w:eastAsia="en-US"/>
              </w:rPr>
            </w:r>
            <w:r w:rsidRPr="00177B24">
              <w:rPr>
                <w:sz w:val="22"/>
                <w:szCs w:val="22"/>
                <w:lang w:val="fr-FR" w:eastAsia="en-US"/>
              </w:rPr>
              <w:fldChar w:fldCharType="separate"/>
            </w:r>
            <w:r w:rsidRPr="000D42BD">
              <w:t>0</w:t>
            </w:r>
            <w:r w:rsidRPr="00177B24">
              <w:rPr>
                <w:sz w:val="22"/>
                <w:szCs w:val="22"/>
                <w:lang w:val="fr-FR" w:eastAsia="en-US"/>
              </w:rPr>
              <w:fldChar w:fldCharType="end"/>
            </w:r>
          </w:p>
        </w:tc>
        <w:tc>
          <w:tcPr>
            <w:tcW w:w="1620" w:type="dxa"/>
            <w:shd w:val="clear" w:color="auto" w:fill="EEECE1"/>
          </w:tcPr>
          <w:p w14:paraId="4E2BA7C6" w14:textId="45EA99BB" w:rsidR="000D42BD" w:rsidRPr="00834F21" w:rsidRDefault="000D42BD" w:rsidP="00826923">
            <w:pPr>
              <w:rPr>
                <w:lang w:val="fr-FR"/>
              </w:rPr>
            </w:pPr>
            <w:r w:rsidRPr="00177B24">
              <w:rPr>
                <w:sz w:val="22"/>
                <w:szCs w:val="22"/>
                <w:lang w:val="fr-FR" w:eastAsia="en-US"/>
              </w:rPr>
              <w:fldChar w:fldCharType="begin">
                <w:ffData>
                  <w:name w:val=""/>
                  <w:enabled/>
                  <w:calcOnExit w:val="0"/>
                  <w:textInput>
                    <w:maxLength w:val="300"/>
                  </w:textInput>
                </w:ffData>
              </w:fldChar>
            </w:r>
            <w:r w:rsidRPr="00177B24">
              <w:rPr>
                <w:sz w:val="22"/>
                <w:szCs w:val="22"/>
                <w:lang w:val="fr-FR" w:eastAsia="en-US"/>
              </w:rPr>
              <w:instrText xml:space="preserve"> FORMTEXT </w:instrText>
            </w:r>
            <w:r w:rsidRPr="00177B24">
              <w:rPr>
                <w:sz w:val="22"/>
                <w:szCs w:val="22"/>
                <w:lang w:val="fr-FR" w:eastAsia="en-US"/>
              </w:rPr>
            </w:r>
            <w:r w:rsidRPr="00177B24">
              <w:rPr>
                <w:sz w:val="22"/>
                <w:szCs w:val="22"/>
                <w:lang w:val="fr-FR" w:eastAsia="en-US"/>
              </w:rPr>
              <w:fldChar w:fldCharType="separate"/>
            </w:r>
            <w:r w:rsidRPr="000D42BD">
              <w:t>1</w:t>
            </w:r>
            <w:r w:rsidRPr="00177B24">
              <w:rPr>
                <w:sz w:val="22"/>
                <w:szCs w:val="22"/>
                <w:lang w:val="fr-FR" w:eastAsia="en-US"/>
              </w:rPr>
              <w:fldChar w:fldCharType="end"/>
            </w:r>
          </w:p>
        </w:tc>
        <w:tc>
          <w:tcPr>
            <w:tcW w:w="2070" w:type="dxa"/>
          </w:tcPr>
          <w:p w14:paraId="7BD02334" w14:textId="32C01074" w:rsidR="000D42BD" w:rsidRPr="00177B24" w:rsidRDefault="00177B24" w:rsidP="00826923">
            <w:pPr>
              <w:rPr>
                <w:lang w:val="fr-FR"/>
              </w:rPr>
            </w:pPr>
            <w:r w:rsidRPr="00177B24">
              <w:rPr>
                <w:sz w:val="22"/>
                <w:szCs w:val="22"/>
                <w:lang w:val="fr-FR" w:eastAsia="en-US"/>
              </w:rPr>
              <w:t>1</w:t>
            </w:r>
          </w:p>
        </w:tc>
        <w:tc>
          <w:tcPr>
            <w:tcW w:w="2070" w:type="dxa"/>
          </w:tcPr>
          <w:p w14:paraId="7AE37EA5" w14:textId="05EB751A" w:rsidR="000D42BD" w:rsidRPr="00834F21" w:rsidRDefault="00177B24" w:rsidP="00826923">
            <w:pPr>
              <w:rPr>
                <w:lang w:val="fr-FR"/>
              </w:rPr>
            </w:pPr>
            <w:r>
              <w:rPr>
                <w:sz w:val="22"/>
                <w:szCs w:val="22"/>
                <w:lang w:val="fr-FR" w:eastAsia="en-US"/>
              </w:rPr>
              <w:t>0</w:t>
            </w:r>
          </w:p>
        </w:tc>
        <w:tc>
          <w:tcPr>
            <w:tcW w:w="4140" w:type="dxa"/>
          </w:tcPr>
          <w:p w14:paraId="047E6A6B" w14:textId="49E13A9A" w:rsidR="000D42BD" w:rsidRPr="00834F21" w:rsidRDefault="00177B24" w:rsidP="00826923">
            <w:pPr>
              <w:rPr>
                <w:lang w:val="fr-FR"/>
              </w:rPr>
            </w:pPr>
            <w:commentRangeStart w:id="442"/>
            <w:r>
              <w:rPr>
                <w:sz w:val="22"/>
                <w:szCs w:val="22"/>
                <w:lang w:val="fr-FR" w:eastAsia="en-US"/>
              </w:rPr>
              <w:t>Pas de retard. L’élaboration de procédures opérationnelles standards est prévues pour les trimestres 3-5 du projet.</w:t>
            </w:r>
            <w:r w:rsidR="00D81309">
              <w:rPr>
                <w:sz w:val="22"/>
                <w:szCs w:val="22"/>
                <w:lang w:val="fr-FR" w:eastAsia="en-US"/>
              </w:rPr>
              <w:t xml:space="preserve"> C’est actuellement en cours.</w:t>
            </w:r>
            <w:commentRangeEnd w:id="442"/>
            <w:r w:rsidR="002F4B80">
              <w:rPr>
                <w:rStyle w:val="CommentReference"/>
              </w:rPr>
              <w:commentReference w:id="442"/>
            </w:r>
          </w:p>
        </w:tc>
      </w:tr>
      <w:tr w:rsidR="000D42BD" w:rsidRPr="000D42BD" w14:paraId="4EADEBB1" w14:textId="77777777" w:rsidTr="00826923">
        <w:trPr>
          <w:trHeight w:val="422"/>
        </w:trPr>
        <w:tc>
          <w:tcPr>
            <w:tcW w:w="1530" w:type="dxa"/>
            <w:vMerge/>
          </w:tcPr>
          <w:p w14:paraId="46F33F41" w14:textId="77777777" w:rsidR="000D42BD" w:rsidRPr="00177B24" w:rsidRDefault="000D42BD" w:rsidP="00826923">
            <w:pPr>
              <w:rPr>
                <w:rFonts w:cs="Tahoma"/>
                <w:szCs w:val="20"/>
                <w:lang w:val="fr-FR" w:eastAsia="en-US"/>
              </w:rPr>
            </w:pPr>
          </w:p>
        </w:tc>
        <w:tc>
          <w:tcPr>
            <w:tcW w:w="2070" w:type="dxa"/>
            <w:shd w:val="clear" w:color="auto" w:fill="EEECE1"/>
          </w:tcPr>
          <w:p w14:paraId="18776630" w14:textId="77777777" w:rsidR="000D42BD" w:rsidRPr="000D42BD" w:rsidRDefault="000D42BD" w:rsidP="00826923">
            <w:pPr>
              <w:jc w:val="both"/>
              <w:rPr>
                <w:rFonts w:cs="Tahoma"/>
                <w:szCs w:val="20"/>
                <w:lang w:val="fr-FR" w:eastAsia="en-US"/>
              </w:rPr>
            </w:pPr>
            <w:r w:rsidRPr="00834F21">
              <w:rPr>
                <w:rFonts w:cs="Tahoma"/>
                <w:szCs w:val="20"/>
                <w:lang w:val="fr-FR" w:eastAsia="en-US"/>
              </w:rPr>
              <w:t>Indicateur 1.3.</w:t>
            </w:r>
            <w:r w:rsidRPr="000D42BD">
              <w:rPr>
                <w:rFonts w:cs="Tahoma"/>
                <w:szCs w:val="20"/>
                <w:lang w:val="fr-FR" w:eastAsia="en-US"/>
              </w:rPr>
              <w:t xml:space="preserve">6. </w:t>
            </w:r>
          </w:p>
          <w:p w14:paraId="7CCE7A26" w14:textId="131B46CA" w:rsidR="000D42BD" w:rsidRPr="000D42BD" w:rsidRDefault="000D42BD" w:rsidP="00826923">
            <w:pPr>
              <w:jc w:val="both"/>
              <w:rPr>
                <w:rFonts w:cs="Tahoma"/>
                <w:szCs w:val="20"/>
                <w:lang w:val="fr-FR" w:eastAsia="en-US"/>
              </w:rPr>
            </w:pPr>
            <w:r w:rsidRPr="000D42BD">
              <w:rPr>
                <w:rFonts w:cs="Tahoma"/>
                <w:szCs w:val="20"/>
                <w:lang w:val="fr-FR" w:eastAsia="en-US"/>
              </w:rPr>
              <w:t># de réunions bilatéraux ou multilatéraux organisée pour développer et valider procédures opérationnelles standards</w:t>
            </w:r>
          </w:p>
        </w:tc>
        <w:tc>
          <w:tcPr>
            <w:tcW w:w="1530" w:type="dxa"/>
            <w:shd w:val="clear" w:color="auto" w:fill="EEECE1"/>
          </w:tcPr>
          <w:p w14:paraId="18310655" w14:textId="3AEC6D25" w:rsidR="000D42BD" w:rsidRPr="00177B24" w:rsidRDefault="000D42BD" w:rsidP="00826923">
            <w:pPr>
              <w:rPr>
                <w:sz w:val="22"/>
                <w:szCs w:val="22"/>
                <w:lang w:val="fr-FR" w:eastAsia="en-US"/>
              </w:rPr>
            </w:pPr>
            <w:r w:rsidRPr="00177B24">
              <w:rPr>
                <w:sz w:val="22"/>
                <w:szCs w:val="22"/>
                <w:lang w:val="fr-FR" w:eastAsia="en-US"/>
              </w:rPr>
              <w:t>0</w:t>
            </w:r>
          </w:p>
        </w:tc>
        <w:tc>
          <w:tcPr>
            <w:tcW w:w="1620" w:type="dxa"/>
            <w:shd w:val="clear" w:color="auto" w:fill="EEECE1"/>
          </w:tcPr>
          <w:p w14:paraId="2BCCAE8A" w14:textId="4F3ADDB0" w:rsidR="000D42BD" w:rsidRPr="00177B24" w:rsidRDefault="000D42BD" w:rsidP="00826923">
            <w:pPr>
              <w:rPr>
                <w:sz w:val="22"/>
                <w:szCs w:val="22"/>
                <w:lang w:val="fr-FR" w:eastAsia="en-US"/>
              </w:rPr>
            </w:pPr>
            <w:r w:rsidRPr="00177B24">
              <w:rPr>
                <w:sz w:val="22"/>
                <w:szCs w:val="22"/>
                <w:lang w:val="fr-FR" w:eastAsia="en-US"/>
              </w:rPr>
              <w:t>10</w:t>
            </w:r>
          </w:p>
        </w:tc>
        <w:tc>
          <w:tcPr>
            <w:tcW w:w="2070" w:type="dxa"/>
          </w:tcPr>
          <w:p w14:paraId="6650BECB" w14:textId="34F81A12" w:rsidR="000D42BD" w:rsidRPr="00177B24" w:rsidRDefault="00177B24" w:rsidP="00826923">
            <w:pPr>
              <w:rPr>
                <w:sz w:val="22"/>
                <w:szCs w:val="22"/>
                <w:lang w:val="fr-FR" w:eastAsia="en-US"/>
              </w:rPr>
            </w:pPr>
            <w:r w:rsidRPr="00177B24">
              <w:rPr>
                <w:sz w:val="22"/>
                <w:szCs w:val="22"/>
                <w:lang w:val="fr-FR" w:eastAsia="en-US"/>
              </w:rPr>
              <w:t>5</w:t>
            </w:r>
          </w:p>
        </w:tc>
        <w:tc>
          <w:tcPr>
            <w:tcW w:w="2070" w:type="dxa"/>
          </w:tcPr>
          <w:p w14:paraId="42B469B5" w14:textId="2D0D0426" w:rsidR="000D42BD" w:rsidRPr="00177B24" w:rsidRDefault="00177B24" w:rsidP="00826923">
            <w:pPr>
              <w:rPr>
                <w:sz w:val="22"/>
                <w:szCs w:val="22"/>
                <w:lang w:val="fr-FR" w:eastAsia="en-US"/>
              </w:rPr>
            </w:pPr>
            <w:r>
              <w:rPr>
                <w:sz w:val="22"/>
                <w:szCs w:val="22"/>
                <w:lang w:val="fr-FR" w:eastAsia="en-US"/>
              </w:rPr>
              <w:t>0</w:t>
            </w:r>
          </w:p>
        </w:tc>
        <w:tc>
          <w:tcPr>
            <w:tcW w:w="4140" w:type="dxa"/>
          </w:tcPr>
          <w:p w14:paraId="1E48172D" w14:textId="43522188" w:rsidR="000D42BD" w:rsidRPr="00177B24" w:rsidRDefault="00357C2B" w:rsidP="00826923">
            <w:pPr>
              <w:rPr>
                <w:sz w:val="22"/>
                <w:szCs w:val="22"/>
                <w:lang w:val="fr-FR" w:eastAsia="en-US"/>
              </w:rPr>
            </w:pPr>
            <w:r>
              <w:rPr>
                <w:sz w:val="22"/>
                <w:szCs w:val="22"/>
                <w:lang w:val="fr-FR" w:eastAsia="en-US"/>
              </w:rPr>
              <w:t>Idem.</w:t>
            </w:r>
          </w:p>
        </w:tc>
      </w:tr>
      <w:tr w:rsidR="000D42BD" w:rsidRPr="000D42BD" w14:paraId="38AE2CFE" w14:textId="77777777" w:rsidTr="00826923">
        <w:trPr>
          <w:trHeight w:val="422"/>
        </w:trPr>
        <w:tc>
          <w:tcPr>
            <w:tcW w:w="1530" w:type="dxa"/>
            <w:vMerge/>
          </w:tcPr>
          <w:p w14:paraId="7C282948" w14:textId="77777777" w:rsidR="000D42BD" w:rsidRPr="00177B24" w:rsidRDefault="000D42BD" w:rsidP="00826923">
            <w:pPr>
              <w:rPr>
                <w:rFonts w:cs="Tahoma"/>
                <w:szCs w:val="20"/>
                <w:lang w:val="fr-FR" w:eastAsia="en-US"/>
              </w:rPr>
            </w:pPr>
          </w:p>
        </w:tc>
        <w:tc>
          <w:tcPr>
            <w:tcW w:w="2070" w:type="dxa"/>
            <w:shd w:val="clear" w:color="auto" w:fill="EEECE1"/>
          </w:tcPr>
          <w:p w14:paraId="16239AAB" w14:textId="77777777" w:rsidR="000D42BD" w:rsidRPr="000D42BD" w:rsidRDefault="000D42BD" w:rsidP="00826923">
            <w:pPr>
              <w:jc w:val="both"/>
              <w:rPr>
                <w:rFonts w:cs="Tahoma"/>
                <w:szCs w:val="20"/>
                <w:lang w:val="fr-FR" w:eastAsia="en-US"/>
              </w:rPr>
            </w:pPr>
            <w:r w:rsidRPr="00834F21">
              <w:rPr>
                <w:rFonts w:cs="Tahoma"/>
                <w:szCs w:val="20"/>
                <w:lang w:val="fr-FR" w:eastAsia="en-US"/>
              </w:rPr>
              <w:t>Indicateur 1.3.</w:t>
            </w:r>
            <w:r w:rsidRPr="000D42BD">
              <w:rPr>
                <w:rFonts w:cs="Tahoma"/>
                <w:szCs w:val="20"/>
                <w:lang w:val="fr-FR" w:eastAsia="en-US"/>
              </w:rPr>
              <w:t>7.</w:t>
            </w:r>
          </w:p>
          <w:p w14:paraId="2BC4B042" w14:textId="611230C9" w:rsidR="000D42BD" w:rsidRPr="000D42BD" w:rsidRDefault="000D42BD" w:rsidP="00826923">
            <w:pPr>
              <w:jc w:val="both"/>
              <w:rPr>
                <w:rFonts w:cs="Tahoma"/>
                <w:szCs w:val="20"/>
                <w:lang w:val="fr-FR" w:eastAsia="en-US"/>
              </w:rPr>
            </w:pPr>
            <w:r w:rsidRPr="000D42BD">
              <w:rPr>
                <w:rFonts w:cs="Tahoma"/>
                <w:szCs w:val="20"/>
                <w:lang w:val="fr-FR" w:eastAsia="en-US"/>
              </w:rPr>
              <w:t># de personnes consulté pour développer et valider procédures opérationnelles standards</w:t>
            </w:r>
          </w:p>
        </w:tc>
        <w:tc>
          <w:tcPr>
            <w:tcW w:w="1530" w:type="dxa"/>
            <w:shd w:val="clear" w:color="auto" w:fill="EEECE1"/>
          </w:tcPr>
          <w:p w14:paraId="33AAAC9E" w14:textId="11E683B0" w:rsidR="000D42BD" w:rsidRPr="00177B24" w:rsidRDefault="000D42BD" w:rsidP="00826923">
            <w:pPr>
              <w:rPr>
                <w:sz w:val="22"/>
                <w:szCs w:val="22"/>
                <w:lang w:val="fr-FR" w:eastAsia="en-US"/>
              </w:rPr>
            </w:pPr>
            <w:r w:rsidRPr="00177B24">
              <w:rPr>
                <w:sz w:val="22"/>
                <w:szCs w:val="22"/>
                <w:lang w:val="fr-FR" w:eastAsia="en-US"/>
              </w:rPr>
              <w:t>0</w:t>
            </w:r>
          </w:p>
        </w:tc>
        <w:tc>
          <w:tcPr>
            <w:tcW w:w="1620" w:type="dxa"/>
            <w:shd w:val="clear" w:color="auto" w:fill="EEECE1"/>
          </w:tcPr>
          <w:p w14:paraId="35ACFEAB" w14:textId="427E1386" w:rsidR="000D42BD" w:rsidRPr="00177B24" w:rsidRDefault="000D42BD" w:rsidP="00826923">
            <w:pPr>
              <w:rPr>
                <w:sz w:val="22"/>
                <w:szCs w:val="22"/>
                <w:lang w:val="fr-FR" w:eastAsia="en-US"/>
              </w:rPr>
            </w:pPr>
            <w:r w:rsidRPr="00177B24">
              <w:rPr>
                <w:sz w:val="22"/>
                <w:szCs w:val="22"/>
                <w:lang w:val="fr-FR" w:eastAsia="en-US"/>
              </w:rPr>
              <w:t xml:space="preserve">100 </w:t>
            </w:r>
          </w:p>
        </w:tc>
        <w:tc>
          <w:tcPr>
            <w:tcW w:w="2070" w:type="dxa"/>
          </w:tcPr>
          <w:p w14:paraId="48B2B4B8" w14:textId="005C4ABA" w:rsidR="000D42BD" w:rsidRPr="00357C2B" w:rsidRDefault="00357C2B" w:rsidP="00826923">
            <w:pPr>
              <w:rPr>
                <w:sz w:val="22"/>
                <w:szCs w:val="22"/>
                <w:lang w:val="fr-FR" w:eastAsia="en-US"/>
              </w:rPr>
            </w:pPr>
            <w:r w:rsidRPr="00357C2B">
              <w:rPr>
                <w:sz w:val="22"/>
                <w:szCs w:val="22"/>
                <w:lang w:val="fr-FR" w:eastAsia="en-US"/>
              </w:rPr>
              <w:t>50</w:t>
            </w:r>
          </w:p>
        </w:tc>
        <w:tc>
          <w:tcPr>
            <w:tcW w:w="2070" w:type="dxa"/>
          </w:tcPr>
          <w:p w14:paraId="0ACBE571" w14:textId="6FAB8501" w:rsidR="000D42BD" w:rsidRPr="00177B24" w:rsidRDefault="00357C2B" w:rsidP="00826923">
            <w:pPr>
              <w:rPr>
                <w:sz w:val="22"/>
                <w:szCs w:val="22"/>
                <w:lang w:val="fr-FR" w:eastAsia="en-US"/>
              </w:rPr>
            </w:pPr>
            <w:r>
              <w:rPr>
                <w:sz w:val="22"/>
                <w:szCs w:val="22"/>
                <w:lang w:val="fr-FR" w:eastAsia="en-US"/>
              </w:rPr>
              <w:t>0</w:t>
            </w:r>
          </w:p>
        </w:tc>
        <w:tc>
          <w:tcPr>
            <w:tcW w:w="4140" w:type="dxa"/>
          </w:tcPr>
          <w:p w14:paraId="4B2DD76C" w14:textId="7CD24351" w:rsidR="000D42BD" w:rsidRPr="00177B24" w:rsidRDefault="00357C2B" w:rsidP="00826923">
            <w:pPr>
              <w:rPr>
                <w:sz w:val="22"/>
                <w:szCs w:val="22"/>
                <w:lang w:val="fr-FR" w:eastAsia="en-US"/>
              </w:rPr>
            </w:pPr>
            <w:r>
              <w:rPr>
                <w:sz w:val="22"/>
                <w:szCs w:val="22"/>
                <w:lang w:val="fr-FR" w:eastAsia="en-US"/>
              </w:rPr>
              <w:t>Idem.</w:t>
            </w:r>
          </w:p>
        </w:tc>
      </w:tr>
      <w:tr w:rsidR="000D42BD" w:rsidRPr="00A62AD7" w14:paraId="500A60F2" w14:textId="77777777" w:rsidTr="00826923">
        <w:trPr>
          <w:trHeight w:val="422"/>
        </w:trPr>
        <w:tc>
          <w:tcPr>
            <w:tcW w:w="1530" w:type="dxa"/>
            <w:vMerge/>
          </w:tcPr>
          <w:p w14:paraId="336A25AF" w14:textId="77777777" w:rsidR="000D42BD" w:rsidRPr="00177B24" w:rsidRDefault="000D42BD" w:rsidP="00826923">
            <w:pPr>
              <w:rPr>
                <w:rFonts w:cs="Tahoma"/>
                <w:szCs w:val="20"/>
                <w:lang w:val="fr-FR" w:eastAsia="en-US"/>
              </w:rPr>
            </w:pPr>
          </w:p>
        </w:tc>
        <w:tc>
          <w:tcPr>
            <w:tcW w:w="2070" w:type="dxa"/>
            <w:shd w:val="clear" w:color="auto" w:fill="EEECE1"/>
          </w:tcPr>
          <w:p w14:paraId="216C3A50" w14:textId="77777777" w:rsidR="000D42BD" w:rsidRPr="000D42BD" w:rsidRDefault="000D42BD" w:rsidP="00826923">
            <w:pPr>
              <w:jc w:val="both"/>
              <w:rPr>
                <w:rFonts w:cs="Tahoma"/>
                <w:szCs w:val="20"/>
                <w:lang w:val="fr-FR" w:eastAsia="en-US"/>
              </w:rPr>
            </w:pPr>
            <w:r w:rsidRPr="00834F21">
              <w:rPr>
                <w:rFonts w:cs="Tahoma"/>
                <w:szCs w:val="20"/>
                <w:lang w:val="fr-FR" w:eastAsia="en-US"/>
              </w:rPr>
              <w:t>Indicateur 1.3.</w:t>
            </w:r>
            <w:r w:rsidRPr="000D42BD">
              <w:rPr>
                <w:rFonts w:cs="Tahoma"/>
                <w:szCs w:val="20"/>
                <w:lang w:val="fr-FR" w:eastAsia="en-US"/>
              </w:rPr>
              <w:t>8.</w:t>
            </w:r>
          </w:p>
          <w:p w14:paraId="0A348970" w14:textId="6E31904D" w:rsidR="000D42BD" w:rsidRPr="000D42BD" w:rsidRDefault="000D42BD" w:rsidP="00826923">
            <w:pPr>
              <w:jc w:val="both"/>
              <w:rPr>
                <w:rFonts w:cs="Tahoma"/>
                <w:szCs w:val="20"/>
                <w:lang w:val="fr-FR" w:eastAsia="en-US"/>
              </w:rPr>
            </w:pPr>
            <w:r w:rsidRPr="000D42BD">
              <w:rPr>
                <w:rFonts w:cs="Tahoma"/>
                <w:szCs w:val="20"/>
                <w:lang w:val="fr-FR" w:eastAsia="en-US"/>
              </w:rPr>
              <w:t># de visite d’échange entre le RCA et le Cameroun</w:t>
            </w:r>
          </w:p>
        </w:tc>
        <w:tc>
          <w:tcPr>
            <w:tcW w:w="1530" w:type="dxa"/>
            <w:shd w:val="clear" w:color="auto" w:fill="EEECE1"/>
          </w:tcPr>
          <w:p w14:paraId="1C893F84" w14:textId="7E79B9BA" w:rsidR="000D42BD" w:rsidRPr="00177B24" w:rsidRDefault="000D42BD" w:rsidP="00826923">
            <w:pPr>
              <w:rPr>
                <w:sz w:val="22"/>
                <w:szCs w:val="22"/>
                <w:lang w:val="fr-FR" w:eastAsia="en-US"/>
              </w:rPr>
            </w:pPr>
            <w:r w:rsidRPr="00177B24">
              <w:rPr>
                <w:sz w:val="22"/>
                <w:szCs w:val="22"/>
                <w:lang w:val="fr-FR" w:eastAsia="en-US"/>
              </w:rPr>
              <w:t>0</w:t>
            </w:r>
          </w:p>
        </w:tc>
        <w:tc>
          <w:tcPr>
            <w:tcW w:w="1620" w:type="dxa"/>
            <w:shd w:val="clear" w:color="auto" w:fill="EEECE1"/>
          </w:tcPr>
          <w:p w14:paraId="58567CC6" w14:textId="1ED71A2B" w:rsidR="000D42BD" w:rsidRPr="00177B24" w:rsidRDefault="000D42BD" w:rsidP="00826923">
            <w:pPr>
              <w:rPr>
                <w:sz w:val="22"/>
                <w:szCs w:val="22"/>
                <w:lang w:val="fr-FR" w:eastAsia="en-US"/>
              </w:rPr>
            </w:pPr>
            <w:r w:rsidRPr="00177B24">
              <w:rPr>
                <w:sz w:val="22"/>
                <w:szCs w:val="22"/>
                <w:lang w:val="fr-FR" w:eastAsia="en-US"/>
              </w:rPr>
              <w:t>2</w:t>
            </w:r>
          </w:p>
        </w:tc>
        <w:tc>
          <w:tcPr>
            <w:tcW w:w="2070" w:type="dxa"/>
          </w:tcPr>
          <w:p w14:paraId="08FD9F42" w14:textId="6742CD07" w:rsidR="000D42BD" w:rsidRPr="00177B24" w:rsidRDefault="00357C2B" w:rsidP="00826923">
            <w:pPr>
              <w:rPr>
                <w:sz w:val="22"/>
                <w:szCs w:val="22"/>
                <w:lang w:val="fr-FR" w:eastAsia="en-US"/>
              </w:rPr>
            </w:pPr>
            <w:r>
              <w:rPr>
                <w:sz w:val="22"/>
                <w:szCs w:val="22"/>
                <w:lang w:val="fr-FR" w:eastAsia="en-US"/>
              </w:rPr>
              <w:t>1</w:t>
            </w:r>
          </w:p>
        </w:tc>
        <w:tc>
          <w:tcPr>
            <w:tcW w:w="2070" w:type="dxa"/>
          </w:tcPr>
          <w:p w14:paraId="04D36CF7" w14:textId="3531BF35" w:rsidR="000D42BD" w:rsidRPr="00177B24" w:rsidRDefault="000D42BD" w:rsidP="00826923">
            <w:pPr>
              <w:rPr>
                <w:sz w:val="22"/>
                <w:szCs w:val="22"/>
                <w:lang w:val="fr-FR" w:eastAsia="en-US"/>
              </w:rPr>
            </w:pPr>
            <w:r w:rsidRPr="00177B24">
              <w:rPr>
                <w:sz w:val="22"/>
                <w:szCs w:val="22"/>
                <w:lang w:val="fr-FR" w:eastAsia="en-US"/>
              </w:rPr>
              <w:t>0</w:t>
            </w:r>
          </w:p>
        </w:tc>
        <w:tc>
          <w:tcPr>
            <w:tcW w:w="4140" w:type="dxa"/>
          </w:tcPr>
          <w:p w14:paraId="3E07E5DF" w14:textId="715F0ED0" w:rsidR="000D42BD" w:rsidRPr="00177B24" w:rsidRDefault="00FF1DD0" w:rsidP="00826923">
            <w:pPr>
              <w:rPr>
                <w:sz w:val="22"/>
                <w:szCs w:val="22"/>
                <w:lang w:val="fr-FR" w:eastAsia="en-US"/>
              </w:rPr>
            </w:pPr>
            <w:r>
              <w:rPr>
                <w:sz w:val="22"/>
                <w:szCs w:val="22"/>
                <w:lang w:val="fr-FR" w:eastAsia="en-US"/>
              </w:rPr>
              <w:t xml:space="preserve">La visite d’échange prévue pour le trimestre 3 n’a pas encore eu lieu du à des contraintes </w:t>
            </w:r>
            <w:r w:rsidR="000706DA">
              <w:rPr>
                <w:sz w:val="22"/>
                <w:szCs w:val="22"/>
                <w:lang w:val="fr-FR" w:eastAsia="en-US"/>
              </w:rPr>
              <w:t>opérationnelles et sécuritaires</w:t>
            </w:r>
            <w:r w:rsidR="00357C2B">
              <w:rPr>
                <w:sz w:val="22"/>
                <w:szCs w:val="22"/>
                <w:lang w:val="fr-FR" w:eastAsia="en-US"/>
              </w:rPr>
              <w:t xml:space="preserve">. </w:t>
            </w:r>
            <w:r w:rsidR="000706DA">
              <w:rPr>
                <w:sz w:val="22"/>
                <w:szCs w:val="22"/>
                <w:lang w:val="fr-FR" w:eastAsia="en-US"/>
              </w:rPr>
              <w:t>La première visite aura lieu dès le début de l’année prochaine</w:t>
            </w:r>
            <w:r w:rsidR="009A3E1E">
              <w:rPr>
                <w:sz w:val="22"/>
                <w:szCs w:val="22"/>
                <w:lang w:val="fr-FR" w:eastAsia="en-US"/>
              </w:rPr>
              <w:t xml:space="preserve">. L’autre visite est prévue </w:t>
            </w:r>
            <w:r w:rsidR="00357C2B">
              <w:rPr>
                <w:sz w:val="22"/>
                <w:szCs w:val="22"/>
                <w:lang w:val="fr-FR" w:eastAsia="en-US"/>
              </w:rPr>
              <w:t>pour le trimestre 6 du projet.</w:t>
            </w:r>
          </w:p>
        </w:tc>
      </w:tr>
      <w:tr w:rsidR="000D42BD" w:rsidRPr="000D42BD" w14:paraId="39198B4F" w14:textId="77777777" w:rsidTr="00826923">
        <w:trPr>
          <w:trHeight w:val="422"/>
        </w:trPr>
        <w:tc>
          <w:tcPr>
            <w:tcW w:w="1530" w:type="dxa"/>
            <w:vMerge/>
          </w:tcPr>
          <w:p w14:paraId="699A60EE" w14:textId="77777777" w:rsidR="000D42BD" w:rsidRPr="00177B24" w:rsidRDefault="000D42BD" w:rsidP="00826923">
            <w:pPr>
              <w:rPr>
                <w:rFonts w:cs="Tahoma"/>
                <w:szCs w:val="20"/>
                <w:lang w:val="fr-FR" w:eastAsia="en-US"/>
              </w:rPr>
            </w:pPr>
          </w:p>
        </w:tc>
        <w:tc>
          <w:tcPr>
            <w:tcW w:w="2070" w:type="dxa"/>
            <w:shd w:val="clear" w:color="auto" w:fill="EEECE1"/>
          </w:tcPr>
          <w:p w14:paraId="4390D11E" w14:textId="77777777" w:rsidR="000D42BD" w:rsidRPr="000D42BD" w:rsidRDefault="000D42BD" w:rsidP="00826923">
            <w:pPr>
              <w:jc w:val="both"/>
              <w:rPr>
                <w:rFonts w:cs="Tahoma"/>
                <w:szCs w:val="20"/>
                <w:lang w:val="fr-FR" w:eastAsia="en-US"/>
              </w:rPr>
            </w:pPr>
            <w:r w:rsidRPr="00834F21">
              <w:rPr>
                <w:rFonts w:cs="Tahoma"/>
                <w:szCs w:val="20"/>
                <w:lang w:val="fr-FR" w:eastAsia="en-US"/>
              </w:rPr>
              <w:t>Indicateur 1.3.</w:t>
            </w:r>
            <w:r w:rsidRPr="000D42BD">
              <w:rPr>
                <w:rFonts w:cs="Tahoma"/>
                <w:szCs w:val="20"/>
                <w:lang w:val="fr-FR" w:eastAsia="en-US"/>
              </w:rPr>
              <w:t>9.</w:t>
            </w:r>
          </w:p>
          <w:p w14:paraId="6285777B" w14:textId="711CA539" w:rsidR="000D42BD" w:rsidRPr="000D42BD" w:rsidRDefault="000D42BD" w:rsidP="00826923">
            <w:pPr>
              <w:jc w:val="both"/>
              <w:rPr>
                <w:rFonts w:cs="Tahoma"/>
                <w:szCs w:val="20"/>
                <w:lang w:val="fr-FR" w:eastAsia="en-US"/>
              </w:rPr>
            </w:pPr>
            <w:r w:rsidRPr="000D42BD">
              <w:rPr>
                <w:rFonts w:cs="Tahoma"/>
                <w:szCs w:val="20"/>
                <w:lang w:val="fr-FR" w:eastAsia="en-US"/>
              </w:rPr>
              <w:t># de participants de visite d’échange entre le RCA et le Cameroun</w:t>
            </w:r>
          </w:p>
        </w:tc>
        <w:tc>
          <w:tcPr>
            <w:tcW w:w="1530" w:type="dxa"/>
            <w:shd w:val="clear" w:color="auto" w:fill="EEECE1"/>
          </w:tcPr>
          <w:p w14:paraId="35458E8A" w14:textId="72FB7B88" w:rsidR="000D42BD" w:rsidRPr="00177B24" w:rsidRDefault="000D42BD" w:rsidP="00826923">
            <w:pPr>
              <w:rPr>
                <w:sz w:val="22"/>
                <w:szCs w:val="22"/>
                <w:lang w:val="fr-FR" w:eastAsia="en-US"/>
              </w:rPr>
            </w:pPr>
            <w:r w:rsidRPr="00177B24">
              <w:rPr>
                <w:sz w:val="22"/>
                <w:szCs w:val="22"/>
                <w:lang w:val="fr-FR" w:eastAsia="en-US"/>
              </w:rPr>
              <w:t>0</w:t>
            </w:r>
          </w:p>
        </w:tc>
        <w:tc>
          <w:tcPr>
            <w:tcW w:w="1620" w:type="dxa"/>
            <w:shd w:val="clear" w:color="auto" w:fill="EEECE1"/>
          </w:tcPr>
          <w:p w14:paraId="487A0A57" w14:textId="1971EC2C" w:rsidR="000D42BD" w:rsidRPr="00177B24" w:rsidRDefault="000D42BD" w:rsidP="00826923">
            <w:pPr>
              <w:rPr>
                <w:sz w:val="22"/>
                <w:szCs w:val="22"/>
                <w:lang w:val="fr-FR" w:eastAsia="en-US"/>
              </w:rPr>
            </w:pPr>
            <w:r w:rsidRPr="00177B24">
              <w:rPr>
                <w:sz w:val="22"/>
                <w:szCs w:val="22"/>
                <w:lang w:val="fr-FR" w:eastAsia="en-US"/>
              </w:rPr>
              <w:t xml:space="preserve">25 </w:t>
            </w:r>
          </w:p>
        </w:tc>
        <w:tc>
          <w:tcPr>
            <w:tcW w:w="2070" w:type="dxa"/>
          </w:tcPr>
          <w:p w14:paraId="0CEB8D04" w14:textId="3759DB09" w:rsidR="000D42BD" w:rsidRPr="00177B24" w:rsidRDefault="00357C2B" w:rsidP="00826923">
            <w:pPr>
              <w:rPr>
                <w:sz w:val="22"/>
                <w:szCs w:val="22"/>
                <w:lang w:val="fr-FR" w:eastAsia="en-US"/>
              </w:rPr>
            </w:pPr>
            <w:r>
              <w:rPr>
                <w:sz w:val="22"/>
                <w:szCs w:val="22"/>
                <w:lang w:val="fr-FR" w:eastAsia="en-US"/>
              </w:rPr>
              <w:t>12</w:t>
            </w:r>
          </w:p>
        </w:tc>
        <w:tc>
          <w:tcPr>
            <w:tcW w:w="2070" w:type="dxa"/>
          </w:tcPr>
          <w:p w14:paraId="438D8B06" w14:textId="23A612F3" w:rsidR="000D42BD" w:rsidRPr="00177B24" w:rsidRDefault="000D42BD" w:rsidP="00826923">
            <w:pPr>
              <w:rPr>
                <w:sz w:val="22"/>
                <w:szCs w:val="22"/>
                <w:lang w:val="fr-FR" w:eastAsia="en-US"/>
              </w:rPr>
            </w:pPr>
            <w:r w:rsidRPr="00177B24">
              <w:rPr>
                <w:sz w:val="22"/>
                <w:szCs w:val="22"/>
                <w:lang w:val="fr-FR" w:eastAsia="en-US"/>
              </w:rPr>
              <w:t>0</w:t>
            </w:r>
          </w:p>
        </w:tc>
        <w:tc>
          <w:tcPr>
            <w:tcW w:w="4140" w:type="dxa"/>
          </w:tcPr>
          <w:p w14:paraId="281B4457" w14:textId="51C6AE7B" w:rsidR="000D42BD" w:rsidRPr="00177B24" w:rsidRDefault="00357C2B" w:rsidP="00826923">
            <w:pPr>
              <w:rPr>
                <w:sz w:val="22"/>
                <w:szCs w:val="22"/>
                <w:lang w:val="fr-FR" w:eastAsia="en-US"/>
              </w:rPr>
            </w:pPr>
            <w:r>
              <w:rPr>
                <w:sz w:val="22"/>
                <w:szCs w:val="22"/>
                <w:lang w:val="fr-FR" w:eastAsia="en-US"/>
              </w:rPr>
              <w:t>Idem.</w:t>
            </w:r>
          </w:p>
        </w:tc>
      </w:tr>
      <w:tr w:rsidR="00694328" w:rsidRPr="007C1C5C" w14:paraId="0CA7A1F1" w14:textId="77777777" w:rsidTr="00826923">
        <w:trPr>
          <w:trHeight w:val="422"/>
        </w:trPr>
        <w:tc>
          <w:tcPr>
            <w:tcW w:w="1530" w:type="dxa"/>
            <w:vMerge w:val="restart"/>
          </w:tcPr>
          <w:p w14:paraId="15776DBE" w14:textId="77777777" w:rsidR="00694328" w:rsidRPr="005A6420" w:rsidRDefault="00694328" w:rsidP="00826923">
            <w:pPr>
              <w:rPr>
                <w:rFonts w:cs="Tahoma"/>
                <w:b/>
                <w:szCs w:val="20"/>
                <w:lang w:val="fr-FR" w:eastAsia="en-US"/>
              </w:rPr>
            </w:pPr>
            <w:r w:rsidRPr="005A6420">
              <w:rPr>
                <w:rFonts w:cs="Tahoma"/>
                <w:b/>
                <w:szCs w:val="20"/>
                <w:lang w:val="fr-FR" w:eastAsia="en-US"/>
              </w:rPr>
              <w:t>Résultat 2</w:t>
            </w:r>
          </w:p>
          <w:p w14:paraId="21B9E220" w14:textId="2DC097ED" w:rsidR="00694328" w:rsidRPr="005A6420" w:rsidRDefault="00694328"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0A5CD5">
              <w:rPr>
                <w:lang w:val="fr-FR" w:eastAsia="en-US"/>
              </w:rPr>
              <w:t xml:space="preserve">Les autorités douanières, policières et judiciaires en RCA et au Cameroun </w:t>
            </w:r>
            <w:r w:rsidRPr="000A5CD5">
              <w:rPr>
                <w:lang w:val="fr-FR" w:eastAsia="en-US"/>
              </w:rPr>
              <w:lastRenderedPageBreak/>
              <w:t xml:space="preserve">détectent, enquêtent et poursuivent avec succès la traite des personnes, la criminalité organisée et les trafics illicites à la frontière entre la RCA et le Cameroun  </w:t>
            </w:r>
            <w:r w:rsidRPr="005A6420">
              <w:rPr>
                <w:b/>
                <w:sz w:val="22"/>
                <w:szCs w:val="22"/>
                <w:lang w:val="fr-FR" w:eastAsia="en-US"/>
              </w:rPr>
              <w:fldChar w:fldCharType="end"/>
            </w:r>
          </w:p>
          <w:p w14:paraId="73249FC4" w14:textId="77777777" w:rsidR="00694328" w:rsidRPr="005A6420" w:rsidRDefault="00694328" w:rsidP="00826923">
            <w:pPr>
              <w:rPr>
                <w:rFonts w:cs="Tahoma"/>
                <w:b/>
                <w:szCs w:val="20"/>
                <w:lang w:val="fr-FR" w:eastAsia="en-US"/>
              </w:rPr>
            </w:pPr>
          </w:p>
        </w:tc>
        <w:tc>
          <w:tcPr>
            <w:tcW w:w="2070" w:type="dxa"/>
            <w:shd w:val="clear" w:color="auto" w:fill="EEECE1"/>
          </w:tcPr>
          <w:p w14:paraId="38C12E45" w14:textId="1B5684E9" w:rsidR="00694328" w:rsidRPr="005A6420" w:rsidRDefault="00694328" w:rsidP="00826923">
            <w:pPr>
              <w:jc w:val="both"/>
              <w:rPr>
                <w:rFonts w:cs="Tahoma"/>
                <w:szCs w:val="20"/>
                <w:lang w:val="fr-FR" w:eastAsia="en-US"/>
              </w:rPr>
            </w:pPr>
            <w:r w:rsidRPr="005A6420">
              <w:rPr>
                <w:rFonts w:cs="Tahoma"/>
                <w:szCs w:val="20"/>
                <w:lang w:val="fr-FR" w:eastAsia="en-US"/>
              </w:rPr>
              <w:lastRenderedPageBreak/>
              <w:t>Indicateur 2.</w:t>
            </w:r>
            <w:r>
              <w:rPr>
                <w:rFonts w:cs="Tahoma"/>
                <w:szCs w:val="20"/>
                <w:lang w:val="fr-FR" w:eastAsia="en-US"/>
              </w:rPr>
              <w:t>1</w:t>
            </w:r>
          </w:p>
          <w:p w14:paraId="5579C4A1" w14:textId="6618E7E1" w:rsidR="00694328" w:rsidRPr="005A6420" w:rsidRDefault="00694328"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C2328F">
              <w:rPr>
                <w:lang w:val="fr-FR" w:eastAsia="en-US"/>
              </w:rPr>
              <w:t xml:space="preserve"># de cadres juridiques de la RCA et du Cameroun contre la traite des personnes </w:t>
            </w:r>
            <w:r w:rsidRPr="00C2328F">
              <w:rPr>
                <w:lang w:val="fr-FR" w:eastAsia="en-US"/>
              </w:rPr>
              <w:lastRenderedPageBreak/>
              <w:t>conformes à la Convention des Nations unies contre la criminalité transnationale organisée, en particulier son protocole relatif à la traite des personnes et qui permettent une meilleure protection des victimes</w:t>
            </w:r>
            <w:r w:rsidRPr="005A6420">
              <w:rPr>
                <w:b/>
                <w:sz w:val="22"/>
                <w:szCs w:val="22"/>
                <w:lang w:val="fr-FR" w:eastAsia="en-US"/>
              </w:rPr>
              <w:fldChar w:fldCharType="end"/>
            </w:r>
          </w:p>
        </w:tc>
        <w:tc>
          <w:tcPr>
            <w:tcW w:w="1530" w:type="dxa"/>
            <w:shd w:val="clear" w:color="auto" w:fill="EEECE1"/>
          </w:tcPr>
          <w:p w14:paraId="3B794B07" w14:textId="4A86819C" w:rsidR="00694328" w:rsidRPr="00834F21" w:rsidRDefault="00694328" w:rsidP="00826923">
            <w:pPr>
              <w:rPr>
                <w:bCs/>
                <w:lang w:val="fr-FR"/>
              </w:rPr>
            </w:pPr>
            <w:r w:rsidRPr="00177B24">
              <w:rPr>
                <w:bCs/>
                <w:sz w:val="22"/>
                <w:szCs w:val="22"/>
                <w:lang w:val="fr-FR" w:eastAsia="en-US"/>
              </w:rPr>
              <w:lastRenderedPageBreak/>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0</w:t>
            </w:r>
            <w:r w:rsidRPr="00177B24">
              <w:rPr>
                <w:bCs/>
                <w:sz w:val="22"/>
                <w:szCs w:val="22"/>
                <w:lang w:val="fr-FR" w:eastAsia="en-US"/>
              </w:rPr>
              <w:fldChar w:fldCharType="end"/>
            </w:r>
          </w:p>
        </w:tc>
        <w:tc>
          <w:tcPr>
            <w:tcW w:w="1620" w:type="dxa"/>
            <w:shd w:val="clear" w:color="auto" w:fill="EEECE1"/>
          </w:tcPr>
          <w:p w14:paraId="37400CA8" w14:textId="66BB19E6" w:rsidR="00694328" w:rsidRPr="00834F21" w:rsidRDefault="00694328" w:rsidP="00826923">
            <w:pPr>
              <w:rPr>
                <w:bCs/>
                <w:lang w:val="fr-FR"/>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2</w:t>
            </w:r>
            <w:r w:rsidRPr="00177B24">
              <w:rPr>
                <w:bCs/>
                <w:sz w:val="22"/>
                <w:szCs w:val="22"/>
                <w:lang w:val="fr-FR" w:eastAsia="en-US"/>
              </w:rPr>
              <w:fldChar w:fldCharType="end"/>
            </w:r>
          </w:p>
        </w:tc>
        <w:tc>
          <w:tcPr>
            <w:tcW w:w="2070" w:type="dxa"/>
          </w:tcPr>
          <w:p w14:paraId="2F325CF4" w14:textId="17907BC1" w:rsidR="00694328" w:rsidRPr="00834F21" w:rsidRDefault="00B15E49" w:rsidP="00826923">
            <w:pPr>
              <w:rPr>
                <w:bCs/>
                <w:lang w:val="fr-FR"/>
              </w:rPr>
            </w:pPr>
            <w:r w:rsidRPr="00177B24">
              <w:rPr>
                <w:bCs/>
                <w:sz w:val="22"/>
                <w:szCs w:val="22"/>
                <w:lang w:val="fr-FR" w:eastAsia="en-US"/>
              </w:rPr>
              <w:t>1</w:t>
            </w:r>
          </w:p>
        </w:tc>
        <w:tc>
          <w:tcPr>
            <w:tcW w:w="2070" w:type="dxa"/>
          </w:tcPr>
          <w:p w14:paraId="3A24C0E7" w14:textId="1CE84740" w:rsidR="00694328" w:rsidRPr="00834F21" w:rsidRDefault="00B15E49" w:rsidP="00826923">
            <w:pPr>
              <w:rPr>
                <w:bCs/>
                <w:lang w:val="fr-FR"/>
              </w:rPr>
            </w:pPr>
            <w:r w:rsidRPr="00177B24">
              <w:rPr>
                <w:bCs/>
                <w:sz w:val="22"/>
                <w:szCs w:val="22"/>
                <w:lang w:val="fr-FR" w:eastAsia="en-US"/>
              </w:rPr>
              <w:t>0</w:t>
            </w:r>
          </w:p>
        </w:tc>
        <w:tc>
          <w:tcPr>
            <w:tcW w:w="4140" w:type="dxa"/>
          </w:tcPr>
          <w:p w14:paraId="656CF2EC" w14:textId="77777777" w:rsidR="00B15E49" w:rsidRPr="00B15E49" w:rsidRDefault="00B15E49" w:rsidP="00826923">
            <w:pPr>
              <w:rPr>
                <w:bCs/>
                <w:sz w:val="22"/>
                <w:szCs w:val="22"/>
                <w:lang w:val="fr-FR" w:eastAsia="en-US"/>
              </w:rPr>
            </w:pPr>
            <w:commentRangeStart w:id="443"/>
            <w:r w:rsidRPr="00177B24">
              <w:rPr>
                <w:bCs/>
                <w:sz w:val="22"/>
                <w:szCs w:val="22"/>
                <w:lang w:val="fr-FR" w:eastAsia="en-US"/>
              </w:rPr>
              <w:t>Pas de retard.</w:t>
            </w:r>
            <w:r w:rsidRPr="00834F21">
              <w:rPr>
                <w:bCs/>
                <w:sz w:val="22"/>
                <w:szCs w:val="22"/>
                <w:lang w:val="fr-FR" w:eastAsia="en-US"/>
              </w:rPr>
              <w:t xml:space="preserve"> L</w:t>
            </w:r>
            <w:r w:rsidRPr="00B15E49">
              <w:rPr>
                <w:bCs/>
                <w:sz w:val="22"/>
                <w:szCs w:val="22"/>
                <w:lang w:val="fr-FR" w:eastAsia="en-US"/>
              </w:rPr>
              <w:t>’indicateur sera mesuré à la fin du projet.</w:t>
            </w:r>
          </w:p>
          <w:p w14:paraId="2F09239A" w14:textId="76ABC839" w:rsidR="00694328" w:rsidRPr="00834F21" w:rsidRDefault="00B15E49" w:rsidP="00826923">
            <w:pPr>
              <w:rPr>
                <w:bCs/>
                <w:lang w:val="fr-FR"/>
              </w:rPr>
            </w:pPr>
            <w:r w:rsidRPr="00177B24">
              <w:rPr>
                <w:bCs/>
                <w:sz w:val="22"/>
                <w:szCs w:val="22"/>
                <w:u w:val="single"/>
                <w:lang w:val="fr-FR" w:eastAsia="en-US"/>
              </w:rPr>
              <w:t>Note</w:t>
            </w:r>
            <w:r w:rsidRPr="00834F21">
              <w:rPr>
                <w:bCs/>
                <w:sz w:val="22"/>
                <w:szCs w:val="22"/>
                <w:lang w:val="fr-FR" w:eastAsia="en-US"/>
              </w:rPr>
              <w:t> </w:t>
            </w:r>
            <w:r w:rsidRPr="00B15E49">
              <w:rPr>
                <w:bCs/>
                <w:sz w:val="22"/>
                <w:szCs w:val="22"/>
                <w:lang w:val="fr-FR" w:eastAsia="en-US"/>
              </w:rPr>
              <w:t xml:space="preserve">: </w:t>
            </w:r>
            <w:r w:rsidR="002D3A78">
              <w:rPr>
                <w:bCs/>
                <w:sz w:val="22"/>
                <w:szCs w:val="22"/>
                <w:lang w:val="fr-FR" w:eastAsia="en-US"/>
              </w:rPr>
              <w:t xml:space="preserve">L’avant-projet de loi relatif à la lutte contre la traite des personnes en RCA </w:t>
            </w:r>
            <w:r w:rsidR="00987458">
              <w:rPr>
                <w:bCs/>
                <w:sz w:val="22"/>
                <w:szCs w:val="22"/>
                <w:lang w:val="fr-FR" w:eastAsia="en-US"/>
              </w:rPr>
              <w:t xml:space="preserve">a été remis aux autorités centrafricaines en octobre 2021 afin qu’ils puissent l’introduire dans </w:t>
            </w:r>
            <w:r w:rsidR="00BB2E72">
              <w:rPr>
                <w:bCs/>
                <w:sz w:val="22"/>
                <w:szCs w:val="22"/>
                <w:lang w:val="fr-FR" w:eastAsia="en-US"/>
              </w:rPr>
              <w:t xml:space="preserve">leur système législatif. </w:t>
            </w:r>
            <w:commentRangeEnd w:id="443"/>
            <w:r w:rsidR="002F4B80">
              <w:rPr>
                <w:rStyle w:val="CommentReference"/>
              </w:rPr>
              <w:commentReference w:id="443"/>
            </w:r>
          </w:p>
        </w:tc>
      </w:tr>
      <w:tr w:rsidR="00694328" w:rsidRPr="007C1C5C" w14:paraId="6DDA32A5" w14:textId="77777777" w:rsidTr="00826923">
        <w:trPr>
          <w:trHeight w:val="422"/>
        </w:trPr>
        <w:tc>
          <w:tcPr>
            <w:tcW w:w="1530" w:type="dxa"/>
            <w:vMerge/>
          </w:tcPr>
          <w:p w14:paraId="15FC499C" w14:textId="77777777" w:rsidR="00694328" w:rsidRPr="005A6420" w:rsidRDefault="00694328" w:rsidP="00826923">
            <w:pPr>
              <w:rPr>
                <w:rFonts w:cs="Tahoma"/>
                <w:szCs w:val="20"/>
                <w:lang w:val="fr-FR" w:eastAsia="en-US"/>
              </w:rPr>
            </w:pPr>
          </w:p>
        </w:tc>
        <w:tc>
          <w:tcPr>
            <w:tcW w:w="2070" w:type="dxa"/>
            <w:shd w:val="clear" w:color="auto" w:fill="EEECE1"/>
          </w:tcPr>
          <w:p w14:paraId="43A59C36" w14:textId="77777777" w:rsidR="00694328" w:rsidRPr="005A6420" w:rsidRDefault="00694328" w:rsidP="00826923">
            <w:pPr>
              <w:jc w:val="both"/>
              <w:rPr>
                <w:rFonts w:cs="Tahoma"/>
                <w:szCs w:val="20"/>
                <w:lang w:val="fr-FR" w:eastAsia="en-US"/>
              </w:rPr>
            </w:pPr>
            <w:r w:rsidRPr="005A6420">
              <w:rPr>
                <w:rFonts w:cs="Tahoma"/>
                <w:szCs w:val="20"/>
                <w:lang w:val="fr-FR" w:eastAsia="en-US"/>
              </w:rPr>
              <w:t>Indicateur 2.3</w:t>
            </w:r>
          </w:p>
          <w:p w14:paraId="43668C39" w14:textId="77777777" w:rsidR="00694328" w:rsidRPr="0012520A" w:rsidRDefault="00694328" w:rsidP="0012520A">
            <w:pPr>
              <w:rPr>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12520A">
              <w:rPr>
                <w:lang w:val="fr-FR" w:eastAsia="en-US"/>
              </w:rPr>
              <w:t># d'enquêtes ouvertes par des praticiens formés</w:t>
            </w:r>
          </w:p>
          <w:p w14:paraId="4E8793D2" w14:textId="501E40EC" w:rsidR="00694328" w:rsidRPr="005A6420" w:rsidRDefault="00694328" w:rsidP="00826923">
            <w:pPr>
              <w:jc w:val="both"/>
              <w:rPr>
                <w:rFonts w:cs="Tahoma"/>
                <w:szCs w:val="20"/>
                <w:lang w:val="fr-FR" w:eastAsia="en-US"/>
              </w:rPr>
            </w:pPr>
            <w:r w:rsidRPr="005A6420">
              <w:rPr>
                <w:b/>
                <w:sz w:val="22"/>
                <w:szCs w:val="22"/>
                <w:lang w:val="fr-FR" w:eastAsia="en-US"/>
              </w:rPr>
              <w:fldChar w:fldCharType="end"/>
            </w:r>
          </w:p>
        </w:tc>
        <w:tc>
          <w:tcPr>
            <w:tcW w:w="1530" w:type="dxa"/>
            <w:shd w:val="clear" w:color="auto" w:fill="EEECE1"/>
          </w:tcPr>
          <w:p w14:paraId="423EBDC6" w14:textId="679BD330" w:rsidR="00694328" w:rsidRPr="00834F21" w:rsidRDefault="007325FD" w:rsidP="00826923">
            <w:pPr>
              <w:rPr>
                <w:bCs/>
                <w:lang w:val="fr-FR"/>
              </w:rPr>
            </w:pPr>
            <w:r w:rsidRPr="00177B24">
              <w:rPr>
                <w:bCs/>
                <w:sz w:val="22"/>
                <w:szCs w:val="22"/>
                <w:lang w:val="fr-FR" w:eastAsia="en-US"/>
              </w:rPr>
              <w:t>A déterminer au début du programme de formation</w:t>
            </w:r>
          </w:p>
        </w:tc>
        <w:tc>
          <w:tcPr>
            <w:tcW w:w="1620" w:type="dxa"/>
            <w:shd w:val="clear" w:color="auto" w:fill="EEECE1"/>
          </w:tcPr>
          <w:p w14:paraId="7C0330A3" w14:textId="76668ABC" w:rsidR="00694328" w:rsidRPr="00834F21" w:rsidRDefault="00694328" w:rsidP="00826923">
            <w:pPr>
              <w:rPr>
                <w:bCs/>
                <w:lang w:val="fr-FR"/>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50%</w:t>
            </w:r>
            <w:r w:rsidRPr="00177B24">
              <w:rPr>
                <w:bCs/>
                <w:sz w:val="22"/>
                <w:szCs w:val="22"/>
                <w:lang w:val="fr-FR" w:eastAsia="en-US"/>
              </w:rPr>
              <w:fldChar w:fldCharType="end"/>
            </w:r>
            <w:r w:rsidR="007325FD" w:rsidRPr="00177B24">
              <w:rPr>
                <w:bCs/>
                <w:sz w:val="22"/>
                <w:szCs w:val="22"/>
                <w:lang w:val="fr-FR" w:eastAsia="en-US"/>
              </w:rPr>
              <w:t xml:space="preserve"> du nombre d’augmentation d’enquêtes</w:t>
            </w:r>
          </w:p>
        </w:tc>
        <w:tc>
          <w:tcPr>
            <w:tcW w:w="2070" w:type="dxa"/>
          </w:tcPr>
          <w:p w14:paraId="216DEA02" w14:textId="16021534" w:rsidR="00694328" w:rsidRPr="000B3E78" w:rsidRDefault="00B15E49" w:rsidP="00826923">
            <w:pPr>
              <w:rPr>
                <w:bCs/>
                <w:lang w:val="fr-FR"/>
              </w:rPr>
            </w:pPr>
            <w:r w:rsidRPr="00834F21">
              <w:rPr>
                <w:bCs/>
                <w:sz w:val="22"/>
                <w:szCs w:val="22"/>
                <w:lang w:val="fr-FR" w:eastAsia="en-US"/>
              </w:rPr>
              <w:t>25%</w:t>
            </w:r>
          </w:p>
        </w:tc>
        <w:tc>
          <w:tcPr>
            <w:tcW w:w="2070" w:type="dxa"/>
          </w:tcPr>
          <w:p w14:paraId="10B70DE5" w14:textId="68F43325" w:rsidR="00694328" w:rsidRPr="00834F21" w:rsidRDefault="00B15E49" w:rsidP="00826923">
            <w:pPr>
              <w:rPr>
                <w:bCs/>
                <w:lang w:val="fr-FR"/>
              </w:rPr>
            </w:pPr>
            <w:r w:rsidRPr="00177B24">
              <w:rPr>
                <w:bCs/>
                <w:sz w:val="22"/>
                <w:szCs w:val="22"/>
                <w:lang w:val="fr-FR" w:eastAsia="en-US"/>
              </w:rPr>
              <w:t>0</w:t>
            </w:r>
          </w:p>
        </w:tc>
        <w:tc>
          <w:tcPr>
            <w:tcW w:w="4140" w:type="dxa"/>
          </w:tcPr>
          <w:p w14:paraId="599CC263" w14:textId="7FD2E5FE" w:rsidR="00694328" w:rsidRPr="00834F21" w:rsidRDefault="00B15E49" w:rsidP="00826923">
            <w:pPr>
              <w:rPr>
                <w:bCs/>
                <w:lang w:val="fr-FR"/>
              </w:rPr>
            </w:pPr>
            <w:del w:id="444" w:author="Malika Groga Bada" w:date="2021-11-24T19:32:00Z">
              <w:r w:rsidRPr="00177B24" w:rsidDel="002F4B80">
                <w:rPr>
                  <w:bCs/>
                  <w:sz w:val="22"/>
                  <w:szCs w:val="22"/>
                  <w:lang w:val="fr-FR" w:eastAsia="en-US"/>
                </w:rPr>
                <w:delText>Le retard</w:delText>
              </w:r>
            </w:del>
            <w:ins w:id="445" w:author="Malika Groga Bada" w:date="2021-11-24T19:32:00Z">
              <w:r w:rsidR="002F4B80">
                <w:rPr>
                  <w:bCs/>
                  <w:sz w:val="22"/>
                  <w:szCs w:val="22"/>
                  <w:lang w:val="fr-FR" w:eastAsia="en-US"/>
                </w:rPr>
                <w:t>Les délais</w:t>
              </w:r>
            </w:ins>
            <w:r w:rsidRPr="00177B24">
              <w:rPr>
                <w:bCs/>
                <w:sz w:val="22"/>
                <w:szCs w:val="22"/>
                <w:lang w:val="fr-FR" w:eastAsia="en-US"/>
              </w:rPr>
              <w:t xml:space="preserve"> dans le recrutement du coordinateur de projet de l’ONUDC </w:t>
            </w:r>
            <w:proofErr w:type="gramStart"/>
            <w:r w:rsidRPr="00177B24">
              <w:rPr>
                <w:bCs/>
                <w:sz w:val="22"/>
                <w:szCs w:val="22"/>
                <w:lang w:val="fr-FR" w:eastAsia="en-US"/>
              </w:rPr>
              <w:t>a</w:t>
            </w:r>
            <w:proofErr w:type="gramEnd"/>
            <w:r w:rsidRPr="00177B24">
              <w:rPr>
                <w:bCs/>
                <w:sz w:val="22"/>
                <w:szCs w:val="22"/>
                <w:lang w:val="fr-FR" w:eastAsia="en-US"/>
              </w:rPr>
              <w:t xml:space="preserve"> entraîné un retard dans la mise en œuvre des activités du projet. </w:t>
            </w:r>
            <w:r w:rsidR="00263B30">
              <w:rPr>
                <w:bCs/>
                <w:sz w:val="22"/>
                <w:szCs w:val="22"/>
                <w:lang w:val="fr-FR" w:eastAsia="en-US"/>
              </w:rPr>
              <w:t xml:space="preserve">Néanmoins, un consultant </w:t>
            </w:r>
            <w:r w:rsidR="000F3891">
              <w:rPr>
                <w:bCs/>
                <w:sz w:val="22"/>
                <w:szCs w:val="22"/>
                <w:lang w:val="fr-FR" w:eastAsia="en-US"/>
              </w:rPr>
              <w:t xml:space="preserve">est en cours de recrutement pour mener l’analyse </w:t>
            </w:r>
            <w:r w:rsidR="00D27DC8">
              <w:rPr>
                <w:bCs/>
                <w:sz w:val="22"/>
                <w:szCs w:val="22"/>
                <w:lang w:val="fr-FR" w:eastAsia="en-US"/>
              </w:rPr>
              <w:t xml:space="preserve">de la réponse de la justice pénale et </w:t>
            </w:r>
            <w:r w:rsidR="009E06B0">
              <w:rPr>
                <w:bCs/>
                <w:sz w:val="22"/>
                <w:szCs w:val="22"/>
                <w:lang w:val="fr-FR" w:eastAsia="en-US"/>
              </w:rPr>
              <w:t>les formations</w:t>
            </w:r>
            <w:r w:rsidRPr="00177B24">
              <w:rPr>
                <w:bCs/>
                <w:sz w:val="22"/>
                <w:szCs w:val="22"/>
                <w:lang w:val="fr-FR" w:eastAsia="en-US"/>
              </w:rPr>
              <w:t>.</w:t>
            </w:r>
          </w:p>
        </w:tc>
      </w:tr>
      <w:tr w:rsidR="000F2845" w:rsidRPr="007C1C5C" w14:paraId="24D5CF99" w14:textId="77777777" w:rsidTr="00826923">
        <w:trPr>
          <w:trHeight w:val="422"/>
        </w:trPr>
        <w:tc>
          <w:tcPr>
            <w:tcW w:w="1530" w:type="dxa"/>
            <w:vMerge w:val="restart"/>
          </w:tcPr>
          <w:p w14:paraId="26C8010E" w14:textId="77777777" w:rsidR="000F2845" w:rsidRPr="005A6420" w:rsidRDefault="000F2845" w:rsidP="00097FD7">
            <w:pPr>
              <w:rPr>
                <w:rFonts w:cs="Tahoma"/>
                <w:szCs w:val="20"/>
                <w:lang w:val="fr-FR" w:eastAsia="en-US"/>
              </w:rPr>
            </w:pPr>
            <w:r w:rsidRPr="005A6420">
              <w:rPr>
                <w:rFonts w:cs="Tahoma"/>
                <w:szCs w:val="20"/>
                <w:lang w:val="fr-FR" w:eastAsia="en-US"/>
              </w:rPr>
              <w:t>Produit 2.1</w:t>
            </w:r>
          </w:p>
          <w:p w14:paraId="61DD438F" w14:textId="7091F260" w:rsidR="000F2845" w:rsidRPr="005A6420" w:rsidRDefault="000F2845" w:rsidP="00097FD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8F0F8D">
              <w:rPr>
                <w:lang w:val="fr-FR" w:eastAsia="en-US"/>
              </w:rPr>
              <w:t xml:space="preserve">Le cadre juridique de </w:t>
            </w:r>
            <w:r w:rsidRPr="008F0F8D">
              <w:rPr>
                <w:lang w:val="fr-FR" w:eastAsia="en-US"/>
              </w:rPr>
              <w:lastRenderedPageBreak/>
              <w:t xml:space="preserve">lutte contre la traite des personnes est renforcé </w:t>
            </w:r>
            <w:r w:rsidRPr="005A6420">
              <w:rPr>
                <w:b/>
                <w:sz w:val="22"/>
                <w:szCs w:val="22"/>
                <w:lang w:val="fr-FR" w:eastAsia="en-US"/>
              </w:rPr>
              <w:fldChar w:fldCharType="end"/>
            </w:r>
          </w:p>
          <w:p w14:paraId="0075BE1D" w14:textId="77777777" w:rsidR="000F2845" w:rsidRPr="005A6420" w:rsidRDefault="000F2845" w:rsidP="00097FD7">
            <w:pPr>
              <w:rPr>
                <w:rFonts w:cs="Tahoma"/>
                <w:b/>
                <w:szCs w:val="20"/>
                <w:lang w:val="fr-FR" w:eastAsia="en-US"/>
              </w:rPr>
            </w:pPr>
          </w:p>
        </w:tc>
        <w:tc>
          <w:tcPr>
            <w:tcW w:w="2070" w:type="dxa"/>
            <w:shd w:val="clear" w:color="auto" w:fill="EEECE1"/>
          </w:tcPr>
          <w:p w14:paraId="65D62434" w14:textId="77777777" w:rsidR="000F2845" w:rsidRPr="005A6420" w:rsidRDefault="000F2845" w:rsidP="00097FD7">
            <w:pPr>
              <w:jc w:val="both"/>
              <w:rPr>
                <w:rFonts w:cs="Tahoma"/>
                <w:szCs w:val="20"/>
                <w:lang w:val="fr-FR" w:eastAsia="en-US"/>
              </w:rPr>
            </w:pPr>
            <w:r w:rsidRPr="005A6420">
              <w:rPr>
                <w:rFonts w:cs="Tahoma"/>
                <w:szCs w:val="20"/>
                <w:lang w:val="fr-FR" w:eastAsia="en-US"/>
              </w:rPr>
              <w:lastRenderedPageBreak/>
              <w:t>Indicateur  2.1.1</w:t>
            </w:r>
          </w:p>
          <w:p w14:paraId="021841C7" w14:textId="6337CA56" w:rsidR="000F2845" w:rsidRPr="005A6420" w:rsidRDefault="000F2845" w:rsidP="00097F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ED364D">
              <w:rPr>
                <w:lang w:val="fr-FR" w:eastAsia="en-US"/>
              </w:rPr>
              <w:t xml:space="preserve"># d’évaluation du cadre législatif </w:t>
            </w:r>
            <w:r w:rsidRPr="00ED364D">
              <w:rPr>
                <w:lang w:val="fr-FR" w:eastAsia="en-US"/>
              </w:rPr>
              <w:lastRenderedPageBreak/>
              <w:t xml:space="preserve">centrafricain réalisée </w:t>
            </w:r>
            <w:r w:rsidRPr="005A6420">
              <w:rPr>
                <w:b/>
                <w:sz w:val="22"/>
                <w:szCs w:val="22"/>
                <w:lang w:val="fr-FR" w:eastAsia="en-US"/>
              </w:rPr>
              <w:fldChar w:fldCharType="end"/>
            </w:r>
          </w:p>
        </w:tc>
        <w:tc>
          <w:tcPr>
            <w:tcW w:w="1530" w:type="dxa"/>
            <w:shd w:val="clear" w:color="auto" w:fill="EEECE1"/>
          </w:tcPr>
          <w:p w14:paraId="77A025C3" w14:textId="151EDB02" w:rsidR="000F2845" w:rsidRPr="00834F21" w:rsidRDefault="000F2845" w:rsidP="00097FD7">
            <w:pPr>
              <w:rPr>
                <w:bCs/>
                <w:lang w:val="fr-FR"/>
              </w:rPr>
            </w:pPr>
            <w:r w:rsidRPr="00177B24">
              <w:rPr>
                <w:bCs/>
                <w:sz w:val="22"/>
                <w:szCs w:val="22"/>
                <w:lang w:val="fr-FR" w:eastAsia="en-US"/>
              </w:rPr>
              <w:lastRenderedPageBreak/>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0</w:t>
            </w:r>
            <w:r w:rsidRPr="00177B24">
              <w:rPr>
                <w:bCs/>
                <w:sz w:val="22"/>
                <w:szCs w:val="22"/>
                <w:lang w:val="fr-FR" w:eastAsia="en-US"/>
              </w:rPr>
              <w:fldChar w:fldCharType="end"/>
            </w:r>
          </w:p>
        </w:tc>
        <w:tc>
          <w:tcPr>
            <w:tcW w:w="1620" w:type="dxa"/>
            <w:shd w:val="clear" w:color="auto" w:fill="EEECE1"/>
          </w:tcPr>
          <w:p w14:paraId="55D5AC11" w14:textId="1EAB1015" w:rsidR="000F2845" w:rsidRPr="00834F21" w:rsidRDefault="000F2845" w:rsidP="00097FD7">
            <w:pPr>
              <w:rPr>
                <w:bCs/>
                <w:lang w:val="fr-FR"/>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1</w:t>
            </w:r>
            <w:r w:rsidRPr="00177B24">
              <w:rPr>
                <w:bCs/>
                <w:sz w:val="22"/>
                <w:szCs w:val="22"/>
                <w:lang w:val="fr-FR" w:eastAsia="en-US"/>
              </w:rPr>
              <w:fldChar w:fldCharType="end"/>
            </w:r>
          </w:p>
        </w:tc>
        <w:tc>
          <w:tcPr>
            <w:tcW w:w="2070" w:type="dxa"/>
          </w:tcPr>
          <w:p w14:paraId="0136ED42" w14:textId="6E68C6D0" w:rsidR="000F2845" w:rsidRPr="00834F21" w:rsidRDefault="00B15E49" w:rsidP="00097FD7">
            <w:pPr>
              <w:rPr>
                <w:bCs/>
                <w:lang w:val="fr-FR"/>
              </w:rPr>
            </w:pPr>
            <w:r w:rsidRPr="00177B24">
              <w:rPr>
                <w:bCs/>
                <w:sz w:val="22"/>
                <w:szCs w:val="22"/>
                <w:lang w:val="fr-FR" w:eastAsia="en-US"/>
              </w:rPr>
              <w:t>1</w:t>
            </w:r>
          </w:p>
        </w:tc>
        <w:tc>
          <w:tcPr>
            <w:tcW w:w="2070" w:type="dxa"/>
          </w:tcPr>
          <w:p w14:paraId="3338B1BA" w14:textId="543BEAE7" w:rsidR="000F2845" w:rsidRPr="00834F21" w:rsidRDefault="00EB54DF" w:rsidP="00097FD7">
            <w:pPr>
              <w:rPr>
                <w:bCs/>
                <w:lang w:val="fr-FR"/>
              </w:rPr>
            </w:pPr>
            <w:commentRangeStart w:id="446"/>
            <w:r>
              <w:rPr>
                <w:bCs/>
                <w:sz w:val="22"/>
                <w:szCs w:val="22"/>
                <w:lang w:val="fr-FR" w:eastAsia="en-US"/>
              </w:rPr>
              <w:t>1</w:t>
            </w:r>
            <w:commentRangeEnd w:id="446"/>
            <w:r w:rsidR="00C03036">
              <w:rPr>
                <w:rStyle w:val="CommentReference"/>
              </w:rPr>
              <w:commentReference w:id="446"/>
            </w:r>
          </w:p>
        </w:tc>
        <w:tc>
          <w:tcPr>
            <w:tcW w:w="4140" w:type="dxa"/>
          </w:tcPr>
          <w:p w14:paraId="3BD16579" w14:textId="00F2A7FC" w:rsidR="00A16E27" w:rsidDel="002F4B80" w:rsidRDefault="00777489" w:rsidP="00097FD7">
            <w:pPr>
              <w:rPr>
                <w:del w:id="447" w:author="Malika Groga Bada" w:date="2021-11-24T19:32:00Z"/>
                <w:bCs/>
                <w:sz w:val="22"/>
                <w:szCs w:val="22"/>
                <w:lang w:val="fr-FR" w:eastAsia="en-US"/>
              </w:rPr>
            </w:pPr>
            <w:del w:id="448" w:author="Malika Groga Bada" w:date="2021-11-24T19:32:00Z">
              <w:r w:rsidDel="002F4B80">
                <w:rPr>
                  <w:bCs/>
                  <w:sz w:val="22"/>
                  <w:szCs w:val="22"/>
                  <w:lang w:val="fr-FR" w:eastAsia="en-US"/>
                </w:rPr>
                <w:delText xml:space="preserve">Avant le travail de rédaction législative, une évaluation préalable du </w:delText>
              </w:r>
              <w:r w:rsidR="00156271" w:rsidDel="002F4B80">
                <w:rPr>
                  <w:bCs/>
                  <w:sz w:val="22"/>
                  <w:szCs w:val="22"/>
                  <w:lang w:val="fr-FR" w:eastAsia="en-US"/>
                </w:rPr>
                <w:delText xml:space="preserve">cadre juridique centrafricain a été réalisée afin d’édifier l’avant-projet de loi et </w:delText>
              </w:r>
              <w:r w:rsidR="00A16E27" w:rsidDel="002F4B80">
                <w:rPr>
                  <w:bCs/>
                  <w:sz w:val="22"/>
                  <w:szCs w:val="22"/>
                  <w:lang w:val="fr-FR" w:eastAsia="en-US"/>
                </w:rPr>
                <w:delText>de le rendre à la fois conforme aux engagements internationaux de la RCA et aux réalités locales.</w:delText>
              </w:r>
            </w:del>
          </w:p>
          <w:p w14:paraId="2107019E" w14:textId="3366E797" w:rsidR="000F2845" w:rsidRPr="000B3E78" w:rsidRDefault="000F2845" w:rsidP="002F4B80">
            <w:pPr>
              <w:rPr>
                <w:bCs/>
                <w:lang w:val="fr-FR"/>
              </w:rPr>
              <w:pPrChange w:id="449" w:author="Malika Groga Bada" w:date="2021-11-24T19:32:00Z">
                <w:pPr/>
              </w:pPrChange>
            </w:pPr>
          </w:p>
        </w:tc>
      </w:tr>
      <w:tr w:rsidR="000F2845" w:rsidRPr="00A65484" w14:paraId="3E4237A1" w14:textId="77777777" w:rsidTr="00826923">
        <w:trPr>
          <w:trHeight w:val="458"/>
        </w:trPr>
        <w:tc>
          <w:tcPr>
            <w:tcW w:w="1530" w:type="dxa"/>
            <w:vMerge/>
          </w:tcPr>
          <w:p w14:paraId="3989DD76" w14:textId="77777777" w:rsidR="000F2845" w:rsidRPr="005A6420" w:rsidRDefault="000F2845" w:rsidP="00097FD7">
            <w:pPr>
              <w:rPr>
                <w:rFonts w:cs="Tahoma"/>
                <w:b/>
                <w:szCs w:val="20"/>
                <w:lang w:val="fr-FR" w:eastAsia="en-US"/>
              </w:rPr>
            </w:pPr>
          </w:p>
        </w:tc>
        <w:tc>
          <w:tcPr>
            <w:tcW w:w="2070" w:type="dxa"/>
            <w:shd w:val="clear" w:color="auto" w:fill="EEECE1"/>
          </w:tcPr>
          <w:p w14:paraId="565108E4" w14:textId="7794B34C" w:rsidR="000F2845" w:rsidRPr="005A6420" w:rsidRDefault="000F2845" w:rsidP="00097FD7">
            <w:pPr>
              <w:jc w:val="both"/>
              <w:rPr>
                <w:rFonts w:cs="Tahoma"/>
                <w:szCs w:val="20"/>
                <w:lang w:val="fr-FR" w:eastAsia="en-US"/>
              </w:rPr>
            </w:pPr>
            <w:r w:rsidRPr="00051865">
              <w:rPr>
                <w:rFonts w:cs="Tahoma"/>
                <w:szCs w:val="20"/>
                <w:lang w:val="fr-FR" w:eastAsia="en-US"/>
              </w:rPr>
              <w:t>Indicateur 2.1.2 : # d'amendements législatifs proposés pour adoption formelle en RCA</w:t>
            </w:r>
          </w:p>
        </w:tc>
        <w:tc>
          <w:tcPr>
            <w:tcW w:w="1530" w:type="dxa"/>
            <w:shd w:val="clear" w:color="auto" w:fill="EEECE1"/>
          </w:tcPr>
          <w:p w14:paraId="7DCEF98D" w14:textId="4B67D64F" w:rsidR="000F2845" w:rsidRPr="00834F21" w:rsidRDefault="000F2845" w:rsidP="00097FD7">
            <w:pPr>
              <w:rPr>
                <w:bCs/>
                <w:lang w:val="fr-FR"/>
              </w:rPr>
            </w:pPr>
            <w:r w:rsidRPr="00177B24">
              <w:rPr>
                <w:bCs/>
                <w:sz w:val="22"/>
                <w:szCs w:val="22"/>
                <w:lang w:val="fr-FR" w:eastAsia="en-US"/>
              </w:rPr>
              <w:t>0</w:t>
            </w:r>
          </w:p>
        </w:tc>
        <w:tc>
          <w:tcPr>
            <w:tcW w:w="1620" w:type="dxa"/>
            <w:shd w:val="clear" w:color="auto" w:fill="EEECE1"/>
          </w:tcPr>
          <w:p w14:paraId="0848978D" w14:textId="280E6FA8" w:rsidR="000F2845" w:rsidRPr="00834F21" w:rsidRDefault="000F2845" w:rsidP="00097FD7">
            <w:pPr>
              <w:rPr>
                <w:bCs/>
                <w:lang w:val="fr-FR"/>
              </w:rPr>
            </w:pPr>
            <w:r w:rsidRPr="00177B24">
              <w:rPr>
                <w:bCs/>
                <w:sz w:val="22"/>
                <w:szCs w:val="22"/>
                <w:lang w:val="fr-FR" w:eastAsia="en-US"/>
              </w:rPr>
              <w:t>1</w:t>
            </w:r>
          </w:p>
        </w:tc>
        <w:tc>
          <w:tcPr>
            <w:tcW w:w="2070" w:type="dxa"/>
          </w:tcPr>
          <w:p w14:paraId="63EAC37A" w14:textId="48E1B5CD" w:rsidR="000F2845" w:rsidRPr="00177B24" w:rsidRDefault="00B15E49" w:rsidP="00097FD7">
            <w:pPr>
              <w:rPr>
                <w:bCs/>
                <w:strike/>
                <w:lang w:val="fr-FR"/>
              </w:rPr>
            </w:pPr>
            <w:r w:rsidRPr="00B15E49">
              <w:rPr>
                <w:bCs/>
                <w:sz w:val="22"/>
                <w:szCs w:val="22"/>
                <w:lang w:val="fr-FR" w:eastAsia="en-US"/>
              </w:rPr>
              <w:t>1</w:t>
            </w:r>
          </w:p>
        </w:tc>
        <w:tc>
          <w:tcPr>
            <w:tcW w:w="2070" w:type="dxa"/>
          </w:tcPr>
          <w:p w14:paraId="405A158F" w14:textId="16085018" w:rsidR="000F2845" w:rsidRPr="00834F21" w:rsidRDefault="00B15E49" w:rsidP="00097FD7">
            <w:pPr>
              <w:rPr>
                <w:bCs/>
                <w:lang w:val="fr-FR"/>
              </w:rPr>
            </w:pPr>
            <w:r w:rsidRPr="00177B24">
              <w:rPr>
                <w:bCs/>
                <w:sz w:val="22"/>
                <w:szCs w:val="22"/>
                <w:lang w:val="fr-FR" w:eastAsia="en-US"/>
              </w:rPr>
              <w:t>0</w:t>
            </w:r>
          </w:p>
        </w:tc>
        <w:tc>
          <w:tcPr>
            <w:tcW w:w="4140" w:type="dxa"/>
          </w:tcPr>
          <w:p w14:paraId="025FB3F1" w14:textId="77777777" w:rsidR="00691D12" w:rsidRDefault="00B928DF" w:rsidP="00097FD7">
            <w:pPr>
              <w:rPr>
                <w:bCs/>
                <w:sz w:val="22"/>
                <w:szCs w:val="22"/>
                <w:lang w:val="fr-FR" w:eastAsia="en-US"/>
              </w:rPr>
            </w:pPr>
            <w:r>
              <w:rPr>
                <w:bCs/>
                <w:sz w:val="22"/>
                <w:szCs w:val="22"/>
                <w:lang w:val="fr-FR" w:eastAsia="en-US"/>
              </w:rPr>
              <w:t xml:space="preserve">Aucun amendement législatif n’a été </w:t>
            </w:r>
            <w:r w:rsidR="000D0F3E">
              <w:rPr>
                <w:bCs/>
                <w:sz w:val="22"/>
                <w:szCs w:val="22"/>
                <w:lang w:val="fr-FR" w:eastAsia="en-US"/>
              </w:rPr>
              <w:t>déposé par le gouvernement</w:t>
            </w:r>
            <w:r w:rsidR="00691D12">
              <w:rPr>
                <w:bCs/>
                <w:sz w:val="22"/>
                <w:szCs w:val="22"/>
                <w:lang w:val="fr-FR" w:eastAsia="en-US"/>
              </w:rPr>
              <w:t xml:space="preserve"> à ce stade</w:t>
            </w:r>
            <w:r>
              <w:rPr>
                <w:bCs/>
                <w:sz w:val="22"/>
                <w:szCs w:val="22"/>
                <w:lang w:val="fr-FR" w:eastAsia="en-US"/>
              </w:rPr>
              <w:t>.</w:t>
            </w:r>
            <w:r w:rsidR="00691D12">
              <w:rPr>
                <w:bCs/>
                <w:sz w:val="22"/>
                <w:szCs w:val="22"/>
                <w:lang w:val="fr-FR" w:eastAsia="en-US"/>
              </w:rPr>
              <w:t xml:space="preserve"> La réalisation de l’indicateur ne dépend pas de l’équipe de projet.</w:t>
            </w:r>
          </w:p>
          <w:p w14:paraId="4C709256" w14:textId="77777777" w:rsidR="00691D12" w:rsidRDefault="00691D12" w:rsidP="00097FD7">
            <w:pPr>
              <w:rPr>
                <w:bCs/>
                <w:sz w:val="22"/>
                <w:szCs w:val="22"/>
                <w:lang w:val="fr-FR" w:eastAsia="en-US"/>
              </w:rPr>
            </w:pPr>
          </w:p>
          <w:p w14:paraId="3701287D" w14:textId="348F1278" w:rsidR="000F2845" w:rsidRDefault="00B928DF" w:rsidP="00097FD7">
            <w:pPr>
              <w:rPr>
                <w:bCs/>
                <w:sz w:val="22"/>
                <w:szCs w:val="22"/>
                <w:lang w:val="fr-FR" w:eastAsia="en-US"/>
              </w:rPr>
            </w:pPr>
            <w:r>
              <w:rPr>
                <w:bCs/>
                <w:sz w:val="22"/>
                <w:szCs w:val="22"/>
                <w:lang w:val="fr-FR" w:eastAsia="en-US"/>
              </w:rPr>
              <w:t xml:space="preserve">Néanmoins, </w:t>
            </w:r>
            <w:r w:rsidR="000D0F3E">
              <w:rPr>
                <w:bCs/>
                <w:sz w:val="22"/>
                <w:szCs w:val="22"/>
                <w:lang w:val="fr-FR" w:eastAsia="en-US"/>
              </w:rPr>
              <w:t xml:space="preserve">il est important de souligner que </w:t>
            </w:r>
            <w:r>
              <w:rPr>
                <w:bCs/>
                <w:sz w:val="22"/>
                <w:szCs w:val="22"/>
                <w:lang w:val="fr-FR" w:eastAsia="en-US"/>
              </w:rPr>
              <w:t xml:space="preserve">l’équipe de projet a soutenu la RCA a développé </w:t>
            </w:r>
            <w:r w:rsidR="00BD04E0">
              <w:rPr>
                <w:bCs/>
                <w:sz w:val="22"/>
                <w:szCs w:val="22"/>
                <w:lang w:val="fr-FR" w:eastAsia="en-US"/>
              </w:rPr>
              <w:t>un avant-projet de</w:t>
            </w:r>
            <w:r>
              <w:rPr>
                <w:bCs/>
                <w:sz w:val="22"/>
                <w:szCs w:val="22"/>
                <w:lang w:val="fr-FR" w:eastAsia="en-US"/>
              </w:rPr>
              <w:t xml:space="preserve"> </w:t>
            </w:r>
            <w:r w:rsidR="00BD04E0">
              <w:rPr>
                <w:bCs/>
                <w:sz w:val="22"/>
                <w:szCs w:val="22"/>
                <w:lang w:val="fr-FR" w:eastAsia="en-US"/>
              </w:rPr>
              <w:t xml:space="preserve">loi relatif à la lutte contre la traite des personnes. </w:t>
            </w:r>
            <w:r w:rsidR="000D0F3E">
              <w:rPr>
                <w:bCs/>
                <w:sz w:val="22"/>
                <w:szCs w:val="22"/>
                <w:lang w:val="fr-FR" w:eastAsia="en-US"/>
              </w:rPr>
              <w:t xml:space="preserve">Une fois adoptée, cette loi </w:t>
            </w:r>
            <w:r w:rsidR="00212C92">
              <w:rPr>
                <w:bCs/>
                <w:sz w:val="22"/>
                <w:szCs w:val="22"/>
                <w:lang w:val="fr-FR" w:eastAsia="en-US"/>
              </w:rPr>
              <w:t>permettra de doter le pays d’un cadre légal complet qui couvre à la fois les aspects de poursuite, de prévention, de protection et d’assistance, et de coopération.</w:t>
            </w:r>
            <w:r w:rsidR="00F743D3">
              <w:rPr>
                <w:bCs/>
                <w:sz w:val="22"/>
                <w:szCs w:val="22"/>
                <w:lang w:val="fr-FR" w:eastAsia="en-US"/>
              </w:rPr>
              <w:t xml:space="preserve"> Cet avant-projet a été remis au Président de la République, Chef de l’Etat, lui-même, et sera défendue en Conseil des Ministres par la Ministre de la Promotion du Genre, de la Protection de la Femme et de la Famille.</w:t>
            </w:r>
          </w:p>
          <w:p w14:paraId="5AF9DA8D" w14:textId="4F19E7E7" w:rsidR="00B15E49" w:rsidRPr="00834F21" w:rsidRDefault="00737CBB" w:rsidP="00097FD7">
            <w:pPr>
              <w:rPr>
                <w:bCs/>
                <w:lang w:val="fr-FR"/>
              </w:rPr>
            </w:pPr>
            <w:r w:rsidRPr="00737CBB">
              <w:rPr>
                <w:bCs/>
                <w:sz w:val="22"/>
                <w:szCs w:val="22"/>
                <w:lang w:val="fr-FR" w:eastAsia="en-US"/>
              </w:rPr>
              <w:t xml:space="preserve"> </w:t>
            </w:r>
          </w:p>
        </w:tc>
      </w:tr>
      <w:tr w:rsidR="00B15E49" w:rsidRPr="00C0193F" w14:paraId="319F546B" w14:textId="77777777" w:rsidTr="00826923">
        <w:trPr>
          <w:trHeight w:val="458"/>
        </w:trPr>
        <w:tc>
          <w:tcPr>
            <w:tcW w:w="1530" w:type="dxa"/>
            <w:vMerge/>
          </w:tcPr>
          <w:p w14:paraId="5AF37EE5" w14:textId="77777777" w:rsidR="00B15E49" w:rsidRPr="005A6420" w:rsidRDefault="00B15E49" w:rsidP="00B15E49">
            <w:pPr>
              <w:rPr>
                <w:rFonts w:cs="Tahoma"/>
                <w:b/>
                <w:szCs w:val="20"/>
                <w:lang w:val="fr-FR" w:eastAsia="en-US"/>
              </w:rPr>
            </w:pPr>
          </w:p>
        </w:tc>
        <w:tc>
          <w:tcPr>
            <w:tcW w:w="2070" w:type="dxa"/>
            <w:shd w:val="clear" w:color="auto" w:fill="EEECE1"/>
          </w:tcPr>
          <w:p w14:paraId="4A57F227" w14:textId="09EDDDC2" w:rsidR="00B15E49" w:rsidRPr="00051865" w:rsidRDefault="00B15E49" w:rsidP="00B15E49">
            <w:pPr>
              <w:jc w:val="both"/>
              <w:rPr>
                <w:rFonts w:cs="Tahoma"/>
                <w:szCs w:val="20"/>
                <w:lang w:val="fr-FR" w:eastAsia="en-US"/>
              </w:rPr>
            </w:pPr>
            <w:r w:rsidRPr="00775273">
              <w:rPr>
                <w:rFonts w:cs="Tahoma"/>
                <w:szCs w:val="20"/>
                <w:lang w:val="fr-FR" w:eastAsia="en-US"/>
              </w:rPr>
              <w:t>Indicateur 2.1.3</w:t>
            </w:r>
            <w:r>
              <w:rPr>
                <w:rFonts w:cs="Tahoma"/>
                <w:szCs w:val="20"/>
                <w:lang w:val="fr-FR" w:eastAsia="en-US"/>
              </w:rPr>
              <w:t xml:space="preserve"> : </w:t>
            </w:r>
            <w:r w:rsidRPr="00775273">
              <w:rPr>
                <w:rFonts w:cs="Tahoma"/>
                <w:szCs w:val="20"/>
                <w:lang w:val="fr-FR" w:eastAsia="en-US"/>
              </w:rPr>
              <w:t># de proposition de réforme du cadre juridique camerounais</w:t>
            </w:r>
          </w:p>
        </w:tc>
        <w:tc>
          <w:tcPr>
            <w:tcW w:w="1530" w:type="dxa"/>
            <w:shd w:val="clear" w:color="auto" w:fill="EEECE1"/>
          </w:tcPr>
          <w:p w14:paraId="2AF1AFA4" w14:textId="05611D1E" w:rsidR="00B15E49" w:rsidRPr="00177B24" w:rsidRDefault="00B15E49" w:rsidP="00B15E49">
            <w:pPr>
              <w:rPr>
                <w:bCs/>
                <w:sz w:val="22"/>
                <w:szCs w:val="22"/>
                <w:lang w:val="fr-FR" w:eastAsia="en-US"/>
              </w:rPr>
            </w:pPr>
            <w:r w:rsidRPr="00177B24">
              <w:rPr>
                <w:bCs/>
                <w:sz w:val="22"/>
                <w:szCs w:val="22"/>
                <w:lang w:val="fr-FR" w:eastAsia="en-US"/>
              </w:rPr>
              <w:t>0</w:t>
            </w:r>
          </w:p>
        </w:tc>
        <w:tc>
          <w:tcPr>
            <w:tcW w:w="1620" w:type="dxa"/>
            <w:shd w:val="clear" w:color="auto" w:fill="EEECE1"/>
          </w:tcPr>
          <w:p w14:paraId="14EBE885" w14:textId="79A6BFDE" w:rsidR="00B15E49" w:rsidRPr="00177B24" w:rsidRDefault="00B15E49" w:rsidP="00B15E49">
            <w:pPr>
              <w:rPr>
                <w:bCs/>
                <w:sz w:val="22"/>
                <w:szCs w:val="22"/>
                <w:lang w:val="fr-FR" w:eastAsia="en-US"/>
              </w:rPr>
            </w:pPr>
            <w:r w:rsidRPr="00177B24">
              <w:rPr>
                <w:bCs/>
                <w:sz w:val="22"/>
                <w:szCs w:val="22"/>
                <w:lang w:val="fr-FR" w:eastAsia="en-US"/>
              </w:rPr>
              <w:t>1</w:t>
            </w:r>
          </w:p>
        </w:tc>
        <w:tc>
          <w:tcPr>
            <w:tcW w:w="2070" w:type="dxa"/>
          </w:tcPr>
          <w:p w14:paraId="3943E3CC" w14:textId="7ABC3D62" w:rsidR="00B15E49" w:rsidRPr="00177B24" w:rsidRDefault="00B15E49" w:rsidP="00B15E49">
            <w:pPr>
              <w:rPr>
                <w:bCs/>
                <w:sz w:val="22"/>
                <w:szCs w:val="22"/>
                <w:lang w:val="fr-FR" w:eastAsia="en-US"/>
              </w:rPr>
            </w:pPr>
            <w:r w:rsidRPr="00177B24">
              <w:rPr>
                <w:bCs/>
                <w:sz w:val="22"/>
                <w:szCs w:val="22"/>
                <w:lang w:val="fr-FR" w:eastAsia="en-US"/>
              </w:rPr>
              <w:t>1</w:t>
            </w:r>
          </w:p>
        </w:tc>
        <w:tc>
          <w:tcPr>
            <w:tcW w:w="2070" w:type="dxa"/>
          </w:tcPr>
          <w:p w14:paraId="7C86ECC3" w14:textId="13CE4E92" w:rsidR="00B15E49" w:rsidRPr="00177B24" w:rsidRDefault="00EB54DF" w:rsidP="00B15E49">
            <w:pPr>
              <w:rPr>
                <w:bCs/>
                <w:sz w:val="22"/>
                <w:szCs w:val="22"/>
                <w:lang w:val="fr-FR" w:eastAsia="en-US"/>
              </w:rPr>
            </w:pPr>
            <w:r>
              <w:rPr>
                <w:bCs/>
                <w:sz w:val="22"/>
                <w:szCs w:val="22"/>
                <w:lang w:val="fr-FR" w:eastAsia="en-US"/>
              </w:rPr>
              <w:t>0</w:t>
            </w:r>
          </w:p>
        </w:tc>
        <w:tc>
          <w:tcPr>
            <w:tcW w:w="4140" w:type="dxa"/>
          </w:tcPr>
          <w:p w14:paraId="7A119376" w14:textId="77777777" w:rsidR="00FF7702" w:rsidRDefault="00FF7702" w:rsidP="00B15E49">
            <w:pPr>
              <w:rPr>
                <w:bCs/>
                <w:sz w:val="22"/>
                <w:szCs w:val="22"/>
                <w:lang w:val="fr-FR" w:eastAsia="en-US"/>
              </w:rPr>
            </w:pPr>
            <w:r>
              <w:rPr>
                <w:bCs/>
                <w:sz w:val="22"/>
                <w:szCs w:val="22"/>
                <w:lang w:val="fr-FR" w:eastAsia="en-US"/>
              </w:rPr>
              <w:t>Le premier atelier de rédaction des avant-projets de loi relatifs à la lutte contre la traite des personnes et à la lutte au trafic illicite de migrants était prévu du 1 au 5 novembre. L’atelier a été déplacé du 22</w:t>
            </w:r>
            <w:r w:rsidR="00737CBB" w:rsidRPr="00737CBB">
              <w:rPr>
                <w:bCs/>
                <w:sz w:val="22"/>
                <w:szCs w:val="22"/>
                <w:lang w:val="fr-FR" w:eastAsia="en-US"/>
              </w:rPr>
              <w:t xml:space="preserve"> </w:t>
            </w:r>
            <w:r>
              <w:rPr>
                <w:bCs/>
                <w:sz w:val="22"/>
                <w:szCs w:val="22"/>
                <w:lang w:val="fr-FR" w:eastAsia="en-US"/>
              </w:rPr>
              <w:t>au 26 novembre.</w:t>
            </w:r>
          </w:p>
          <w:p w14:paraId="5F35E502" w14:textId="52574C29" w:rsidR="00B15E49" w:rsidRPr="00177B24" w:rsidRDefault="00737CBB" w:rsidP="00B15E49">
            <w:pPr>
              <w:rPr>
                <w:bCs/>
                <w:sz w:val="22"/>
                <w:szCs w:val="22"/>
                <w:lang w:val="fr-FR" w:eastAsia="en-US"/>
              </w:rPr>
            </w:pPr>
            <w:r w:rsidRPr="00737CBB">
              <w:rPr>
                <w:bCs/>
                <w:sz w:val="22"/>
                <w:szCs w:val="22"/>
                <w:lang w:val="fr-FR" w:eastAsia="en-US"/>
              </w:rPr>
              <w:lastRenderedPageBreak/>
              <w:t xml:space="preserve">  </w:t>
            </w:r>
          </w:p>
        </w:tc>
      </w:tr>
      <w:tr w:rsidR="00280307" w:rsidRPr="007C1C5C" w14:paraId="45CA2257" w14:textId="77777777" w:rsidTr="00826923">
        <w:trPr>
          <w:trHeight w:val="512"/>
        </w:trPr>
        <w:tc>
          <w:tcPr>
            <w:tcW w:w="1530" w:type="dxa"/>
            <w:vMerge w:val="restart"/>
          </w:tcPr>
          <w:p w14:paraId="24A53AB0" w14:textId="77777777" w:rsidR="00280307" w:rsidRPr="005A6420" w:rsidRDefault="00280307" w:rsidP="00097FD7">
            <w:pPr>
              <w:rPr>
                <w:rFonts w:cs="Tahoma"/>
                <w:szCs w:val="20"/>
                <w:lang w:val="fr-FR" w:eastAsia="en-US"/>
              </w:rPr>
            </w:pPr>
            <w:r w:rsidRPr="005A6420">
              <w:rPr>
                <w:rFonts w:cs="Tahoma"/>
                <w:szCs w:val="20"/>
                <w:lang w:val="fr-FR" w:eastAsia="en-US"/>
              </w:rPr>
              <w:t>Produit 2.2</w:t>
            </w:r>
          </w:p>
          <w:p w14:paraId="44B28608" w14:textId="71C92B8E" w:rsidR="00280307" w:rsidRPr="005A6420" w:rsidRDefault="00280307" w:rsidP="00097FD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005B25">
              <w:rPr>
                <w:lang w:val="fr-FR" w:eastAsia="en-US"/>
              </w:rPr>
              <w:t xml:space="preserve">Les agents des services de détection et de répression de la RCA et du Cameroun ont renforcé leur capacité à détecter, enquêter et poursuivre la traite des personnes et infractions connexes </w:t>
            </w:r>
            <w:r w:rsidRPr="005A6420">
              <w:rPr>
                <w:b/>
                <w:sz w:val="22"/>
                <w:szCs w:val="22"/>
                <w:lang w:val="fr-FR" w:eastAsia="en-US"/>
              </w:rPr>
              <w:fldChar w:fldCharType="end"/>
            </w:r>
          </w:p>
        </w:tc>
        <w:tc>
          <w:tcPr>
            <w:tcW w:w="2070" w:type="dxa"/>
            <w:shd w:val="clear" w:color="auto" w:fill="EEECE1"/>
          </w:tcPr>
          <w:p w14:paraId="0884C1A8" w14:textId="277578F6" w:rsidR="00B15E49" w:rsidRDefault="00280307" w:rsidP="005778C6">
            <w:pPr>
              <w:jc w:val="both"/>
              <w:rPr>
                <w:rFonts w:cs="Tahoma"/>
                <w:szCs w:val="20"/>
                <w:lang w:val="fr-FR" w:eastAsia="en-US"/>
              </w:rPr>
            </w:pPr>
            <w:r w:rsidRPr="007645DF">
              <w:rPr>
                <w:rFonts w:cs="Tahoma"/>
                <w:szCs w:val="20"/>
                <w:lang w:val="fr-FR" w:eastAsia="en-US"/>
              </w:rPr>
              <w:t>Indicateur 2.2.1</w:t>
            </w:r>
          </w:p>
          <w:p w14:paraId="0FCCCC0F" w14:textId="3990F145" w:rsidR="00280307" w:rsidRPr="005A6420" w:rsidRDefault="00280307" w:rsidP="005778C6">
            <w:pPr>
              <w:jc w:val="both"/>
              <w:rPr>
                <w:rFonts w:cs="Tahoma"/>
                <w:szCs w:val="20"/>
                <w:lang w:val="fr-FR" w:eastAsia="en-US"/>
              </w:rPr>
            </w:pPr>
            <w:r w:rsidRPr="007645DF">
              <w:rPr>
                <w:rFonts w:cs="Tahoma"/>
                <w:szCs w:val="20"/>
                <w:lang w:val="fr-FR" w:eastAsia="en-US"/>
              </w:rPr>
              <w:t xml:space="preserve"># d'évaluations de la réponse pénale à la traite des personnes et au crime organisé en République centrafricaine et au Cameroun réalisées  </w:t>
            </w:r>
          </w:p>
        </w:tc>
        <w:tc>
          <w:tcPr>
            <w:tcW w:w="1530" w:type="dxa"/>
            <w:shd w:val="clear" w:color="auto" w:fill="EEECE1"/>
          </w:tcPr>
          <w:p w14:paraId="3EBD052F" w14:textId="16A112B2" w:rsidR="00280307" w:rsidRPr="00177B24" w:rsidRDefault="00280307" w:rsidP="00097FD7">
            <w:pPr>
              <w:rPr>
                <w:bCs/>
                <w:sz w:val="22"/>
                <w:szCs w:val="22"/>
                <w:lang w:val="fr-FR" w:eastAsia="en-US"/>
              </w:rPr>
            </w:pPr>
            <w:r w:rsidRPr="00177B24">
              <w:rPr>
                <w:bCs/>
                <w:sz w:val="22"/>
                <w:szCs w:val="22"/>
                <w:lang w:val="fr-FR" w:eastAsia="en-US"/>
              </w:rPr>
              <w:t>0</w:t>
            </w:r>
          </w:p>
        </w:tc>
        <w:tc>
          <w:tcPr>
            <w:tcW w:w="1620" w:type="dxa"/>
            <w:shd w:val="clear" w:color="auto" w:fill="EEECE1"/>
          </w:tcPr>
          <w:p w14:paraId="747CBC94" w14:textId="62517123" w:rsidR="00280307" w:rsidRPr="00177B24" w:rsidRDefault="00280307" w:rsidP="00097FD7">
            <w:pPr>
              <w:rPr>
                <w:bCs/>
                <w:sz w:val="22"/>
                <w:szCs w:val="22"/>
                <w:lang w:val="fr-FR" w:eastAsia="en-US"/>
              </w:rPr>
            </w:pPr>
            <w:r w:rsidRPr="00177B24">
              <w:rPr>
                <w:bCs/>
                <w:sz w:val="22"/>
                <w:szCs w:val="22"/>
                <w:lang w:val="fr-FR" w:eastAsia="en-US"/>
              </w:rPr>
              <w:t>2 (une par pays)</w:t>
            </w:r>
          </w:p>
        </w:tc>
        <w:tc>
          <w:tcPr>
            <w:tcW w:w="2070" w:type="dxa"/>
          </w:tcPr>
          <w:p w14:paraId="705B782B" w14:textId="60AE4E4E" w:rsidR="00280307" w:rsidRPr="00177B24" w:rsidRDefault="00B15E49" w:rsidP="00097FD7">
            <w:pPr>
              <w:rPr>
                <w:bCs/>
                <w:sz w:val="22"/>
                <w:szCs w:val="22"/>
                <w:lang w:val="fr-FR" w:eastAsia="en-US"/>
              </w:rPr>
            </w:pPr>
            <w:r w:rsidRPr="00177B24">
              <w:rPr>
                <w:bCs/>
                <w:sz w:val="22"/>
                <w:szCs w:val="22"/>
                <w:lang w:val="fr-FR" w:eastAsia="en-US"/>
              </w:rPr>
              <w:t>1</w:t>
            </w:r>
          </w:p>
        </w:tc>
        <w:tc>
          <w:tcPr>
            <w:tcW w:w="2070" w:type="dxa"/>
          </w:tcPr>
          <w:p w14:paraId="001DF3F3" w14:textId="19FEF77B" w:rsidR="00280307" w:rsidRPr="00177B24" w:rsidRDefault="00B15E49" w:rsidP="00097FD7">
            <w:pPr>
              <w:rPr>
                <w:bCs/>
                <w:sz w:val="22"/>
                <w:szCs w:val="22"/>
                <w:lang w:val="fr-FR" w:eastAsia="en-US"/>
              </w:rPr>
            </w:pPr>
            <w:r>
              <w:rPr>
                <w:bCs/>
                <w:sz w:val="22"/>
                <w:szCs w:val="22"/>
                <w:lang w:val="fr-FR" w:eastAsia="en-US"/>
              </w:rPr>
              <w:t>0</w:t>
            </w:r>
          </w:p>
        </w:tc>
        <w:tc>
          <w:tcPr>
            <w:tcW w:w="4140" w:type="dxa"/>
          </w:tcPr>
          <w:p w14:paraId="18245B2A" w14:textId="28218BB9" w:rsidR="00280307" w:rsidRPr="00177B24" w:rsidRDefault="00280307" w:rsidP="00097FD7">
            <w:pPr>
              <w:rPr>
                <w:bCs/>
                <w:sz w:val="22"/>
                <w:szCs w:val="22"/>
                <w:lang w:val="fr-FR" w:eastAsia="en-US"/>
              </w:rPr>
            </w:pPr>
            <w:r w:rsidRPr="00177B24">
              <w:rPr>
                <w:bCs/>
                <w:sz w:val="22"/>
                <w:szCs w:val="22"/>
                <w:lang w:val="fr-FR" w:eastAsia="en-US"/>
              </w:rPr>
              <w:t>Dû au retard dans le recrutement du coordinateur de projet de l’ONUDC, les activités du résultat 2 n’ont pas encore commencé.</w:t>
            </w:r>
            <w:r w:rsidR="00B15E49">
              <w:rPr>
                <w:bCs/>
                <w:sz w:val="22"/>
                <w:szCs w:val="22"/>
                <w:lang w:val="fr-FR" w:eastAsia="en-US"/>
              </w:rPr>
              <w:t xml:space="preserve"> Néanmoins, </w:t>
            </w:r>
            <w:r w:rsidR="009C6F49">
              <w:rPr>
                <w:bCs/>
                <w:sz w:val="22"/>
                <w:szCs w:val="22"/>
                <w:lang w:val="fr-FR" w:eastAsia="en-US"/>
              </w:rPr>
              <w:t>un consultant est en cours de recrutement pour mener l’analyse de la réponse de la justice pénale et les formations</w:t>
            </w:r>
            <w:r w:rsidR="009C6F49" w:rsidRPr="00177B24">
              <w:rPr>
                <w:bCs/>
                <w:sz w:val="22"/>
                <w:szCs w:val="22"/>
                <w:lang w:val="fr-FR" w:eastAsia="en-US"/>
              </w:rPr>
              <w:t>.</w:t>
            </w:r>
          </w:p>
        </w:tc>
      </w:tr>
      <w:tr w:rsidR="00B15E49" w:rsidRPr="007C1C5C" w14:paraId="2407E0AE" w14:textId="77777777" w:rsidTr="00826923">
        <w:trPr>
          <w:trHeight w:val="512"/>
        </w:trPr>
        <w:tc>
          <w:tcPr>
            <w:tcW w:w="1530" w:type="dxa"/>
            <w:vMerge/>
          </w:tcPr>
          <w:p w14:paraId="75E4C980" w14:textId="0018748B" w:rsidR="00B15E49" w:rsidRPr="005A6420" w:rsidRDefault="00B15E49" w:rsidP="00B15E49">
            <w:pPr>
              <w:rPr>
                <w:rFonts w:cs="Tahoma"/>
                <w:szCs w:val="20"/>
                <w:lang w:val="fr-FR" w:eastAsia="en-US"/>
              </w:rPr>
            </w:pPr>
          </w:p>
        </w:tc>
        <w:tc>
          <w:tcPr>
            <w:tcW w:w="2070" w:type="dxa"/>
            <w:shd w:val="clear" w:color="auto" w:fill="EEECE1"/>
          </w:tcPr>
          <w:p w14:paraId="028C56F0" w14:textId="50E2315B" w:rsidR="00B15E49" w:rsidRPr="005A6420" w:rsidRDefault="00B15E49" w:rsidP="00B15E49">
            <w:pPr>
              <w:jc w:val="both"/>
              <w:rPr>
                <w:rFonts w:cs="Tahoma"/>
                <w:szCs w:val="20"/>
                <w:lang w:val="fr-FR" w:eastAsia="en-US"/>
              </w:rPr>
            </w:pPr>
            <w:r w:rsidRPr="005A6420">
              <w:rPr>
                <w:rFonts w:cs="Tahoma"/>
                <w:szCs w:val="20"/>
                <w:lang w:val="fr-FR" w:eastAsia="en-US"/>
              </w:rPr>
              <w:t>Indicateur  2.2.</w:t>
            </w:r>
            <w:r>
              <w:rPr>
                <w:rFonts w:cs="Tahoma"/>
                <w:szCs w:val="20"/>
                <w:lang w:val="fr-FR" w:eastAsia="en-US"/>
              </w:rPr>
              <w:t>2</w:t>
            </w:r>
          </w:p>
          <w:p w14:paraId="2AEA46A0" w14:textId="5CEFD69B" w:rsidR="00B15E49" w:rsidRPr="005A6420" w:rsidRDefault="00B15E49" w:rsidP="00B15E49">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B7535">
              <w:rPr>
                <w:lang w:val="fr-FR" w:eastAsia="en-US"/>
              </w:rPr>
              <w:t># de douaniers, policiers et magistrats centrafricains et camerounais ayant bénéficié de formations spécialisées et en mesure d’appliquer leurs nouvelles compétences</w:t>
            </w:r>
            <w:r w:rsidRPr="005A6420">
              <w:rPr>
                <w:b/>
                <w:sz w:val="22"/>
                <w:szCs w:val="22"/>
                <w:lang w:val="fr-FR" w:eastAsia="en-US"/>
              </w:rPr>
              <w:fldChar w:fldCharType="end"/>
            </w:r>
          </w:p>
        </w:tc>
        <w:tc>
          <w:tcPr>
            <w:tcW w:w="1530" w:type="dxa"/>
            <w:shd w:val="clear" w:color="auto" w:fill="EEECE1"/>
          </w:tcPr>
          <w:p w14:paraId="78A44495" w14:textId="2F6138E4" w:rsidR="00B15E49" w:rsidRPr="00834F21" w:rsidRDefault="00B15E49" w:rsidP="00B15E49">
            <w:pPr>
              <w:rPr>
                <w:bCs/>
                <w:lang w:val="fr-FR"/>
              </w:rPr>
            </w:pPr>
            <w:r w:rsidRPr="00177B24">
              <w:rPr>
                <w:bCs/>
                <w:sz w:val="22"/>
                <w:szCs w:val="22"/>
                <w:lang w:val="fr-FR" w:eastAsia="en-US"/>
              </w:rPr>
              <w:t>10 en RCA</w:t>
            </w:r>
          </w:p>
        </w:tc>
        <w:tc>
          <w:tcPr>
            <w:tcW w:w="1620" w:type="dxa"/>
            <w:shd w:val="clear" w:color="auto" w:fill="EEECE1"/>
          </w:tcPr>
          <w:p w14:paraId="50E80DE0" w14:textId="5B85BA95" w:rsidR="00B15E49" w:rsidRPr="00834F21" w:rsidRDefault="00B15E49" w:rsidP="00B15E49">
            <w:pPr>
              <w:rPr>
                <w:bCs/>
                <w:lang w:val="fr-FR"/>
              </w:rPr>
            </w:pPr>
            <w:r w:rsidRPr="00177B24">
              <w:rPr>
                <w:bCs/>
                <w:sz w:val="22"/>
                <w:szCs w:val="22"/>
                <w:lang w:val="fr-FR" w:eastAsia="en-US"/>
              </w:rPr>
              <w:t>30 en RCA et au CMR</w:t>
            </w:r>
          </w:p>
        </w:tc>
        <w:tc>
          <w:tcPr>
            <w:tcW w:w="2070" w:type="dxa"/>
          </w:tcPr>
          <w:p w14:paraId="71692D0E" w14:textId="04916D35" w:rsidR="00B15E49" w:rsidRPr="00834F21" w:rsidRDefault="00B15E49" w:rsidP="00B15E49">
            <w:pPr>
              <w:rPr>
                <w:bCs/>
                <w:lang w:val="fr-FR"/>
              </w:rPr>
            </w:pPr>
            <w:r w:rsidRPr="00177B24">
              <w:rPr>
                <w:bCs/>
                <w:sz w:val="22"/>
                <w:szCs w:val="22"/>
                <w:lang w:val="fr-FR" w:eastAsia="en-US"/>
              </w:rPr>
              <w:t>15</w:t>
            </w:r>
          </w:p>
        </w:tc>
        <w:tc>
          <w:tcPr>
            <w:tcW w:w="2070" w:type="dxa"/>
          </w:tcPr>
          <w:p w14:paraId="6AF25464" w14:textId="5A17338A" w:rsidR="00B15E49" w:rsidRPr="00834F21" w:rsidRDefault="00B15E49" w:rsidP="00B15E49">
            <w:pPr>
              <w:rPr>
                <w:bCs/>
                <w:lang w:val="fr-FR"/>
              </w:rPr>
            </w:pPr>
            <w:r>
              <w:rPr>
                <w:bCs/>
                <w:sz w:val="22"/>
                <w:szCs w:val="22"/>
                <w:lang w:val="fr-FR" w:eastAsia="en-US"/>
              </w:rPr>
              <w:t>0</w:t>
            </w:r>
          </w:p>
        </w:tc>
        <w:tc>
          <w:tcPr>
            <w:tcW w:w="4140" w:type="dxa"/>
          </w:tcPr>
          <w:p w14:paraId="6DD2B6E8" w14:textId="0F2F07B8" w:rsidR="00B15E49" w:rsidRPr="009C6F49" w:rsidRDefault="00B15E49" w:rsidP="00B15E49">
            <w:pPr>
              <w:rPr>
                <w:bCs/>
                <w:sz w:val="22"/>
                <w:szCs w:val="22"/>
                <w:lang w:val="fr-FR" w:eastAsia="en-US"/>
              </w:rPr>
            </w:pPr>
            <w:r w:rsidRPr="009C6F49">
              <w:rPr>
                <w:bCs/>
                <w:sz w:val="22"/>
                <w:szCs w:val="22"/>
                <w:lang w:val="fr-FR" w:eastAsia="en-US"/>
              </w:rPr>
              <w:t xml:space="preserve">Dû au retard dans le recrutement du coordinateur de projet de l’ONUDC, les activités du résultat 2 n’ont pas encore commencé. Néanmoins, </w:t>
            </w:r>
            <w:r w:rsidR="009C6F49" w:rsidRPr="009C6F49">
              <w:rPr>
                <w:bCs/>
                <w:sz w:val="22"/>
                <w:szCs w:val="22"/>
                <w:lang w:val="fr-FR" w:eastAsia="en-US"/>
              </w:rPr>
              <w:t>un consultant est en cours de recrutement pour mener l’analyse de la réponse de la justice pénale et les formations.</w:t>
            </w:r>
          </w:p>
          <w:p w14:paraId="231DB8EA" w14:textId="77777777" w:rsidR="00AF3704" w:rsidRPr="009C6F49" w:rsidRDefault="00AF3704" w:rsidP="00B15E49">
            <w:pPr>
              <w:rPr>
                <w:bCs/>
                <w:sz w:val="22"/>
                <w:szCs w:val="22"/>
                <w:lang w:val="fr-FR" w:eastAsia="en-US"/>
              </w:rPr>
            </w:pPr>
          </w:p>
          <w:p w14:paraId="6D9C6627" w14:textId="2E0ABAB3" w:rsidR="00AF3704" w:rsidRPr="009C6F49" w:rsidRDefault="00AF3704" w:rsidP="00B15E49">
            <w:pPr>
              <w:rPr>
                <w:bCs/>
                <w:lang w:val="fr-FR"/>
              </w:rPr>
            </w:pPr>
            <w:r w:rsidRPr="009C6F49">
              <w:rPr>
                <w:bCs/>
                <w:sz w:val="22"/>
                <w:szCs w:val="22"/>
                <w:lang w:val="fr-FR" w:eastAsia="en-US"/>
              </w:rPr>
              <w:t xml:space="preserve">L’équipe projette </w:t>
            </w:r>
            <w:r w:rsidR="00194961" w:rsidRPr="009C6F49">
              <w:rPr>
                <w:bCs/>
                <w:sz w:val="22"/>
                <w:szCs w:val="22"/>
                <w:lang w:val="fr-FR" w:eastAsia="en-US"/>
              </w:rPr>
              <w:t>d’effectuer la formation</w:t>
            </w:r>
            <w:r w:rsidRPr="009C6F49">
              <w:rPr>
                <w:bCs/>
                <w:sz w:val="22"/>
                <w:szCs w:val="22"/>
                <w:lang w:val="fr-FR" w:eastAsia="en-US"/>
              </w:rPr>
              <w:t xml:space="preserve"> des magistrats et des Officiers de polices judiciaires au Cameroun à compter du mois de novembre</w:t>
            </w:r>
            <w:r w:rsidR="009C6F49" w:rsidRPr="009C6F49">
              <w:rPr>
                <w:bCs/>
                <w:sz w:val="22"/>
                <w:szCs w:val="22"/>
                <w:lang w:val="fr-FR" w:eastAsia="en-US"/>
              </w:rPr>
              <w:t>.</w:t>
            </w:r>
          </w:p>
        </w:tc>
      </w:tr>
      <w:tr w:rsidR="00EE1B74" w:rsidRPr="007C1C5C" w14:paraId="0D3A8502" w14:textId="77777777" w:rsidTr="00826923">
        <w:trPr>
          <w:trHeight w:val="458"/>
        </w:trPr>
        <w:tc>
          <w:tcPr>
            <w:tcW w:w="1530" w:type="dxa"/>
            <w:vMerge/>
          </w:tcPr>
          <w:p w14:paraId="5D432616" w14:textId="77777777" w:rsidR="00EE1B74" w:rsidRPr="005A6420" w:rsidRDefault="00EE1B74" w:rsidP="00EE1B74">
            <w:pPr>
              <w:rPr>
                <w:rFonts w:cs="Tahoma"/>
                <w:b/>
                <w:szCs w:val="20"/>
                <w:lang w:val="fr-FR" w:eastAsia="en-US"/>
              </w:rPr>
            </w:pPr>
          </w:p>
        </w:tc>
        <w:tc>
          <w:tcPr>
            <w:tcW w:w="2070" w:type="dxa"/>
            <w:shd w:val="clear" w:color="auto" w:fill="EEECE1"/>
          </w:tcPr>
          <w:p w14:paraId="7EFC9FF5" w14:textId="4B9F8D86" w:rsidR="00EE1B74" w:rsidRPr="00B15E49" w:rsidRDefault="00EE1B74" w:rsidP="00EE1B74">
            <w:pPr>
              <w:jc w:val="both"/>
              <w:rPr>
                <w:rFonts w:cs="Tahoma"/>
                <w:szCs w:val="20"/>
                <w:lang w:val="fr-FR" w:eastAsia="en-US"/>
              </w:rPr>
            </w:pPr>
            <w:r w:rsidRPr="00834F21">
              <w:rPr>
                <w:rFonts w:cs="Tahoma"/>
                <w:szCs w:val="20"/>
                <w:lang w:val="fr-FR" w:eastAsia="en-US"/>
              </w:rPr>
              <w:t>Indicateur  2.</w:t>
            </w:r>
            <w:r w:rsidRPr="00B15E49">
              <w:rPr>
                <w:rFonts w:cs="Tahoma"/>
                <w:szCs w:val="20"/>
                <w:lang w:val="fr-FR" w:eastAsia="en-US"/>
              </w:rPr>
              <w:t>2.3</w:t>
            </w:r>
          </w:p>
          <w:p w14:paraId="7E3A8DEF" w14:textId="4F74F438" w:rsidR="00EE1B74" w:rsidRPr="00834F21" w:rsidRDefault="00EE1B74" w:rsidP="00EE1B74">
            <w:pPr>
              <w:jc w:val="both"/>
              <w:rPr>
                <w:rFonts w:cs="Tahoma"/>
                <w:szCs w:val="20"/>
                <w:lang w:val="fr-FR" w:eastAsia="en-US"/>
              </w:rPr>
            </w:pPr>
            <w:r w:rsidRPr="00177B24">
              <w:rPr>
                <w:sz w:val="22"/>
                <w:szCs w:val="22"/>
                <w:lang w:val="fr-FR" w:eastAsia="en-US"/>
              </w:rPr>
              <w:t># de cas de traite de personne et de crime organisé détectés par poste frontière</w:t>
            </w:r>
          </w:p>
        </w:tc>
        <w:tc>
          <w:tcPr>
            <w:tcW w:w="1530" w:type="dxa"/>
            <w:shd w:val="clear" w:color="auto" w:fill="EEECE1"/>
          </w:tcPr>
          <w:p w14:paraId="2763FB7E" w14:textId="36DE410F" w:rsidR="00EE1B74" w:rsidRPr="00834F21" w:rsidRDefault="00EE1B74" w:rsidP="00EE1B74">
            <w:pPr>
              <w:rPr>
                <w:bCs/>
                <w:lang w:val="fr-FR"/>
              </w:rPr>
            </w:pPr>
            <w:r w:rsidRPr="00177B24">
              <w:rPr>
                <w:bCs/>
                <w:sz w:val="22"/>
                <w:szCs w:val="22"/>
                <w:lang w:val="fr-FR" w:eastAsia="en-US"/>
              </w:rPr>
              <w:t>0</w:t>
            </w:r>
          </w:p>
        </w:tc>
        <w:tc>
          <w:tcPr>
            <w:tcW w:w="1620" w:type="dxa"/>
            <w:shd w:val="clear" w:color="auto" w:fill="EEECE1"/>
          </w:tcPr>
          <w:p w14:paraId="41B3D961" w14:textId="37BF3203" w:rsidR="00EE1B74" w:rsidRPr="00834F21" w:rsidRDefault="00EE1B74" w:rsidP="00EE1B74">
            <w:pPr>
              <w:rPr>
                <w:bCs/>
                <w:lang w:val="fr-FR"/>
              </w:rPr>
            </w:pPr>
            <w:r w:rsidRPr="00177B24">
              <w:rPr>
                <w:bCs/>
                <w:sz w:val="22"/>
                <w:szCs w:val="22"/>
                <w:lang w:val="fr-FR" w:eastAsia="en-US"/>
              </w:rPr>
              <w:t>10 cas par trimestre pour l’ensemble des postes frontières suivis</w:t>
            </w:r>
          </w:p>
        </w:tc>
        <w:tc>
          <w:tcPr>
            <w:tcW w:w="2070" w:type="dxa"/>
          </w:tcPr>
          <w:p w14:paraId="2BA73874" w14:textId="5AC3D291" w:rsidR="00EE1B74" w:rsidRPr="00834F21" w:rsidRDefault="00EE1B74" w:rsidP="00EE1B74">
            <w:pPr>
              <w:rPr>
                <w:bCs/>
                <w:lang w:val="fr-FR"/>
              </w:rPr>
            </w:pPr>
            <w:r w:rsidRPr="00177B24">
              <w:rPr>
                <w:bCs/>
                <w:sz w:val="22"/>
                <w:szCs w:val="22"/>
                <w:lang w:val="fr-FR" w:eastAsia="en-US"/>
              </w:rPr>
              <w:t>5</w:t>
            </w:r>
            <w:r>
              <w:rPr>
                <w:bCs/>
                <w:sz w:val="22"/>
                <w:szCs w:val="22"/>
                <w:lang w:val="fr-FR" w:eastAsia="en-US"/>
              </w:rPr>
              <w:t xml:space="preserve"> cas par trimestre</w:t>
            </w:r>
          </w:p>
        </w:tc>
        <w:tc>
          <w:tcPr>
            <w:tcW w:w="2070" w:type="dxa"/>
          </w:tcPr>
          <w:p w14:paraId="492D884A" w14:textId="2571ECAE" w:rsidR="00EE1B74" w:rsidRPr="00834F21" w:rsidRDefault="00EE1B74" w:rsidP="00EE1B74">
            <w:pPr>
              <w:rPr>
                <w:bCs/>
                <w:lang w:val="fr-FR"/>
              </w:rPr>
            </w:pPr>
            <w:r>
              <w:rPr>
                <w:bCs/>
                <w:sz w:val="22"/>
                <w:szCs w:val="22"/>
                <w:lang w:val="fr-FR" w:eastAsia="en-US"/>
              </w:rPr>
              <w:t>0</w:t>
            </w:r>
          </w:p>
        </w:tc>
        <w:tc>
          <w:tcPr>
            <w:tcW w:w="4140" w:type="dxa"/>
          </w:tcPr>
          <w:p w14:paraId="45166D57" w14:textId="77777777" w:rsidR="00EE1B74" w:rsidRPr="009C6F49" w:rsidRDefault="00EE1B74" w:rsidP="00EE1B74">
            <w:pPr>
              <w:rPr>
                <w:bCs/>
                <w:sz w:val="22"/>
                <w:szCs w:val="22"/>
                <w:lang w:val="fr-FR" w:eastAsia="en-US"/>
              </w:rPr>
            </w:pPr>
            <w:r w:rsidRPr="009C6F49">
              <w:rPr>
                <w:bCs/>
                <w:sz w:val="22"/>
                <w:szCs w:val="22"/>
                <w:lang w:val="fr-FR" w:eastAsia="en-US"/>
              </w:rPr>
              <w:t>Dû au retard dans le recrutement du coordinateur de projet de l’ONUDC, les activités du résultat 2 n’ont pas encore commencé. Néanmoins, un consultant est en cours de recrutement pour mener l’analyse de la réponse de la justice pénale et les formations.</w:t>
            </w:r>
          </w:p>
          <w:p w14:paraId="086D6C30" w14:textId="77777777" w:rsidR="00EE1B74" w:rsidRPr="009C6F49" w:rsidRDefault="00EE1B74" w:rsidP="00EE1B74">
            <w:pPr>
              <w:rPr>
                <w:bCs/>
                <w:sz w:val="22"/>
                <w:szCs w:val="22"/>
                <w:lang w:val="fr-FR" w:eastAsia="en-US"/>
              </w:rPr>
            </w:pPr>
          </w:p>
          <w:p w14:paraId="72D26A07" w14:textId="57988D51" w:rsidR="00EE1B74" w:rsidRPr="00834F21" w:rsidRDefault="00EE1B74" w:rsidP="00EE1B74">
            <w:pPr>
              <w:rPr>
                <w:bCs/>
                <w:lang w:val="fr-FR"/>
              </w:rPr>
            </w:pPr>
            <w:r w:rsidRPr="009C6F49">
              <w:rPr>
                <w:bCs/>
                <w:sz w:val="22"/>
                <w:szCs w:val="22"/>
                <w:lang w:val="fr-FR" w:eastAsia="en-US"/>
              </w:rPr>
              <w:t>L’équipe projette d’effectuer la formation des magistrats et des Officiers de polices judiciaires au Cameroun à compter du mois de novembre.</w:t>
            </w:r>
          </w:p>
        </w:tc>
      </w:tr>
      <w:tr w:rsidR="00280307" w:rsidRPr="007C1C5C" w14:paraId="2DB2A2DA" w14:textId="77777777" w:rsidTr="00826923">
        <w:trPr>
          <w:trHeight w:val="458"/>
        </w:trPr>
        <w:tc>
          <w:tcPr>
            <w:tcW w:w="1530" w:type="dxa"/>
            <w:vMerge w:val="restart"/>
          </w:tcPr>
          <w:p w14:paraId="56948A0E" w14:textId="77777777" w:rsidR="00280307" w:rsidRPr="005A6420" w:rsidRDefault="00280307" w:rsidP="00097FD7">
            <w:pPr>
              <w:rPr>
                <w:rFonts w:cs="Tahoma"/>
                <w:b/>
                <w:szCs w:val="20"/>
                <w:lang w:val="fr-FR" w:eastAsia="en-US"/>
              </w:rPr>
            </w:pPr>
            <w:r w:rsidRPr="005A6420">
              <w:rPr>
                <w:rFonts w:cs="Tahoma"/>
                <w:b/>
                <w:szCs w:val="20"/>
                <w:lang w:val="fr-FR" w:eastAsia="en-US"/>
              </w:rPr>
              <w:t>Résultat 3</w:t>
            </w:r>
          </w:p>
          <w:p w14:paraId="3CFC8C86" w14:textId="1B812DBB" w:rsidR="00280307" w:rsidRPr="005A6420" w:rsidRDefault="00280307" w:rsidP="00097FD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E97532">
              <w:rPr>
                <w:lang w:val="fr-FR" w:eastAsia="en-US"/>
              </w:rPr>
              <w:t xml:space="preserve">Les acteurs gouvernementaux et non gouvernementaux en RCA et au Cameroun ont une meilleure capacité à prévenir la traite des personnes et </w:t>
            </w:r>
            <w:r w:rsidRPr="00E97532">
              <w:rPr>
                <w:lang w:val="fr-FR" w:eastAsia="en-US"/>
              </w:rPr>
              <w:lastRenderedPageBreak/>
              <w:t>à protéger les victimes de  traite.</w:t>
            </w:r>
            <w:r w:rsidRPr="005A6420">
              <w:rPr>
                <w:b/>
                <w:sz w:val="22"/>
                <w:szCs w:val="22"/>
                <w:lang w:val="fr-FR" w:eastAsia="en-US"/>
              </w:rPr>
              <w:fldChar w:fldCharType="end"/>
            </w:r>
          </w:p>
        </w:tc>
        <w:tc>
          <w:tcPr>
            <w:tcW w:w="2070" w:type="dxa"/>
            <w:shd w:val="clear" w:color="auto" w:fill="EEECE1"/>
          </w:tcPr>
          <w:p w14:paraId="369862B1" w14:textId="77777777" w:rsidR="00280307" w:rsidRPr="005A6420" w:rsidRDefault="00280307" w:rsidP="00097FD7">
            <w:pPr>
              <w:jc w:val="both"/>
              <w:rPr>
                <w:rFonts w:cs="Tahoma"/>
                <w:szCs w:val="20"/>
                <w:lang w:val="fr-FR" w:eastAsia="en-US"/>
              </w:rPr>
            </w:pPr>
            <w:r w:rsidRPr="005A6420">
              <w:rPr>
                <w:rFonts w:cs="Tahoma"/>
                <w:szCs w:val="20"/>
                <w:lang w:val="fr-FR" w:eastAsia="en-US"/>
              </w:rPr>
              <w:lastRenderedPageBreak/>
              <w:t>Indicateur 3.1</w:t>
            </w:r>
          </w:p>
          <w:p w14:paraId="21F76EAA" w14:textId="0F0EE038" w:rsidR="00280307" w:rsidRPr="005A6420" w:rsidRDefault="00280307" w:rsidP="00097F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E97532">
              <w:rPr>
                <w:lang w:val="fr-FR" w:eastAsia="en-US"/>
              </w:rPr>
              <w:t xml:space="preserve">% des victimes assistés qui prépondent satisfait par le service fourni </w:t>
            </w:r>
            <w:r w:rsidRPr="005A6420">
              <w:rPr>
                <w:b/>
                <w:sz w:val="22"/>
                <w:szCs w:val="22"/>
                <w:lang w:val="fr-FR" w:eastAsia="en-US"/>
              </w:rPr>
              <w:fldChar w:fldCharType="end"/>
            </w:r>
          </w:p>
        </w:tc>
        <w:tc>
          <w:tcPr>
            <w:tcW w:w="1530" w:type="dxa"/>
            <w:shd w:val="clear" w:color="auto" w:fill="EEECE1"/>
          </w:tcPr>
          <w:p w14:paraId="2C5D3704" w14:textId="00F468F9" w:rsidR="00280307" w:rsidRPr="00834F21" w:rsidRDefault="00280307" w:rsidP="00097FD7">
            <w:pPr>
              <w:rPr>
                <w:bCs/>
                <w:lang w:val="fr-FR"/>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0</w:t>
            </w:r>
            <w:r w:rsidRPr="00177B24">
              <w:rPr>
                <w:bCs/>
                <w:sz w:val="22"/>
                <w:szCs w:val="22"/>
                <w:lang w:val="fr-FR" w:eastAsia="en-US"/>
              </w:rPr>
              <w:fldChar w:fldCharType="end"/>
            </w:r>
          </w:p>
        </w:tc>
        <w:tc>
          <w:tcPr>
            <w:tcW w:w="1620" w:type="dxa"/>
            <w:shd w:val="clear" w:color="auto" w:fill="EEECE1"/>
          </w:tcPr>
          <w:p w14:paraId="0F146454" w14:textId="334FEC6B" w:rsidR="00280307" w:rsidRPr="00834F21" w:rsidRDefault="00280307" w:rsidP="00097FD7">
            <w:pPr>
              <w:rPr>
                <w:bCs/>
                <w:lang w:val="fr-FR"/>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70%</w:t>
            </w:r>
            <w:r w:rsidRPr="00177B24">
              <w:rPr>
                <w:bCs/>
                <w:sz w:val="22"/>
                <w:szCs w:val="22"/>
                <w:lang w:val="fr-FR" w:eastAsia="en-US"/>
              </w:rPr>
              <w:fldChar w:fldCharType="end"/>
            </w:r>
          </w:p>
        </w:tc>
        <w:tc>
          <w:tcPr>
            <w:tcW w:w="2070" w:type="dxa"/>
          </w:tcPr>
          <w:p w14:paraId="1C59B61F" w14:textId="2DC930EA" w:rsidR="00280307" w:rsidRPr="00177B24" w:rsidRDefault="00357C2B" w:rsidP="00097FD7">
            <w:pPr>
              <w:rPr>
                <w:bCs/>
                <w:lang w:val="fr-FR"/>
              </w:rPr>
            </w:pPr>
            <w:r>
              <w:rPr>
                <w:bCs/>
                <w:sz w:val="22"/>
                <w:szCs w:val="22"/>
                <w:lang w:val="fr-FR" w:eastAsia="en-US"/>
              </w:rPr>
              <w:t>35%</w:t>
            </w:r>
          </w:p>
        </w:tc>
        <w:tc>
          <w:tcPr>
            <w:tcW w:w="2070" w:type="dxa"/>
          </w:tcPr>
          <w:p w14:paraId="38AC814E" w14:textId="12723EA9" w:rsidR="00280307" w:rsidRPr="00177B24" w:rsidRDefault="0060140C" w:rsidP="00097FD7">
            <w:pPr>
              <w:rPr>
                <w:bCs/>
                <w:lang w:val="fr-FR"/>
              </w:rPr>
            </w:pPr>
            <w:r>
              <w:rPr>
                <w:bCs/>
                <w:sz w:val="22"/>
                <w:szCs w:val="22"/>
                <w:lang w:val="fr-FR" w:eastAsia="en-US"/>
              </w:rPr>
              <w:t>100</w:t>
            </w:r>
            <w:r w:rsidR="00357C2B">
              <w:rPr>
                <w:bCs/>
                <w:sz w:val="22"/>
                <w:szCs w:val="22"/>
                <w:lang w:val="fr-FR" w:eastAsia="en-US"/>
              </w:rPr>
              <w:t>%</w:t>
            </w:r>
          </w:p>
        </w:tc>
        <w:tc>
          <w:tcPr>
            <w:tcW w:w="4140" w:type="dxa"/>
          </w:tcPr>
          <w:p w14:paraId="4CE95019" w14:textId="331BB005" w:rsidR="00280307" w:rsidRPr="00834F21" w:rsidRDefault="00117E6A" w:rsidP="00097FD7">
            <w:pPr>
              <w:rPr>
                <w:bCs/>
                <w:lang w:val="fr-FR"/>
              </w:rPr>
            </w:pPr>
            <w:r>
              <w:rPr>
                <w:bCs/>
                <w:sz w:val="22"/>
                <w:szCs w:val="22"/>
                <w:lang w:val="fr-FR" w:eastAsia="en-US"/>
              </w:rPr>
              <w:t xml:space="preserve">L’assistance fournie a pris fin pour deux bénéficiaires. A la fin de cette dernière, ils ont été interrogés et ont affirmé être satisfait de l’assistance fournie et de la considération qui leur a été portée.  </w:t>
            </w:r>
          </w:p>
        </w:tc>
      </w:tr>
      <w:tr w:rsidR="00280307" w:rsidRPr="007C1C5C" w14:paraId="3C8B8D9B" w14:textId="77777777" w:rsidTr="00826923">
        <w:trPr>
          <w:trHeight w:val="458"/>
        </w:trPr>
        <w:tc>
          <w:tcPr>
            <w:tcW w:w="1530" w:type="dxa"/>
            <w:vMerge/>
          </w:tcPr>
          <w:p w14:paraId="391E61E2" w14:textId="4674436F" w:rsidR="00280307" w:rsidRPr="005A6420" w:rsidRDefault="00280307" w:rsidP="00097FD7">
            <w:pPr>
              <w:rPr>
                <w:rFonts w:cs="Tahoma"/>
                <w:b/>
                <w:szCs w:val="20"/>
                <w:lang w:val="fr-FR" w:eastAsia="en-US"/>
              </w:rPr>
            </w:pPr>
          </w:p>
        </w:tc>
        <w:tc>
          <w:tcPr>
            <w:tcW w:w="2070" w:type="dxa"/>
            <w:shd w:val="clear" w:color="auto" w:fill="EEECE1"/>
          </w:tcPr>
          <w:p w14:paraId="067CC61D" w14:textId="77777777" w:rsidR="00280307" w:rsidRPr="005A6420" w:rsidRDefault="00280307" w:rsidP="00097FD7">
            <w:pPr>
              <w:jc w:val="both"/>
              <w:rPr>
                <w:rFonts w:cs="Tahoma"/>
                <w:szCs w:val="20"/>
                <w:lang w:val="fr-FR" w:eastAsia="en-US"/>
              </w:rPr>
            </w:pPr>
            <w:r w:rsidRPr="005A6420">
              <w:rPr>
                <w:rFonts w:cs="Tahoma"/>
                <w:szCs w:val="20"/>
                <w:lang w:val="fr-FR" w:eastAsia="en-US"/>
              </w:rPr>
              <w:t>Indicateur 3.2</w:t>
            </w:r>
          </w:p>
          <w:p w14:paraId="0E0187CA" w14:textId="7BC8F6DC" w:rsidR="00280307" w:rsidRPr="005A6420" w:rsidRDefault="00280307" w:rsidP="00097F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E97532">
              <w:rPr>
                <w:lang w:val="fr-FR" w:eastAsia="en-US"/>
              </w:rPr>
              <w:t xml:space="preserve"># de victimes de la traite des personnes (sexe, âge)  identifiées ou référées en collaboration avec les gouvernements </w:t>
            </w:r>
            <w:r w:rsidRPr="00E97532">
              <w:rPr>
                <w:lang w:val="fr-FR" w:eastAsia="en-US"/>
              </w:rPr>
              <w:lastRenderedPageBreak/>
              <w:t>aux autres acteurs de protection</w:t>
            </w:r>
            <w:r w:rsidRPr="005A6420">
              <w:rPr>
                <w:b/>
                <w:sz w:val="22"/>
                <w:szCs w:val="22"/>
                <w:lang w:val="fr-FR" w:eastAsia="en-US"/>
              </w:rPr>
              <w:fldChar w:fldCharType="end"/>
            </w:r>
          </w:p>
        </w:tc>
        <w:tc>
          <w:tcPr>
            <w:tcW w:w="1530" w:type="dxa"/>
            <w:shd w:val="clear" w:color="auto" w:fill="EEECE1"/>
          </w:tcPr>
          <w:p w14:paraId="6BC3067B" w14:textId="66E4B0D2" w:rsidR="00280307" w:rsidRPr="00177B24" w:rsidRDefault="00280307" w:rsidP="00097FD7">
            <w:pPr>
              <w:rPr>
                <w:bCs/>
                <w:sz w:val="22"/>
                <w:szCs w:val="22"/>
                <w:lang w:val="fr-FR" w:eastAsia="en-US"/>
              </w:rPr>
            </w:pPr>
            <w:r w:rsidRPr="00177B24">
              <w:rPr>
                <w:bCs/>
                <w:sz w:val="22"/>
                <w:szCs w:val="22"/>
                <w:lang w:val="fr-FR" w:eastAsia="en-US"/>
              </w:rPr>
              <w:lastRenderedPageBreak/>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0</w:t>
            </w:r>
            <w:r w:rsidRPr="00177B24">
              <w:rPr>
                <w:bCs/>
                <w:sz w:val="22"/>
                <w:szCs w:val="22"/>
                <w:lang w:val="fr-FR" w:eastAsia="en-US"/>
              </w:rPr>
              <w:fldChar w:fldCharType="end"/>
            </w:r>
          </w:p>
        </w:tc>
        <w:tc>
          <w:tcPr>
            <w:tcW w:w="1620" w:type="dxa"/>
            <w:shd w:val="clear" w:color="auto" w:fill="EEECE1"/>
          </w:tcPr>
          <w:p w14:paraId="33DC7C12" w14:textId="7F7C4AA5" w:rsidR="00280307" w:rsidRPr="00177B24" w:rsidRDefault="00280307" w:rsidP="00097FD7">
            <w:pPr>
              <w:rPr>
                <w:bCs/>
                <w:sz w:val="22"/>
                <w:szCs w:val="22"/>
                <w:lang w:val="fr-FR" w:eastAsia="en-US"/>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40 (33 femmes / 7 hommes)</w:t>
            </w:r>
            <w:r w:rsidRPr="00177B24">
              <w:rPr>
                <w:bCs/>
                <w:sz w:val="22"/>
                <w:szCs w:val="22"/>
                <w:lang w:val="fr-FR" w:eastAsia="en-US"/>
              </w:rPr>
              <w:fldChar w:fldCharType="end"/>
            </w:r>
          </w:p>
        </w:tc>
        <w:tc>
          <w:tcPr>
            <w:tcW w:w="2070" w:type="dxa"/>
          </w:tcPr>
          <w:p w14:paraId="2C907ADC" w14:textId="23C03C00" w:rsidR="00280307" w:rsidRPr="00177B24" w:rsidRDefault="00280307" w:rsidP="00097FD7">
            <w:pPr>
              <w:rPr>
                <w:bCs/>
                <w:sz w:val="22"/>
                <w:szCs w:val="22"/>
                <w:lang w:val="fr-FR" w:eastAsia="en-US"/>
              </w:rPr>
            </w:pPr>
            <w:r w:rsidRPr="00177B24">
              <w:rPr>
                <w:bCs/>
                <w:sz w:val="22"/>
                <w:szCs w:val="22"/>
                <w:lang w:val="fr-FR" w:eastAsia="en-US"/>
              </w:rPr>
              <w:fldChar w:fldCharType="begin">
                <w:ffData>
                  <w:name w:val=""/>
                  <w:enabled/>
                  <w:calcOnExit w:val="0"/>
                  <w:textInput>
                    <w:maxLength w:val="300"/>
                  </w:textInput>
                </w:ffData>
              </w:fldChar>
            </w:r>
            <w:r w:rsidRPr="00177B24">
              <w:rPr>
                <w:bCs/>
                <w:sz w:val="22"/>
                <w:szCs w:val="22"/>
                <w:lang w:val="fr-FR" w:eastAsia="en-US"/>
              </w:rPr>
              <w:instrText xml:space="preserve"> FORMTEXT </w:instrText>
            </w:r>
            <w:r w:rsidRPr="00177B24">
              <w:rPr>
                <w:bCs/>
                <w:sz w:val="22"/>
                <w:szCs w:val="22"/>
                <w:lang w:val="fr-FR" w:eastAsia="en-US"/>
              </w:rPr>
            </w:r>
            <w:r w:rsidRPr="00177B24">
              <w:rPr>
                <w:bCs/>
                <w:sz w:val="22"/>
                <w:szCs w:val="22"/>
                <w:lang w:val="fr-FR" w:eastAsia="en-US"/>
              </w:rPr>
              <w:fldChar w:fldCharType="separate"/>
            </w:r>
            <w:r w:rsidRPr="00177B24">
              <w:rPr>
                <w:bCs/>
              </w:rPr>
              <w:t>5</w:t>
            </w:r>
            <w:r w:rsidRPr="00177B24">
              <w:rPr>
                <w:bCs/>
                <w:sz w:val="22"/>
                <w:szCs w:val="22"/>
                <w:lang w:val="fr-FR" w:eastAsia="en-US"/>
              </w:rPr>
              <w:fldChar w:fldCharType="end"/>
            </w:r>
          </w:p>
        </w:tc>
        <w:tc>
          <w:tcPr>
            <w:tcW w:w="2070" w:type="dxa"/>
          </w:tcPr>
          <w:p w14:paraId="3DC605DD" w14:textId="23E7677B" w:rsidR="00280307" w:rsidRPr="00177B24" w:rsidRDefault="007E61D3" w:rsidP="00097FD7">
            <w:pPr>
              <w:rPr>
                <w:bCs/>
                <w:sz w:val="22"/>
                <w:szCs w:val="22"/>
                <w:lang w:val="fr-FR" w:eastAsia="en-US"/>
              </w:rPr>
            </w:pPr>
            <w:commentRangeStart w:id="450"/>
            <w:r>
              <w:rPr>
                <w:bCs/>
                <w:sz w:val="22"/>
                <w:szCs w:val="22"/>
                <w:lang w:val="fr-FR" w:eastAsia="en-US"/>
              </w:rPr>
              <w:t xml:space="preserve">2 </w:t>
            </w:r>
            <w:r w:rsidR="006C790D">
              <w:rPr>
                <w:bCs/>
                <w:sz w:val="22"/>
                <w:szCs w:val="22"/>
                <w:lang w:val="fr-FR" w:eastAsia="en-US"/>
              </w:rPr>
              <w:t xml:space="preserve">(RCA : </w:t>
            </w:r>
            <w:r>
              <w:rPr>
                <w:bCs/>
                <w:sz w:val="22"/>
                <w:szCs w:val="22"/>
                <w:lang w:val="fr-FR" w:eastAsia="en-US"/>
              </w:rPr>
              <w:t>1</w:t>
            </w:r>
            <w:r w:rsidR="006C790D">
              <w:rPr>
                <w:bCs/>
                <w:sz w:val="22"/>
                <w:szCs w:val="22"/>
                <w:lang w:val="fr-FR" w:eastAsia="en-US"/>
              </w:rPr>
              <w:t>1 femme et 1 fille)</w:t>
            </w:r>
            <w:commentRangeEnd w:id="450"/>
            <w:r w:rsidR="00C273AB">
              <w:rPr>
                <w:rStyle w:val="CommentReference"/>
              </w:rPr>
              <w:commentReference w:id="450"/>
            </w:r>
          </w:p>
        </w:tc>
        <w:tc>
          <w:tcPr>
            <w:tcW w:w="4140" w:type="dxa"/>
          </w:tcPr>
          <w:p w14:paraId="70DBD51C" w14:textId="6CDE1A9D" w:rsidR="00280307" w:rsidRPr="00177B24" w:rsidRDefault="00B818A9" w:rsidP="00097FD7">
            <w:pPr>
              <w:rPr>
                <w:bCs/>
                <w:sz w:val="22"/>
                <w:szCs w:val="22"/>
                <w:lang w:val="fr-FR" w:eastAsia="en-US"/>
              </w:rPr>
            </w:pPr>
            <w:r>
              <w:rPr>
                <w:bCs/>
                <w:sz w:val="22"/>
                <w:szCs w:val="22"/>
                <w:lang w:val="fr-FR" w:eastAsia="en-US"/>
              </w:rPr>
              <w:t>L’identification des victimes devrait être plus active lorsque les acteurs auront une meilleure compréhension du phénomène ; pour preuve un des derniers cas identifiés l’a été par un participant à une formation organisée au début du projet.</w:t>
            </w:r>
          </w:p>
        </w:tc>
      </w:tr>
      <w:tr w:rsidR="00280307" w:rsidRPr="007C1C5C" w14:paraId="4D0CB0B0" w14:textId="77777777" w:rsidTr="00826923">
        <w:trPr>
          <w:trHeight w:val="458"/>
        </w:trPr>
        <w:tc>
          <w:tcPr>
            <w:tcW w:w="1530" w:type="dxa"/>
            <w:vMerge/>
          </w:tcPr>
          <w:p w14:paraId="14B10969" w14:textId="2F55C92D" w:rsidR="00280307" w:rsidRPr="005A6420" w:rsidRDefault="00280307" w:rsidP="00097FD7">
            <w:pPr>
              <w:rPr>
                <w:rFonts w:cs="Tahoma"/>
                <w:b/>
                <w:szCs w:val="20"/>
                <w:lang w:val="fr-FR" w:eastAsia="en-US"/>
              </w:rPr>
            </w:pPr>
          </w:p>
        </w:tc>
        <w:tc>
          <w:tcPr>
            <w:tcW w:w="2070" w:type="dxa"/>
            <w:shd w:val="clear" w:color="auto" w:fill="EEECE1"/>
          </w:tcPr>
          <w:p w14:paraId="60E80DC0" w14:textId="77777777" w:rsidR="00280307" w:rsidRPr="005A6420" w:rsidRDefault="00280307" w:rsidP="00097FD7">
            <w:pPr>
              <w:jc w:val="both"/>
              <w:rPr>
                <w:rFonts w:cs="Tahoma"/>
                <w:szCs w:val="20"/>
                <w:lang w:val="fr-FR" w:eastAsia="en-US"/>
              </w:rPr>
            </w:pPr>
            <w:r w:rsidRPr="005A6420">
              <w:rPr>
                <w:rFonts w:cs="Tahoma"/>
                <w:szCs w:val="20"/>
                <w:lang w:val="fr-FR" w:eastAsia="en-US"/>
              </w:rPr>
              <w:t>Indicateur 3.3</w:t>
            </w:r>
          </w:p>
          <w:p w14:paraId="5ACB1910" w14:textId="41646BFF" w:rsidR="00280307" w:rsidRPr="005A6420" w:rsidRDefault="00280307" w:rsidP="00097F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B1325C">
              <w:rPr>
                <w:lang w:val="fr-FR" w:eastAsia="en-US"/>
              </w:rPr>
              <w:t># de cas signalé par les membres de communautés</w:t>
            </w:r>
            <w:r w:rsidRPr="005A6420">
              <w:rPr>
                <w:b/>
                <w:sz w:val="22"/>
                <w:szCs w:val="22"/>
                <w:lang w:val="fr-FR" w:eastAsia="en-US"/>
              </w:rPr>
              <w:fldChar w:fldCharType="end"/>
            </w:r>
          </w:p>
        </w:tc>
        <w:tc>
          <w:tcPr>
            <w:tcW w:w="1530" w:type="dxa"/>
            <w:shd w:val="clear" w:color="auto" w:fill="EEECE1"/>
          </w:tcPr>
          <w:p w14:paraId="3C8D73D2" w14:textId="5FEBB81D" w:rsidR="00280307" w:rsidRPr="005A6420" w:rsidRDefault="00280307" w:rsidP="00097FD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19A1268B" w14:textId="1DFF478C" w:rsidR="00280307" w:rsidRPr="005A6420" w:rsidRDefault="00280307" w:rsidP="00097FD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6 (RCA 4 / CMR 2)</w:t>
            </w:r>
            <w:r w:rsidRPr="005A6420">
              <w:rPr>
                <w:b/>
                <w:sz w:val="22"/>
                <w:szCs w:val="22"/>
                <w:lang w:val="fr-FR" w:eastAsia="en-US"/>
              </w:rPr>
              <w:fldChar w:fldCharType="end"/>
            </w:r>
          </w:p>
        </w:tc>
        <w:tc>
          <w:tcPr>
            <w:tcW w:w="2070" w:type="dxa"/>
          </w:tcPr>
          <w:p w14:paraId="56506182" w14:textId="771186BC" w:rsidR="00280307" w:rsidRPr="005A6420" w:rsidRDefault="00280307" w:rsidP="00097FD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2</w:t>
            </w:r>
            <w:r w:rsidRPr="005A6420">
              <w:rPr>
                <w:b/>
                <w:sz w:val="22"/>
                <w:szCs w:val="22"/>
                <w:lang w:val="fr-FR" w:eastAsia="en-US"/>
              </w:rPr>
              <w:fldChar w:fldCharType="end"/>
            </w:r>
          </w:p>
        </w:tc>
        <w:tc>
          <w:tcPr>
            <w:tcW w:w="2070" w:type="dxa"/>
          </w:tcPr>
          <w:p w14:paraId="64B9AF36" w14:textId="72361D55" w:rsidR="00280307" w:rsidRPr="00B5066C" w:rsidRDefault="00B5066C" w:rsidP="00097FD7">
            <w:pPr>
              <w:rPr>
                <w:bCs/>
                <w:lang w:val="fr-FR"/>
              </w:rPr>
            </w:pPr>
            <w:commentRangeStart w:id="451"/>
            <w:r w:rsidRPr="00B5066C">
              <w:rPr>
                <w:bCs/>
                <w:sz w:val="22"/>
                <w:szCs w:val="22"/>
                <w:lang w:val="fr-FR" w:eastAsia="en-US"/>
              </w:rPr>
              <w:t xml:space="preserve">1 </w:t>
            </w:r>
            <w:r w:rsidR="00544D90">
              <w:rPr>
                <w:bCs/>
                <w:sz w:val="22"/>
                <w:szCs w:val="22"/>
                <w:lang w:val="fr-FR" w:eastAsia="en-US"/>
              </w:rPr>
              <w:t xml:space="preserve">fille </w:t>
            </w:r>
            <w:r w:rsidRPr="00B5066C">
              <w:rPr>
                <w:bCs/>
                <w:sz w:val="22"/>
                <w:szCs w:val="22"/>
                <w:lang w:val="fr-FR" w:eastAsia="en-US"/>
              </w:rPr>
              <w:t>(RCA)</w:t>
            </w:r>
            <w:commentRangeEnd w:id="451"/>
            <w:r w:rsidR="004D5115">
              <w:rPr>
                <w:rStyle w:val="CommentReference"/>
              </w:rPr>
              <w:commentReference w:id="451"/>
            </w:r>
          </w:p>
        </w:tc>
        <w:tc>
          <w:tcPr>
            <w:tcW w:w="4140" w:type="dxa"/>
          </w:tcPr>
          <w:p w14:paraId="5B4B06F3" w14:textId="685674F6" w:rsidR="00280307" w:rsidRDefault="00D51FD9" w:rsidP="00097FD7">
            <w:pPr>
              <w:rPr>
                <w:bCs/>
                <w:sz w:val="22"/>
                <w:szCs w:val="22"/>
                <w:lang w:val="fr-FR" w:eastAsia="en-US"/>
              </w:rPr>
            </w:pPr>
            <w:r>
              <w:rPr>
                <w:bCs/>
                <w:sz w:val="22"/>
                <w:szCs w:val="22"/>
                <w:lang w:val="fr-FR" w:eastAsia="en-US"/>
              </w:rPr>
              <w:t>L’équipe du projet en RCA s’attend à ce que les signalements par les membres des communautés augmentent au cours des prochains mois avec le déploiement des équipes a Bouar et Berberati.</w:t>
            </w:r>
          </w:p>
          <w:p w14:paraId="4283958A" w14:textId="6FF9C016" w:rsidR="00D51FD9" w:rsidRPr="005A6420" w:rsidRDefault="00D51FD9" w:rsidP="00097FD7">
            <w:pPr>
              <w:rPr>
                <w:lang w:val="fr-FR"/>
              </w:rPr>
            </w:pPr>
          </w:p>
        </w:tc>
      </w:tr>
      <w:tr w:rsidR="00280307" w:rsidRPr="007C1C5C" w14:paraId="5C42158F" w14:textId="77777777" w:rsidTr="00826923">
        <w:trPr>
          <w:trHeight w:val="458"/>
        </w:trPr>
        <w:tc>
          <w:tcPr>
            <w:tcW w:w="1530" w:type="dxa"/>
            <w:vMerge w:val="restart"/>
          </w:tcPr>
          <w:p w14:paraId="5AF379A3" w14:textId="77777777" w:rsidR="00280307" w:rsidRPr="005A6420" w:rsidRDefault="00280307" w:rsidP="00280307">
            <w:pPr>
              <w:rPr>
                <w:rFonts w:cs="Tahoma"/>
                <w:szCs w:val="20"/>
                <w:lang w:val="fr-FR" w:eastAsia="en-US"/>
              </w:rPr>
            </w:pPr>
            <w:r w:rsidRPr="005A6420">
              <w:rPr>
                <w:rFonts w:cs="Tahoma"/>
                <w:szCs w:val="20"/>
                <w:lang w:val="fr-FR" w:eastAsia="en-US"/>
              </w:rPr>
              <w:t>Produit 3.1</w:t>
            </w:r>
          </w:p>
          <w:p w14:paraId="498E3ED3" w14:textId="78098F54" w:rsidR="00280307" w:rsidRPr="005A6420" w:rsidRDefault="00280307" w:rsidP="0028030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B1325C">
              <w:rPr>
                <w:lang w:val="fr-FR" w:eastAsia="en-US"/>
              </w:rPr>
              <w:t xml:space="preserve">Les principaux acteurs gouvernementaux et non gouvernementaux de la RCA et du Cameroun ont la capacité de sensibiliser les populations pour les prévenir </w:t>
            </w:r>
            <w:r w:rsidRPr="00B1325C">
              <w:rPr>
                <w:lang w:val="fr-FR" w:eastAsia="en-US"/>
              </w:rPr>
              <w:lastRenderedPageBreak/>
              <w:t>contre la traite des personnes</w:t>
            </w:r>
            <w:r w:rsidRPr="005A6420">
              <w:rPr>
                <w:b/>
                <w:sz w:val="22"/>
                <w:szCs w:val="22"/>
                <w:lang w:val="fr-FR" w:eastAsia="en-US"/>
              </w:rPr>
              <w:fldChar w:fldCharType="end"/>
            </w:r>
          </w:p>
        </w:tc>
        <w:tc>
          <w:tcPr>
            <w:tcW w:w="2070" w:type="dxa"/>
            <w:shd w:val="clear" w:color="auto" w:fill="EEECE1"/>
          </w:tcPr>
          <w:p w14:paraId="2A7D5F28" w14:textId="77777777" w:rsidR="00280307" w:rsidRPr="00737CBB" w:rsidRDefault="00280307" w:rsidP="00280307">
            <w:pPr>
              <w:jc w:val="both"/>
              <w:rPr>
                <w:rFonts w:cs="Tahoma"/>
                <w:szCs w:val="20"/>
                <w:lang w:val="fr-FR" w:eastAsia="en-US"/>
              </w:rPr>
            </w:pPr>
            <w:r w:rsidRPr="00834F21">
              <w:rPr>
                <w:rFonts w:cs="Tahoma"/>
                <w:szCs w:val="20"/>
                <w:lang w:val="fr-FR" w:eastAsia="en-US"/>
              </w:rPr>
              <w:lastRenderedPageBreak/>
              <w:t>Indicateur 3.1.</w:t>
            </w:r>
            <w:r w:rsidRPr="00737CBB">
              <w:rPr>
                <w:rFonts w:cs="Tahoma"/>
                <w:szCs w:val="20"/>
                <w:lang w:val="fr-FR" w:eastAsia="en-US"/>
              </w:rPr>
              <w:t>1</w:t>
            </w:r>
          </w:p>
          <w:p w14:paraId="1D7757D3" w14:textId="5A111534" w:rsidR="00280307" w:rsidRPr="00834F21" w:rsidRDefault="00737CBB" w:rsidP="00280307">
            <w:pPr>
              <w:jc w:val="both"/>
              <w:rPr>
                <w:rFonts w:cs="Tahoma"/>
                <w:szCs w:val="20"/>
                <w:lang w:val="fr-FR" w:eastAsia="en-US"/>
              </w:rPr>
            </w:pPr>
            <w:r w:rsidRPr="00177B24">
              <w:rPr>
                <w:sz w:val="22"/>
                <w:szCs w:val="22"/>
                <w:lang w:val="fr-FR" w:eastAsia="en-US"/>
              </w:rPr>
              <w:t># de formations organisées pour les comités locaux sur la traite des personnes en RCA et au Cameroun</w:t>
            </w:r>
            <w:r w:rsidRPr="00177B24" w:rsidDel="00737CBB">
              <w:rPr>
                <w:sz w:val="22"/>
                <w:szCs w:val="22"/>
                <w:lang w:val="fr-FR" w:eastAsia="en-US"/>
              </w:rPr>
              <w:t xml:space="preserve"> </w:t>
            </w:r>
          </w:p>
        </w:tc>
        <w:tc>
          <w:tcPr>
            <w:tcW w:w="1530" w:type="dxa"/>
            <w:shd w:val="clear" w:color="auto" w:fill="EEECE1"/>
          </w:tcPr>
          <w:p w14:paraId="0670EF88" w14:textId="0734B89B"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35A1D886" w14:textId="5C674A86" w:rsidR="00280307" w:rsidRPr="00834F21" w:rsidRDefault="00737CBB" w:rsidP="00280307">
            <w:pPr>
              <w:rPr>
                <w:bCs/>
                <w:lang w:val="fr-FR"/>
              </w:rPr>
            </w:pPr>
            <w:r w:rsidRPr="00177B24">
              <w:rPr>
                <w:bCs/>
                <w:sz w:val="22"/>
                <w:szCs w:val="22"/>
                <w:lang w:val="fr-FR" w:eastAsia="en-US"/>
              </w:rPr>
              <w:t>8 (6 en RCA et 2 au CMR)</w:t>
            </w:r>
          </w:p>
        </w:tc>
        <w:tc>
          <w:tcPr>
            <w:tcW w:w="2070" w:type="dxa"/>
          </w:tcPr>
          <w:p w14:paraId="1CFC554A" w14:textId="2743D179" w:rsidR="00280307" w:rsidRPr="00357C2B" w:rsidRDefault="00280307" w:rsidP="00280307">
            <w:pPr>
              <w:rPr>
                <w:bCs/>
                <w:lang w:val="fr-FR"/>
              </w:rPr>
            </w:pPr>
            <w:r w:rsidRPr="00357C2B">
              <w:rPr>
                <w:bCs/>
                <w:sz w:val="22"/>
                <w:szCs w:val="22"/>
                <w:lang w:val="fr-FR" w:eastAsia="en-US"/>
              </w:rPr>
              <w:fldChar w:fldCharType="begin">
                <w:ffData>
                  <w:name w:val=""/>
                  <w:enabled/>
                  <w:calcOnExit w:val="0"/>
                  <w:textInput>
                    <w:maxLength w:val="300"/>
                  </w:textInput>
                </w:ffData>
              </w:fldChar>
            </w:r>
            <w:r w:rsidRPr="00357C2B">
              <w:rPr>
                <w:bCs/>
                <w:sz w:val="22"/>
                <w:szCs w:val="22"/>
                <w:lang w:val="fr-FR" w:eastAsia="en-US"/>
              </w:rPr>
              <w:instrText xml:space="preserve"> FORMTEXT </w:instrText>
            </w:r>
            <w:r w:rsidRPr="00357C2B">
              <w:rPr>
                <w:bCs/>
                <w:sz w:val="22"/>
                <w:szCs w:val="22"/>
                <w:lang w:val="fr-FR" w:eastAsia="en-US"/>
              </w:rPr>
            </w:r>
            <w:r w:rsidRPr="00357C2B">
              <w:rPr>
                <w:bCs/>
                <w:sz w:val="22"/>
                <w:szCs w:val="22"/>
                <w:lang w:val="fr-FR" w:eastAsia="en-US"/>
              </w:rPr>
              <w:fldChar w:fldCharType="separate"/>
            </w:r>
            <w:r w:rsidRPr="00357C2B">
              <w:rPr>
                <w:bCs/>
              </w:rPr>
              <w:t>2</w:t>
            </w:r>
            <w:r w:rsidRPr="00357C2B">
              <w:rPr>
                <w:bCs/>
                <w:sz w:val="22"/>
                <w:szCs w:val="22"/>
                <w:lang w:val="fr-FR" w:eastAsia="en-US"/>
              </w:rPr>
              <w:fldChar w:fldCharType="end"/>
            </w:r>
          </w:p>
        </w:tc>
        <w:tc>
          <w:tcPr>
            <w:tcW w:w="2070" w:type="dxa"/>
          </w:tcPr>
          <w:p w14:paraId="1760ABBC" w14:textId="01A2E055" w:rsidR="00280307" w:rsidRPr="00357C2B" w:rsidRDefault="000B3E78" w:rsidP="00280307">
            <w:pPr>
              <w:rPr>
                <w:bCs/>
                <w:lang w:val="fr-FR"/>
              </w:rPr>
            </w:pPr>
            <w:r w:rsidRPr="00357C2B">
              <w:rPr>
                <w:bCs/>
                <w:sz w:val="22"/>
                <w:szCs w:val="22"/>
                <w:lang w:val="fr-FR" w:eastAsia="en-US"/>
              </w:rPr>
              <w:t>0</w:t>
            </w:r>
          </w:p>
        </w:tc>
        <w:tc>
          <w:tcPr>
            <w:tcW w:w="4140" w:type="dxa"/>
          </w:tcPr>
          <w:p w14:paraId="2CCEAA29" w14:textId="6FEB5B6E" w:rsidR="00EC355A" w:rsidRPr="00EC355A" w:rsidRDefault="00EC355A" w:rsidP="00280307">
            <w:pPr>
              <w:rPr>
                <w:bCs/>
                <w:sz w:val="22"/>
                <w:szCs w:val="22"/>
                <w:lang w:val="fr-FR" w:eastAsia="en-US"/>
              </w:rPr>
            </w:pPr>
            <w:r w:rsidRPr="00EC355A">
              <w:rPr>
                <w:bCs/>
                <w:sz w:val="22"/>
                <w:szCs w:val="22"/>
                <w:lang w:val="fr-FR" w:eastAsia="en-US"/>
              </w:rPr>
              <w:t>L’équipe de terrain n’a pas encore été déployé par l’OIM en RCA. Cette activité est parmi les priorités dès que le déploiement sera acté</w:t>
            </w:r>
            <w:r w:rsidR="00E43E51">
              <w:rPr>
                <w:bCs/>
                <w:sz w:val="22"/>
                <w:szCs w:val="22"/>
                <w:lang w:val="fr-FR" w:eastAsia="en-US"/>
              </w:rPr>
              <w:t>.</w:t>
            </w:r>
          </w:p>
          <w:p w14:paraId="28AB8EA9" w14:textId="77777777" w:rsidR="00EC355A" w:rsidRPr="00EC355A" w:rsidRDefault="00EC355A" w:rsidP="00280307">
            <w:pPr>
              <w:rPr>
                <w:bCs/>
                <w:sz w:val="22"/>
                <w:szCs w:val="22"/>
                <w:lang w:val="fr-FR" w:eastAsia="en-US"/>
              </w:rPr>
            </w:pPr>
          </w:p>
          <w:p w14:paraId="72A91972" w14:textId="72222EDA" w:rsidR="00280307" w:rsidRPr="00EC355A" w:rsidRDefault="009E2806" w:rsidP="00280307">
            <w:pPr>
              <w:rPr>
                <w:bCs/>
                <w:lang w:val="fr-FR"/>
              </w:rPr>
            </w:pPr>
            <w:r w:rsidRPr="00EC355A">
              <w:rPr>
                <w:bCs/>
                <w:sz w:val="22"/>
                <w:szCs w:val="22"/>
                <w:lang w:val="fr-FR" w:eastAsia="en-US"/>
              </w:rPr>
              <w:t>Les formations auront lieu au Cameroun à compter du mois de novembre</w:t>
            </w:r>
            <w:r w:rsidR="00E43E51">
              <w:rPr>
                <w:bCs/>
                <w:sz w:val="22"/>
                <w:szCs w:val="22"/>
                <w:lang w:val="fr-FR" w:eastAsia="en-US"/>
              </w:rPr>
              <w:t>.</w:t>
            </w:r>
          </w:p>
        </w:tc>
      </w:tr>
      <w:tr w:rsidR="00737CBB" w:rsidRPr="007C1C5C" w14:paraId="0A475BBA" w14:textId="77777777" w:rsidTr="00826923">
        <w:trPr>
          <w:trHeight w:val="458"/>
        </w:trPr>
        <w:tc>
          <w:tcPr>
            <w:tcW w:w="1530" w:type="dxa"/>
            <w:vMerge/>
          </w:tcPr>
          <w:p w14:paraId="6EAE9C1F" w14:textId="77777777" w:rsidR="00737CBB" w:rsidRPr="005A6420" w:rsidRDefault="00737CBB" w:rsidP="00280307">
            <w:pPr>
              <w:rPr>
                <w:rFonts w:cs="Tahoma"/>
                <w:szCs w:val="20"/>
                <w:lang w:val="fr-FR" w:eastAsia="en-US"/>
              </w:rPr>
            </w:pPr>
          </w:p>
        </w:tc>
        <w:tc>
          <w:tcPr>
            <w:tcW w:w="2070" w:type="dxa"/>
            <w:shd w:val="clear" w:color="auto" w:fill="EEECE1"/>
          </w:tcPr>
          <w:p w14:paraId="63D7436B" w14:textId="77777777" w:rsidR="00737CBB" w:rsidRDefault="00737CBB" w:rsidP="00280307">
            <w:pPr>
              <w:jc w:val="both"/>
              <w:rPr>
                <w:rFonts w:cs="Tahoma"/>
                <w:szCs w:val="20"/>
                <w:lang w:val="fr-FR" w:eastAsia="en-US"/>
              </w:rPr>
            </w:pPr>
            <w:r w:rsidRPr="00737CBB">
              <w:rPr>
                <w:rFonts w:cs="Tahoma"/>
                <w:szCs w:val="20"/>
                <w:lang w:val="fr-FR" w:eastAsia="en-US"/>
              </w:rPr>
              <w:t xml:space="preserve">Indicateur 3.1.2 : </w:t>
            </w:r>
          </w:p>
          <w:p w14:paraId="3BA84926" w14:textId="1899EAF4" w:rsidR="00737CBB" w:rsidRPr="00834F21" w:rsidRDefault="00737CBB" w:rsidP="00280307">
            <w:pPr>
              <w:jc w:val="both"/>
              <w:rPr>
                <w:rFonts w:cs="Tahoma"/>
                <w:szCs w:val="20"/>
                <w:lang w:val="fr-FR" w:eastAsia="en-US"/>
              </w:rPr>
            </w:pPr>
            <w:r w:rsidRPr="00737CBB">
              <w:rPr>
                <w:rFonts w:cs="Tahoma"/>
                <w:szCs w:val="20"/>
                <w:lang w:val="fr-FR" w:eastAsia="en-US"/>
              </w:rPr>
              <w:t># de participant pour les comités locaux</w:t>
            </w:r>
          </w:p>
        </w:tc>
        <w:tc>
          <w:tcPr>
            <w:tcW w:w="1530" w:type="dxa"/>
            <w:shd w:val="clear" w:color="auto" w:fill="EEECE1"/>
          </w:tcPr>
          <w:p w14:paraId="420B0242" w14:textId="5442433A" w:rsidR="00737CBB" w:rsidRPr="00177B24" w:rsidRDefault="00737CBB" w:rsidP="00280307">
            <w:pPr>
              <w:rPr>
                <w:bCs/>
                <w:sz w:val="22"/>
                <w:szCs w:val="22"/>
                <w:lang w:val="fr-FR" w:eastAsia="en-US"/>
              </w:rPr>
            </w:pPr>
            <w:r w:rsidRPr="00177B24">
              <w:rPr>
                <w:bCs/>
                <w:sz w:val="22"/>
                <w:szCs w:val="22"/>
                <w:lang w:val="fr-FR" w:eastAsia="en-US"/>
              </w:rPr>
              <w:t>0</w:t>
            </w:r>
          </w:p>
        </w:tc>
        <w:tc>
          <w:tcPr>
            <w:tcW w:w="1620" w:type="dxa"/>
            <w:shd w:val="clear" w:color="auto" w:fill="EEECE1"/>
          </w:tcPr>
          <w:p w14:paraId="3B627472" w14:textId="3427C2E3" w:rsidR="00737CBB" w:rsidRPr="00834F21" w:rsidRDefault="00737CBB" w:rsidP="00280307">
            <w:pPr>
              <w:rPr>
                <w:bCs/>
                <w:sz w:val="22"/>
                <w:szCs w:val="22"/>
                <w:lang w:val="fr-FR" w:eastAsia="en-US"/>
              </w:rPr>
            </w:pPr>
            <w:r>
              <w:rPr>
                <w:bCs/>
                <w:sz w:val="22"/>
                <w:szCs w:val="22"/>
                <w:lang w:val="fr-FR" w:eastAsia="en-US"/>
              </w:rPr>
              <w:t>30</w:t>
            </w:r>
          </w:p>
        </w:tc>
        <w:tc>
          <w:tcPr>
            <w:tcW w:w="2070" w:type="dxa"/>
          </w:tcPr>
          <w:p w14:paraId="4B1A046B" w14:textId="3DE36B43" w:rsidR="00737CBB" w:rsidRPr="00357C2B" w:rsidRDefault="000B3E78" w:rsidP="00280307">
            <w:pPr>
              <w:rPr>
                <w:bCs/>
                <w:sz w:val="22"/>
                <w:szCs w:val="22"/>
                <w:lang w:val="fr-FR" w:eastAsia="en-US"/>
              </w:rPr>
            </w:pPr>
            <w:r w:rsidRPr="00357C2B">
              <w:rPr>
                <w:rFonts w:hint="eastAsia"/>
                <w:bCs/>
                <w:sz w:val="22"/>
                <w:szCs w:val="22"/>
                <w:lang w:val="fr-FR" w:eastAsia="en-US"/>
              </w:rPr>
              <w:t>3</w:t>
            </w:r>
            <w:r w:rsidRPr="00357C2B">
              <w:rPr>
                <w:bCs/>
                <w:sz w:val="22"/>
                <w:szCs w:val="22"/>
                <w:lang w:val="fr-FR" w:eastAsia="en-US"/>
              </w:rPr>
              <w:t>0</w:t>
            </w:r>
          </w:p>
        </w:tc>
        <w:tc>
          <w:tcPr>
            <w:tcW w:w="2070" w:type="dxa"/>
          </w:tcPr>
          <w:p w14:paraId="40284FE4" w14:textId="5896CB92" w:rsidR="00737CBB" w:rsidRPr="00357C2B" w:rsidRDefault="000B3E78" w:rsidP="00280307">
            <w:pPr>
              <w:rPr>
                <w:bCs/>
                <w:sz w:val="22"/>
                <w:szCs w:val="22"/>
                <w:lang w:val="fr-FR" w:eastAsia="en-US"/>
              </w:rPr>
            </w:pPr>
            <w:r w:rsidRPr="00357C2B">
              <w:rPr>
                <w:rFonts w:hint="eastAsia"/>
                <w:bCs/>
                <w:sz w:val="22"/>
                <w:szCs w:val="22"/>
                <w:lang w:val="fr-FR" w:eastAsia="en-US"/>
              </w:rPr>
              <w:t>0</w:t>
            </w:r>
          </w:p>
        </w:tc>
        <w:tc>
          <w:tcPr>
            <w:tcW w:w="4140" w:type="dxa"/>
          </w:tcPr>
          <w:p w14:paraId="663D5281" w14:textId="77777777" w:rsidR="008007C4" w:rsidRPr="00E43E51" w:rsidRDefault="008007C4" w:rsidP="008007C4">
            <w:pPr>
              <w:rPr>
                <w:bCs/>
                <w:sz w:val="22"/>
                <w:szCs w:val="22"/>
                <w:lang w:val="fr-FR" w:eastAsia="en-US"/>
              </w:rPr>
            </w:pPr>
            <w:r w:rsidRPr="00E43E51">
              <w:rPr>
                <w:bCs/>
                <w:sz w:val="22"/>
                <w:szCs w:val="22"/>
                <w:lang w:val="fr-FR" w:eastAsia="en-US"/>
              </w:rPr>
              <w:t>L’équipe de terrain n’a pas encore été déployé par l’OIM en RCA. Cette activité est parmi les priorités dès que le déploiement sera acté</w:t>
            </w:r>
          </w:p>
          <w:p w14:paraId="1D371C17" w14:textId="77777777" w:rsidR="008007C4" w:rsidRPr="00E43E51" w:rsidRDefault="008007C4" w:rsidP="00280307">
            <w:pPr>
              <w:rPr>
                <w:bCs/>
                <w:sz w:val="22"/>
                <w:szCs w:val="22"/>
                <w:lang w:val="fr-FR" w:eastAsia="en-US"/>
              </w:rPr>
            </w:pPr>
          </w:p>
          <w:p w14:paraId="658DC18E" w14:textId="246C545D" w:rsidR="00737CBB" w:rsidRPr="00E43E51" w:rsidRDefault="009E2806" w:rsidP="00280307">
            <w:pPr>
              <w:rPr>
                <w:bCs/>
                <w:sz w:val="22"/>
                <w:szCs w:val="22"/>
                <w:lang w:val="fr-FR" w:eastAsia="en-US"/>
              </w:rPr>
            </w:pPr>
            <w:r w:rsidRPr="00E43E51">
              <w:rPr>
                <w:bCs/>
                <w:sz w:val="22"/>
                <w:szCs w:val="22"/>
                <w:lang w:val="fr-FR" w:eastAsia="en-US"/>
              </w:rPr>
              <w:t>Les comités préfectoraux seront mis sur pied à compter du mois de novembre</w:t>
            </w:r>
            <w:r w:rsidR="00E43E51">
              <w:rPr>
                <w:bCs/>
                <w:sz w:val="22"/>
                <w:szCs w:val="22"/>
                <w:lang w:val="fr-FR" w:eastAsia="en-US"/>
              </w:rPr>
              <w:t>.</w:t>
            </w:r>
          </w:p>
        </w:tc>
      </w:tr>
      <w:tr w:rsidR="00737CBB" w:rsidRPr="007C1C5C" w14:paraId="25F4A7DD" w14:textId="77777777" w:rsidTr="00826923">
        <w:trPr>
          <w:trHeight w:val="458"/>
        </w:trPr>
        <w:tc>
          <w:tcPr>
            <w:tcW w:w="1530" w:type="dxa"/>
            <w:vMerge/>
          </w:tcPr>
          <w:p w14:paraId="1E4CF9EE" w14:textId="77777777" w:rsidR="00737CBB" w:rsidRPr="005A6420" w:rsidRDefault="00737CBB" w:rsidP="00280307">
            <w:pPr>
              <w:rPr>
                <w:rFonts w:cs="Tahoma"/>
                <w:szCs w:val="20"/>
                <w:lang w:val="fr-FR" w:eastAsia="en-US"/>
              </w:rPr>
            </w:pPr>
          </w:p>
        </w:tc>
        <w:tc>
          <w:tcPr>
            <w:tcW w:w="2070" w:type="dxa"/>
            <w:shd w:val="clear" w:color="auto" w:fill="EEECE1"/>
          </w:tcPr>
          <w:p w14:paraId="3A93E527" w14:textId="77777777" w:rsidR="00737CBB" w:rsidRDefault="00737CBB" w:rsidP="00280307">
            <w:pPr>
              <w:jc w:val="both"/>
              <w:rPr>
                <w:rFonts w:cs="Tahoma"/>
                <w:szCs w:val="20"/>
                <w:lang w:val="fr-FR" w:eastAsia="en-US"/>
              </w:rPr>
            </w:pPr>
            <w:r w:rsidRPr="00737CBB">
              <w:rPr>
                <w:rFonts w:cs="Tahoma"/>
                <w:szCs w:val="20"/>
                <w:lang w:val="fr-FR" w:eastAsia="en-US"/>
              </w:rPr>
              <w:t xml:space="preserve">Indicateur 3.1.3 : </w:t>
            </w:r>
          </w:p>
          <w:p w14:paraId="0A1CD5F0" w14:textId="55084D8C" w:rsidR="00737CBB" w:rsidRPr="00834F21" w:rsidRDefault="00737CBB" w:rsidP="00280307">
            <w:pPr>
              <w:jc w:val="both"/>
              <w:rPr>
                <w:rFonts w:cs="Tahoma"/>
                <w:szCs w:val="20"/>
                <w:lang w:val="fr-FR" w:eastAsia="en-US"/>
              </w:rPr>
            </w:pPr>
            <w:r w:rsidRPr="00737CBB">
              <w:rPr>
                <w:rFonts w:cs="Tahoma"/>
                <w:szCs w:val="20"/>
                <w:lang w:val="fr-FR" w:eastAsia="en-US"/>
              </w:rPr>
              <w:t xml:space="preserve"># de sortes des matériaux de </w:t>
            </w:r>
            <w:r w:rsidRPr="00737CBB">
              <w:rPr>
                <w:rFonts w:cs="Tahoma"/>
                <w:szCs w:val="20"/>
                <w:lang w:val="fr-FR" w:eastAsia="en-US"/>
              </w:rPr>
              <w:lastRenderedPageBreak/>
              <w:t>sensibilisation développé</w:t>
            </w:r>
          </w:p>
        </w:tc>
        <w:tc>
          <w:tcPr>
            <w:tcW w:w="1530" w:type="dxa"/>
            <w:shd w:val="clear" w:color="auto" w:fill="EEECE1"/>
          </w:tcPr>
          <w:p w14:paraId="0F480DB1" w14:textId="56CAD538" w:rsidR="00737CBB" w:rsidRPr="00177B24" w:rsidRDefault="00737CBB" w:rsidP="00280307">
            <w:pPr>
              <w:rPr>
                <w:bCs/>
                <w:sz w:val="22"/>
                <w:szCs w:val="22"/>
                <w:lang w:val="fr-FR" w:eastAsia="en-US"/>
              </w:rPr>
            </w:pPr>
            <w:r w:rsidRPr="00177B24">
              <w:rPr>
                <w:bCs/>
                <w:sz w:val="22"/>
                <w:szCs w:val="22"/>
                <w:lang w:val="fr-FR" w:eastAsia="en-US"/>
              </w:rPr>
              <w:lastRenderedPageBreak/>
              <w:t>0</w:t>
            </w:r>
          </w:p>
        </w:tc>
        <w:tc>
          <w:tcPr>
            <w:tcW w:w="1620" w:type="dxa"/>
            <w:shd w:val="clear" w:color="auto" w:fill="EEECE1"/>
          </w:tcPr>
          <w:p w14:paraId="5A41E6F0" w14:textId="3E62AD32" w:rsidR="00737CBB" w:rsidRPr="00834F21" w:rsidRDefault="00737CBB" w:rsidP="00280307">
            <w:pPr>
              <w:rPr>
                <w:bCs/>
                <w:sz w:val="22"/>
                <w:szCs w:val="22"/>
                <w:lang w:val="fr-FR" w:eastAsia="en-US"/>
              </w:rPr>
            </w:pPr>
            <w:r>
              <w:rPr>
                <w:bCs/>
                <w:sz w:val="22"/>
                <w:szCs w:val="22"/>
                <w:lang w:val="fr-FR" w:eastAsia="en-US"/>
              </w:rPr>
              <w:t>7</w:t>
            </w:r>
          </w:p>
        </w:tc>
        <w:tc>
          <w:tcPr>
            <w:tcW w:w="2070" w:type="dxa"/>
          </w:tcPr>
          <w:p w14:paraId="2D456266" w14:textId="28999B94" w:rsidR="00737CBB" w:rsidRPr="00357C2B" w:rsidRDefault="000B3E78" w:rsidP="00280307">
            <w:pPr>
              <w:rPr>
                <w:bCs/>
                <w:sz w:val="22"/>
                <w:szCs w:val="22"/>
                <w:lang w:val="fr-FR" w:eastAsia="en-US"/>
              </w:rPr>
            </w:pPr>
            <w:r w:rsidRPr="00357C2B">
              <w:rPr>
                <w:rFonts w:hint="eastAsia"/>
                <w:bCs/>
                <w:sz w:val="22"/>
                <w:szCs w:val="22"/>
                <w:lang w:val="fr-FR" w:eastAsia="en-US"/>
              </w:rPr>
              <w:t>3</w:t>
            </w:r>
          </w:p>
        </w:tc>
        <w:tc>
          <w:tcPr>
            <w:tcW w:w="2070" w:type="dxa"/>
          </w:tcPr>
          <w:p w14:paraId="14A6E45E" w14:textId="60143FF3" w:rsidR="00737CBB" w:rsidRPr="00357C2B" w:rsidRDefault="000B3E78" w:rsidP="00280307">
            <w:pPr>
              <w:rPr>
                <w:bCs/>
                <w:sz w:val="22"/>
                <w:szCs w:val="22"/>
                <w:lang w:val="fr-FR" w:eastAsia="en-US"/>
              </w:rPr>
            </w:pPr>
            <w:commentRangeStart w:id="452"/>
            <w:commentRangeStart w:id="453"/>
            <w:r w:rsidRPr="00357C2B">
              <w:rPr>
                <w:rFonts w:hint="eastAsia"/>
                <w:bCs/>
                <w:sz w:val="22"/>
                <w:szCs w:val="22"/>
                <w:lang w:val="fr-FR" w:eastAsia="en-US"/>
              </w:rPr>
              <w:t>4</w:t>
            </w:r>
            <w:commentRangeEnd w:id="452"/>
            <w:r w:rsidR="00CD1433">
              <w:rPr>
                <w:rStyle w:val="CommentReference"/>
              </w:rPr>
              <w:commentReference w:id="452"/>
            </w:r>
            <w:commentRangeEnd w:id="453"/>
            <w:r w:rsidR="00F22DAD">
              <w:rPr>
                <w:rStyle w:val="CommentReference"/>
              </w:rPr>
              <w:commentReference w:id="453"/>
            </w:r>
            <w:r w:rsidR="00F22DAD">
              <w:rPr>
                <w:bCs/>
                <w:sz w:val="22"/>
                <w:szCs w:val="22"/>
                <w:lang w:val="fr-FR" w:eastAsia="en-US"/>
              </w:rPr>
              <w:t xml:space="preserve"> (2 vidéos de sensibilisation, </w:t>
            </w:r>
            <w:r w:rsidR="00544D90">
              <w:rPr>
                <w:bCs/>
                <w:sz w:val="22"/>
                <w:szCs w:val="22"/>
                <w:lang w:val="fr-FR" w:eastAsia="en-US"/>
              </w:rPr>
              <w:t>1 présentation PPT et des t-shirts)</w:t>
            </w:r>
          </w:p>
          <w:p w14:paraId="59DCBB65" w14:textId="76831B43" w:rsidR="000B3E78" w:rsidRPr="00357C2B" w:rsidRDefault="000B3E78" w:rsidP="00177B24">
            <w:pPr>
              <w:ind w:firstLineChars="100" w:firstLine="220"/>
              <w:rPr>
                <w:bCs/>
                <w:sz w:val="22"/>
                <w:szCs w:val="22"/>
                <w:lang w:val="fr-FR" w:eastAsia="en-US"/>
              </w:rPr>
            </w:pPr>
          </w:p>
        </w:tc>
        <w:tc>
          <w:tcPr>
            <w:tcW w:w="4140" w:type="dxa"/>
          </w:tcPr>
          <w:p w14:paraId="040DF174" w14:textId="77777777" w:rsidR="00737CBB" w:rsidRPr="005A6420" w:rsidRDefault="00737CBB" w:rsidP="00280307">
            <w:pPr>
              <w:rPr>
                <w:b/>
                <w:sz w:val="22"/>
                <w:szCs w:val="22"/>
                <w:lang w:val="fr-FR" w:eastAsia="en-US"/>
              </w:rPr>
            </w:pPr>
          </w:p>
        </w:tc>
      </w:tr>
      <w:tr w:rsidR="00737CBB" w:rsidRPr="007C1C5C" w14:paraId="695B2B5F" w14:textId="77777777" w:rsidTr="00826923">
        <w:trPr>
          <w:trHeight w:val="458"/>
        </w:trPr>
        <w:tc>
          <w:tcPr>
            <w:tcW w:w="1530" w:type="dxa"/>
            <w:vMerge/>
          </w:tcPr>
          <w:p w14:paraId="0A6F2FA5" w14:textId="77777777" w:rsidR="00737CBB" w:rsidRPr="005A6420" w:rsidRDefault="00737CBB" w:rsidP="00280307">
            <w:pPr>
              <w:rPr>
                <w:rFonts w:cs="Tahoma"/>
                <w:szCs w:val="20"/>
                <w:lang w:val="fr-FR" w:eastAsia="en-US"/>
              </w:rPr>
            </w:pPr>
          </w:p>
        </w:tc>
        <w:tc>
          <w:tcPr>
            <w:tcW w:w="2070" w:type="dxa"/>
            <w:shd w:val="clear" w:color="auto" w:fill="EEECE1"/>
          </w:tcPr>
          <w:p w14:paraId="2F48EC18" w14:textId="77777777" w:rsidR="00737CBB" w:rsidRDefault="00737CBB" w:rsidP="00280307">
            <w:pPr>
              <w:jc w:val="both"/>
              <w:rPr>
                <w:rFonts w:cs="Tahoma"/>
                <w:szCs w:val="20"/>
                <w:lang w:val="fr-FR" w:eastAsia="en-US"/>
              </w:rPr>
            </w:pPr>
            <w:r w:rsidRPr="00737CBB">
              <w:rPr>
                <w:rFonts w:cs="Tahoma"/>
                <w:szCs w:val="20"/>
                <w:lang w:val="fr-FR" w:eastAsia="en-US"/>
              </w:rPr>
              <w:t xml:space="preserve">Indicateur 3.1.4 : </w:t>
            </w:r>
          </w:p>
          <w:p w14:paraId="6683751A" w14:textId="4394673A" w:rsidR="00737CBB" w:rsidRPr="00834F21" w:rsidRDefault="00737CBB" w:rsidP="00280307">
            <w:pPr>
              <w:jc w:val="both"/>
              <w:rPr>
                <w:rFonts w:cs="Tahoma"/>
                <w:szCs w:val="20"/>
                <w:lang w:val="fr-FR" w:eastAsia="en-US"/>
              </w:rPr>
            </w:pPr>
            <w:r w:rsidRPr="00737CBB">
              <w:rPr>
                <w:rFonts w:cs="Tahoma"/>
                <w:szCs w:val="20"/>
                <w:lang w:val="fr-FR" w:eastAsia="en-US"/>
              </w:rPr>
              <w:t># de personnes à qui les matériaux de sensibilisation ont été distribués</w:t>
            </w:r>
          </w:p>
        </w:tc>
        <w:tc>
          <w:tcPr>
            <w:tcW w:w="1530" w:type="dxa"/>
            <w:shd w:val="clear" w:color="auto" w:fill="EEECE1"/>
          </w:tcPr>
          <w:p w14:paraId="6B797623" w14:textId="798B5CD6" w:rsidR="00737CBB" w:rsidRPr="00177B24" w:rsidRDefault="00737CBB" w:rsidP="00280307">
            <w:pPr>
              <w:rPr>
                <w:bCs/>
                <w:sz w:val="22"/>
                <w:szCs w:val="22"/>
                <w:lang w:val="fr-FR" w:eastAsia="en-US"/>
              </w:rPr>
            </w:pPr>
            <w:r w:rsidRPr="00177B24">
              <w:rPr>
                <w:bCs/>
                <w:sz w:val="22"/>
                <w:szCs w:val="22"/>
                <w:lang w:val="fr-FR" w:eastAsia="en-US"/>
              </w:rPr>
              <w:t>0</w:t>
            </w:r>
          </w:p>
          <w:p w14:paraId="3B279BA8" w14:textId="77777777" w:rsidR="00737CBB" w:rsidRDefault="00737CBB" w:rsidP="00737CBB">
            <w:pPr>
              <w:rPr>
                <w:b/>
                <w:sz w:val="22"/>
                <w:szCs w:val="22"/>
                <w:lang w:val="fr-FR" w:eastAsia="en-US"/>
              </w:rPr>
            </w:pPr>
          </w:p>
          <w:p w14:paraId="5C304E12" w14:textId="2DB60697" w:rsidR="00737CBB" w:rsidRPr="00177B24" w:rsidRDefault="00737CBB" w:rsidP="00177B24">
            <w:pPr>
              <w:jc w:val="center"/>
              <w:rPr>
                <w:sz w:val="22"/>
                <w:szCs w:val="22"/>
                <w:lang w:val="fr-FR" w:eastAsia="en-US"/>
              </w:rPr>
            </w:pPr>
          </w:p>
        </w:tc>
        <w:tc>
          <w:tcPr>
            <w:tcW w:w="1620" w:type="dxa"/>
            <w:shd w:val="clear" w:color="auto" w:fill="EEECE1"/>
          </w:tcPr>
          <w:p w14:paraId="442FEA65" w14:textId="040FB472" w:rsidR="00737CBB" w:rsidRPr="00834F21" w:rsidRDefault="00737CBB" w:rsidP="00280307">
            <w:pPr>
              <w:rPr>
                <w:bCs/>
                <w:sz w:val="22"/>
                <w:szCs w:val="22"/>
                <w:lang w:val="fr-FR" w:eastAsia="en-US"/>
              </w:rPr>
            </w:pPr>
            <w:r>
              <w:rPr>
                <w:bCs/>
                <w:sz w:val="22"/>
                <w:szCs w:val="22"/>
                <w:lang w:val="fr-FR" w:eastAsia="en-US"/>
              </w:rPr>
              <w:t>2000 (RCA 1000, CMR 1000)</w:t>
            </w:r>
          </w:p>
        </w:tc>
        <w:tc>
          <w:tcPr>
            <w:tcW w:w="2070" w:type="dxa"/>
          </w:tcPr>
          <w:p w14:paraId="7D400712" w14:textId="00AE355B" w:rsidR="00737CBB" w:rsidRPr="00357C2B" w:rsidRDefault="000B3E78" w:rsidP="00280307">
            <w:pPr>
              <w:rPr>
                <w:bCs/>
                <w:sz w:val="22"/>
                <w:szCs w:val="22"/>
                <w:lang w:val="fr-FR" w:eastAsia="en-US"/>
              </w:rPr>
            </w:pPr>
            <w:r w:rsidRPr="00357C2B">
              <w:rPr>
                <w:rFonts w:hint="eastAsia"/>
                <w:bCs/>
                <w:sz w:val="22"/>
                <w:szCs w:val="22"/>
                <w:lang w:val="fr-FR" w:eastAsia="en-US"/>
              </w:rPr>
              <w:t>1</w:t>
            </w:r>
            <w:r w:rsidRPr="00357C2B">
              <w:rPr>
                <w:bCs/>
                <w:sz w:val="22"/>
                <w:szCs w:val="22"/>
                <w:lang w:val="fr-FR" w:eastAsia="en-US"/>
              </w:rPr>
              <w:t>000</w:t>
            </w:r>
          </w:p>
        </w:tc>
        <w:tc>
          <w:tcPr>
            <w:tcW w:w="2070" w:type="dxa"/>
          </w:tcPr>
          <w:p w14:paraId="1C5C2A56" w14:textId="7F79A62F" w:rsidR="00737CBB" w:rsidRPr="00357C2B" w:rsidRDefault="000B3E78" w:rsidP="00280307">
            <w:pPr>
              <w:rPr>
                <w:bCs/>
                <w:sz w:val="22"/>
                <w:szCs w:val="22"/>
                <w:lang w:val="fr-FR" w:eastAsia="en-US"/>
              </w:rPr>
            </w:pPr>
            <w:commentRangeStart w:id="454"/>
            <w:commentRangeStart w:id="455"/>
            <w:r w:rsidRPr="00357C2B">
              <w:rPr>
                <w:rFonts w:hint="eastAsia"/>
                <w:bCs/>
                <w:sz w:val="22"/>
                <w:szCs w:val="22"/>
                <w:lang w:val="fr-FR" w:eastAsia="en-US"/>
              </w:rPr>
              <w:t>1</w:t>
            </w:r>
            <w:r w:rsidRPr="00357C2B">
              <w:rPr>
                <w:bCs/>
                <w:sz w:val="22"/>
                <w:szCs w:val="22"/>
                <w:lang w:val="fr-FR" w:eastAsia="en-US"/>
              </w:rPr>
              <w:t>000 (</w:t>
            </w:r>
            <w:commentRangeStart w:id="456"/>
            <w:r w:rsidRPr="00357C2B">
              <w:rPr>
                <w:bCs/>
                <w:sz w:val="22"/>
                <w:szCs w:val="22"/>
                <w:lang w:val="fr-FR" w:eastAsia="en-US"/>
              </w:rPr>
              <w:t>RCA</w:t>
            </w:r>
            <w:commentRangeEnd w:id="456"/>
            <w:r w:rsidR="007C35B8">
              <w:rPr>
                <w:rStyle w:val="CommentReference"/>
              </w:rPr>
              <w:commentReference w:id="456"/>
            </w:r>
            <w:r w:rsidRPr="00357C2B">
              <w:rPr>
                <w:bCs/>
                <w:sz w:val="22"/>
                <w:szCs w:val="22"/>
                <w:lang w:val="fr-FR" w:eastAsia="en-US"/>
              </w:rPr>
              <w:t>)</w:t>
            </w:r>
            <w:commentRangeEnd w:id="454"/>
            <w:r w:rsidR="007C35B8">
              <w:rPr>
                <w:rStyle w:val="CommentReference"/>
              </w:rPr>
              <w:commentReference w:id="454"/>
            </w:r>
            <w:commentRangeEnd w:id="455"/>
            <w:r w:rsidR="004A77DD">
              <w:rPr>
                <w:rStyle w:val="CommentReference"/>
              </w:rPr>
              <w:commentReference w:id="455"/>
            </w:r>
          </w:p>
        </w:tc>
        <w:tc>
          <w:tcPr>
            <w:tcW w:w="4140" w:type="dxa"/>
          </w:tcPr>
          <w:p w14:paraId="10228118" w14:textId="69AC2D5D" w:rsidR="00737CBB" w:rsidDel="002F4B80" w:rsidRDefault="00834D2D" w:rsidP="00280307">
            <w:pPr>
              <w:rPr>
                <w:del w:id="457" w:author="Malika Groga Bada" w:date="2021-11-24T19:33:00Z"/>
                <w:bCs/>
                <w:sz w:val="22"/>
                <w:szCs w:val="22"/>
                <w:lang w:val="fr-FR" w:eastAsia="en-US"/>
              </w:rPr>
            </w:pPr>
            <w:del w:id="458" w:author="Malika Groga Bada" w:date="2021-11-24T19:33:00Z">
              <w:r w:rsidRPr="0088287B" w:rsidDel="002F4B80">
                <w:rPr>
                  <w:bCs/>
                  <w:sz w:val="22"/>
                  <w:szCs w:val="22"/>
                  <w:lang w:val="fr-FR" w:eastAsia="en-US"/>
                </w:rPr>
                <w:delText>Un plan de sensibilisation, qui incluera des propositions d’outils de sensibilisation, est en cours d’élaboration et devrait être validé dès la fin du mois de novembre.</w:delText>
              </w:r>
              <w:r w:rsidR="004B1FFA" w:rsidDel="002F4B80">
                <w:rPr>
                  <w:bCs/>
                  <w:sz w:val="22"/>
                  <w:szCs w:val="22"/>
                  <w:lang w:val="fr-FR" w:eastAsia="en-US"/>
                </w:rPr>
                <w:delText xml:space="preserve"> Il donnera également une meilleure lisibilité sur les lieux, les cibles et le nombre de sensibilisation qui devront être réalisées.</w:delText>
              </w:r>
            </w:del>
          </w:p>
          <w:p w14:paraId="16D0F532" w14:textId="6A8F2244" w:rsidR="004B1FFA" w:rsidRPr="0088287B" w:rsidRDefault="004B1FFA" w:rsidP="002F4B80">
            <w:pPr>
              <w:rPr>
                <w:bCs/>
                <w:sz w:val="22"/>
                <w:szCs w:val="22"/>
                <w:lang w:val="fr-FR" w:eastAsia="en-US"/>
              </w:rPr>
              <w:pPrChange w:id="459" w:author="Malika Groga Bada" w:date="2021-11-24T19:33:00Z">
                <w:pPr/>
              </w:pPrChange>
            </w:pPr>
          </w:p>
        </w:tc>
      </w:tr>
      <w:tr w:rsidR="00737CBB" w:rsidRPr="00737CBB" w14:paraId="495859C3" w14:textId="77777777" w:rsidTr="00826923">
        <w:trPr>
          <w:trHeight w:val="458"/>
        </w:trPr>
        <w:tc>
          <w:tcPr>
            <w:tcW w:w="1530" w:type="dxa"/>
            <w:vMerge/>
          </w:tcPr>
          <w:p w14:paraId="5EF0F6CA" w14:textId="77777777" w:rsidR="00737CBB" w:rsidRPr="005A6420" w:rsidRDefault="00737CBB" w:rsidP="00280307">
            <w:pPr>
              <w:rPr>
                <w:rFonts w:cs="Tahoma"/>
                <w:szCs w:val="20"/>
                <w:lang w:val="fr-FR" w:eastAsia="en-US"/>
              </w:rPr>
            </w:pPr>
          </w:p>
        </w:tc>
        <w:tc>
          <w:tcPr>
            <w:tcW w:w="2070" w:type="dxa"/>
            <w:shd w:val="clear" w:color="auto" w:fill="EEECE1"/>
          </w:tcPr>
          <w:p w14:paraId="57424DC4" w14:textId="77777777" w:rsidR="00737CBB" w:rsidRDefault="00737CBB" w:rsidP="00280307">
            <w:pPr>
              <w:jc w:val="both"/>
              <w:rPr>
                <w:rFonts w:cs="Tahoma"/>
                <w:szCs w:val="20"/>
                <w:lang w:val="fr-FR" w:eastAsia="en-US"/>
              </w:rPr>
            </w:pPr>
            <w:r w:rsidRPr="00737CBB">
              <w:rPr>
                <w:rFonts w:cs="Tahoma"/>
                <w:szCs w:val="20"/>
                <w:lang w:val="fr-FR" w:eastAsia="en-US"/>
              </w:rPr>
              <w:t xml:space="preserve">Indicateur 3.1.5 : </w:t>
            </w:r>
          </w:p>
          <w:p w14:paraId="5D388098" w14:textId="4FB4698E" w:rsidR="00737CBB" w:rsidRPr="00834F21" w:rsidRDefault="00737CBB" w:rsidP="00280307">
            <w:pPr>
              <w:jc w:val="both"/>
              <w:rPr>
                <w:rFonts w:cs="Tahoma"/>
                <w:szCs w:val="20"/>
                <w:lang w:val="fr-FR" w:eastAsia="en-US"/>
              </w:rPr>
            </w:pPr>
            <w:r w:rsidRPr="00737CBB">
              <w:rPr>
                <w:rFonts w:cs="Tahoma"/>
                <w:szCs w:val="20"/>
                <w:lang w:val="fr-FR" w:eastAsia="en-US"/>
              </w:rPr>
              <w:t># de formations organisées</w:t>
            </w:r>
          </w:p>
        </w:tc>
        <w:tc>
          <w:tcPr>
            <w:tcW w:w="1530" w:type="dxa"/>
            <w:shd w:val="clear" w:color="auto" w:fill="EEECE1"/>
          </w:tcPr>
          <w:p w14:paraId="5BAA1F8F" w14:textId="25AE4899" w:rsidR="00737CBB" w:rsidRPr="00177B24" w:rsidRDefault="00737CBB" w:rsidP="00280307">
            <w:pPr>
              <w:rPr>
                <w:bCs/>
                <w:sz w:val="22"/>
                <w:szCs w:val="22"/>
                <w:lang w:val="fr-FR" w:eastAsia="en-US"/>
              </w:rPr>
            </w:pPr>
            <w:r w:rsidRPr="00177B24">
              <w:rPr>
                <w:bCs/>
                <w:sz w:val="22"/>
                <w:szCs w:val="22"/>
                <w:lang w:val="fr-FR" w:eastAsia="en-US"/>
              </w:rPr>
              <w:t>0</w:t>
            </w:r>
          </w:p>
        </w:tc>
        <w:tc>
          <w:tcPr>
            <w:tcW w:w="1620" w:type="dxa"/>
            <w:shd w:val="clear" w:color="auto" w:fill="EEECE1"/>
          </w:tcPr>
          <w:p w14:paraId="288990B6" w14:textId="04054973" w:rsidR="00737CBB" w:rsidRPr="00834F21" w:rsidRDefault="00737CBB" w:rsidP="00280307">
            <w:pPr>
              <w:rPr>
                <w:bCs/>
                <w:sz w:val="22"/>
                <w:szCs w:val="22"/>
                <w:lang w:val="fr-FR" w:eastAsia="en-US"/>
              </w:rPr>
            </w:pPr>
            <w:r>
              <w:rPr>
                <w:bCs/>
                <w:sz w:val="22"/>
                <w:szCs w:val="22"/>
                <w:lang w:val="fr-FR" w:eastAsia="en-US"/>
              </w:rPr>
              <w:t>6 (RCA 4, CMR 2)</w:t>
            </w:r>
          </w:p>
        </w:tc>
        <w:tc>
          <w:tcPr>
            <w:tcW w:w="2070" w:type="dxa"/>
          </w:tcPr>
          <w:p w14:paraId="40814ED7" w14:textId="4B5CC336" w:rsidR="00737CBB" w:rsidRPr="00357C2B" w:rsidRDefault="000B3E78" w:rsidP="00280307">
            <w:pPr>
              <w:rPr>
                <w:bCs/>
                <w:sz w:val="22"/>
                <w:szCs w:val="22"/>
                <w:lang w:val="fr-FR" w:eastAsia="en-US"/>
              </w:rPr>
            </w:pPr>
            <w:r w:rsidRPr="00357C2B">
              <w:rPr>
                <w:rFonts w:hint="eastAsia"/>
                <w:bCs/>
                <w:sz w:val="22"/>
                <w:szCs w:val="22"/>
                <w:lang w:val="fr-FR" w:eastAsia="en-US"/>
              </w:rPr>
              <w:t>1</w:t>
            </w:r>
          </w:p>
        </w:tc>
        <w:tc>
          <w:tcPr>
            <w:tcW w:w="2070" w:type="dxa"/>
          </w:tcPr>
          <w:p w14:paraId="3BBA54D7" w14:textId="5E3167DA" w:rsidR="00737CBB" w:rsidRPr="00357C2B" w:rsidRDefault="00180632" w:rsidP="00280307">
            <w:pPr>
              <w:rPr>
                <w:bCs/>
                <w:sz w:val="22"/>
                <w:szCs w:val="22"/>
                <w:lang w:val="fr-FR" w:eastAsia="en-US"/>
              </w:rPr>
            </w:pPr>
            <w:r>
              <w:rPr>
                <w:bCs/>
                <w:sz w:val="22"/>
                <w:szCs w:val="22"/>
                <w:lang w:val="fr-FR" w:eastAsia="en-US"/>
              </w:rPr>
              <w:t>3</w:t>
            </w:r>
            <w:r w:rsidR="000B3E78" w:rsidRPr="00357C2B">
              <w:rPr>
                <w:bCs/>
                <w:sz w:val="22"/>
                <w:szCs w:val="22"/>
                <w:lang w:val="fr-FR" w:eastAsia="en-US"/>
              </w:rPr>
              <w:t xml:space="preserve"> (RCA)</w:t>
            </w:r>
          </w:p>
        </w:tc>
        <w:tc>
          <w:tcPr>
            <w:tcW w:w="4140" w:type="dxa"/>
          </w:tcPr>
          <w:p w14:paraId="76558190" w14:textId="77777777" w:rsidR="00737CBB" w:rsidRPr="005A6420" w:rsidRDefault="00737CBB" w:rsidP="00280307">
            <w:pPr>
              <w:rPr>
                <w:b/>
                <w:sz w:val="22"/>
                <w:szCs w:val="22"/>
                <w:lang w:val="fr-FR" w:eastAsia="en-US"/>
              </w:rPr>
            </w:pPr>
          </w:p>
        </w:tc>
      </w:tr>
      <w:tr w:rsidR="00737CBB" w:rsidRPr="00737CBB" w14:paraId="342740E9" w14:textId="77777777" w:rsidTr="00826923">
        <w:trPr>
          <w:trHeight w:val="458"/>
        </w:trPr>
        <w:tc>
          <w:tcPr>
            <w:tcW w:w="1530" w:type="dxa"/>
            <w:vMerge/>
          </w:tcPr>
          <w:p w14:paraId="130D2BE5" w14:textId="77777777" w:rsidR="00737CBB" w:rsidRPr="005A6420" w:rsidRDefault="00737CBB" w:rsidP="00280307">
            <w:pPr>
              <w:rPr>
                <w:rFonts w:cs="Tahoma"/>
                <w:szCs w:val="20"/>
                <w:lang w:val="fr-FR" w:eastAsia="en-US"/>
              </w:rPr>
            </w:pPr>
          </w:p>
        </w:tc>
        <w:tc>
          <w:tcPr>
            <w:tcW w:w="2070" w:type="dxa"/>
            <w:shd w:val="clear" w:color="auto" w:fill="EEECE1"/>
          </w:tcPr>
          <w:p w14:paraId="29E67BB1" w14:textId="77777777" w:rsidR="00737CBB" w:rsidRDefault="00737CBB" w:rsidP="00280307">
            <w:pPr>
              <w:jc w:val="both"/>
              <w:rPr>
                <w:rFonts w:cs="Tahoma"/>
                <w:szCs w:val="20"/>
                <w:lang w:val="fr-FR" w:eastAsia="en-US"/>
              </w:rPr>
            </w:pPr>
            <w:r w:rsidRPr="00737CBB">
              <w:rPr>
                <w:rFonts w:cs="Tahoma"/>
                <w:szCs w:val="20"/>
                <w:lang w:val="fr-FR" w:eastAsia="en-US"/>
              </w:rPr>
              <w:t xml:space="preserve">Indicateur 3.1.6 : </w:t>
            </w:r>
          </w:p>
          <w:p w14:paraId="7B59BDAA" w14:textId="58C57355" w:rsidR="00737CBB" w:rsidRPr="00834F21" w:rsidRDefault="00737CBB" w:rsidP="00280307">
            <w:pPr>
              <w:jc w:val="both"/>
              <w:rPr>
                <w:rFonts w:cs="Tahoma"/>
                <w:szCs w:val="20"/>
                <w:lang w:val="fr-FR" w:eastAsia="en-US"/>
              </w:rPr>
            </w:pPr>
            <w:r w:rsidRPr="00737CBB">
              <w:rPr>
                <w:rFonts w:cs="Tahoma"/>
                <w:szCs w:val="20"/>
                <w:lang w:val="fr-FR" w:eastAsia="en-US"/>
              </w:rPr>
              <w:t># de participants pour les formations</w:t>
            </w:r>
          </w:p>
        </w:tc>
        <w:tc>
          <w:tcPr>
            <w:tcW w:w="1530" w:type="dxa"/>
            <w:shd w:val="clear" w:color="auto" w:fill="EEECE1"/>
          </w:tcPr>
          <w:p w14:paraId="3CCE1BEB" w14:textId="0A23F9CA" w:rsidR="00737CBB" w:rsidRPr="005A6420" w:rsidRDefault="00737CBB" w:rsidP="00280307">
            <w:pPr>
              <w:rPr>
                <w:b/>
                <w:sz w:val="22"/>
                <w:szCs w:val="22"/>
                <w:lang w:val="fr-FR" w:eastAsia="en-US"/>
              </w:rPr>
            </w:pPr>
            <w:r>
              <w:rPr>
                <w:b/>
                <w:sz w:val="22"/>
                <w:szCs w:val="22"/>
                <w:lang w:val="fr-FR" w:eastAsia="en-US"/>
              </w:rPr>
              <w:t>0</w:t>
            </w:r>
          </w:p>
        </w:tc>
        <w:tc>
          <w:tcPr>
            <w:tcW w:w="1620" w:type="dxa"/>
            <w:shd w:val="clear" w:color="auto" w:fill="EEECE1"/>
          </w:tcPr>
          <w:p w14:paraId="4A11D545" w14:textId="05FD1AAB" w:rsidR="00737CBB" w:rsidRPr="00834F21" w:rsidRDefault="000B3E78" w:rsidP="00280307">
            <w:pPr>
              <w:rPr>
                <w:bCs/>
                <w:sz w:val="22"/>
                <w:szCs w:val="22"/>
                <w:lang w:val="fr-FR" w:eastAsia="en-US"/>
              </w:rPr>
            </w:pPr>
            <w:r>
              <w:rPr>
                <w:bCs/>
                <w:sz w:val="22"/>
                <w:szCs w:val="22"/>
                <w:lang w:val="fr-FR" w:eastAsia="en-US"/>
              </w:rPr>
              <w:t xml:space="preserve">90 </w:t>
            </w:r>
            <w:r w:rsidR="00737CBB">
              <w:rPr>
                <w:bCs/>
                <w:sz w:val="22"/>
                <w:szCs w:val="22"/>
                <w:lang w:val="fr-FR" w:eastAsia="en-US"/>
              </w:rPr>
              <w:t>(</w:t>
            </w:r>
            <w:r>
              <w:rPr>
                <w:bCs/>
                <w:sz w:val="22"/>
                <w:szCs w:val="22"/>
                <w:lang w:val="fr-FR" w:eastAsia="en-US"/>
              </w:rPr>
              <w:t>36 femmes / 54 hommes)</w:t>
            </w:r>
          </w:p>
        </w:tc>
        <w:tc>
          <w:tcPr>
            <w:tcW w:w="2070" w:type="dxa"/>
          </w:tcPr>
          <w:p w14:paraId="292F9C2C" w14:textId="534CBC88" w:rsidR="00737CBB" w:rsidRPr="00357C2B" w:rsidRDefault="000B3E78" w:rsidP="00280307">
            <w:pPr>
              <w:rPr>
                <w:bCs/>
                <w:sz w:val="22"/>
                <w:szCs w:val="22"/>
                <w:lang w:val="fr-FR" w:eastAsia="en-US"/>
              </w:rPr>
            </w:pPr>
            <w:r w:rsidRPr="00357C2B">
              <w:rPr>
                <w:rFonts w:hint="eastAsia"/>
                <w:bCs/>
                <w:sz w:val="22"/>
                <w:szCs w:val="22"/>
                <w:lang w:val="fr-FR" w:eastAsia="en-US"/>
              </w:rPr>
              <w:t>3</w:t>
            </w:r>
            <w:r w:rsidRPr="00357C2B">
              <w:rPr>
                <w:bCs/>
                <w:sz w:val="22"/>
                <w:szCs w:val="22"/>
                <w:lang w:val="fr-FR" w:eastAsia="en-US"/>
              </w:rPr>
              <w:t>0</w:t>
            </w:r>
          </w:p>
        </w:tc>
        <w:tc>
          <w:tcPr>
            <w:tcW w:w="2070" w:type="dxa"/>
          </w:tcPr>
          <w:p w14:paraId="2287113D" w14:textId="19459FFC" w:rsidR="00737CBB" w:rsidRPr="00357C2B" w:rsidRDefault="00180632" w:rsidP="00280307">
            <w:pPr>
              <w:rPr>
                <w:bCs/>
                <w:sz w:val="22"/>
                <w:szCs w:val="22"/>
                <w:lang w:val="fr-FR" w:eastAsia="en-US"/>
              </w:rPr>
            </w:pPr>
            <w:r>
              <w:rPr>
                <w:bCs/>
                <w:sz w:val="22"/>
                <w:szCs w:val="22"/>
                <w:lang w:val="fr-FR" w:eastAsia="en-US"/>
              </w:rPr>
              <w:t>126</w:t>
            </w:r>
            <w:r w:rsidR="002F49DD">
              <w:rPr>
                <w:bCs/>
                <w:sz w:val="22"/>
                <w:szCs w:val="22"/>
                <w:lang w:val="fr-FR" w:eastAsia="en-US"/>
              </w:rPr>
              <w:t> : 34 femmes et 92 hommes</w:t>
            </w:r>
            <w:r w:rsidR="00AF109D">
              <w:rPr>
                <w:bCs/>
                <w:sz w:val="22"/>
                <w:szCs w:val="22"/>
                <w:lang w:val="fr-FR" w:eastAsia="en-US"/>
              </w:rPr>
              <w:t xml:space="preserve"> (RCA)</w:t>
            </w:r>
          </w:p>
        </w:tc>
        <w:tc>
          <w:tcPr>
            <w:tcW w:w="4140" w:type="dxa"/>
          </w:tcPr>
          <w:p w14:paraId="32AD0F0D" w14:textId="77777777" w:rsidR="00737CBB" w:rsidRPr="005A6420" w:rsidRDefault="00737CBB" w:rsidP="00280307">
            <w:pPr>
              <w:rPr>
                <w:b/>
                <w:sz w:val="22"/>
                <w:szCs w:val="22"/>
                <w:lang w:val="fr-FR" w:eastAsia="en-US"/>
              </w:rPr>
            </w:pPr>
          </w:p>
        </w:tc>
      </w:tr>
      <w:tr w:rsidR="00280307" w:rsidRPr="005A6420" w14:paraId="100B110C" w14:textId="77777777" w:rsidTr="00826923">
        <w:trPr>
          <w:trHeight w:val="458"/>
        </w:trPr>
        <w:tc>
          <w:tcPr>
            <w:tcW w:w="1530" w:type="dxa"/>
            <w:vMerge/>
          </w:tcPr>
          <w:p w14:paraId="6E42058F" w14:textId="77777777" w:rsidR="00280307" w:rsidRPr="00177B24" w:rsidRDefault="00280307" w:rsidP="00280307">
            <w:pPr>
              <w:rPr>
                <w:rFonts w:cs="Tahoma"/>
                <w:szCs w:val="20"/>
                <w:lang w:val="fr-FR" w:eastAsia="en-US"/>
              </w:rPr>
            </w:pPr>
          </w:p>
        </w:tc>
        <w:tc>
          <w:tcPr>
            <w:tcW w:w="2070" w:type="dxa"/>
            <w:shd w:val="clear" w:color="auto" w:fill="EEECE1"/>
          </w:tcPr>
          <w:p w14:paraId="7D3D03ED" w14:textId="59F4C4D9" w:rsidR="00280307" w:rsidRPr="005A6420" w:rsidRDefault="00280307" w:rsidP="00280307">
            <w:pPr>
              <w:jc w:val="both"/>
              <w:rPr>
                <w:rFonts w:cs="Tahoma"/>
                <w:szCs w:val="20"/>
                <w:lang w:val="fr-FR" w:eastAsia="en-US"/>
              </w:rPr>
            </w:pPr>
            <w:r w:rsidRPr="005A6420">
              <w:rPr>
                <w:rFonts w:cs="Tahoma"/>
                <w:szCs w:val="20"/>
                <w:lang w:val="fr-FR" w:eastAsia="en-US"/>
              </w:rPr>
              <w:t>Indicateur 3.1.</w:t>
            </w:r>
            <w:r w:rsidR="00737CBB">
              <w:rPr>
                <w:rFonts w:cs="Tahoma"/>
                <w:szCs w:val="20"/>
                <w:lang w:val="fr-FR" w:eastAsia="en-US"/>
              </w:rPr>
              <w:t>7. :</w:t>
            </w:r>
          </w:p>
          <w:p w14:paraId="1AC64BA4" w14:textId="28CC893E" w:rsidR="00280307" w:rsidRPr="005A6420" w:rsidRDefault="00280307" w:rsidP="002803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DF752C">
              <w:rPr>
                <w:lang w:val="fr-FR" w:eastAsia="en-US"/>
              </w:rPr>
              <w:t># de séances de sensibilisation menés en collaborations avec les autorités, les communautés et les dirigeants locaux en RCA et au Cameroun</w:t>
            </w:r>
            <w:r w:rsidRPr="00B1325C">
              <w:rPr>
                <w:lang w:val="fr-FR" w:eastAsia="en-US"/>
              </w:rPr>
              <w:t xml:space="preserve"> </w:t>
            </w:r>
            <w:r w:rsidRPr="005A6420">
              <w:rPr>
                <w:b/>
                <w:sz w:val="22"/>
                <w:szCs w:val="22"/>
                <w:lang w:val="fr-FR" w:eastAsia="en-US"/>
              </w:rPr>
              <w:fldChar w:fldCharType="end"/>
            </w:r>
          </w:p>
        </w:tc>
        <w:tc>
          <w:tcPr>
            <w:tcW w:w="1530" w:type="dxa"/>
            <w:shd w:val="clear" w:color="auto" w:fill="EEECE1"/>
          </w:tcPr>
          <w:p w14:paraId="4450A539" w14:textId="49B9E9F6"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64DF62F5" w14:textId="7C51656B"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5 (RCA 3 /  CMR 2)</w:t>
            </w:r>
            <w:r w:rsidRPr="005A6420">
              <w:rPr>
                <w:b/>
                <w:sz w:val="22"/>
                <w:szCs w:val="22"/>
                <w:lang w:val="fr-FR" w:eastAsia="en-US"/>
              </w:rPr>
              <w:fldChar w:fldCharType="end"/>
            </w:r>
          </w:p>
        </w:tc>
        <w:tc>
          <w:tcPr>
            <w:tcW w:w="2070" w:type="dxa"/>
          </w:tcPr>
          <w:p w14:paraId="68E43661" w14:textId="59ACBF04" w:rsidR="00280307" w:rsidRPr="00357C2B" w:rsidRDefault="00280307" w:rsidP="00280307">
            <w:pPr>
              <w:rPr>
                <w:bCs/>
                <w:lang w:val="fr-FR"/>
              </w:rPr>
            </w:pPr>
            <w:r w:rsidRPr="00357C2B">
              <w:rPr>
                <w:bCs/>
                <w:sz w:val="22"/>
                <w:szCs w:val="22"/>
                <w:lang w:val="fr-FR" w:eastAsia="en-US"/>
              </w:rPr>
              <w:fldChar w:fldCharType="begin">
                <w:ffData>
                  <w:name w:val=""/>
                  <w:enabled/>
                  <w:calcOnExit w:val="0"/>
                  <w:textInput>
                    <w:maxLength w:val="300"/>
                  </w:textInput>
                </w:ffData>
              </w:fldChar>
            </w:r>
            <w:r w:rsidRPr="00357C2B">
              <w:rPr>
                <w:bCs/>
                <w:sz w:val="22"/>
                <w:szCs w:val="22"/>
                <w:lang w:val="fr-FR" w:eastAsia="en-US"/>
              </w:rPr>
              <w:instrText xml:space="preserve"> FORMTEXT </w:instrText>
            </w:r>
            <w:r w:rsidRPr="00357C2B">
              <w:rPr>
                <w:bCs/>
                <w:sz w:val="22"/>
                <w:szCs w:val="22"/>
                <w:lang w:val="fr-FR" w:eastAsia="en-US"/>
              </w:rPr>
            </w:r>
            <w:r w:rsidRPr="00357C2B">
              <w:rPr>
                <w:bCs/>
                <w:sz w:val="22"/>
                <w:szCs w:val="22"/>
                <w:lang w:val="fr-FR" w:eastAsia="en-US"/>
              </w:rPr>
              <w:fldChar w:fldCharType="separate"/>
            </w:r>
            <w:r w:rsidRPr="00357C2B">
              <w:rPr>
                <w:bCs/>
              </w:rPr>
              <w:t>2</w:t>
            </w:r>
            <w:r w:rsidRPr="00357C2B">
              <w:rPr>
                <w:bCs/>
                <w:sz w:val="22"/>
                <w:szCs w:val="22"/>
                <w:lang w:val="fr-FR" w:eastAsia="en-US"/>
              </w:rPr>
              <w:fldChar w:fldCharType="end"/>
            </w:r>
          </w:p>
        </w:tc>
        <w:tc>
          <w:tcPr>
            <w:tcW w:w="2070" w:type="dxa"/>
          </w:tcPr>
          <w:p w14:paraId="3DDF4A69" w14:textId="69FD4D13" w:rsidR="00280307" w:rsidRPr="004C1F7F" w:rsidRDefault="00AF109D" w:rsidP="00280307">
            <w:pPr>
              <w:rPr>
                <w:bCs/>
                <w:sz w:val="22"/>
                <w:szCs w:val="22"/>
                <w:lang w:val="fr-FR" w:eastAsia="en-US"/>
              </w:rPr>
            </w:pPr>
            <w:r w:rsidRPr="004C1F7F">
              <w:rPr>
                <w:bCs/>
                <w:sz w:val="22"/>
                <w:szCs w:val="22"/>
                <w:lang w:val="fr-FR" w:eastAsia="en-US"/>
              </w:rPr>
              <w:t>9</w:t>
            </w:r>
            <w:r w:rsidR="000B3E78" w:rsidRPr="004C1F7F">
              <w:rPr>
                <w:bCs/>
                <w:sz w:val="22"/>
                <w:szCs w:val="22"/>
                <w:lang w:val="fr-FR" w:eastAsia="en-US"/>
              </w:rPr>
              <w:t xml:space="preserve"> (RCA)</w:t>
            </w:r>
          </w:p>
          <w:p w14:paraId="16071E3A" w14:textId="708E8F34" w:rsidR="009E2806" w:rsidRPr="004C1F7F" w:rsidRDefault="009E2806" w:rsidP="00280307">
            <w:pPr>
              <w:rPr>
                <w:bCs/>
                <w:lang w:val="fr-FR"/>
              </w:rPr>
            </w:pPr>
            <w:r w:rsidRPr="004C1F7F">
              <w:rPr>
                <w:bCs/>
                <w:sz w:val="22"/>
                <w:szCs w:val="22"/>
                <w:lang w:val="fr-FR" w:eastAsia="en-US"/>
              </w:rPr>
              <w:t>1 (Cameroun)</w:t>
            </w:r>
          </w:p>
        </w:tc>
        <w:tc>
          <w:tcPr>
            <w:tcW w:w="4140" w:type="dxa"/>
          </w:tcPr>
          <w:p w14:paraId="2A1F5BA2" w14:textId="23703720"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280307" w:rsidRPr="005A6420" w14:paraId="4A002238" w14:textId="77777777" w:rsidTr="00826923">
        <w:trPr>
          <w:trHeight w:val="458"/>
        </w:trPr>
        <w:tc>
          <w:tcPr>
            <w:tcW w:w="1530" w:type="dxa"/>
            <w:vMerge w:val="restart"/>
          </w:tcPr>
          <w:p w14:paraId="1399BFDF" w14:textId="77777777" w:rsidR="00280307" w:rsidRPr="005A6420" w:rsidRDefault="00280307" w:rsidP="00280307">
            <w:pPr>
              <w:rPr>
                <w:rFonts w:cs="Tahoma"/>
                <w:szCs w:val="20"/>
                <w:lang w:val="fr-FR" w:eastAsia="en-US"/>
              </w:rPr>
            </w:pPr>
            <w:r w:rsidRPr="005A6420">
              <w:rPr>
                <w:rFonts w:cs="Tahoma"/>
                <w:szCs w:val="20"/>
                <w:lang w:val="fr-FR" w:eastAsia="en-US"/>
              </w:rPr>
              <w:t>Produit 3.2</w:t>
            </w:r>
          </w:p>
          <w:p w14:paraId="0C627E92" w14:textId="5BE9D769" w:rsidR="00280307" w:rsidRPr="005A6420" w:rsidRDefault="00280307" w:rsidP="00280307">
            <w:pPr>
              <w:rPr>
                <w:rFonts w:cs="Tahoma"/>
                <w:szCs w:val="20"/>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DF752C">
              <w:rPr>
                <w:lang w:val="fr-FR" w:eastAsia="en-US"/>
              </w:rPr>
              <w:t>Les victimes de la traite des personnes sont référées au service approprié et reçoivent le soutien dont elles ont besoin</w:t>
            </w:r>
            <w:r w:rsidRPr="005A6420">
              <w:rPr>
                <w:b/>
                <w:sz w:val="22"/>
                <w:szCs w:val="22"/>
                <w:lang w:val="fr-FR" w:eastAsia="en-US"/>
              </w:rPr>
              <w:fldChar w:fldCharType="end"/>
            </w:r>
          </w:p>
        </w:tc>
        <w:tc>
          <w:tcPr>
            <w:tcW w:w="2070" w:type="dxa"/>
            <w:shd w:val="clear" w:color="auto" w:fill="EEECE1"/>
          </w:tcPr>
          <w:p w14:paraId="75C7E1B3" w14:textId="77777777" w:rsidR="00280307" w:rsidRPr="005A6420" w:rsidRDefault="00280307" w:rsidP="00280307">
            <w:pPr>
              <w:jc w:val="both"/>
              <w:rPr>
                <w:rFonts w:cs="Tahoma"/>
                <w:szCs w:val="20"/>
                <w:lang w:val="fr-FR" w:eastAsia="en-US"/>
              </w:rPr>
            </w:pPr>
            <w:r w:rsidRPr="005A6420">
              <w:rPr>
                <w:rFonts w:cs="Tahoma"/>
                <w:szCs w:val="20"/>
                <w:lang w:val="fr-FR" w:eastAsia="en-US"/>
              </w:rPr>
              <w:lastRenderedPageBreak/>
              <w:t>Indicateur 3.2.1</w:t>
            </w:r>
          </w:p>
          <w:p w14:paraId="094E5F49" w14:textId="102A842B" w:rsidR="00280307" w:rsidRPr="005A6420" w:rsidRDefault="00280307" w:rsidP="00280307">
            <w:pPr>
              <w:jc w:val="both"/>
              <w:rPr>
                <w:rFonts w:cs="Tahoma"/>
                <w:szCs w:val="20"/>
                <w:lang w:val="fr-FR" w:eastAsia="en-US"/>
              </w:rPr>
            </w:pPr>
            <w:r w:rsidRPr="005A6420">
              <w:rPr>
                <w:b/>
                <w:sz w:val="22"/>
                <w:szCs w:val="22"/>
                <w:lang w:val="fr-FR" w:eastAsia="en-US"/>
              </w:rPr>
              <w:lastRenderedPageBreak/>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DF752C">
              <w:rPr>
                <w:lang w:val="fr-FR" w:eastAsia="en-US"/>
              </w:rPr>
              <w:t># de formations organisées</w:t>
            </w:r>
            <w:r w:rsidRPr="00DF752C">
              <w:rPr>
                <w:lang w:val="fr-FR"/>
              </w:rPr>
              <w:t xml:space="preserve"> (pour les principaux responsables gouvernementaux et non gouvernementaux en matière d'identification et de protection des victimes de la traite des personnes en RCA et au Cameroun.)  </w:t>
            </w:r>
            <w:r w:rsidRPr="00DF752C">
              <w:rPr>
                <w:lang w:val="fr-FR" w:eastAsia="en-US"/>
              </w:rPr>
              <w:t xml:space="preserve"> </w:t>
            </w:r>
            <w:r w:rsidRPr="005A6420">
              <w:rPr>
                <w:b/>
                <w:sz w:val="22"/>
                <w:szCs w:val="22"/>
                <w:lang w:val="fr-FR" w:eastAsia="en-US"/>
              </w:rPr>
              <w:fldChar w:fldCharType="end"/>
            </w:r>
          </w:p>
        </w:tc>
        <w:tc>
          <w:tcPr>
            <w:tcW w:w="1530" w:type="dxa"/>
            <w:shd w:val="clear" w:color="auto" w:fill="EEECE1"/>
          </w:tcPr>
          <w:p w14:paraId="1EAA3323" w14:textId="5C7D818B" w:rsidR="00280307" w:rsidRPr="005A6420" w:rsidRDefault="00280307" w:rsidP="00280307">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0278815D" w14:textId="7B6CF9DC"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15 (RCA 10 / CMR 5)</w:t>
            </w:r>
            <w:r w:rsidRPr="005A6420">
              <w:rPr>
                <w:b/>
                <w:sz w:val="22"/>
                <w:szCs w:val="22"/>
                <w:lang w:val="fr-FR" w:eastAsia="en-US"/>
              </w:rPr>
              <w:fldChar w:fldCharType="end"/>
            </w:r>
          </w:p>
        </w:tc>
        <w:tc>
          <w:tcPr>
            <w:tcW w:w="2070" w:type="dxa"/>
          </w:tcPr>
          <w:p w14:paraId="64077060" w14:textId="7091BB06" w:rsidR="00280307" w:rsidRPr="00357C2B" w:rsidRDefault="00280307" w:rsidP="00280307">
            <w:pPr>
              <w:rPr>
                <w:bCs/>
                <w:lang w:val="fr-FR"/>
              </w:rPr>
            </w:pPr>
            <w:r w:rsidRPr="00357C2B">
              <w:rPr>
                <w:bCs/>
                <w:sz w:val="22"/>
                <w:szCs w:val="22"/>
                <w:lang w:val="fr-FR" w:eastAsia="en-US"/>
              </w:rPr>
              <w:fldChar w:fldCharType="begin">
                <w:ffData>
                  <w:name w:val=""/>
                  <w:enabled/>
                  <w:calcOnExit w:val="0"/>
                  <w:textInput>
                    <w:maxLength w:val="300"/>
                  </w:textInput>
                </w:ffData>
              </w:fldChar>
            </w:r>
            <w:r w:rsidRPr="00357C2B">
              <w:rPr>
                <w:bCs/>
                <w:sz w:val="22"/>
                <w:szCs w:val="22"/>
                <w:lang w:val="fr-FR" w:eastAsia="en-US"/>
              </w:rPr>
              <w:instrText xml:space="preserve"> FORMTEXT </w:instrText>
            </w:r>
            <w:r w:rsidRPr="00357C2B">
              <w:rPr>
                <w:bCs/>
                <w:sz w:val="22"/>
                <w:szCs w:val="22"/>
                <w:lang w:val="fr-FR" w:eastAsia="en-US"/>
              </w:rPr>
            </w:r>
            <w:r w:rsidRPr="00357C2B">
              <w:rPr>
                <w:bCs/>
                <w:sz w:val="22"/>
                <w:szCs w:val="22"/>
                <w:lang w:val="fr-FR" w:eastAsia="en-US"/>
              </w:rPr>
              <w:fldChar w:fldCharType="separate"/>
            </w:r>
            <w:r w:rsidRPr="00357C2B">
              <w:rPr>
                <w:bCs/>
              </w:rPr>
              <w:t>2</w:t>
            </w:r>
            <w:r w:rsidRPr="00357C2B">
              <w:rPr>
                <w:bCs/>
                <w:sz w:val="22"/>
                <w:szCs w:val="22"/>
                <w:lang w:val="fr-FR" w:eastAsia="en-US"/>
              </w:rPr>
              <w:fldChar w:fldCharType="end"/>
            </w:r>
          </w:p>
        </w:tc>
        <w:tc>
          <w:tcPr>
            <w:tcW w:w="2070" w:type="dxa"/>
          </w:tcPr>
          <w:p w14:paraId="0C6EF76F" w14:textId="7DFD7FF6" w:rsidR="00280307" w:rsidRPr="00357C2B" w:rsidRDefault="00280307" w:rsidP="00280307">
            <w:pPr>
              <w:rPr>
                <w:bCs/>
                <w:lang w:val="fr-FR"/>
              </w:rPr>
            </w:pPr>
            <w:r w:rsidRPr="00357C2B">
              <w:rPr>
                <w:bCs/>
                <w:sz w:val="22"/>
                <w:szCs w:val="22"/>
                <w:lang w:val="fr-FR" w:eastAsia="en-US"/>
              </w:rPr>
              <w:fldChar w:fldCharType="begin">
                <w:ffData>
                  <w:name w:val=""/>
                  <w:enabled/>
                  <w:calcOnExit w:val="0"/>
                  <w:textInput>
                    <w:maxLength w:val="300"/>
                  </w:textInput>
                </w:ffData>
              </w:fldChar>
            </w:r>
            <w:r w:rsidRPr="00357C2B">
              <w:rPr>
                <w:bCs/>
                <w:sz w:val="22"/>
                <w:szCs w:val="22"/>
                <w:lang w:val="fr-FR" w:eastAsia="en-US"/>
              </w:rPr>
              <w:instrText xml:space="preserve"> FORMTEXT </w:instrText>
            </w:r>
            <w:r w:rsidRPr="00357C2B">
              <w:rPr>
                <w:bCs/>
                <w:sz w:val="22"/>
                <w:szCs w:val="22"/>
                <w:lang w:val="fr-FR" w:eastAsia="en-US"/>
              </w:rPr>
            </w:r>
            <w:r w:rsidRPr="00357C2B">
              <w:rPr>
                <w:bCs/>
                <w:sz w:val="22"/>
                <w:szCs w:val="22"/>
                <w:lang w:val="fr-FR" w:eastAsia="en-US"/>
              </w:rPr>
              <w:fldChar w:fldCharType="separate"/>
            </w:r>
            <w:r w:rsidRPr="00357C2B">
              <w:rPr>
                <w:bCs/>
              </w:rPr>
              <w:t>2 (RCA)</w:t>
            </w:r>
            <w:r w:rsidRPr="00357C2B">
              <w:rPr>
                <w:bCs/>
                <w:sz w:val="22"/>
                <w:szCs w:val="22"/>
                <w:lang w:val="fr-FR" w:eastAsia="en-US"/>
              </w:rPr>
              <w:fldChar w:fldCharType="end"/>
            </w:r>
          </w:p>
        </w:tc>
        <w:tc>
          <w:tcPr>
            <w:tcW w:w="4140" w:type="dxa"/>
          </w:tcPr>
          <w:p w14:paraId="18171EAA" w14:textId="38A2BE4C"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Pr>
                <w:b/>
                <w:sz w:val="22"/>
                <w:szCs w:val="22"/>
                <w:lang w:val="fr-FR" w:eastAsia="en-US"/>
              </w:rPr>
              <w:t> </w:t>
            </w:r>
            <w:r>
              <w:rPr>
                <w:b/>
                <w:sz w:val="22"/>
                <w:szCs w:val="22"/>
                <w:lang w:val="fr-FR" w:eastAsia="en-US"/>
              </w:rPr>
              <w:t> </w:t>
            </w:r>
            <w:r>
              <w:rPr>
                <w:b/>
                <w:sz w:val="22"/>
                <w:szCs w:val="22"/>
                <w:lang w:val="fr-FR" w:eastAsia="en-US"/>
              </w:rPr>
              <w:t> </w:t>
            </w:r>
            <w:r>
              <w:rPr>
                <w:b/>
                <w:sz w:val="22"/>
                <w:szCs w:val="22"/>
                <w:lang w:val="fr-FR" w:eastAsia="en-US"/>
              </w:rPr>
              <w:t> </w:t>
            </w:r>
            <w:r w:rsidRPr="005A6420">
              <w:rPr>
                <w:b/>
                <w:sz w:val="22"/>
                <w:szCs w:val="22"/>
                <w:lang w:val="fr-FR" w:eastAsia="en-US"/>
              </w:rPr>
              <w:fldChar w:fldCharType="end"/>
            </w:r>
          </w:p>
        </w:tc>
      </w:tr>
      <w:tr w:rsidR="00737CBB" w:rsidRPr="005A6420" w14:paraId="02F9FA5E" w14:textId="77777777" w:rsidTr="00826923">
        <w:trPr>
          <w:trHeight w:val="458"/>
        </w:trPr>
        <w:tc>
          <w:tcPr>
            <w:tcW w:w="1530" w:type="dxa"/>
            <w:vMerge/>
          </w:tcPr>
          <w:p w14:paraId="366DAB06" w14:textId="77777777" w:rsidR="00737CBB" w:rsidRPr="005A6420" w:rsidRDefault="00737CBB" w:rsidP="00280307">
            <w:pPr>
              <w:rPr>
                <w:rFonts w:cs="Tahoma"/>
                <w:szCs w:val="20"/>
                <w:lang w:val="fr-FR" w:eastAsia="en-US"/>
              </w:rPr>
            </w:pPr>
          </w:p>
        </w:tc>
        <w:tc>
          <w:tcPr>
            <w:tcW w:w="2070" w:type="dxa"/>
            <w:shd w:val="clear" w:color="auto" w:fill="EEECE1"/>
          </w:tcPr>
          <w:p w14:paraId="749C8F01" w14:textId="77777777" w:rsidR="00737CBB" w:rsidRDefault="00737CBB" w:rsidP="00280307">
            <w:pPr>
              <w:jc w:val="both"/>
              <w:rPr>
                <w:rFonts w:cs="Tahoma"/>
                <w:szCs w:val="20"/>
                <w:lang w:val="fr-FR" w:eastAsia="en-US"/>
              </w:rPr>
            </w:pPr>
            <w:r w:rsidRPr="00737CBB">
              <w:rPr>
                <w:rFonts w:cs="Tahoma"/>
                <w:szCs w:val="20"/>
                <w:lang w:val="fr-FR" w:eastAsia="en-US"/>
              </w:rPr>
              <w:t xml:space="preserve">Indicateur 3.2.2 : </w:t>
            </w:r>
          </w:p>
          <w:p w14:paraId="2846D2E2" w14:textId="56E043F9" w:rsidR="00737CBB" w:rsidRPr="005A6420" w:rsidRDefault="00737CBB" w:rsidP="00280307">
            <w:pPr>
              <w:jc w:val="both"/>
              <w:rPr>
                <w:rFonts w:cs="Tahoma"/>
                <w:szCs w:val="20"/>
                <w:lang w:val="fr-FR" w:eastAsia="en-US"/>
              </w:rPr>
            </w:pPr>
            <w:r w:rsidRPr="00737CBB">
              <w:rPr>
                <w:rFonts w:cs="Tahoma"/>
                <w:szCs w:val="20"/>
                <w:lang w:val="fr-FR" w:eastAsia="en-US"/>
              </w:rPr>
              <w:t xml:space="preserve"># de participants formés  </w:t>
            </w:r>
          </w:p>
        </w:tc>
        <w:tc>
          <w:tcPr>
            <w:tcW w:w="1530" w:type="dxa"/>
            <w:shd w:val="clear" w:color="auto" w:fill="EEECE1"/>
          </w:tcPr>
          <w:p w14:paraId="4014E970" w14:textId="35271A9E" w:rsidR="00737CBB" w:rsidRPr="00177B24" w:rsidRDefault="00737CBB" w:rsidP="00280307">
            <w:pPr>
              <w:rPr>
                <w:bCs/>
                <w:sz w:val="22"/>
                <w:szCs w:val="22"/>
                <w:lang w:val="fr-FR" w:eastAsia="en-US"/>
              </w:rPr>
            </w:pPr>
            <w:r w:rsidRPr="00177B24">
              <w:rPr>
                <w:bCs/>
                <w:sz w:val="22"/>
                <w:szCs w:val="22"/>
                <w:lang w:val="fr-FR" w:eastAsia="en-US"/>
              </w:rPr>
              <w:t>0</w:t>
            </w:r>
          </w:p>
        </w:tc>
        <w:tc>
          <w:tcPr>
            <w:tcW w:w="1620" w:type="dxa"/>
            <w:shd w:val="clear" w:color="auto" w:fill="EEECE1"/>
          </w:tcPr>
          <w:p w14:paraId="7D4C5682" w14:textId="66DFD029" w:rsidR="00737CBB" w:rsidRPr="00177B24" w:rsidRDefault="00737CBB" w:rsidP="00280307">
            <w:pPr>
              <w:rPr>
                <w:bCs/>
                <w:sz w:val="22"/>
                <w:szCs w:val="22"/>
                <w:lang w:val="fr-FR" w:eastAsia="en-US"/>
              </w:rPr>
            </w:pPr>
            <w:r w:rsidRPr="00177B24">
              <w:rPr>
                <w:bCs/>
                <w:sz w:val="22"/>
                <w:szCs w:val="22"/>
                <w:lang w:val="fr-FR" w:eastAsia="en-US"/>
              </w:rPr>
              <w:t>225</w:t>
            </w:r>
          </w:p>
        </w:tc>
        <w:tc>
          <w:tcPr>
            <w:tcW w:w="2070" w:type="dxa"/>
          </w:tcPr>
          <w:p w14:paraId="749FBDD9" w14:textId="2B5696FC" w:rsidR="00737CBB" w:rsidRPr="00357C2B" w:rsidRDefault="000B3E78" w:rsidP="00280307">
            <w:pPr>
              <w:rPr>
                <w:bCs/>
                <w:sz w:val="22"/>
                <w:szCs w:val="22"/>
                <w:lang w:val="fr-FR" w:eastAsia="en-US"/>
              </w:rPr>
            </w:pPr>
            <w:r w:rsidRPr="00357C2B">
              <w:rPr>
                <w:bCs/>
                <w:sz w:val="22"/>
                <w:szCs w:val="22"/>
                <w:lang w:val="fr-FR" w:eastAsia="en-US"/>
              </w:rPr>
              <w:t>60 (RCA)</w:t>
            </w:r>
          </w:p>
        </w:tc>
        <w:tc>
          <w:tcPr>
            <w:tcW w:w="2070" w:type="dxa"/>
          </w:tcPr>
          <w:p w14:paraId="2F431B27" w14:textId="6EB05653" w:rsidR="00737CBB" w:rsidRPr="00357C2B" w:rsidRDefault="000B3E78" w:rsidP="00280307">
            <w:pPr>
              <w:rPr>
                <w:bCs/>
                <w:sz w:val="22"/>
                <w:szCs w:val="22"/>
                <w:lang w:val="fr-FR" w:eastAsia="en-US"/>
              </w:rPr>
            </w:pPr>
            <w:r w:rsidRPr="00357C2B">
              <w:rPr>
                <w:rFonts w:hint="eastAsia"/>
                <w:bCs/>
                <w:sz w:val="22"/>
                <w:szCs w:val="22"/>
                <w:lang w:val="fr-FR" w:eastAsia="en-US"/>
              </w:rPr>
              <w:t>7</w:t>
            </w:r>
            <w:r w:rsidRPr="00357C2B">
              <w:rPr>
                <w:bCs/>
                <w:sz w:val="22"/>
                <w:szCs w:val="22"/>
                <w:lang w:val="fr-FR" w:eastAsia="en-US"/>
              </w:rPr>
              <w:t>4 (31 femmes / 43 hommes)</w:t>
            </w:r>
          </w:p>
        </w:tc>
        <w:tc>
          <w:tcPr>
            <w:tcW w:w="4140" w:type="dxa"/>
          </w:tcPr>
          <w:p w14:paraId="3C75819B" w14:textId="77777777" w:rsidR="00737CBB" w:rsidRPr="00177B24" w:rsidRDefault="00737CBB" w:rsidP="00280307">
            <w:pPr>
              <w:rPr>
                <w:bCs/>
                <w:sz w:val="22"/>
                <w:szCs w:val="22"/>
                <w:lang w:val="fr-FR" w:eastAsia="en-US"/>
              </w:rPr>
            </w:pPr>
          </w:p>
        </w:tc>
      </w:tr>
      <w:tr w:rsidR="00737CBB" w:rsidRPr="00737CBB" w14:paraId="5F90F713" w14:textId="77777777" w:rsidTr="00826923">
        <w:trPr>
          <w:trHeight w:val="458"/>
        </w:trPr>
        <w:tc>
          <w:tcPr>
            <w:tcW w:w="1530" w:type="dxa"/>
            <w:vMerge/>
          </w:tcPr>
          <w:p w14:paraId="282E22BC" w14:textId="77777777" w:rsidR="00737CBB" w:rsidRPr="005A6420" w:rsidRDefault="00737CBB" w:rsidP="00280307">
            <w:pPr>
              <w:rPr>
                <w:rFonts w:cs="Tahoma"/>
                <w:szCs w:val="20"/>
                <w:lang w:val="fr-FR" w:eastAsia="en-US"/>
              </w:rPr>
            </w:pPr>
          </w:p>
        </w:tc>
        <w:tc>
          <w:tcPr>
            <w:tcW w:w="2070" w:type="dxa"/>
            <w:shd w:val="clear" w:color="auto" w:fill="EEECE1"/>
          </w:tcPr>
          <w:p w14:paraId="520068E8" w14:textId="77777777" w:rsidR="00737CBB" w:rsidRDefault="00737CBB" w:rsidP="00280307">
            <w:pPr>
              <w:jc w:val="both"/>
              <w:rPr>
                <w:rFonts w:cs="Tahoma"/>
                <w:szCs w:val="20"/>
                <w:lang w:val="fr-FR" w:eastAsia="en-US"/>
              </w:rPr>
            </w:pPr>
            <w:r w:rsidRPr="00737CBB">
              <w:rPr>
                <w:rFonts w:cs="Tahoma"/>
                <w:szCs w:val="20"/>
                <w:lang w:val="fr-FR" w:eastAsia="en-US"/>
              </w:rPr>
              <w:t>Indicateur 3.2.3 :</w:t>
            </w:r>
          </w:p>
          <w:p w14:paraId="0CF75221" w14:textId="5FA3B40D" w:rsidR="00737CBB" w:rsidRPr="005A6420" w:rsidRDefault="00737CBB" w:rsidP="00280307">
            <w:pPr>
              <w:jc w:val="both"/>
              <w:rPr>
                <w:rFonts w:cs="Tahoma"/>
                <w:szCs w:val="20"/>
                <w:lang w:val="fr-FR" w:eastAsia="en-US"/>
              </w:rPr>
            </w:pPr>
            <w:r w:rsidRPr="00737CBB">
              <w:rPr>
                <w:rFonts w:cs="Tahoma"/>
                <w:szCs w:val="20"/>
                <w:lang w:val="fr-FR" w:eastAsia="en-US"/>
              </w:rPr>
              <w:t>% de participants formés qui répondent qu’ils sont prêts à appliquer le contenu à leur travail</w:t>
            </w:r>
          </w:p>
        </w:tc>
        <w:tc>
          <w:tcPr>
            <w:tcW w:w="1530" w:type="dxa"/>
            <w:shd w:val="clear" w:color="auto" w:fill="EEECE1"/>
          </w:tcPr>
          <w:p w14:paraId="07166893" w14:textId="4E4B103F" w:rsidR="00737CBB" w:rsidRPr="00177B24" w:rsidRDefault="00737CBB" w:rsidP="00280307">
            <w:pPr>
              <w:rPr>
                <w:bCs/>
                <w:sz w:val="22"/>
                <w:szCs w:val="22"/>
                <w:lang w:val="fr-FR" w:eastAsia="en-US"/>
              </w:rPr>
            </w:pPr>
            <w:r w:rsidRPr="00177B24">
              <w:rPr>
                <w:bCs/>
                <w:sz w:val="22"/>
                <w:szCs w:val="22"/>
                <w:lang w:val="fr-FR" w:eastAsia="en-US"/>
              </w:rPr>
              <w:t>0%</w:t>
            </w:r>
          </w:p>
        </w:tc>
        <w:tc>
          <w:tcPr>
            <w:tcW w:w="1620" w:type="dxa"/>
            <w:shd w:val="clear" w:color="auto" w:fill="EEECE1"/>
          </w:tcPr>
          <w:p w14:paraId="01B685CE" w14:textId="4E5CF805" w:rsidR="00737CBB" w:rsidRPr="00177B24" w:rsidRDefault="00737CBB" w:rsidP="00280307">
            <w:pPr>
              <w:rPr>
                <w:bCs/>
                <w:sz w:val="22"/>
                <w:szCs w:val="22"/>
                <w:lang w:val="fr-FR" w:eastAsia="en-US"/>
              </w:rPr>
            </w:pPr>
            <w:r w:rsidRPr="00177B24">
              <w:rPr>
                <w:bCs/>
                <w:sz w:val="22"/>
                <w:szCs w:val="22"/>
                <w:lang w:val="fr-FR" w:eastAsia="en-US"/>
              </w:rPr>
              <w:t>70%</w:t>
            </w:r>
          </w:p>
        </w:tc>
        <w:tc>
          <w:tcPr>
            <w:tcW w:w="2070" w:type="dxa"/>
          </w:tcPr>
          <w:p w14:paraId="5237DE5E" w14:textId="12B94666" w:rsidR="00737CBB" w:rsidRPr="00357C2B" w:rsidRDefault="000B3E78" w:rsidP="00280307">
            <w:pPr>
              <w:rPr>
                <w:bCs/>
                <w:sz w:val="22"/>
                <w:szCs w:val="22"/>
                <w:lang w:val="fr-FR" w:eastAsia="en-US"/>
              </w:rPr>
            </w:pPr>
            <w:r w:rsidRPr="00357C2B">
              <w:rPr>
                <w:rFonts w:hint="eastAsia"/>
                <w:bCs/>
                <w:sz w:val="22"/>
                <w:szCs w:val="22"/>
                <w:lang w:val="fr-FR" w:eastAsia="en-US"/>
              </w:rPr>
              <w:t>7</w:t>
            </w:r>
            <w:r w:rsidRPr="00357C2B">
              <w:rPr>
                <w:bCs/>
                <w:sz w:val="22"/>
                <w:szCs w:val="22"/>
                <w:lang w:val="fr-FR" w:eastAsia="en-US"/>
              </w:rPr>
              <w:t>0%</w:t>
            </w:r>
          </w:p>
        </w:tc>
        <w:tc>
          <w:tcPr>
            <w:tcW w:w="2070" w:type="dxa"/>
          </w:tcPr>
          <w:p w14:paraId="445A8E46" w14:textId="261DB598" w:rsidR="00737CBB" w:rsidRPr="00357C2B" w:rsidRDefault="000B3E78" w:rsidP="00280307">
            <w:pPr>
              <w:rPr>
                <w:bCs/>
                <w:sz w:val="22"/>
                <w:szCs w:val="22"/>
                <w:lang w:val="fr-FR" w:eastAsia="en-US"/>
              </w:rPr>
            </w:pPr>
            <w:commentRangeStart w:id="460"/>
            <w:commentRangeStart w:id="461"/>
            <w:commentRangeStart w:id="462"/>
            <w:r w:rsidRPr="00357C2B">
              <w:rPr>
                <w:rFonts w:hint="eastAsia"/>
                <w:bCs/>
                <w:sz w:val="22"/>
                <w:szCs w:val="22"/>
                <w:lang w:val="fr-FR" w:eastAsia="en-US"/>
              </w:rPr>
              <w:t>8</w:t>
            </w:r>
            <w:r w:rsidRPr="00357C2B">
              <w:rPr>
                <w:bCs/>
                <w:sz w:val="22"/>
                <w:szCs w:val="22"/>
                <w:lang w:val="fr-FR" w:eastAsia="en-US"/>
              </w:rPr>
              <w:t>3%</w:t>
            </w:r>
            <w:commentRangeEnd w:id="460"/>
            <w:r w:rsidR="00693B65">
              <w:rPr>
                <w:rStyle w:val="CommentReference"/>
              </w:rPr>
              <w:commentReference w:id="460"/>
            </w:r>
            <w:commentRangeEnd w:id="461"/>
            <w:r w:rsidR="004F4DA5">
              <w:rPr>
                <w:rStyle w:val="CommentReference"/>
              </w:rPr>
              <w:commentReference w:id="461"/>
            </w:r>
            <w:commentRangeEnd w:id="462"/>
            <w:r w:rsidR="002F4B80">
              <w:rPr>
                <w:rStyle w:val="CommentReference"/>
              </w:rPr>
              <w:commentReference w:id="462"/>
            </w:r>
          </w:p>
        </w:tc>
        <w:tc>
          <w:tcPr>
            <w:tcW w:w="4140" w:type="dxa"/>
          </w:tcPr>
          <w:p w14:paraId="6110E0E7" w14:textId="77777777" w:rsidR="00737CBB" w:rsidRPr="00177B24" w:rsidRDefault="00737CBB" w:rsidP="00280307">
            <w:pPr>
              <w:rPr>
                <w:bCs/>
                <w:sz w:val="22"/>
                <w:szCs w:val="22"/>
                <w:lang w:val="fr-FR" w:eastAsia="en-US"/>
              </w:rPr>
            </w:pPr>
          </w:p>
        </w:tc>
      </w:tr>
      <w:tr w:rsidR="00280307" w:rsidRPr="007C1C5C" w14:paraId="4E815455" w14:textId="77777777" w:rsidTr="00826923">
        <w:trPr>
          <w:trHeight w:val="458"/>
        </w:trPr>
        <w:tc>
          <w:tcPr>
            <w:tcW w:w="1530" w:type="dxa"/>
            <w:vMerge/>
          </w:tcPr>
          <w:p w14:paraId="022D9C9C" w14:textId="77777777" w:rsidR="00280307" w:rsidRPr="005A6420" w:rsidRDefault="00280307" w:rsidP="00280307">
            <w:pPr>
              <w:rPr>
                <w:rFonts w:cs="Tahoma"/>
                <w:b/>
                <w:szCs w:val="20"/>
                <w:lang w:val="fr-FR" w:eastAsia="en-US"/>
              </w:rPr>
            </w:pPr>
          </w:p>
        </w:tc>
        <w:tc>
          <w:tcPr>
            <w:tcW w:w="2070" w:type="dxa"/>
            <w:shd w:val="clear" w:color="auto" w:fill="EEECE1"/>
          </w:tcPr>
          <w:p w14:paraId="6D96FDEF" w14:textId="484C8419" w:rsidR="00280307" w:rsidRPr="005A6420" w:rsidRDefault="00280307" w:rsidP="00280307">
            <w:pPr>
              <w:jc w:val="both"/>
              <w:rPr>
                <w:rFonts w:cs="Tahoma"/>
                <w:szCs w:val="20"/>
                <w:lang w:val="fr-FR" w:eastAsia="en-US"/>
              </w:rPr>
            </w:pPr>
            <w:r w:rsidRPr="005A6420">
              <w:rPr>
                <w:rFonts w:cs="Tahoma"/>
                <w:szCs w:val="20"/>
                <w:lang w:val="fr-FR" w:eastAsia="en-US"/>
              </w:rPr>
              <w:t>Indicateur 3.2.</w:t>
            </w:r>
            <w:r w:rsidR="00737CBB">
              <w:rPr>
                <w:rFonts w:cs="Tahoma"/>
                <w:szCs w:val="20"/>
                <w:lang w:val="fr-FR" w:eastAsia="en-US"/>
              </w:rPr>
              <w:t>4.</w:t>
            </w:r>
          </w:p>
          <w:p w14:paraId="15472455" w14:textId="5498B42E" w:rsidR="00280307" w:rsidRPr="005A6420" w:rsidRDefault="00280307" w:rsidP="0028030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DF752C">
              <w:rPr>
                <w:lang w:val="fr-FR" w:eastAsia="en-US"/>
              </w:rPr>
              <w:t># de victimes de la traite des personnes et les autres personnes suffrant d’exploitation bénéficiant d’une assistance du projet</w:t>
            </w:r>
            <w:r w:rsidRPr="005A6420">
              <w:rPr>
                <w:b/>
                <w:sz w:val="22"/>
                <w:szCs w:val="22"/>
                <w:lang w:val="fr-FR" w:eastAsia="en-US"/>
              </w:rPr>
              <w:fldChar w:fldCharType="end"/>
            </w:r>
          </w:p>
        </w:tc>
        <w:tc>
          <w:tcPr>
            <w:tcW w:w="1530" w:type="dxa"/>
            <w:shd w:val="clear" w:color="auto" w:fill="EEECE1"/>
          </w:tcPr>
          <w:p w14:paraId="65497F7B" w14:textId="57DD63C5"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0</w:t>
            </w:r>
            <w:r w:rsidRPr="005A6420">
              <w:rPr>
                <w:b/>
                <w:sz w:val="22"/>
                <w:szCs w:val="22"/>
                <w:lang w:val="fr-FR" w:eastAsia="en-US"/>
              </w:rPr>
              <w:fldChar w:fldCharType="end"/>
            </w:r>
          </w:p>
        </w:tc>
        <w:tc>
          <w:tcPr>
            <w:tcW w:w="1620" w:type="dxa"/>
            <w:shd w:val="clear" w:color="auto" w:fill="EEECE1"/>
          </w:tcPr>
          <w:p w14:paraId="4FAC9123" w14:textId="0E87BC4D" w:rsidR="00280307" w:rsidRPr="005A6420" w:rsidRDefault="00280307" w:rsidP="0028030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t>40 (33 femmes / 7 hommes)</w:t>
            </w:r>
            <w:r w:rsidRPr="005A6420">
              <w:rPr>
                <w:b/>
                <w:sz w:val="22"/>
                <w:szCs w:val="22"/>
                <w:lang w:val="fr-FR" w:eastAsia="en-US"/>
              </w:rPr>
              <w:fldChar w:fldCharType="end"/>
            </w:r>
          </w:p>
        </w:tc>
        <w:tc>
          <w:tcPr>
            <w:tcW w:w="2070" w:type="dxa"/>
          </w:tcPr>
          <w:p w14:paraId="2A48C46E" w14:textId="6FAEE30F" w:rsidR="00280307" w:rsidRPr="00357C2B" w:rsidRDefault="00280307" w:rsidP="00280307">
            <w:pPr>
              <w:rPr>
                <w:bCs/>
                <w:lang w:val="fr-FR"/>
              </w:rPr>
            </w:pPr>
            <w:r w:rsidRPr="00357C2B">
              <w:rPr>
                <w:bCs/>
                <w:sz w:val="22"/>
                <w:szCs w:val="22"/>
                <w:lang w:val="fr-FR" w:eastAsia="en-US"/>
              </w:rPr>
              <w:fldChar w:fldCharType="begin">
                <w:ffData>
                  <w:name w:val=""/>
                  <w:enabled/>
                  <w:calcOnExit w:val="0"/>
                  <w:textInput>
                    <w:maxLength w:val="300"/>
                  </w:textInput>
                </w:ffData>
              </w:fldChar>
            </w:r>
            <w:r w:rsidRPr="00357C2B">
              <w:rPr>
                <w:bCs/>
                <w:sz w:val="22"/>
                <w:szCs w:val="22"/>
                <w:lang w:val="fr-FR" w:eastAsia="en-US"/>
              </w:rPr>
              <w:instrText xml:space="preserve"> FORMTEXT </w:instrText>
            </w:r>
            <w:r w:rsidRPr="00357C2B">
              <w:rPr>
                <w:bCs/>
                <w:sz w:val="22"/>
                <w:szCs w:val="22"/>
                <w:lang w:val="fr-FR" w:eastAsia="en-US"/>
              </w:rPr>
            </w:r>
            <w:r w:rsidRPr="00357C2B">
              <w:rPr>
                <w:bCs/>
                <w:sz w:val="22"/>
                <w:szCs w:val="22"/>
                <w:lang w:val="fr-FR" w:eastAsia="en-US"/>
              </w:rPr>
              <w:fldChar w:fldCharType="separate"/>
            </w:r>
            <w:r w:rsidRPr="00357C2B">
              <w:rPr>
                <w:bCs/>
              </w:rPr>
              <w:t>5</w:t>
            </w:r>
            <w:r w:rsidRPr="00357C2B">
              <w:rPr>
                <w:bCs/>
                <w:sz w:val="22"/>
                <w:szCs w:val="22"/>
                <w:lang w:val="fr-FR" w:eastAsia="en-US"/>
              </w:rPr>
              <w:fldChar w:fldCharType="end"/>
            </w:r>
          </w:p>
        </w:tc>
        <w:tc>
          <w:tcPr>
            <w:tcW w:w="2070" w:type="dxa"/>
          </w:tcPr>
          <w:p w14:paraId="44A48C33" w14:textId="0838ED4A" w:rsidR="00280307" w:rsidRPr="00357C2B" w:rsidRDefault="00FC21CD" w:rsidP="00280307">
            <w:pPr>
              <w:rPr>
                <w:bCs/>
                <w:lang w:val="fr-FR"/>
              </w:rPr>
            </w:pPr>
            <w:r>
              <w:rPr>
                <w:bCs/>
                <w:sz w:val="22"/>
                <w:szCs w:val="22"/>
                <w:lang w:val="fr-FR" w:eastAsia="en-US"/>
              </w:rPr>
              <w:t>3</w:t>
            </w:r>
            <w:r w:rsidRPr="00357C2B">
              <w:rPr>
                <w:bCs/>
                <w:sz w:val="22"/>
                <w:szCs w:val="22"/>
                <w:lang w:val="fr-FR" w:eastAsia="en-US"/>
              </w:rPr>
              <w:t xml:space="preserve"> </w:t>
            </w:r>
            <w:r w:rsidR="000B3E78" w:rsidRPr="00357C2B">
              <w:rPr>
                <w:bCs/>
                <w:sz w:val="22"/>
                <w:szCs w:val="22"/>
                <w:lang w:val="fr-FR" w:eastAsia="en-US"/>
              </w:rPr>
              <w:t>(</w:t>
            </w:r>
            <w:r w:rsidR="004C63D4">
              <w:rPr>
                <w:bCs/>
                <w:sz w:val="22"/>
                <w:szCs w:val="22"/>
                <w:lang w:val="fr-FR" w:eastAsia="en-US"/>
              </w:rPr>
              <w:t>1</w:t>
            </w:r>
            <w:r w:rsidR="000B3E78" w:rsidRPr="00357C2B">
              <w:rPr>
                <w:bCs/>
                <w:sz w:val="22"/>
                <w:szCs w:val="22"/>
                <w:lang w:val="fr-FR" w:eastAsia="en-US"/>
              </w:rPr>
              <w:t xml:space="preserve"> femme / </w:t>
            </w:r>
            <w:r w:rsidR="004C63D4">
              <w:rPr>
                <w:bCs/>
                <w:sz w:val="22"/>
                <w:szCs w:val="22"/>
                <w:lang w:val="fr-FR" w:eastAsia="en-US"/>
              </w:rPr>
              <w:t>3</w:t>
            </w:r>
            <w:r w:rsidR="000B3E78" w:rsidRPr="00357C2B">
              <w:rPr>
                <w:bCs/>
                <w:sz w:val="22"/>
                <w:szCs w:val="22"/>
                <w:lang w:val="fr-FR" w:eastAsia="en-US"/>
              </w:rPr>
              <w:t xml:space="preserve"> hommes)</w:t>
            </w:r>
          </w:p>
        </w:tc>
        <w:tc>
          <w:tcPr>
            <w:tcW w:w="4140" w:type="dxa"/>
          </w:tcPr>
          <w:p w14:paraId="5CED8B15" w14:textId="315B639C" w:rsidR="00ED57ED" w:rsidRPr="0088287B" w:rsidRDefault="00ED57ED" w:rsidP="00ED57ED">
            <w:pPr>
              <w:pStyle w:val="CommentText"/>
              <w:rPr>
                <w:sz w:val="22"/>
                <w:szCs w:val="22"/>
                <w:lang w:val="fr-FR"/>
              </w:rPr>
            </w:pPr>
            <w:r w:rsidRPr="0088287B">
              <w:rPr>
                <w:noProof/>
                <w:sz w:val="22"/>
                <w:szCs w:val="22"/>
                <w:lang w:val="fr-FR"/>
              </w:rPr>
              <w:t xml:space="preserve">Au </w:t>
            </w:r>
            <w:r w:rsidR="003925D3">
              <w:rPr>
                <w:noProof/>
                <w:sz w:val="22"/>
                <w:szCs w:val="22"/>
                <w:lang w:val="fr-FR"/>
              </w:rPr>
              <w:t>C</w:t>
            </w:r>
            <w:r w:rsidRPr="0088287B">
              <w:rPr>
                <w:noProof/>
                <w:sz w:val="22"/>
                <w:szCs w:val="22"/>
                <w:lang w:val="fr-FR"/>
              </w:rPr>
              <w:t xml:space="preserve">ameroun les différentes formations des acteurs ont connu quelques retards dûs à l'indisponibilité des formateurs. </w:t>
            </w:r>
            <w:r w:rsidR="003925D3">
              <w:rPr>
                <w:noProof/>
                <w:sz w:val="22"/>
                <w:szCs w:val="22"/>
                <w:lang w:val="fr-FR"/>
              </w:rPr>
              <w:t>L</w:t>
            </w:r>
            <w:r w:rsidRPr="0088287B">
              <w:rPr>
                <w:noProof/>
                <w:sz w:val="22"/>
                <w:szCs w:val="22"/>
                <w:lang w:val="fr-FR"/>
              </w:rPr>
              <w:t xml:space="preserve">a procédure de recrutement des consultants </w:t>
            </w:r>
            <w:r w:rsidR="003925D3">
              <w:rPr>
                <w:noProof/>
                <w:sz w:val="22"/>
                <w:szCs w:val="22"/>
                <w:lang w:val="fr-FR"/>
              </w:rPr>
              <w:t>é</w:t>
            </w:r>
            <w:r w:rsidRPr="0088287B">
              <w:rPr>
                <w:noProof/>
                <w:sz w:val="22"/>
                <w:szCs w:val="22"/>
                <w:lang w:val="fr-FR"/>
              </w:rPr>
              <w:t xml:space="preserve">tant terminée, les formations débuteront </w:t>
            </w:r>
            <w:commentRangeStart w:id="463"/>
            <w:r w:rsidRPr="0088287B">
              <w:rPr>
                <w:noProof/>
                <w:sz w:val="22"/>
                <w:szCs w:val="22"/>
                <w:lang w:val="fr-FR"/>
              </w:rPr>
              <w:t xml:space="preserve">dans les semaines </w:t>
            </w:r>
            <w:commentRangeEnd w:id="463"/>
            <w:r w:rsidR="000A0839">
              <w:rPr>
                <w:rStyle w:val="CommentReference"/>
              </w:rPr>
              <w:commentReference w:id="463"/>
            </w:r>
            <w:r w:rsidRPr="0088287B">
              <w:rPr>
                <w:noProof/>
                <w:sz w:val="22"/>
                <w:szCs w:val="22"/>
                <w:lang w:val="fr-FR"/>
              </w:rPr>
              <w:t>à venir</w:t>
            </w:r>
            <w:r w:rsidR="003925D3">
              <w:rPr>
                <w:noProof/>
                <w:sz w:val="22"/>
                <w:szCs w:val="22"/>
                <w:lang w:val="fr-FR"/>
              </w:rPr>
              <w:t xml:space="preserve"> et permettront aux participants de référer des victimes de traite aux autorités compétentes ou, le cas échéant, à l’équipe de projet pour assistance.</w:t>
            </w:r>
          </w:p>
          <w:p w14:paraId="77A34B01" w14:textId="1FFD9E3D" w:rsidR="00280307" w:rsidRPr="005A6420" w:rsidRDefault="00280307" w:rsidP="00280307">
            <w:pPr>
              <w:rPr>
                <w:lang w:val="fr-FR"/>
              </w:rPr>
            </w:pPr>
          </w:p>
        </w:tc>
      </w:tr>
    </w:tbl>
    <w:p w14:paraId="3F1ED818" w14:textId="77777777" w:rsidR="00675507" w:rsidRPr="00E64B7D" w:rsidRDefault="00675507" w:rsidP="0078600B">
      <w:pPr>
        <w:jc w:val="both"/>
        <w:rPr>
          <w:b/>
          <w:lang w:val="fr-FR" w:eastAsia="en-US"/>
        </w:rPr>
      </w:pPr>
    </w:p>
    <w:sectPr w:rsidR="00675507" w:rsidRPr="00E64B7D" w:rsidSect="00970F4C">
      <w:pgSz w:w="16838" w:h="11906"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UNODC/IOM PBF" w:date="2021-11-12T17:28:00Z" w:initials="MC">
    <w:p w14:paraId="3249608E" w14:textId="0C5939CD" w:rsidR="00852054" w:rsidRPr="007C1C5C" w:rsidRDefault="00852054">
      <w:pPr>
        <w:pStyle w:val="CommentText"/>
        <w:rPr>
          <w:lang w:val="fr-FR"/>
        </w:rPr>
      </w:pPr>
      <w:r>
        <w:rPr>
          <w:rStyle w:val="CommentReference"/>
        </w:rPr>
        <w:annotationRef/>
      </w:r>
      <w:r w:rsidRPr="007C1C5C">
        <w:rPr>
          <w:lang w:val="fr-FR"/>
        </w:rPr>
        <w:t xml:space="preserve">83% of total </w:t>
      </w:r>
      <w:proofErr w:type="spellStart"/>
      <w:r w:rsidRPr="007C1C5C">
        <w:rPr>
          <w:lang w:val="fr-FR"/>
        </w:rPr>
        <w:t>spent</w:t>
      </w:r>
      <w:proofErr w:type="spellEnd"/>
      <w:r w:rsidRPr="007C1C5C">
        <w:rPr>
          <w:lang w:val="fr-FR"/>
        </w:rPr>
        <w:t>.</w:t>
      </w:r>
    </w:p>
  </w:comment>
  <w:comment w:id="10" w:author="Malika Groga Bada" w:date="2021-11-24T18:24:00Z" w:initials="MGB">
    <w:p w14:paraId="65D355DE" w14:textId="77777777" w:rsidR="00852054" w:rsidRDefault="00852054">
      <w:pPr>
        <w:pStyle w:val="CommentText"/>
        <w:rPr>
          <w:lang w:val="fr-FR"/>
        </w:rPr>
      </w:pPr>
      <w:r>
        <w:rPr>
          <w:rStyle w:val="CommentReference"/>
        </w:rPr>
        <w:annotationRef/>
      </w:r>
      <w:r>
        <w:rPr>
          <w:lang w:val="fr-FR"/>
        </w:rPr>
        <w:t xml:space="preserve">A préciser. </w:t>
      </w:r>
    </w:p>
    <w:p w14:paraId="2EE5D45D" w14:textId="273EB04C" w:rsidR="00852054" w:rsidRPr="007C1C5C" w:rsidRDefault="00852054">
      <w:pPr>
        <w:pStyle w:val="CommentText"/>
        <w:rPr>
          <w:lang w:val="fr-FR"/>
        </w:rPr>
      </w:pPr>
      <w:r>
        <w:rPr>
          <w:lang w:val="fr-FR"/>
        </w:rPr>
        <w:t>L’approbateur peut être le manager programme, chef de pilier…</w:t>
      </w:r>
    </w:p>
  </w:comment>
  <w:comment w:id="16" w:author="Malika Groga Bada" w:date="2021-11-24T18:26:00Z" w:initials="MGB">
    <w:p w14:paraId="12D58A67" w14:textId="21E27B25" w:rsidR="00852054" w:rsidRDefault="00852054" w:rsidP="007C1C5C">
      <w:pPr>
        <w:pStyle w:val="CommentText"/>
        <w:numPr>
          <w:ilvl w:val="0"/>
          <w:numId w:val="5"/>
        </w:numPr>
        <w:rPr>
          <w:rStyle w:val="CommentReference"/>
          <w:lang w:val="fr-FR"/>
        </w:rPr>
      </w:pPr>
      <w:r>
        <w:rPr>
          <w:rStyle w:val="CommentReference"/>
        </w:rPr>
        <w:annotationRef/>
      </w:r>
      <w:r w:rsidRPr="007C1C5C">
        <w:rPr>
          <w:rStyle w:val="CommentReference"/>
          <w:lang w:val="fr-FR"/>
        </w:rPr>
        <w:t>Réduit pour cadrer avec 1500 s</w:t>
      </w:r>
    </w:p>
    <w:p w14:paraId="089B0513" w14:textId="2BAA1469" w:rsidR="00852054" w:rsidRPr="007C1C5C" w:rsidRDefault="00852054" w:rsidP="007C1C5C">
      <w:pPr>
        <w:pStyle w:val="CommentText"/>
        <w:numPr>
          <w:ilvl w:val="0"/>
          <w:numId w:val="5"/>
        </w:numPr>
        <w:rPr>
          <w:rStyle w:val="CommentReference"/>
          <w:lang w:val="fr-FR"/>
        </w:rPr>
      </w:pPr>
      <w:r>
        <w:rPr>
          <w:rStyle w:val="CommentReference"/>
          <w:lang w:val="fr-FR"/>
        </w:rPr>
        <w:t xml:space="preserve"> Les problèmes de recrutement sont plus pertinents dans les questions transversales/autres – comme déjà fait. Et même si c’est galère, restons positifs dans les formulations </w:t>
      </w:r>
    </w:p>
    <w:p w14:paraId="43D462F1" w14:textId="50561E4F" w:rsidR="00852054" w:rsidRPr="007C1C5C" w:rsidRDefault="00852054">
      <w:pPr>
        <w:pStyle w:val="CommentText"/>
        <w:rPr>
          <w:lang w:val="fr-FR"/>
        </w:rPr>
      </w:pPr>
      <w:r>
        <w:rPr>
          <w:lang w:val="fr-FR"/>
        </w:rPr>
        <w:t> </w:t>
      </w:r>
    </w:p>
  </w:comment>
  <w:comment w:id="97" w:author="Malika Groga Bada" w:date="2021-11-24T18:37:00Z" w:initials="MGB">
    <w:p w14:paraId="321960DF" w14:textId="77777777" w:rsidR="00852054" w:rsidRDefault="00852054" w:rsidP="00AC751E">
      <w:pPr>
        <w:pStyle w:val="CommentText"/>
        <w:numPr>
          <w:ilvl w:val="0"/>
          <w:numId w:val="5"/>
        </w:numPr>
        <w:rPr>
          <w:lang w:val="fr-FR"/>
        </w:rPr>
      </w:pPr>
      <w:r>
        <w:rPr>
          <w:rStyle w:val="CommentReference"/>
        </w:rPr>
        <w:annotationRef/>
      </w:r>
      <w:r>
        <w:rPr>
          <w:lang w:val="fr-FR"/>
        </w:rPr>
        <w:t>Aussi nécessaire de respecter la limites de signes</w:t>
      </w:r>
      <w:r w:rsidRPr="00AC751E">
        <w:rPr>
          <w:lang w:val="fr-FR"/>
        </w:rPr>
        <w:t xml:space="preserve"> </w:t>
      </w:r>
      <w:r>
        <w:rPr>
          <w:lang w:val="fr-FR"/>
        </w:rPr>
        <w:t xml:space="preserve"> </w:t>
      </w:r>
    </w:p>
    <w:p w14:paraId="12A607EE" w14:textId="77777777" w:rsidR="00852054" w:rsidRDefault="00852054" w:rsidP="00AC751E">
      <w:pPr>
        <w:pStyle w:val="ListParagraph"/>
        <w:rPr>
          <w:lang w:val="fr-FR"/>
        </w:rPr>
      </w:pPr>
    </w:p>
    <w:p w14:paraId="2A178CDB" w14:textId="068B02CA" w:rsidR="00852054" w:rsidRDefault="00852054" w:rsidP="00AC751E">
      <w:pPr>
        <w:pStyle w:val="CommentText"/>
        <w:numPr>
          <w:ilvl w:val="0"/>
          <w:numId w:val="5"/>
        </w:numPr>
        <w:rPr>
          <w:lang w:val="fr-FR"/>
        </w:rPr>
      </w:pPr>
      <w:r>
        <w:rPr>
          <w:lang w:val="fr-FR"/>
        </w:rPr>
        <w:t xml:space="preserve"> </w:t>
      </w:r>
      <w:r w:rsidRPr="00AC751E">
        <w:rPr>
          <w:lang w:val="fr-FR"/>
        </w:rPr>
        <w:t>Ici, l’idée est de mettre en exergue les activités pouvant fai</w:t>
      </w:r>
      <w:r>
        <w:rPr>
          <w:lang w:val="fr-FR"/>
        </w:rPr>
        <w:t>r</w:t>
      </w:r>
      <w:r w:rsidRPr="00AC751E">
        <w:rPr>
          <w:lang w:val="fr-FR"/>
        </w:rPr>
        <w:t>e l’objet d’une co</w:t>
      </w:r>
      <w:r>
        <w:rPr>
          <w:lang w:val="fr-FR"/>
        </w:rPr>
        <w:t xml:space="preserve">uverture </w:t>
      </w:r>
      <w:proofErr w:type="spellStart"/>
      <w:r>
        <w:rPr>
          <w:lang w:val="fr-FR"/>
        </w:rPr>
        <w:t>co</w:t>
      </w:r>
      <w:r w:rsidRPr="00AC751E">
        <w:rPr>
          <w:lang w:val="fr-FR"/>
        </w:rPr>
        <w:t>mm</w:t>
      </w:r>
      <w:proofErr w:type="spellEnd"/>
      <w:r w:rsidRPr="00AC751E">
        <w:rPr>
          <w:lang w:val="fr-FR"/>
        </w:rPr>
        <w:t xml:space="preserve"> </w:t>
      </w:r>
      <w:r>
        <w:rPr>
          <w:lang w:val="fr-FR"/>
        </w:rPr>
        <w:t xml:space="preserve">particulière. Les activités « classiques »  (ateliers, formations…) bof </w:t>
      </w:r>
      <w:proofErr w:type="spellStart"/>
      <w:r>
        <w:rPr>
          <w:lang w:val="fr-FR"/>
        </w:rPr>
        <w:t>bof</w:t>
      </w:r>
      <w:proofErr w:type="spellEnd"/>
      <w:r>
        <w:rPr>
          <w:lang w:val="fr-FR"/>
        </w:rPr>
        <w:t xml:space="preserve"> </w:t>
      </w:r>
    </w:p>
    <w:p w14:paraId="45063168" w14:textId="3A694FFC" w:rsidR="00852054" w:rsidRPr="00AC751E" w:rsidRDefault="00852054">
      <w:pPr>
        <w:pStyle w:val="CommentText"/>
        <w:rPr>
          <w:lang w:val="fr-FR"/>
        </w:rPr>
      </w:pPr>
    </w:p>
  </w:comment>
  <w:comment w:id="182" w:author="Anatole N'Doma" w:date="2021-11-12T13:55:00Z" w:initials="AN">
    <w:p w14:paraId="7908122C" w14:textId="77777777" w:rsidR="00852054" w:rsidRDefault="00852054" w:rsidP="00712F84">
      <w:pPr>
        <w:pStyle w:val="CommentText"/>
        <w:rPr>
          <w:lang w:val="fr-FR"/>
        </w:rPr>
      </w:pPr>
      <w:r>
        <w:rPr>
          <w:rStyle w:val="CommentReference"/>
        </w:rPr>
        <w:annotationRef/>
      </w:r>
      <w:r>
        <w:rPr>
          <w:lang w:val="fr-FR"/>
        </w:rPr>
        <w:t xml:space="preserve">Veuillez </w:t>
      </w:r>
      <w:proofErr w:type="spellStart"/>
      <w:r>
        <w:rPr>
          <w:lang w:val="fr-FR"/>
        </w:rPr>
        <w:t>dévélopper</w:t>
      </w:r>
      <w:proofErr w:type="spellEnd"/>
      <w:r>
        <w:rPr>
          <w:lang w:val="fr-FR"/>
        </w:rPr>
        <w:t xml:space="preserve"> </w:t>
      </w:r>
      <w:proofErr w:type="spellStart"/>
      <w:r>
        <w:rPr>
          <w:lang w:val="fr-FR"/>
        </w:rPr>
        <w:t>advantage</w:t>
      </w:r>
      <w:proofErr w:type="spellEnd"/>
      <w:r>
        <w:rPr>
          <w:lang w:val="fr-FR"/>
        </w:rPr>
        <w:t xml:space="preserve"> avec des preuves, des témoignages, etc.</w:t>
      </w:r>
    </w:p>
  </w:comment>
  <w:comment w:id="181" w:author="Malika Groga Bada" w:date="2021-11-24T18:48:00Z" w:initials="MGB">
    <w:p w14:paraId="7569D7C5" w14:textId="6B92A967" w:rsidR="00940EB9" w:rsidRPr="00940EB9" w:rsidRDefault="00940EB9">
      <w:pPr>
        <w:pStyle w:val="CommentText"/>
        <w:rPr>
          <w:lang w:val="fr-FR"/>
        </w:rPr>
      </w:pPr>
      <w:r>
        <w:rPr>
          <w:rStyle w:val="CommentReference"/>
        </w:rPr>
        <w:annotationRef/>
      </w:r>
      <w:r w:rsidRPr="00940EB9">
        <w:rPr>
          <w:lang w:val="fr-FR"/>
        </w:rPr>
        <w:t>Un article ou une vidé</w:t>
      </w:r>
      <w:r>
        <w:rPr>
          <w:lang w:val="fr-FR"/>
        </w:rPr>
        <w:t>o a-t-elle été réalisée sur cet exemple ?  C’est typiquement le genre d’exemple « parlant », à illustrer</w:t>
      </w:r>
    </w:p>
  </w:comment>
  <w:comment w:id="183" w:author="Malika Groga Bada" w:date="2021-11-24T18:53:00Z" w:initials="MGB">
    <w:p w14:paraId="201BB024" w14:textId="04EDA4D7" w:rsidR="00940EB9" w:rsidRPr="00940EB9" w:rsidRDefault="00940EB9">
      <w:pPr>
        <w:pStyle w:val="CommentText"/>
        <w:rPr>
          <w:lang w:val="fr-FR"/>
        </w:rPr>
      </w:pPr>
      <w:r>
        <w:rPr>
          <w:rStyle w:val="CommentReference"/>
        </w:rPr>
        <w:annotationRef/>
      </w:r>
      <w:r w:rsidRPr="00940EB9">
        <w:rPr>
          <w:lang w:val="fr-FR"/>
        </w:rPr>
        <w:t>T</w:t>
      </w:r>
      <w:r>
        <w:rPr>
          <w:lang w:val="fr-FR"/>
        </w:rPr>
        <w:t xml:space="preserve">rès bien expliqué mais dans le fonds, quelles avancées toutes ces rencontres, ateliers ont favorisé ? Toujours garder en tête le résultat </w:t>
      </w:r>
      <w:proofErr w:type="spellStart"/>
      <w:r>
        <w:rPr>
          <w:lang w:val="fr-FR"/>
        </w:rPr>
        <w:t>strat</w:t>
      </w:r>
      <w:proofErr w:type="spellEnd"/>
      <w:r>
        <w:rPr>
          <w:lang w:val="fr-FR"/>
        </w:rPr>
        <w:t xml:space="preserve"> et expliciter n quoi toutes les activités menées permettront de l’atteindre au terme du projet</w:t>
      </w:r>
    </w:p>
  </w:comment>
  <w:comment w:id="184" w:author="Anatole N'Doma" w:date="2021-11-09T09:50:00Z" w:initials="AN">
    <w:p w14:paraId="00645C03" w14:textId="72C8FE1D" w:rsidR="00852054" w:rsidRPr="00385E9C" w:rsidRDefault="00852054">
      <w:pPr>
        <w:pStyle w:val="CommentText"/>
        <w:rPr>
          <w:lang w:val="fr-FR"/>
        </w:rPr>
      </w:pPr>
      <w:r>
        <w:rPr>
          <w:rStyle w:val="CommentReference"/>
        </w:rPr>
        <w:annotationRef/>
      </w:r>
      <w:r w:rsidRPr="00385E9C">
        <w:rPr>
          <w:lang w:val="fr-FR"/>
        </w:rPr>
        <w:t xml:space="preserve">C’est beau de décrire les activités réalisées mais dites en quoi cela </w:t>
      </w:r>
      <w:r>
        <w:rPr>
          <w:lang w:val="fr-FR"/>
        </w:rPr>
        <w:t>a servi ?</w:t>
      </w:r>
      <w:r w:rsidRPr="00385E9C">
        <w:rPr>
          <w:lang w:val="fr-FR"/>
        </w:rPr>
        <w:t xml:space="preserve"> </w:t>
      </w:r>
      <w:r>
        <w:rPr>
          <w:lang w:val="fr-FR"/>
        </w:rPr>
        <w:t xml:space="preserve">Fournissez des preuves pour étayer vos argumentations </w:t>
      </w:r>
    </w:p>
  </w:comment>
  <w:comment w:id="194" w:author="Malika Groga Bada" w:date="2021-11-24T18:55:00Z" w:initials="MGB">
    <w:p w14:paraId="7F9C07CE" w14:textId="089A2557" w:rsidR="00940EB9" w:rsidRPr="00940EB9" w:rsidRDefault="00940EB9">
      <w:pPr>
        <w:pStyle w:val="CommentText"/>
        <w:rPr>
          <w:lang w:val="fr-FR"/>
        </w:rPr>
      </w:pPr>
      <w:r>
        <w:rPr>
          <w:rStyle w:val="CommentReference"/>
        </w:rPr>
        <w:annotationRef/>
      </w:r>
      <w:r w:rsidRPr="00940EB9">
        <w:rPr>
          <w:lang w:val="fr-FR"/>
        </w:rPr>
        <w:t xml:space="preserve">De quelle manière ? </w:t>
      </w:r>
    </w:p>
  </w:comment>
  <w:comment w:id="193" w:author="Anatole N'Doma" w:date="2021-11-09T09:56:00Z" w:initials="AN">
    <w:p w14:paraId="2D96EE85" w14:textId="2951FD6E" w:rsidR="00852054" w:rsidRDefault="00852054">
      <w:pPr>
        <w:pStyle w:val="CommentText"/>
        <w:rPr>
          <w:lang w:val="fr-FR"/>
        </w:rPr>
      </w:pPr>
      <w:r>
        <w:rPr>
          <w:rStyle w:val="CommentReference"/>
        </w:rPr>
        <w:annotationRef/>
      </w:r>
      <w:r w:rsidRPr="007F5E4B">
        <w:rPr>
          <w:lang w:val="fr-FR"/>
        </w:rPr>
        <w:t>Mettre le focus sur ce q</w:t>
      </w:r>
      <w:r>
        <w:rPr>
          <w:lang w:val="fr-FR"/>
        </w:rPr>
        <w:t>ui été déjà fait qui concerne l’égalité des sexes et non sur ce qui doit être fait ou qui sera fait.</w:t>
      </w:r>
    </w:p>
    <w:p w14:paraId="49743176" w14:textId="12664412" w:rsidR="00852054" w:rsidRDefault="00852054">
      <w:pPr>
        <w:pStyle w:val="CommentText"/>
        <w:rPr>
          <w:lang w:val="fr-FR"/>
        </w:rPr>
      </w:pPr>
      <w:r>
        <w:rPr>
          <w:lang w:val="fr-FR"/>
        </w:rPr>
        <w:t>Veillez mettre à l’esprit que ce projet a un GM2</w:t>
      </w:r>
    </w:p>
    <w:p w14:paraId="23C99C91" w14:textId="35C38BC2" w:rsidR="00852054" w:rsidRPr="007F5E4B" w:rsidRDefault="00852054" w:rsidP="007F5E4B">
      <w:pPr>
        <w:pStyle w:val="CommentText"/>
        <w:rPr>
          <w:lang w:val="fr-FR"/>
        </w:rPr>
      </w:pPr>
    </w:p>
  </w:comment>
  <w:comment w:id="195" w:author="Malika Groga Bada" w:date="2021-11-24T18:55:00Z" w:initials="MGB">
    <w:p w14:paraId="1C9742C4" w14:textId="2F3656B1" w:rsidR="00940EB9" w:rsidRPr="00940EB9" w:rsidRDefault="00940EB9">
      <w:pPr>
        <w:pStyle w:val="CommentText"/>
        <w:rPr>
          <w:lang w:val="fr-FR"/>
        </w:rPr>
      </w:pPr>
      <w:r>
        <w:rPr>
          <w:rStyle w:val="CommentReference"/>
        </w:rPr>
        <w:annotationRef/>
      </w:r>
      <w:r>
        <w:rPr>
          <w:lang w:val="fr-FR"/>
        </w:rPr>
        <w:t xml:space="preserve">Donc, que dit l’étude à ce propos ? </w:t>
      </w:r>
      <w:r w:rsidR="006E5504">
        <w:rPr>
          <w:lang w:val="fr-FR"/>
        </w:rPr>
        <w:t xml:space="preserve">je suis sure qu’il y a de quoi élaborer dans ce passage </w:t>
      </w:r>
    </w:p>
  </w:comment>
  <w:comment w:id="216" w:author="Malika Groga Bada" w:date="2021-11-24T19:08:00Z" w:initials="MGB">
    <w:p w14:paraId="5128AF0A" w14:textId="44F0E954" w:rsidR="00DB1B0F" w:rsidRPr="00DB1B0F" w:rsidRDefault="00DB1B0F">
      <w:pPr>
        <w:pStyle w:val="CommentText"/>
        <w:rPr>
          <w:lang w:val="fr-FR"/>
        </w:rPr>
      </w:pPr>
      <w:r>
        <w:rPr>
          <w:rStyle w:val="CommentReference"/>
        </w:rPr>
        <w:annotationRef/>
      </w:r>
      <w:r w:rsidRPr="00DB1B0F">
        <w:rPr>
          <w:lang w:val="fr-FR"/>
        </w:rPr>
        <w:t>épeler</w:t>
      </w:r>
    </w:p>
  </w:comment>
  <w:comment w:id="223" w:author="Malika Groga Bada" w:date="2021-11-24T19:12:00Z" w:initials="MGB">
    <w:p w14:paraId="38811933" w14:textId="3FF7363B" w:rsidR="00DB1B0F" w:rsidRPr="00DB1B0F" w:rsidRDefault="00DB1B0F">
      <w:pPr>
        <w:pStyle w:val="CommentText"/>
        <w:rPr>
          <w:lang w:val="fr-FR"/>
        </w:rPr>
      </w:pPr>
      <w:r>
        <w:rPr>
          <w:rStyle w:val="CommentReference"/>
        </w:rPr>
        <w:annotationRef/>
      </w:r>
      <w:r w:rsidRPr="00DB1B0F">
        <w:rPr>
          <w:lang w:val="fr-FR"/>
        </w:rPr>
        <w:t>E</w:t>
      </w:r>
      <w:r>
        <w:rPr>
          <w:lang w:val="fr-FR"/>
        </w:rPr>
        <w:t xml:space="preserve">ncore ici, comment ils ont été pris en compte ? Il ne suffit pas de mettre </w:t>
      </w:r>
      <w:proofErr w:type="spellStart"/>
      <w:r>
        <w:rPr>
          <w:lang w:val="fr-FR"/>
        </w:rPr>
        <w:t>ue</w:t>
      </w:r>
      <w:proofErr w:type="spellEnd"/>
      <w:r>
        <w:rPr>
          <w:lang w:val="fr-FR"/>
        </w:rPr>
        <w:t xml:space="preserve"> phrase standard, le but est de dire comment vous vous y prenez ? </w:t>
      </w:r>
    </w:p>
  </w:comment>
  <w:comment w:id="224" w:author="Malika Groga Bada" w:date="2021-11-24T19:13:00Z" w:initials="MGB">
    <w:p w14:paraId="751282A5" w14:textId="77777777" w:rsidR="00DB1B0F" w:rsidRDefault="00DB1B0F">
      <w:pPr>
        <w:pStyle w:val="CommentText"/>
        <w:rPr>
          <w:lang w:val="fr-FR"/>
        </w:rPr>
      </w:pPr>
      <w:r>
        <w:rPr>
          <w:rStyle w:val="CommentReference"/>
        </w:rPr>
        <w:annotationRef/>
      </w:r>
      <w:r w:rsidRPr="00DB1B0F">
        <w:rPr>
          <w:lang w:val="fr-FR"/>
        </w:rPr>
        <w:t>A</w:t>
      </w:r>
      <w:r>
        <w:rPr>
          <w:lang w:val="fr-FR"/>
        </w:rPr>
        <w:t xml:space="preserve">ttention au nombre de signes. </w:t>
      </w:r>
    </w:p>
    <w:p w14:paraId="766A6E4D" w14:textId="72A806D5" w:rsidR="00DB1B0F" w:rsidRDefault="00DB1B0F">
      <w:pPr>
        <w:pStyle w:val="CommentText"/>
        <w:rPr>
          <w:lang w:val="fr-FR"/>
        </w:rPr>
      </w:pPr>
      <w:r>
        <w:rPr>
          <w:lang w:val="fr-FR"/>
        </w:rPr>
        <w:t>Par ailleurs, le but n’est pas de faire une liste exhaustive des activités réalisées. Il vous faut EVALUER LES PROGRES</w:t>
      </w:r>
    </w:p>
    <w:p w14:paraId="4FDD8DF5" w14:textId="2D308ED0" w:rsidR="00DB1B0F" w:rsidRPr="00DB1B0F" w:rsidRDefault="00DB1B0F">
      <w:pPr>
        <w:pStyle w:val="CommentText"/>
        <w:rPr>
          <w:lang w:val="fr-FR"/>
        </w:rPr>
      </w:pPr>
    </w:p>
  </w:comment>
  <w:comment w:id="225" w:author="Malika Groga Bada" w:date="2021-11-24T19:12:00Z" w:initials="MGB">
    <w:p w14:paraId="09E84563" w14:textId="4817B091" w:rsidR="00DB1B0F" w:rsidRPr="00DB1B0F" w:rsidRDefault="00DB1B0F">
      <w:pPr>
        <w:pStyle w:val="CommentText"/>
        <w:rPr>
          <w:lang w:val="fr-FR"/>
        </w:rPr>
      </w:pPr>
      <w:r>
        <w:rPr>
          <w:rStyle w:val="CommentReference"/>
        </w:rPr>
        <w:annotationRef/>
      </w:r>
      <w:r w:rsidRPr="00DB1B0F">
        <w:rPr>
          <w:lang w:val="fr-FR"/>
        </w:rPr>
        <w:t xml:space="preserve">83% de combien de personnes ? </w:t>
      </w:r>
    </w:p>
  </w:comment>
  <w:comment w:id="238" w:author="Cedric Teyonou" w:date="2021-11-02T13:10:00Z" w:initials="CT">
    <w:p w14:paraId="70E8C783" w14:textId="54B39854" w:rsidR="00852054" w:rsidRPr="00B81304" w:rsidRDefault="00852054">
      <w:pPr>
        <w:pStyle w:val="CommentText"/>
        <w:rPr>
          <w:lang w:val="fr-CM"/>
        </w:rPr>
      </w:pPr>
      <w:r>
        <w:rPr>
          <w:rStyle w:val="CommentReference"/>
        </w:rPr>
        <w:annotationRef/>
      </w:r>
      <w:r>
        <w:rPr>
          <w:noProof/>
          <w:lang w:val="fr-CM"/>
        </w:rPr>
        <w:t xml:space="preserve">BV </w:t>
      </w:r>
      <w:r w:rsidRPr="00B81304">
        <w:rPr>
          <w:noProof/>
          <w:lang w:val="fr-CM"/>
        </w:rPr>
        <w:t>Justifier la base de cette a</w:t>
      </w:r>
      <w:r>
        <w:rPr>
          <w:noProof/>
          <w:lang w:val="fr-CM"/>
        </w:rPr>
        <w:t>ffirmation. grace au pos-pré tests ou bien ?</w:t>
      </w:r>
    </w:p>
  </w:comment>
  <w:comment w:id="259" w:author="Cedric Teyonou" w:date="2021-11-02T13:11:00Z" w:initials="CT">
    <w:p w14:paraId="13466324" w14:textId="77777777" w:rsidR="00852054" w:rsidRPr="00B81304" w:rsidRDefault="00852054" w:rsidP="00BC0CE6">
      <w:pPr>
        <w:pStyle w:val="CommentText"/>
        <w:rPr>
          <w:lang w:val="fr-CM"/>
        </w:rPr>
      </w:pPr>
      <w:r>
        <w:rPr>
          <w:rStyle w:val="CommentReference"/>
        </w:rPr>
        <w:annotationRef/>
      </w:r>
      <w:r>
        <w:rPr>
          <w:noProof/>
          <w:lang w:val="fr-CM"/>
        </w:rPr>
        <w:t xml:space="preserve">BV </w:t>
      </w:r>
      <w:r w:rsidRPr="00B81304">
        <w:rPr>
          <w:noProof/>
          <w:lang w:val="fr-CM"/>
        </w:rPr>
        <w:t>Justifier la base de cette a</w:t>
      </w:r>
      <w:r>
        <w:rPr>
          <w:noProof/>
          <w:lang w:val="fr-CM"/>
        </w:rPr>
        <w:t>ffirmation. grace au pos-pré tests ou bien ?</w:t>
      </w:r>
    </w:p>
    <w:p w14:paraId="7B984E43" w14:textId="7BA53C30" w:rsidR="00852054" w:rsidRPr="00BC0CE6" w:rsidRDefault="00852054">
      <w:pPr>
        <w:pStyle w:val="CommentText"/>
        <w:rPr>
          <w:lang w:val="fr-CM"/>
        </w:rPr>
      </w:pPr>
      <w:r>
        <w:rPr>
          <w:noProof/>
          <w:lang w:val="fr-CM"/>
        </w:rPr>
        <w:t>BV mentionner</w:t>
      </w:r>
    </w:p>
  </w:comment>
  <w:comment w:id="315" w:author="Cedric Teyonou" w:date="2021-11-02T13:13:00Z" w:initials="CT">
    <w:p w14:paraId="4296B7D9" w14:textId="3C547277" w:rsidR="00852054" w:rsidRPr="00FA2C72" w:rsidRDefault="00852054">
      <w:pPr>
        <w:pStyle w:val="CommentText"/>
        <w:rPr>
          <w:lang w:val="fr-CM"/>
        </w:rPr>
      </w:pPr>
      <w:r>
        <w:rPr>
          <w:rStyle w:val="CommentReference"/>
        </w:rPr>
        <w:annotationRef/>
      </w:r>
      <w:r w:rsidRPr="00FA2C72">
        <w:rPr>
          <w:noProof/>
          <w:lang w:val="fr-CM"/>
        </w:rPr>
        <w:t>BV juger de la pertinence d</w:t>
      </w:r>
      <w:r>
        <w:rPr>
          <w:noProof/>
          <w:lang w:val="fr-CM"/>
        </w:rPr>
        <w:t>e la précision #orientation sexuelle...le Cameroun du moins ne reconnait que deux genres (Masculin et feminin), je ne sais pas pour ce qui est de la RCA. Et BV tout aussi juger de la pertinence de ce sujet dans le cadre des objectifs/resultats de ce projet</w:t>
      </w:r>
    </w:p>
  </w:comment>
  <w:comment w:id="316" w:author="UNODC/IOM PBF" w:date="2021-11-12T14:57:00Z" w:initials="MC">
    <w:p w14:paraId="20A068C2" w14:textId="77777777" w:rsidR="00852054" w:rsidRDefault="00852054" w:rsidP="00594553">
      <w:pPr>
        <w:pStyle w:val="CommentText"/>
        <w:rPr>
          <w:lang w:val="fr-FR"/>
        </w:rPr>
      </w:pPr>
      <w:r>
        <w:rPr>
          <w:rStyle w:val="CommentReference"/>
        </w:rPr>
        <w:annotationRef/>
      </w:r>
      <w:r>
        <w:rPr>
          <w:lang w:val="fr-FR"/>
        </w:rPr>
        <w:t xml:space="preserve">Cette activité s’inscrit dans le cadre des activités de sensibilisation de masse (activité 3.1.4). La vulnérabilité. L’aspect traite des personnes a été </w:t>
      </w:r>
      <w:proofErr w:type="spellStart"/>
      <w:r>
        <w:rPr>
          <w:lang w:val="fr-FR"/>
        </w:rPr>
        <w:t>aborde</w:t>
      </w:r>
      <w:proofErr w:type="spellEnd"/>
      <w:r>
        <w:rPr>
          <w:lang w:val="fr-FR"/>
        </w:rPr>
        <w:t xml:space="preserve"> sous le prisme de la vulnérabilité des personnes de divers SOGIESC a ce phénomène. Cette activité a fait l’objet d’un article dans la newsletter PBF RCA.</w:t>
      </w:r>
    </w:p>
    <w:p w14:paraId="7939543C" w14:textId="44DF9FEF" w:rsidR="00852054" w:rsidRPr="00594553" w:rsidRDefault="00852054">
      <w:pPr>
        <w:pStyle w:val="CommentText"/>
        <w:rPr>
          <w:lang w:val="fr-FR"/>
        </w:rPr>
      </w:pPr>
    </w:p>
  </w:comment>
  <w:comment w:id="399" w:author="Cedric Teyonou" w:date="2021-11-02T13:18:00Z" w:initials="CT">
    <w:p w14:paraId="1A869D36" w14:textId="18387BF7" w:rsidR="00852054" w:rsidRPr="00F51CB6" w:rsidRDefault="00852054">
      <w:pPr>
        <w:pStyle w:val="CommentText"/>
        <w:rPr>
          <w:lang w:val="fr-CM"/>
        </w:rPr>
      </w:pPr>
      <w:r>
        <w:rPr>
          <w:rStyle w:val="CommentReference"/>
        </w:rPr>
        <w:annotationRef/>
      </w:r>
      <w:r w:rsidRPr="00F51CB6">
        <w:rPr>
          <w:noProof/>
          <w:lang w:val="fr-CM"/>
        </w:rPr>
        <w:t>Peut etre nécessaire de justifier i</w:t>
      </w:r>
      <w:r>
        <w:rPr>
          <w:noProof/>
          <w:lang w:val="fr-CM"/>
        </w:rPr>
        <w:t>ci en quelque mots</w:t>
      </w:r>
    </w:p>
  </w:comment>
  <w:comment w:id="397" w:author="Malika Groga Bada" w:date="2021-11-24T19:18:00Z" w:initials="MGB">
    <w:p w14:paraId="01B984D0" w14:textId="4C01AFFF" w:rsidR="00DA0336" w:rsidRPr="00DA0336" w:rsidRDefault="00DA0336">
      <w:pPr>
        <w:pStyle w:val="CommentText"/>
        <w:rPr>
          <w:lang w:val="fr-FR"/>
        </w:rPr>
      </w:pPr>
      <w:r>
        <w:rPr>
          <w:rStyle w:val="CommentReference"/>
        </w:rPr>
        <w:annotationRef/>
      </w:r>
      <w:r w:rsidRPr="00DA0336">
        <w:rPr>
          <w:lang w:val="fr-FR"/>
        </w:rPr>
        <w:t xml:space="preserve">Pourquoi ? En même temps, </w:t>
      </w:r>
      <w:r>
        <w:rPr>
          <w:lang w:val="fr-FR"/>
        </w:rPr>
        <w:t>à la fin du projet, vous saurez si oui ou non vous avez fait la différence en fonction du nombre de cas qui émergent…</w:t>
      </w:r>
    </w:p>
  </w:comment>
  <w:comment w:id="400" w:author="Malika Groga Bada" w:date="2021-11-24T19:17:00Z" w:initials="MGB">
    <w:p w14:paraId="7963CD02" w14:textId="73559E5F" w:rsidR="00DB1B0F" w:rsidRPr="00DB1B0F" w:rsidRDefault="00DB1B0F">
      <w:pPr>
        <w:pStyle w:val="CommentText"/>
        <w:rPr>
          <w:lang w:val="fr-FR"/>
        </w:rPr>
      </w:pPr>
      <w:r>
        <w:rPr>
          <w:rStyle w:val="CommentReference"/>
        </w:rPr>
        <w:annotationRef/>
      </w:r>
      <w:r>
        <w:rPr>
          <w:lang w:val="fr-FR"/>
        </w:rPr>
        <w:t xml:space="preserve">C’est-à-dire ? </w:t>
      </w:r>
      <w:r w:rsidR="00DA0336">
        <w:rPr>
          <w:lang w:val="fr-FR"/>
        </w:rPr>
        <w:t xml:space="preserve">quelle solution de longue durée ? Quelle réintégration ? </w:t>
      </w:r>
    </w:p>
  </w:comment>
  <w:comment w:id="401" w:author="Malika Groga Bada" w:date="2021-11-24T19:20:00Z" w:initials="MGB">
    <w:p w14:paraId="35741D20" w14:textId="2FABD09F" w:rsidR="00DA0336" w:rsidRDefault="00DA0336">
      <w:pPr>
        <w:pStyle w:val="CommentText"/>
        <w:rPr>
          <w:lang w:val="fr-FR"/>
        </w:rPr>
      </w:pPr>
      <w:r>
        <w:rPr>
          <w:rStyle w:val="CommentReference"/>
        </w:rPr>
        <w:annotationRef/>
      </w:r>
      <w:r w:rsidRPr="00DA0336">
        <w:rPr>
          <w:lang w:val="fr-FR"/>
        </w:rPr>
        <w:t>Et donc…</w:t>
      </w:r>
      <w:r>
        <w:rPr>
          <w:lang w:val="fr-FR"/>
        </w:rPr>
        <w:t> ?</w:t>
      </w:r>
    </w:p>
    <w:p w14:paraId="6D6F429E" w14:textId="77777777" w:rsidR="00DA0336" w:rsidRDefault="00DA0336">
      <w:pPr>
        <w:pStyle w:val="CommentText"/>
        <w:rPr>
          <w:lang w:val="fr-FR"/>
        </w:rPr>
      </w:pPr>
    </w:p>
    <w:p w14:paraId="3535DFA7" w14:textId="548D5709" w:rsidR="00DA0336" w:rsidRPr="00DA0336" w:rsidRDefault="00DA0336">
      <w:pPr>
        <w:pStyle w:val="CommentText"/>
        <w:rPr>
          <w:lang w:val="fr-FR"/>
        </w:rPr>
      </w:pPr>
      <w:r>
        <w:rPr>
          <w:lang w:val="fr-FR"/>
        </w:rPr>
        <w:t>Ne négligez pas ces analyses, elles en disent beaucoup sur la méthode et la vision de vos organisations !…</w:t>
      </w:r>
    </w:p>
  </w:comment>
  <w:comment w:id="402" w:author="Malika Groga Bada" w:date="2021-11-24T19:28:00Z" w:initials="MGB">
    <w:p w14:paraId="08364968" w14:textId="1E06B83B" w:rsidR="002F4B80" w:rsidRPr="002F4B80" w:rsidRDefault="002F4B80">
      <w:pPr>
        <w:pStyle w:val="CommentText"/>
        <w:rPr>
          <w:b/>
          <w:bCs/>
          <w:lang w:val="fr-FR"/>
        </w:rPr>
      </w:pPr>
      <w:r>
        <w:rPr>
          <w:rStyle w:val="CommentReference"/>
        </w:rPr>
        <w:annotationRef/>
      </w:r>
      <w:r w:rsidRPr="002F4B80">
        <w:rPr>
          <w:b/>
          <w:bCs/>
          <w:lang w:val="fr-FR"/>
        </w:rPr>
        <w:t xml:space="preserve">Non, comme on peut le constater dans le cadre de résultat. Il serait pertinent de revoir vos indicateurs et au besoin de commencer à réfléchir sur la manière d’établir des </w:t>
      </w:r>
      <w:proofErr w:type="spellStart"/>
      <w:r w:rsidRPr="002F4B80">
        <w:rPr>
          <w:b/>
          <w:bCs/>
          <w:lang w:val="fr-FR"/>
        </w:rPr>
        <w:t>baselines</w:t>
      </w:r>
      <w:proofErr w:type="spellEnd"/>
    </w:p>
  </w:comment>
  <w:comment w:id="404" w:author="Anatole N'Doma" w:date="2021-11-09T10:18:00Z" w:initials="AN">
    <w:p w14:paraId="5E74065F" w14:textId="77777777" w:rsidR="00852054" w:rsidRPr="00A141A2" w:rsidRDefault="00852054" w:rsidP="00207E5F">
      <w:pPr>
        <w:pStyle w:val="CommentText"/>
        <w:rPr>
          <w:lang w:val="fr-FR"/>
        </w:rPr>
      </w:pPr>
      <w:r>
        <w:rPr>
          <w:rStyle w:val="CommentReference"/>
        </w:rPr>
        <w:annotationRef/>
      </w:r>
      <w:r w:rsidRPr="00A141A2">
        <w:rPr>
          <w:lang w:val="fr-FR"/>
        </w:rPr>
        <w:t>Ce n’est pas utile</w:t>
      </w:r>
    </w:p>
  </w:comment>
  <w:comment w:id="405" w:author="Malika Groga Bada" w:date="2021-11-24T19:21:00Z" w:initials="MGB">
    <w:p w14:paraId="4D50E782" w14:textId="7A24E306" w:rsidR="00DA0336" w:rsidRPr="00DA0336" w:rsidRDefault="00DA0336">
      <w:pPr>
        <w:pStyle w:val="CommentText"/>
        <w:rPr>
          <w:lang w:val="fr-FR"/>
        </w:rPr>
      </w:pPr>
      <w:r>
        <w:rPr>
          <w:rStyle w:val="CommentReference"/>
        </w:rPr>
        <w:annotationRef/>
      </w:r>
      <w:r>
        <w:rPr>
          <w:lang w:val="fr-FR"/>
        </w:rPr>
        <w:t>Obligé !  Si je me souviens bien le projet a plus de 160 000 $ de budget M&amp;E. Il faut le réaménager en conséquent !</w:t>
      </w:r>
    </w:p>
  </w:comment>
  <w:comment w:id="423" w:author="Cedric Teyonou" w:date="2021-11-02T13:20:00Z" w:initials="CT">
    <w:p w14:paraId="5DB9C07A" w14:textId="5B9267A6" w:rsidR="00852054" w:rsidRPr="0042503A" w:rsidRDefault="00852054">
      <w:pPr>
        <w:pStyle w:val="CommentText"/>
        <w:rPr>
          <w:lang w:val="fr-CM"/>
        </w:rPr>
      </w:pPr>
      <w:r>
        <w:rPr>
          <w:rStyle w:val="CommentReference"/>
        </w:rPr>
        <w:annotationRef/>
      </w:r>
      <w:r w:rsidRPr="0042503A">
        <w:rPr>
          <w:noProof/>
          <w:lang w:val="fr-CM"/>
        </w:rPr>
        <w:t>BV justifier éventuellement la non t</w:t>
      </w:r>
      <w:r>
        <w:rPr>
          <w:noProof/>
          <w:lang w:val="fr-CM"/>
        </w:rPr>
        <w:t>enu d'activité de sensibilisation jusqu'ici au Cameroun</w:t>
      </w:r>
    </w:p>
  </w:comment>
  <w:comment w:id="424" w:author="Anatole N'Doma" w:date="2021-11-09T10:29:00Z" w:initials="AN">
    <w:p w14:paraId="0E145F6D" w14:textId="77777777" w:rsidR="00852054" w:rsidRDefault="00852054">
      <w:pPr>
        <w:pStyle w:val="CommentText"/>
        <w:rPr>
          <w:lang w:val="fr-FR"/>
        </w:rPr>
      </w:pPr>
      <w:r>
        <w:rPr>
          <w:rStyle w:val="CommentReference"/>
        </w:rPr>
        <w:annotationRef/>
      </w:r>
      <w:r w:rsidRPr="00B57BD8">
        <w:rPr>
          <w:lang w:val="fr-FR"/>
        </w:rPr>
        <w:t>Veuillez NE PAS laisser la partie du rapport relative au COVID vide.</w:t>
      </w:r>
    </w:p>
    <w:p w14:paraId="5F14A544" w14:textId="25EB5E89" w:rsidR="00852054" w:rsidRPr="00B57BD8" w:rsidRDefault="00852054">
      <w:pPr>
        <w:pStyle w:val="CommentText"/>
        <w:rPr>
          <w:lang w:val="fr-FR"/>
        </w:rPr>
      </w:pPr>
      <w:r w:rsidRPr="00B57BD8">
        <w:rPr>
          <w:lang w:val="fr-FR"/>
        </w:rPr>
        <w:t>Notez les ajustements monétaires, les ajustements non monétaires et sélectionnez jusqu'à 2 cases qui caractérisent votre type d'ajustements</w:t>
      </w:r>
    </w:p>
  </w:comment>
  <w:comment w:id="432" w:author="Malika Groga Bada" w:date="2021-11-24T19:25:00Z" w:initials="MGB">
    <w:p w14:paraId="63AD2A40" w14:textId="60962032" w:rsidR="00C015C1" w:rsidRPr="00C015C1" w:rsidRDefault="00C015C1">
      <w:pPr>
        <w:pStyle w:val="CommentText"/>
        <w:rPr>
          <w:lang w:val="fr-FR"/>
        </w:rPr>
      </w:pPr>
      <w:r>
        <w:rPr>
          <w:rStyle w:val="CommentReference"/>
        </w:rPr>
        <w:annotationRef/>
      </w:r>
      <w:r w:rsidRPr="00C015C1">
        <w:rPr>
          <w:lang w:val="fr-FR"/>
        </w:rPr>
        <w:t>Et</w:t>
      </w:r>
      <w:r>
        <w:rPr>
          <w:lang w:val="fr-FR"/>
        </w:rPr>
        <w:t xml:space="preserve"> </w:t>
      </w:r>
      <w:proofErr w:type="spellStart"/>
      <w:r>
        <w:rPr>
          <w:lang w:val="fr-FR"/>
        </w:rPr>
        <w:t>poutant</w:t>
      </w:r>
      <w:proofErr w:type="spellEnd"/>
      <w:r>
        <w:rPr>
          <w:lang w:val="fr-FR"/>
        </w:rPr>
        <w:t xml:space="preserve"> il est dans le document de projet. Si vous estimez qu’il ne convient pas, je vous invite à en proposer de nouveau, nous sommes ouverts à la discussion</w:t>
      </w:r>
    </w:p>
  </w:comment>
  <w:comment w:id="433" w:author="Malika Groga Bada" w:date="2021-11-24T19:27:00Z" w:initials="MGB">
    <w:p w14:paraId="263F151F" w14:textId="773863D2" w:rsidR="002F4B80" w:rsidRPr="002F4B80" w:rsidRDefault="002F4B80">
      <w:pPr>
        <w:pStyle w:val="CommentText"/>
        <w:rPr>
          <w:lang w:val="fr-FR"/>
        </w:rPr>
      </w:pPr>
      <w:r>
        <w:rPr>
          <w:rStyle w:val="CommentReference"/>
        </w:rPr>
        <w:annotationRef/>
      </w:r>
      <w:r w:rsidRPr="002F4B80">
        <w:rPr>
          <w:lang w:val="fr-FR"/>
        </w:rPr>
        <w:t>Attention ! A ce stade d</w:t>
      </w:r>
      <w:r>
        <w:rPr>
          <w:lang w:val="fr-FR"/>
        </w:rPr>
        <w:t xml:space="preserve">u projet, les études sur les </w:t>
      </w:r>
      <w:proofErr w:type="spellStart"/>
      <w:r>
        <w:rPr>
          <w:lang w:val="fr-FR"/>
        </w:rPr>
        <w:t>baselines</w:t>
      </w:r>
      <w:proofErr w:type="spellEnd"/>
      <w:r>
        <w:rPr>
          <w:lang w:val="fr-FR"/>
        </w:rPr>
        <w:t xml:space="preserve"> doivent avoir été réalisées. </w:t>
      </w:r>
    </w:p>
  </w:comment>
  <w:comment w:id="435" w:author="Cedric Teyonou" w:date="2021-11-02T13:27:00Z" w:initials="CT">
    <w:p w14:paraId="14ACD20C" w14:textId="6ECDFCBD" w:rsidR="00852054" w:rsidRPr="00032622" w:rsidRDefault="00852054">
      <w:pPr>
        <w:pStyle w:val="CommentText"/>
        <w:rPr>
          <w:lang w:val="fr-CM"/>
        </w:rPr>
      </w:pPr>
      <w:r>
        <w:rPr>
          <w:rStyle w:val="CommentReference"/>
        </w:rPr>
        <w:annotationRef/>
      </w:r>
      <w:r w:rsidRPr="00032622">
        <w:rPr>
          <w:noProof/>
          <w:lang w:val="fr-CM"/>
        </w:rPr>
        <w:t>Pourquoi 0% si une étude menée e</w:t>
      </w:r>
      <w:r>
        <w:rPr>
          <w:noProof/>
          <w:lang w:val="fr-CM"/>
        </w:rPr>
        <w:t>t validée au Cameroun?</w:t>
      </w:r>
    </w:p>
  </w:comment>
  <w:comment w:id="436" w:author="UNODC/IOM PBF" w:date="2021-11-12T16:01:00Z" w:initials="MC">
    <w:p w14:paraId="2522A26C" w14:textId="57F5EF2D" w:rsidR="00852054" w:rsidRPr="005D23F7" w:rsidRDefault="00852054" w:rsidP="005D23F7">
      <w:pPr>
        <w:pStyle w:val="CommentText"/>
        <w:rPr>
          <w:lang w:val="fr-FR"/>
        </w:rPr>
      </w:pPr>
      <w:r>
        <w:rPr>
          <w:rStyle w:val="CommentReference"/>
        </w:rPr>
        <w:annotationRef/>
      </w:r>
      <w:r>
        <w:rPr>
          <w:noProof/>
          <w:lang w:val="fr-FR"/>
        </w:rPr>
        <w:t>L’étude a permis de faire l'état des lieux et qui doit amener à des actions pratiques. Ces actions, en plus des activités contenues dans le documents projet/workplan, seront évaluées ultérieurement et donneront une meilleure  appréciation de cet indicateur</w:t>
      </w:r>
    </w:p>
  </w:comment>
  <w:comment w:id="437" w:author="Malika Groga Bada" w:date="2021-11-24T19:30:00Z" w:initials="MGB">
    <w:p w14:paraId="495A612F" w14:textId="77C9C565" w:rsidR="002F4B80" w:rsidRPr="002F4B80" w:rsidRDefault="002F4B80">
      <w:pPr>
        <w:pStyle w:val="CommentText"/>
        <w:rPr>
          <w:lang w:val="fr-FR"/>
        </w:rPr>
      </w:pPr>
      <w:r>
        <w:rPr>
          <w:rStyle w:val="CommentReference"/>
        </w:rPr>
        <w:annotationRef/>
      </w:r>
      <w:r w:rsidRPr="002F4B80">
        <w:rPr>
          <w:lang w:val="fr-FR"/>
        </w:rPr>
        <w:t>Je pense qu’i</w:t>
      </w:r>
      <w:r>
        <w:rPr>
          <w:lang w:val="fr-FR"/>
        </w:rPr>
        <w:t>l faut qu’on discute sérieusement de votre cadre de résultat… je suis disponible à votre meilleure convenance</w:t>
      </w:r>
    </w:p>
  </w:comment>
  <w:comment w:id="439" w:author="Cedric Teyonou" w:date="2021-11-02T13:30:00Z" w:initials="CT">
    <w:p w14:paraId="39620221" w14:textId="2EF6D43B" w:rsidR="00852054" w:rsidRPr="00BE0F0E" w:rsidRDefault="00852054">
      <w:pPr>
        <w:pStyle w:val="CommentText"/>
        <w:rPr>
          <w:lang w:val="fr-CM"/>
        </w:rPr>
      </w:pPr>
      <w:r>
        <w:rPr>
          <w:rStyle w:val="CommentReference"/>
        </w:rPr>
        <w:annotationRef/>
      </w:r>
      <w:r w:rsidRPr="00BE0F0E">
        <w:rPr>
          <w:noProof/>
          <w:lang w:val="fr-CM"/>
        </w:rPr>
        <w:t>BV désagréger</w:t>
      </w:r>
    </w:p>
  </w:comment>
  <w:comment w:id="440" w:author="UNODC/IOM PBF" w:date="2021-11-12T16:01:00Z" w:initials="MC">
    <w:p w14:paraId="0121CF5B" w14:textId="43024027" w:rsidR="00852054" w:rsidRPr="00EE1B74" w:rsidRDefault="00852054">
      <w:pPr>
        <w:pStyle w:val="CommentText"/>
        <w:rPr>
          <w:lang w:val="fr-FR"/>
        </w:rPr>
      </w:pPr>
      <w:r>
        <w:rPr>
          <w:rStyle w:val="CommentReference"/>
        </w:rPr>
        <w:annotationRef/>
      </w:r>
      <w:r w:rsidRPr="00EE1B74">
        <w:rPr>
          <w:lang w:val="fr-FR"/>
        </w:rPr>
        <w:t>Pas disponible</w:t>
      </w:r>
      <w:r>
        <w:rPr>
          <w:lang w:val="fr-FR"/>
        </w:rPr>
        <w:t xml:space="preserve"> mais le nécessaire sera fait pour les prochaines réunions.</w:t>
      </w:r>
    </w:p>
  </w:comment>
  <w:comment w:id="442" w:author="Malika Groga Bada" w:date="2021-11-24T19:31:00Z" w:initials="MGB">
    <w:p w14:paraId="35E6042E" w14:textId="78EB70E4" w:rsidR="002F4B80" w:rsidRPr="002F4B80" w:rsidRDefault="002F4B80">
      <w:pPr>
        <w:pStyle w:val="CommentText"/>
        <w:rPr>
          <w:lang w:val="fr-FR"/>
        </w:rPr>
      </w:pPr>
      <w:r>
        <w:rPr>
          <w:rStyle w:val="CommentReference"/>
        </w:rPr>
        <w:annotationRef/>
      </w:r>
      <w:r w:rsidRPr="002F4B80">
        <w:rPr>
          <w:lang w:val="fr-FR"/>
        </w:rPr>
        <w:t>Donc pas</w:t>
      </w:r>
      <w:r>
        <w:rPr>
          <w:lang w:val="fr-FR"/>
        </w:rPr>
        <w:t xml:space="preserve"> nécessaire de remplir cette colonne…</w:t>
      </w:r>
    </w:p>
  </w:comment>
  <w:comment w:id="443" w:author="Malika Groga Bada" w:date="2021-11-24T19:31:00Z" w:initials="MGB">
    <w:p w14:paraId="7B56C094" w14:textId="20648D3D" w:rsidR="002F4B80" w:rsidRPr="002F4B80" w:rsidRDefault="002F4B80">
      <w:pPr>
        <w:pStyle w:val="CommentText"/>
        <w:rPr>
          <w:lang w:val="fr-FR"/>
        </w:rPr>
      </w:pPr>
      <w:r>
        <w:rPr>
          <w:rStyle w:val="CommentReference"/>
        </w:rPr>
        <w:annotationRef/>
      </w:r>
      <w:r w:rsidRPr="002F4B80">
        <w:rPr>
          <w:lang w:val="fr-FR"/>
        </w:rPr>
        <w:t xml:space="preserve">Donc pas </w:t>
      </w:r>
      <w:r>
        <w:rPr>
          <w:lang w:val="fr-FR"/>
        </w:rPr>
        <w:t>nécessaire de remplir ici</w:t>
      </w:r>
    </w:p>
  </w:comment>
  <w:comment w:id="446" w:author="Cedric Teyonou" w:date="2021-11-02T13:33:00Z" w:initials="CT">
    <w:p w14:paraId="331F7664" w14:textId="423684CA" w:rsidR="00852054" w:rsidRPr="00BE0F0E" w:rsidRDefault="00852054">
      <w:pPr>
        <w:pStyle w:val="CommentText"/>
        <w:rPr>
          <w:lang w:val="fr-CM"/>
        </w:rPr>
      </w:pPr>
      <w:r>
        <w:rPr>
          <w:rStyle w:val="CommentReference"/>
        </w:rPr>
        <w:annotationRef/>
      </w:r>
      <w:r w:rsidRPr="00BE0F0E">
        <w:rPr>
          <w:noProof/>
          <w:lang w:val="fr-CM"/>
        </w:rPr>
        <w:t>BV etre plus explicite</w:t>
      </w:r>
    </w:p>
  </w:comment>
  <w:comment w:id="450" w:author="Cedric Teyonou" w:date="2021-11-02T13:41:00Z" w:initials="CT">
    <w:p w14:paraId="4288D80C" w14:textId="5AE14434" w:rsidR="00852054" w:rsidRPr="00C273AB" w:rsidRDefault="00852054">
      <w:pPr>
        <w:pStyle w:val="CommentText"/>
        <w:rPr>
          <w:lang w:val="fr-CM"/>
        </w:rPr>
      </w:pPr>
      <w:r>
        <w:rPr>
          <w:rStyle w:val="CommentReference"/>
        </w:rPr>
        <w:annotationRef/>
      </w:r>
      <w:r w:rsidRPr="00C273AB">
        <w:rPr>
          <w:noProof/>
          <w:lang w:val="fr-CM"/>
        </w:rPr>
        <w:t>BV verifier la conformité de l</w:t>
      </w:r>
      <w:r>
        <w:rPr>
          <w:noProof/>
          <w:lang w:val="fr-CM"/>
        </w:rPr>
        <w:t>'affirmation au texte plus haut (Assistance direct) vous parlez de 3 personnes en RCA</w:t>
      </w:r>
    </w:p>
  </w:comment>
  <w:comment w:id="451" w:author="Cedric Teyonou" w:date="2021-11-02T13:45:00Z" w:initials="CT">
    <w:p w14:paraId="4819E1A7" w14:textId="17B8EF2B" w:rsidR="00852054" w:rsidRPr="00BE0F0E" w:rsidRDefault="00852054">
      <w:pPr>
        <w:pStyle w:val="CommentText"/>
        <w:rPr>
          <w:lang w:val="fr-CM"/>
        </w:rPr>
      </w:pPr>
      <w:r>
        <w:rPr>
          <w:rStyle w:val="CommentReference"/>
        </w:rPr>
        <w:annotationRef/>
      </w:r>
      <w:r w:rsidRPr="00BE0F0E">
        <w:rPr>
          <w:noProof/>
          <w:lang w:val="fr-CM"/>
        </w:rPr>
        <w:t>Femme, homme?</w:t>
      </w:r>
    </w:p>
  </w:comment>
  <w:comment w:id="452" w:author="Cedric Teyonou" w:date="2021-11-02T13:46:00Z" w:initials="CT">
    <w:p w14:paraId="2A5ECDED" w14:textId="304BD7DD" w:rsidR="00852054" w:rsidRPr="00BE0F0E" w:rsidRDefault="00852054">
      <w:pPr>
        <w:pStyle w:val="CommentText"/>
        <w:rPr>
          <w:lang w:val="fr-CM"/>
        </w:rPr>
      </w:pPr>
      <w:r>
        <w:rPr>
          <w:rStyle w:val="CommentReference"/>
        </w:rPr>
        <w:annotationRef/>
      </w:r>
      <w:r w:rsidRPr="00BE0F0E">
        <w:rPr>
          <w:noProof/>
          <w:lang w:val="fr-CM"/>
        </w:rPr>
        <w:t>Quand et comment?</w:t>
      </w:r>
    </w:p>
  </w:comment>
  <w:comment w:id="453" w:author="UNODC/IOM PBF" w:date="2021-11-12T14:53:00Z" w:initials="MC">
    <w:p w14:paraId="0AB550B7" w14:textId="66266A46" w:rsidR="00852054" w:rsidRPr="00F22DAD" w:rsidRDefault="00852054">
      <w:pPr>
        <w:pStyle w:val="CommentText"/>
        <w:rPr>
          <w:lang w:val="fr-FR"/>
        </w:rPr>
      </w:pPr>
      <w:r>
        <w:rPr>
          <w:rStyle w:val="CommentReference"/>
        </w:rPr>
        <w:annotationRef/>
      </w:r>
      <w:r>
        <w:rPr>
          <w:lang w:val="fr-FR"/>
        </w:rPr>
        <w:t xml:space="preserve">Deux vidéos de sensibilisation sur la traite des personnes (pour le 8 mars et pour le 30 juillet), une présentation PowerPoint et de t-shirts </w:t>
      </w:r>
    </w:p>
  </w:comment>
  <w:comment w:id="456" w:author="Cedric Teyonou" w:date="2021-11-02T13:47:00Z" w:initials="CT">
    <w:p w14:paraId="329AC8B8" w14:textId="3213A70F" w:rsidR="00852054" w:rsidRPr="007C35B8" w:rsidRDefault="00852054">
      <w:pPr>
        <w:pStyle w:val="CommentText"/>
        <w:rPr>
          <w:lang w:val="fr-CM"/>
        </w:rPr>
      </w:pPr>
      <w:r>
        <w:rPr>
          <w:rStyle w:val="CommentReference"/>
        </w:rPr>
        <w:annotationRef/>
      </w:r>
      <w:r w:rsidRPr="007C35B8">
        <w:rPr>
          <w:noProof/>
          <w:lang w:val="fr-CM"/>
        </w:rPr>
        <w:t>Justifier le retard p</w:t>
      </w:r>
      <w:r>
        <w:rPr>
          <w:noProof/>
          <w:lang w:val="fr-CM"/>
        </w:rPr>
        <w:t>our ce qui est du Cameroun</w:t>
      </w:r>
    </w:p>
  </w:comment>
  <w:comment w:id="454" w:author="Cedric Teyonou" w:date="2021-11-02T13:46:00Z" w:initials="CT">
    <w:p w14:paraId="025A3169" w14:textId="1E824484" w:rsidR="00852054" w:rsidRPr="00BE0F0E" w:rsidRDefault="00852054">
      <w:pPr>
        <w:pStyle w:val="CommentText"/>
        <w:rPr>
          <w:lang w:val="fr-CM"/>
        </w:rPr>
      </w:pPr>
      <w:r>
        <w:rPr>
          <w:rStyle w:val="CommentReference"/>
        </w:rPr>
        <w:annotationRef/>
      </w:r>
      <w:r w:rsidRPr="00BE0F0E">
        <w:rPr>
          <w:noProof/>
          <w:lang w:val="fr-CM"/>
        </w:rPr>
        <w:t># d'hommes et de femmes</w:t>
      </w:r>
    </w:p>
  </w:comment>
  <w:comment w:id="455" w:author="UNODC/IOM PBF" w:date="2021-11-12T14:53:00Z" w:initials="MC">
    <w:p w14:paraId="247F41A5" w14:textId="5F9BF9C0" w:rsidR="00852054" w:rsidRPr="004A77DD" w:rsidRDefault="00852054">
      <w:pPr>
        <w:pStyle w:val="CommentText"/>
        <w:rPr>
          <w:lang w:val="fr-FR"/>
        </w:rPr>
      </w:pPr>
      <w:r>
        <w:rPr>
          <w:rStyle w:val="CommentReference"/>
        </w:rPr>
        <w:annotationRef/>
      </w:r>
      <w:r>
        <w:rPr>
          <w:lang w:val="fr-FR"/>
        </w:rPr>
        <w:t>Nous avons notamment distribué des t-shirts pendant les activités, il n’a pas été possible de désagréger cette donnée. Nous tiendrons compte de cette nécessité pour les prochaines distributions.</w:t>
      </w:r>
    </w:p>
  </w:comment>
  <w:comment w:id="460" w:author="Cedric Teyonou" w:date="2021-11-02T13:49:00Z" w:initials="CT">
    <w:p w14:paraId="54815C98" w14:textId="7D53BC22" w:rsidR="00852054" w:rsidRPr="00BE0F0E" w:rsidRDefault="00852054">
      <w:pPr>
        <w:pStyle w:val="CommentText"/>
        <w:rPr>
          <w:lang w:val="fr-CM"/>
        </w:rPr>
      </w:pPr>
      <w:r>
        <w:rPr>
          <w:rStyle w:val="CommentReference"/>
        </w:rPr>
        <w:annotationRef/>
      </w:r>
      <w:r w:rsidRPr="00BE0F0E">
        <w:rPr>
          <w:noProof/>
          <w:lang w:val="fr-CM"/>
        </w:rPr>
        <w:t>BV désagréger</w:t>
      </w:r>
    </w:p>
  </w:comment>
  <w:comment w:id="461" w:author="UNODC/IOM PBF" w:date="2021-11-12T16:07:00Z" w:initials="MC">
    <w:p w14:paraId="49D5AFE3" w14:textId="6FB0BEF1" w:rsidR="00852054" w:rsidRPr="004F4DA5" w:rsidRDefault="00852054">
      <w:pPr>
        <w:pStyle w:val="CommentText"/>
        <w:rPr>
          <w:lang w:val="fr-FR"/>
        </w:rPr>
      </w:pPr>
      <w:r>
        <w:rPr>
          <w:rStyle w:val="CommentReference"/>
        </w:rPr>
        <w:annotationRef/>
      </w:r>
      <w:r w:rsidRPr="004F4DA5">
        <w:rPr>
          <w:lang w:val="fr-FR"/>
        </w:rPr>
        <w:t>Il s’agit d</w:t>
      </w:r>
      <w:r>
        <w:rPr>
          <w:lang w:val="fr-FR"/>
        </w:rPr>
        <w:t>’une analyse globale de tous les pré/post questionnaires. Les futurs seront désagrégés dans la mesure du possible.</w:t>
      </w:r>
    </w:p>
  </w:comment>
  <w:comment w:id="462" w:author="Malika Groga Bada" w:date="2021-11-24T19:33:00Z" w:initials="MGB">
    <w:p w14:paraId="0D5548B1" w14:textId="62195FBD" w:rsidR="002F4B80" w:rsidRPr="002F4B80" w:rsidRDefault="002F4B80">
      <w:pPr>
        <w:pStyle w:val="CommentText"/>
        <w:rPr>
          <w:lang w:val="fr-FR"/>
        </w:rPr>
      </w:pPr>
      <w:r>
        <w:rPr>
          <w:rStyle w:val="CommentReference"/>
        </w:rPr>
        <w:annotationRef/>
      </w:r>
      <w:r w:rsidRPr="002F4B80">
        <w:rPr>
          <w:lang w:val="fr-FR"/>
        </w:rPr>
        <w:t>Il faut g</w:t>
      </w:r>
      <w:r>
        <w:rPr>
          <w:lang w:val="fr-FR"/>
        </w:rPr>
        <w:t>arder en tête que les données désagrégées sont impératives</w:t>
      </w:r>
    </w:p>
  </w:comment>
  <w:comment w:id="463" w:author="Malika Groga Bada" w:date="2021-11-24T19:34:00Z" w:initials="MGB">
    <w:p w14:paraId="2F293822" w14:textId="53DC0D40" w:rsidR="000A0839" w:rsidRDefault="000A0839">
      <w:pPr>
        <w:pStyle w:val="CommentText"/>
      </w:pPr>
      <w:r>
        <w:rPr>
          <w:rStyle w:val="CommentReference"/>
        </w:rPr>
        <w:annotationRef/>
      </w:r>
      <w:proofErr w:type="spellStart"/>
      <w:r>
        <w:t>Donc</w:t>
      </w:r>
      <w:proofErr w:type="spellEnd"/>
      <w:r>
        <w:t xml:space="preserve"> </w:t>
      </w:r>
      <w:proofErr w:type="spellStart"/>
      <w:r>
        <w:t>quand</w:t>
      </w:r>
      <w:proofErr w:type="spellEnd"/>
      <w:r>
        <w:t xml:space="preserve"> ? </w:t>
      </w:r>
      <w:bookmarkStart w:id="464" w:name="_GoBack"/>
      <w:bookmarkEnd w:id="46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49608E" w15:done="0"/>
  <w15:commentEx w15:paraId="2EE5D45D" w15:done="0"/>
  <w15:commentEx w15:paraId="43D462F1" w15:done="0"/>
  <w15:commentEx w15:paraId="45063168" w15:done="0"/>
  <w15:commentEx w15:paraId="7908122C" w15:done="1"/>
  <w15:commentEx w15:paraId="7569D7C5" w15:done="0"/>
  <w15:commentEx w15:paraId="201BB024" w15:done="0"/>
  <w15:commentEx w15:paraId="00645C03" w15:done="1"/>
  <w15:commentEx w15:paraId="7F9C07CE" w15:done="0"/>
  <w15:commentEx w15:paraId="23C99C91" w15:done="1"/>
  <w15:commentEx w15:paraId="1C9742C4" w15:done="0"/>
  <w15:commentEx w15:paraId="5128AF0A" w15:done="0"/>
  <w15:commentEx w15:paraId="38811933" w15:done="0"/>
  <w15:commentEx w15:paraId="4FDD8DF5" w15:done="0"/>
  <w15:commentEx w15:paraId="09E84563" w15:done="0"/>
  <w15:commentEx w15:paraId="70E8C783" w15:done="1"/>
  <w15:commentEx w15:paraId="7B984E43" w15:done="1"/>
  <w15:commentEx w15:paraId="4296B7D9" w15:done="0"/>
  <w15:commentEx w15:paraId="7939543C" w15:paraIdParent="4296B7D9" w15:done="0"/>
  <w15:commentEx w15:paraId="1A869D36" w15:done="1"/>
  <w15:commentEx w15:paraId="01B984D0" w15:done="0"/>
  <w15:commentEx w15:paraId="7963CD02" w15:done="0"/>
  <w15:commentEx w15:paraId="3535DFA7" w15:done="0"/>
  <w15:commentEx w15:paraId="08364968" w15:done="0"/>
  <w15:commentEx w15:paraId="5E74065F" w15:done="1"/>
  <w15:commentEx w15:paraId="4D50E782" w15:done="0"/>
  <w15:commentEx w15:paraId="5DB9C07A" w15:done="1"/>
  <w15:commentEx w15:paraId="5F14A544" w15:done="1"/>
  <w15:commentEx w15:paraId="63AD2A40" w15:done="0"/>
  <w15:commentEx w15:paraId="263F151F" w15:done="0"/>
  <w15:commentEx w15:paraId="14ACD20C" w15:done="0"/>
  <w15:commentEx w15:paraId="2522A26C" w15:paraIdParent="14ACD20C" w15:done="0"/>
  <w15:commentEx w15:paraId="495A612F" w15:paraIdParent="14ACD20C" w15:done="0"/>
  <w15:commentEx w15:paraId="39620221" w15:done="0"/>
  <w15:commentEx w15:paraId="0121CF5B" w15:paraIdParent="39620221" w15:done="0"/>
  <w15:commentEx w15:paraId="35E6042E" w15:done="0"/>
  <w15:commentEx w15:paraId="7B56C094" w15:done="0"/>
  <w15:commentEx w15:paraId="331F7664" w15:done="1"/>
  <w15:commentEx w15:paraId="4288D80C" w15:done="1"/>
  <w15:commentEx w15:paraId="4819E1A7" w15:done="1"/>
  <w15:commentEx w15:paraId="2A5ECDED" w15:done="1"/>
  <w15:commentEx w15:paraId="0AB550B7" w15:paraIdParent="2A5ECDED" w15:done="1"/>
  <w15:commentEx w15:paraId="329AC8B8" w15:done="1"/>
  <w15:commentEx w15:paraId="025A3169" w15:done="0"/>
  <w15:commentEx w15:paraId="247F41A5" w15:paraIdParent="025A3169" w15:done="0"/>
  <w15:commentEx w15:paraId="54815C98" w15:done="0"/>
  <w15:commentEx w15:paraId="49D5AFE3" w15:paraIdParent="54815C98" w15:done="0"/>
  <w15:commentEx w15:paraId="0D5548B1" w15:paraIdParent="54815C98" w15:done="0"/>
  <w15:commentEx w15:paraId="2F2938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C197" w16cex:dateUtc="2021-11-02T12:54:00Z"/>
  <w16cex:commentExtensible w16cex:durableId="253922D0" w16cex:dateUtc="2021-11-12T17:28:00Z"/>
  <w16cex:commentExtensible w16cex:durableId="2538F0E3" w16cex:dateUtc="2021-11-12T13:55:00Z"/>
  <w16cex:commentExtensible w16cex:durableId="2534C300" w16cex:dateUtc="2021-11-09T09:50:00Z"/>
  <w16cex:commentExtensible w16cex:durableId="2534C3D3" w16cex:dateUtc="2021-11-09T09:54:00Z"/>
  <w16cex:commentExtensible w16cex:durableId="2534C43E" w16cex:dateUtc="2021-11-09T09:56:00Z"/>
  <w16cex:commentExtensible w16cex:durableId="252BC549" w16cex:dateUtc="2021-11-02T13:10:00Z"/>
  <w16cex:commentExtensible w16cex:durableId="252BC590" w16cex:dateUtc="2021-11-02T13:11:00Z"/>
  <w16cex:commentExtensible w16cex:durableId="252BC624" w16cex:dateUtc="2021-11-02T13:13:00Z"/>
  <w16cex:commentExtensible w16cex:durableId="2538FF47" w16cex:dateUtc="2021-11-12T14:57:00Z"/>
  <w16cex:commentExtensible w16cex:durableId="252BC733" w16cex:dateUtc="2021-11-02T13:18:00Z"/>
  <w16cex:commentExtensible w16cex:durableId="252BCD4A" w16cex:dateUtc="2021-11-02T13:44:00Z"/>
  <w16cex:commentExtensible w16cex:durableId="2538FF2C" w16cex:dateUtc="2021-11-12T14:56:00Z"/>
  <w16cex:commentExtensible w16cex:durableId="25391C74" w16cex:dateUtc="2021-11-09T10:18:00Z"/>
  <w16cex:commentExtensible w16cex:durableId="2534C9B0" w16cex:dateUtc="2021-11-09T10:19:00Z"/>
  <w16cex:commentExtensible w16cex:durableId="2539027F" w16cex:dateUtc="2021-11-12T15:10:00Z"/>
  <w16cex:commentExtensible w16cex:durableId="252BC79B" w16cex:dateUtc="2021-11-02T13:20:00Z"/>
  <w16cex:commentExtensible w16cex:durableId="2534CC17" w16cex:dateUtc="2021-11-09T10:29:00Z"/>
  <w16cex:commentExtensible w16cex:durableId="252BC7E6" w16cex:dateUtc="2021-11-02T13:21:00Z"/>
  <w16cex:commentExtensible w16cex:durableId="2534CC9F" w16cex:dateUtc="2021-11-09T10:31:00Z"/>
  <w16cex:commentExtensible w16cex:durableId="25390E2A" w16cex:dateUtc="2021-11-12T16:00:00Z"/>
  <w16cex:commentExtensible w16cex:durableId="252BC948" w16cex:dateUtc="2021-11-02T13:27:00Z"/>
  <w16cex:commentExtensible w16cex:durableId="25390E45" w16cex:dateUtc="2021-11-12T16:01:00Z"/>
  <w16cex:commentExtensible w16cex:durableId="252BCA0E" w16cex:dateUtc="2021-11-02T13:30:00Z"/>
  <w16cex:commentExtensible w16cex:durableId="25390E6F" w16cex:dateUtc="2021-11-12T16:01:00Z"/>
  <w16cex:commentExtensible w16cex:durableId="252BCAA6" w16cex:dateUtc="2021-11-02T13:33:00Z"/>
  <w16cex:commentExtensible w16cex:durableId="252BCC8A" w16cex:dateUtc="2021-11-02T13:41:00Z"/>
  <w16cex:commentExtensible w16cex:durableId="252BCD9D" w16cex:dateUtc="2021-11-02T13:45:00Z"/>
  <w16cex:commentExtensible w16cex:durableId="252BCDC7" w16cex:dateUtc="2021-11-02T13:46:00Z"/>
  <w16cex:commentExtensible w16cex:durableId="2538FE77" w16cex:dateUtc="2021-11-12T14:53:00Z"/>
  <w16cex:commentExtensible w16cex:durableId="252BCDFA" w16cex:dateUtc="2021-11-02T13:47:00Z"/>
  <w16cex:commentExtensible w16cex:durableId="252BCDE1" w16cex:dateUtc="2021-11-02T13:46:00Z"/>
  <w16cex:commentExtensible w16cex:durableId="2538FE5A" w16cex:dateUtc="2021-11-12T14:53:00Z"/>
  <w16cex:commentExtensible w16cex:durableId="252BCE61" w16cex:dateUtc="2021-11-02T13:49:00Z"/>
  <w16cex:commentExtensible w16cex:durableId="25390FDC" w16cex:dateUtc="2021-11-12T16:07:00Z"/>
  <w16cex:commentExtensible w16cex:durableId="252BCE88" w16cex:dateUtc="2021-11-02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49608E" w16cid:durableId="253922D0"/>
  <w16cid:commentId w16cid:paraId="2EE5D45D" w16cid:durableId="254901EF"/>
  <w16cid:commentId w16cid:paraId="43D462F1" w16cid:durableId="2549026D"/>
  <w16cid:commentId w16cid:paraId="45063168" w16cid:durableId="254904E0"/>
  <w16cid:commentId w16cid:paraId="7908122C" w16cid:durableId="2538F0E3"/>
  <w16cid:commentId w16cid:paraId="7569D7C5" w16cid:durableId="2549077E"/>
  <w16cid:commentId w16cid:paraId="201BB024" w16cid:durableId="25490894"/>
  <w16cid:commentId w16cid:paraId="00645C03" w16cid:durableId="2534C300"/>
  <w16cid:commentId w16cid:paraId="7F9C07CE" w16cid:durableId="2549092C"/>
  <w16cid:commentId w16cid:paraId="23C99C91" w16cid:durableId="2534C43E"/>
  <w16cid:commentId w16cid:paraId="1C9742C4" w16cid:durableId="2549093F"/>
  <w16cid:commentId w16cid:paraId="5128AF0A" w16cid:durableId="25490C47"/>
  <w16cid:commentId w16cid:paraId="38811933" w16cid:durableId="25490D07"/>
  <w16cid:commentId w16cid:paraId="4FDD8DF5" w16cid:durableId="25490D6B"/>
  <w16cid:commentId w16cid:paraId="09E84563" w16cid:durableId="25490D3A"/>
  <w16cid:commentId w16cid:paraId="70E8C783" w16cid:durableId="252BC549"/>
  <w16cid:commentId w16cid:paraId="7B984E43" w16cid:durableId="252BC590"/>
  <w16cid:commentId w16cid:paraId="4296B7D9" w16cid:durableId="252BC624"/>
  <w16cid:commentId w16cid:paraId="7939543C" w16cid:durableId="2538FF47"/>
  <w16cid:commentId w16cid:paraId="1A869D36" w16cid:durableId="252BC733"/>
  <w16cid:commentId w16cid:paraId="01B984D0" w16cid:durableId="25490E8D"/>
  <w16cid:commentId w16cid:paraId="7963CD02" w16cid:durableId="25490E32"/>
  <w16cid:commentId w16cid:paraId="3535DFA7" w16cid:durableId="25490F0E"/>
  <w16cid:commentId w16cid:paraId="08364968" w16cid:durableId="254910DA"/>
  <w16cid:commentId w16cid:paraId="5E74065F" w16cid:durableId="25391C74"/>
  <w16cid:commentId w16cid:paraId="4D50E782" w16cid:durableId="25490F55"/>
  <w16cid:commentId w16cid:paraId="5DB9C07A" w16cid:durableId="252BC79B"/>
  <w16cid:commentId w16cid:paraId="5F14A544" w16cid:durableId="2534CC17"/>
  <w16cid:commentId w16cid:paraId="63AD2A40" w16cid:durableId="25491045"/>
  <w16cid:commentId w16cid:paraId="263F151F" w16cid:durableId="254910BB"/>
  <w16cid:commentId w16cid:paraId="14ACD20C" w16cid:durableId="252BC948"/>
  <w16cid:commentId w16cid:paraId="2522A26C" w16cid:durableId="25390E45"/>
  <w16cid:commentId w16cid:paraId="495A612F" w16cid:durableId="2549113E"/>
  <w16cid:commentId w16cid:paraId="39620221" w16cid:durableId="252BCA0E"/>
  <w16cid:commentId w16cid:paraId="0121CF5B" w16cid:durableId="25390E6F"/>
  <w16cid:commentId w16cid:paraId="35E6042E" w16cid:durableId="25491190"/>
  <w16cid:commentId w16cid:paraId="7B56C094" w16cid:durableId="254911A9"/>
  <w16cid:commentId w16cid:paraId="331F7664" w16cid:durableId="252BCAA6"/>
  <w16cid:commentId w16cid:paraId="4288D80C" w16cid:durableId="252BCC8A"/>
  <w16cid:commentId w16cid:paraId="4819E1A7" w16cid:durableId="252BCD9D"/>
  <w16cid:commentId w16cid:paraId="2A5ECDED" w16cid:durableId="252BCDC7"/>
  <w16cid:commentId w16cid:paraId="0AB550B7" w16cid:durableId="2538FE77"/>
  <w16cid:commentId w16cid:paraId="329AC8B8" w16cid:durableId="252BCDFA"/>
  <w16cid:commentId w16cid:paraId="025A3169" w16cid:durableId="252BCDE1"/>
  <w16cid:commentId w16cid:paraId="247F41A5" w16cid:durableId="2538FE5A"/>
  <w16cid:commentId w16cid:paraId="54815C98" w16cid:durableId="252BCE61"/>
  <w16cid:commentId w16cid:paraId="49D5AFE3" w16cid:durableId="25390FDC"/>
  <w16cid:commentId w16cid:paraId="0D5548B1" w16cid:durableId="25491204"/>
  <w16cid:commentId w16cid:paraId="2F293822" w16cid:durableId="254912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9DEAD" w14:textId="77777777" w:rsidR="00216C33" w:rsidRDefault="00216C33" w:rsidP="00E76CA1">
      <w:r>
        <w:separator/>
      </w:r>
    </w:p>
  </w:endnote>
  <w:endnote w:type="continuationSeparator" w:id="0">
    <w:p w14:paraId="53E6D52F" w14:textId="77777777" w:rsidR="00216C33" w:rsidRDefault="00216C33" w:rsidP="00E76CA1">
      <w:r>
        <w:continuationSeparator/>
      </w:r>
    </w:p>
  </w:endnote>
  <w:endnote w:type="continuationNotice" w:id="1">
    <w:p w14:paraId="1AF0FCFE" w14:textId="77777777" w:rsidR="00216C33" w:rsidRDefault="00216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852054" w:rsidRDefault="00852054">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852054" w:rsidRDefault="00852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A9AD7" w14:textId="77777777" w:rsidR="00216C33" w:rsidRDefault="00216C33" w:rsidP="00E76CA1">
      <w:r>
        <w:separator/>
      </w:r>
    </w:p>
  </w:footnote>
  <w:footnote w:type="continuationSeparator" w:id="0">
    <w:p w14:paraId="0065477D" w14:textId="77777777" w:rsidR="00216C33" w:rsidRDefault="00216C33" w:rsidP="00E76CA1">
      <w:r>
        <w:continuationSeparator/>
      </w:r>
    </w:p>
  </w:footnote>
  <w:footnote w:type="continuationNotice" w:id="1">
    <w:p w14:paraId="2FC63527" w14:textId="77777777" w:rsidR="00216C33" w:rsidRDefault="00216C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852054" w:rsidRDefault="00852054">
    <w:pPr>
      <w:pStyle w:val="Header"/>
    </w:pPr>
    <w:r>
      <w:rPr>
        <w:rFonts w:ascii="Arial Narrow" w:hAnsi="Arial Narrow"/>
        <w:b/>
        <w:noProof/>
        <w:sz w:val="22"/>
        <w:szCs w:val="22"/>
      </w:rPr>
      <w:drawing>
        <wp:anchor distT="0" distB="0" distL="114300" distR="114300" simplePos="0" relativeHeight="251658240"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C32BA"/>
    <w:multiLevelType w:val="hybridMultilevel"/>
    <w:tmpl w:val="1B2839B6"/>
    <w:lvl w:ilvl="0" w:tplc="3D26344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3"/>
  </w:num>
  <w:num w:numId="2">
    <w:abstractNumId w:val="2"/>
  </w:num>
  <w:num w:numId="3">
    <w:abstractNumId w:val="0"/>
  </w:num>
  <w:num w:numId="4">
    <w:abstractNumId w:val="3"/>
  </w:num>
  <w:num w:numId="5">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ODC/IOM PBF">
    <w15:presenceInfo w15:providerId="None" w15:userId="UNODC/IOM PBF"/>
  </w15:person>
  <w15:person w15:author="Malika Groga Bada">
    <w15:presenceInfo w15:providerId="None" w15:userId="Malika Groga Bada"/>
  </w15:person>
  <w15:person w15:author="Anatole N'Doma">
    <w15:presenceInfo w15:providerId="AD" w15:userId="S::ndomaa@un.org::3c0f0f76-eddc-4488-ae70-5e0d10037cc8"/>
  </w15:person>
  <w15:person w15:author="Cedric Teyonou">
    <w15:presenceInfo w15:providerId="AD" w15:userId="S::cedric.teyonou@one.un.org::d813302b-db3f-480c-ac37-0f9e3a4470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1NDQ0tLAwNDMxNjFW0lEKTi0uzszPAykwrAUAjLvRjiwAAAA="/>
  </w:docVars>
  <w:rsids>
    <w:rsidRoot w:val="00E76CA1"/>
    <w:rsid w:val="000022C4"/>
    <w:rsid w:val="00002815"/>
    <w:rsid w:val="00004267"/>
    <w:rsid w:val="00005737"/>
    <w:rsid w:val="000057A9"/>
    <w:rsid w:val="00005B25"/>
    <w:rsid w:val="00006CD7"/>
    <w:rsid w:val="00006DBE"/>
    <w:rsid w:val="00006EC0"/>
    <w:rsid w:val="000100C1"/>
    <w:rsid w:val="00010EB0"/>
    <w:rsid w:val="0001109A"/>
    <w:rsid w:val="00011584"/>
    <w:rsid w:val="00011953"/>
    <w:rsid w:val="00013501"/>
    <w:rsid w:val="0001368E"/>
    <w:rsid w:val="00013D36"/>
    <w:rsid w:val="00013D69"/>
    <w:rsid w:val="00014B13"/>
    <w:rsid w:val="000224FD"/>
    <w:rsid w:val="00025EFA"/>
    <w:rsid w:val="00027E26"/>
    <w:rsid w:val="00031640"/>
    <w:rsid w:val="00032622"/>
    <w:rsid w:val="00040A96"/>
    <w:rsid w:val="00042FAD"/>
    <w:rsid w:val="00045C24"/>
    <w:rsid w:val="00050759"/>
    <w:rsid w:val="00051865"/>
    <w:rsid w:val="00051F71"/>
    <w:rsid w:val="0005216F"/>
    <w:rsid w:val="00052745"/>
    <w:rsid w:val="00052DE5"/>
    <w:rsid w:val="00054123"/>
    <w:rsid w:val="000554F8"/>
    <w:rsid w:val="000573AA"/>
    <w:rsid w:val="00063017"/>
    <w:rsid w:val="00063071"/>
    <w:rsid w:val="000663C0"/>
    <w:rsid w:val="000700BB"/>
    <w:rsid w:val="000706DA"/>
    <w:rsid w:val="000731D0"/>
    <w:rsid w:val="00075D98"/>
    <w:rsid w:val="0007686E"/>
    <w:rsid w:val="0008134A"/>
    <w:rsid w:val="000814EF"/>
    <w:rsid w:val="00082315"/>
    <w:rsid w:val="0008233D"/>
    <w:rsid w:val="00082738"/>
    <w:rsid w:val="00082B1D"/>
    <w:rsid w:val="00083BCC"/>
    <w:rsid w:val="000842AE"/>
    <w:rsid w:val="00084F64"/>
    <w:rsid w:val="00087044"/>
    <w:rsid w:val="00091CFD"/>
    <w:rsid w:val="00092442"/>
    <w:rsid w:val="00093354"/>
    <w:rsid w:val="00093FD2"/>
    <w:rsid w:val="0009487D"/>
    <w:rsid w:val="00095DA6"/>
    <w:rsid w:val="00097FD7"/>
    <w:rsid w:val="000A0839"/>
    <w:rsid w:val="000A45F4"/>
    <w:rsid w:val="000A4660"/>
    <w:rsid w:val="000A51DA"/>
    <w:rsid w:val="000A5CD5"/>
    <w:rsid w:val="000A6719"/>
    <w:rsid w:val="000A6FE6"/>
    <w:rsid w:val="000A7552"/>
    <w:rsid w:val="000B184F"/>
    <w:rsid w:val="000B338E"/>
    <w:rsid w:val="000B3E78"/>
    <w:rsid w:val="000B4E5C"/>
    <w:rsid w:val="000B613B"/>
    <w:rsid w:val="000B7954"/>
    <w:rsid w:val="000C2308"/>
    <w:rsid w:val="000C7EA0"/>
    <w:rsid w:val="000D0F3E"/>
    <w:rsid w:val="000D42BD"/>
    <w:rsid w:val="000D4F4B"/>
    <w:rsid w:val="000E05AE"/>
    <w:rsid w:val="000E2E76"/>
    <w:rsid w:val="000E6A96"/>
    <w:rsid w:val="000F05A2"/>
    <w:rsid w:val="000F13B1"/>
    <w:rsid w:val="000F2845"/>
    <w:rsid w:val="000F3891"/>
    <w:rsid w:val="000F43A8"/>
    <w:rsid w:val="000F48CA"/>
    <w:rsid w:val="000F5F39"/>
    <w:rsid w:val="000F70F7"/>
    <w:rsid w:val="000F7F88"/>
    <w:rsid w:val="00100B4D"/>
    <w:rsid w:val="00100EFE"/>
    <w:rsid w:val="00102C0E"/>
    <w:rsid w:val="00112741"/>
    <w:rsid w:val="00113D2B"/>
    <w:rsid w:val="00113EC4"/>
    <w:rsid w:val="0011616D"/>
    <w:rsid w:val="00116449"/>
    <w:rsid w:val="00116526"/>
    <w:rsid w:val="0011666C"/>
    <w:rsid w:val="00117D7F"/>
    <w:rsid w:val="00117E6A"/>
    <w:rsid w:val="00121837"/>
    <w:rsid w:val="00121B2D"/>
    <w:rsid w:val="001235C8"/>
    <w:rsid w:val="001238BB"/>
    <w:rsid w:val="0012520A"/>
    <w:rsid w:val="001307FA"/>
    <w:rsid w:val="00131824"/>
    <w:rsid w:val="0013237C"/>
    <w:rsid w:val="001334AD"/>
    <w:rsid w:val="00136B32"/>
    <w:rsid w:val="001444EE"/>
    <w:rsid w:val="00145766"/>
    <w:rsid w:val="001458E9"/>
    <w:rsid w:val="00147DB2"/>
    <w:rsid w:val="00150721"/>
    <w:rsid w:val="001535A1"/>
    <w:rsid w:val="00153CD9"/>
    <w:rsid w:val="001560FD"/>
    <w:rsid w:val="00156271"/>
    <w:rsid w:val="00156AFA"/>
    <w:rsid w:val="00156C4C"/>
    <w:rsid w:val="00157BF2"/>
    <w:rsid w:val="001607B2"/>
    <w:rsid w:val="0016088D"/>
    <w:rsid w:val="00161D02"/>
    <w:rsid w:val="001635BB"/>
    <w:rsid w:val="0016595A"/>
    <w:rsid w:val="0016732C"/>
    <w:rsid w:val="00170F7A"/>
    <w:rsid w:val="00171501"/>
    <w:rsid w:val="001745E8"/>
    <w:rsid w:val="00174F96"/>
    <w:rsid w:val="00177B24"/>
    <w:rsid w:val="00180632"/>
    <w:rsid w:val="0018095F"/>
    <w:rsid w:val="001830A3"/>
    <w:rsid w:val="0018313E"/>
    <w:rsid w:val="001834C0"/>
    <w:rsid w:val="0018428F"/>
    <w:rsid w:val="0018446E"/>
    <w:rsid w:val="00185425"/>
    <w:rsid w:val="00186529"/>
    <w:rsid w:val="00190BEA"/>
    <w:rsid w:val="00191783"/>
    <w:rsid w:val="00192F1D"/>
    <w:rsid w:val="00193F29"/>
    <w:rsid w:val="00194085"/>
    <w:rsid w:val="001942B8"/>
    <w:rsid w:val="0019480F"/>
    <w:rsid w:val="001948EA"/>
    <w:rsid w:val="00194961"/>
    <w:rsid w:val="00194D4C"/>
    <w:rsid w:val="00196AA8"/>
    <w:rsid w:val="001A1E86"/>
    <w:rsid w:val="001A3157"/>
    <w:rsid w:val="001A374F"/>
    <w:rsid w:val="001A3C8C"/>
    <w:rsid w:val="001A4786"/>
    <w:rsid w:val="001A564D"/>
    <w:rsid w:val="001A7E2E"/>
    <w:rsid w:val="001B1EAF"/>
    <w:rsid w:val="001B458D"/>
    <w:rsid w:val="001B4FC7"/>
    <w:rsid w:val="001B5D16"/>
    <w:rsid w:val="001B5F26"/>
    <w:rsid w:val="001B6DFD"/>
    <w:rsid w:val="001B7778"/>
    <w:rsid w:val="001C21A4"/>
    <w:rsid w:val="001C4484"/>
    <w:rsid w:val="001C46E9"/>
    <w:rsid w:val="001C5691"/>
    <w:rsid w:val="001C56B8"/>
    <w:rsid w:val="001C5B82"/>
    <w:rsid w:val="001D1B89"/>
    <w:rsid w:val="001D1C14"/>
    <w:rsid w:val="001D232B"/>
    <w:rsid w:val="001D233E"/>
    <w:rsid w:val="001D575F"/>
    <w:rsid w:val="001D6045"/>
    <w:rsid w:val="001D6683"/>
    <w:rsid w:val="001D67F9"/>
    <w:rsid w:val="001E660A"/>
    <w:rsid w:val="001E76F4"/>
    <w:rsid w:val="001F027A"/>
    <w:rsid w:val="001F308A"/>
    <w:rsid w:val="001F50B2"/>
    <w:rsid w:val="001F6289"/>
    <w:rsid w:val="001F63D7"/>
    <w:rsid w:val="0020130A"/>
    <w:rsid w:val="00201CD4"/>
    <w:rsid w:val="00205EB7"/>
    <w:rsid w:val="0020791D"/>
    <w:rsid w:val="00207B4B"/>
    <w:rsid w:val="00207E5F"/>
    <w:rsid w:val="002129DA"/>
    <w:rsid w:val="00212C92"/>
    <w:rsid w:val="0021550A"/>
    <w:rsid w:val="00215F41"/>
    <w:rsid w:val="00216C33"/>
    <w:rsid w:val="00217A2E"/>
    <w:rsid w:val="00217EB6"/>
    <w:rsid w:val="00220F2A"/>
    <w:rsid w:val="00221674"/>
    <w:rsid w:val="002247C2"/>
    <w:rsid w:val="002322E6"/>
    <w:rsid w:val="00233827"/>
    <w:rsid w:val="00234A5E"/>
    <w:rsid w:val="00236072"/>
    <w:rsid w:val="0023672E"/>
    <w:rsid w:val="00236AB3"/>
    <w:rsid w:val="00240E59"/>
    <w:rsid w:val="00241C10"/>
    <w:rsid w:val="00241D00"/>
    <w:rsid w:val="002436F0"/>
    <w:rsid w:val="00245E73"/>
    <w:rsid w:val="00246135"/>
    <w:rsid w:val="00247F4E"/>
    <w:rsid w:val="00251E92"/>
    <w:rsid w:val="0025220B"/>
    <w:rsid w:val="00252B39"/>
    <w:rsid w:val="00254AC2"/>
    <w:rsid w:val="0025525B"/>
    <w:rsid w:val="00263B30"/>
    <w:rsid w:val="0027149A"/>
    <w:rsid w:val="0027242A"/>
    <w:rsid w:val="00272A58"/>
    <w:rsid w:val="00273113"/>
    <w:rsid w:val="002735B0"/>
    <w:rsid w:val="00273AD0"/>
    <w:rsid w:val="00274C31"/>
    <w:rsid w:val="00280307"/>
    <w:rsid w:val="00280FEA"/>
    <w:rsid w:val="002822AF"/>
    <w:rsid w:val="00282BD9"/>
    <w:rsid w:val="002863D1"/>
    <w:rsid w:val="002866E1"/>
    <w:rsid w:val="00286F66"/>
    <w:rsid w:val="00287878"/>
    <w:rsid w:val="00293CAB"/>
    <w:rsid w:val="002940E8"/>
    <w:rsid w:val="002967AA"/>
    <w:rsid w:val="00296C15"/>
    <w:rsid w:val="002A1877"/>
    <w:rsid w:val="002A3CBD"/>
    <w:rsid w:val="002A60D4"/>
    <w:rsid w:val="002B0D44"/>
    <w:rsid w:val="002B0F98"/>
    <w:rsid w:val="002B3207"/>
    <w:rsid w:val="002B33AF"/>
    <w:rsid w:val="002B346A"/>
    <w:rsid w:val="002B351E"/>
    <w:rsid w:val="002B4426"/>
    <w:rsid w:val="002B5F4F"/>
    <w:rsid w:val="002B740B"/>
    <w:rsid w:val="002C0A5F"/>
    <w:rsid w:val="002C187A"/>
    <w:rsid w:val="002C20A8"/>
    <w:rsid w:val="002C5DD0"/>
    <w:rsid w:val="002C7051"/>
    <w:rsid w:val="002D245C"/>
    <w:rsid w:val="002D2FBB"/>
    <w:rsid w:val="002D3A78"/>
    <w:rsid w:val="002D4247"/>
    <w:rsid w:val="002D45CE"/>
    <w:rsid w:val="002D68D7"/>
    <w:rsid w:val="002D6DA0"/>
    <w:rsid w:val="002D6EFC"/>
    <w:rsid w:val="002E005D"/>
    <w:rsid w:val="002E10E6"/>
    <w:rsid w:val="002E1CED"/>
    <w:rsid w:val="002E28A1"/>
    <w:rsid w:val="002E4260"/>
    <w:rsid w:val="002E5250"/>
    <w:rsid w:val="002E61AA"/>
    <w:rsid w:val="002E6F58"/>
    <w:rsid w:val="002E745D"/>
    <w:rsid w:val="002F10F6"/>
    <w:rsid w:val="002F15D9"/>
    <w:rsid w:val="002F2186"/>
    <w:rsid w:val="002F23C7"/>
    <w:rsid w:val="002F26EC"/>
    <w:rsid w:val="002F42EA"/>
    <w:rsid w:val="002F49DD"/>
    <w:rsid w:val="002F4B80"/>
    <w:rsid w:val="002F4C0F"/>
    <w:rsid w:val="002F7082"/>
    <w:rsid w:val="00300571"/>
    <w:rsid w:val="003040D8"/>
    <w:rsid w:val="0030455E"/>
    <w:rsid w:val="00305626"/>
    <w:rsid w:val="003107C9"/>
    <w:rsid w:val="00316D58"/>
    <w:rsid w:val="003212BB"/>
    <w:rsid w:val="00321C92"/>
    <w:rsid w:val="00322DF9"/>
    <w:rsid w:val="003235DF"/>
    <w:rsid w:val="00323ABC"/>
    <w:rsid w:val="00324A7C"/>
    <w:rsid w:val="00324FE5"/>
    <w:rsid w:val="00332A9C"/>
    <w:rsid w:val="00333EC9"/>
    <w:rsid w:val="0033515C"/>
    <w:rsid w:val="00336580"/>
    <w:rsid w:val="00336BF8"/>
    <w:rsid w:val="00342356"/>
    <w:rsid w:val="00343425"/>
    <w:rsid w:val="0034386B"/>
    <w:rsid w:val="00345F71"/>
    <w:rsid w:val="00346D73"/>
    <w:rsid w:val="003473C6"/>
    <w:rsid w:val="00347DDA"/>
    <w:rsid w:val="003542CD"/>
    <w:rsid w:val="00355C69"/>
    <w:rsid w:val="0035676B"/>
    <w:rsid w:val="00357C2B"/>
    <w:rsid w:val="00361895"/>
    <w:rsid w:val="0036386A"/>
    <w:rsid w:val="00364FAF"/>
    <w:rsid w:val="00366549"/>
    <w:rsid w:val="00367B59"/>
    <w:rsid w:val="00370A34"/>
    <w:rsid w:val="00372156"/>
    <w:rsid w:val="003722AE"/>
    <w:rsid w:val="003746CA"/>
    <w:rsid w:val="0037561F"/>
    <w:rsid w:val="0037563A"/>
    <w:rsid w:val="0037595E"/>
    <w:rsid w:val="00375EF7"/>
    <w:rsid w:val="003763F2"/>
    <w:rsid w:val="003767A0"/>
    <w:rsid w:val="00377418"/>
    <w:rsid w:val="00380479"/>
    <w:rsid w:val="00380849"/>
    <w:rsid w:val="003812D5"/>
    <w:rsid w:val="003818DB"/>
    <w:rsid w:val="003834CD"/>
    <w:rsid w:val="00383908"/>
    <w:rsid w:val="00385E9C"/>
    <w:rsid w:val="003876A2"/>
    <w:rsid w:val="00391614"/>
    <w:rsid w:val="003925D3"/>
    <w:rsid w:val="00393C21"/>
    <w:rsid w:val="003966E6"/>
    <w:rsid w:val="003968D7"/>
    <w:rsid w:val="003A05BA"/>
    <w:rsid w:val="003A5A55"/>
    <w:rsid w:val="003A613D"/>
    <w:rsid w:val="003A6341"/>
    <w:rsid w:val="003B0BEE"/>
    <w:rsid w:val="003B0FC8"/>
    <w:rsid w:val="003B3A5F"/>
    <w:rsid w:val="003B4F6E"/>
    <w:rsid w:val="003B5338"/>
    <w:rsid w:val="003B62CE"/>
    <w:rsid w:val="003B6D06"/>
    <w:rsid w:val="003B6F88"/>
    <w:rsid w:val="003B7494"/>
    <w:rsid w:val="003C0026"/>
    <w:rsid w:val="003C0C2F"/>
    <w:rsid w:val="003C1D40"/>
    <w:rsid w:val="003C3443"/>
    <w:rsid w:val="003C5283"/>
    <w:rsid w:val="003C5CC6"/>
    <w:rsid w:val="003C711D"/>
    <w:rsid w:val="003C7DC7"/>
    <w:rsid w:val="003D12C7"/>
    <w:rsid w:val="003D228B"/>
    <w:rsid w:val="003D4CD7"/>
    <w:rsid w:val="003D4D7C"/>
    <w:rsid w:val="003D57B7"/>
    <w:rsid w:val="003D5CD2"/>
    <w:rsid w:val="003D6914"/>
    <w:rsid w:val="003E6FC5"/>
    <w:rsid w:val="003F0729"/>
    <w:rsid w:val="003F08B1"/>
    <w:rsid w:val="003F1F57"/>
    <w:rsid w:val="003F21BE"/>
    <w:rsid w:val="003F36FB"/>
    <w:rsid w:val="003F660A"/>
    <w:rsid w:val="004015CF"/>
    <w:rsid w:val="004017BD"/>
    <w:rsid w:val="00402083"/>
    <w:rsid w:val="004023AC"/>
    <w:rsid w:val="00402514"/>
    <w:rsid w:val="0040513F"/>
    <w:rsid w:val="00405DE7"/>
    <w:rsid w:val="00405F80"/>
    <w:rsid w:val="00411A5F"/>
    <w:rsid w:val="00412092"/>
    <w:rsid w:val="00413EAF"/>
    <w:rsid w:val="00414097"/>
    <w:rsid w:val="00420214"/>
    <w:rsid w:val="004213AF"/>
    <w:rsid w:val="00423002"/>
    <w:rsid w:val="0042503A"/>
    <w:rsid w:val="00425AF8"/>
    <w:rsid w:val="00433F76"/>
    <w:rsid w:val="00436741"/>
    <w:rsid w:val="00437FF5"/>
    <w:rsid w:val="004401EB"/>
    <w:rsid w:val="00440FD5"/>
    <w:rsid w:val="00445158"/>
    <w:rsid w:val="00460F31"/>
    <w:rsid w:val="0046101E"/>
    <w:rsid w:val="00461944"/>
    <w:rsid w:val="00464188"/>
    <w:rsid w:val="00470EC3"/>
    <w:rsid w:val="0047210D"/>
    <w:rsid w:val="00473140"/>
    <w:rsid w:val="00476758"/>
    <w:rsid w:val="00477770"/>
    <w:rsid w:val="00477CF8"/>
    <w:rsid w:val="00480A02"/>
    <w:rsid w:val="0048168F"/>
    <w:rsid w:val="00484092"/>
    <w:rsid w:val="00484169"/>
    <w:rsid w:val="00493E6B"/>
    <w:rsid w:val="00495AC5"/>
    <w:rsid w:val="004965A3"/>
    <w:rsid w:val="00496FBA"/>
    <w:rsid w:val="00497AC9"/>
    <w:rsid w:val="00497B33"/>
    <w:rsid w:val="004A210E"/>
    <w:rsid w:val="004A213C"/>
    <w:rsid w:val="004A49E6"/>
    <w:rsid w:val="004A5CFD"/>
    <w:rsid w:val="004A77DD"/>
    <w:rsid w:val="004B0418"/>
    <w:rsid w:val="004B1E1E"/>
    <w:rsid w:val="004B1FFA"/>
    <w:rsid w:val="004B5601"/>
    <w:rsid w:val="004B5B20"/>
    <w:rsid w:val="004C014C"/>
    <w:rsid w:val="004C1F7F"/>
    <w:rsid w:val="004C3DC3"/>
    <w:rsid w:val="004C4272"/>
    <w:rsid w:val="004C4F3B"/>
    <w:rsid w:val="004C63D4"/>
    <w:rsid w:val="004D141E"/>
    <w:rsid w:val="004D5115"/>
    <w:rsid w:val="004E33A8"/>
    <w:rsid w:val="004E3B3E"/>
    <w:rsid w:val="004E3BD7"/>
    <w:rsid w:val="004E6614"/>
    <w:rsid w:val="004F016F"/>
    <w:rsid w:val="004F4D99"/>
    <w:rsid w:val="004F4DA5"/>
    <w:rsid w:val="004F7D22"/>
    <w:rsid w:val="00500587"/>
    <w:rsid w:val="00502014"/>
    <w:rsid w:val="0050388F"/>
    <w:rsid w:val="00503B72"/>
    <w:rsid w:val="00505241"/>
    <w:rsid w:val="00505758"/>
    <w:rsid w:val="005126A2"/>
    <w:rsid w:val="005129DA"/>
    <w:rsid w:val="00513612"/>
    <w:rsid w:val="00513D8E"/>
    <w:rsid w:val="00515EEF"/>
    <w:rsid w:val="005174D6"/>
    <w:rsid w:val="0051786C"/>
    <w:rsid w:val="005208FF"/>
    <w:rsid w:val="00520F10"/>
    <w:rsid w:val="00521468"/>
    <w:rsid w:val="005216B2"/>
    <w:rsid w:val="00522640"/>
    <w:rsid w:val="00524E8B"/>
    <w:rsid w:val="00526655"/>
    <w:rsid w:val="00526735"/>
    <w:rsid w:val="00526B32"/>
    <w:rsid w:val="005275E7"/>
    <w:rsid w:val="0053126F"/>
    <w:rsid w:val="00531F8D"/>
    <w:rsid w:val="005346A9"/>
    <w:rsid w:val="00534F6A"/>
    <w:rsid w:val="00535054"/>
    <w:rsid w:val="005357D9"/>
    <w:rsid w:val="00536175"/>
    <w:rsid w:val="00541DCC"/>
    <w:rsid w:val="00541F2E"/>
    <w:rsid w:val="0054416C"/>
    <w:rsid w:val="00544390"/>
    <w:rsid w:val="00544781"/>
    <w:rsid w:val="00544D90"/>
    <w:rsid w:val="005460E0"/>
    <w:rsid w:val="005470AF"/>
    <w:rsid w:val="00547F47"/>
    <w:rsid w:val="00550982"/>
    <w:rsid w:val="00550A9A"/>
    <w:rsid w:val="0055152D"/>
    <w:rsid w:val="0055185F"/>
    <w:rsid w:val="00552973"/>
    <w:rsid w:val="00553A7C"/>
    <w:rsid w:val="00553D53"/>
    <w:rsid w:val="005552AD"/>
    <w:rsid w:val="0056086D"/>
    <w:rsid w:val="0056189A"/>
    <w:rsid w:val="00561C6B"/>
    <w:rsid w:val="0057086A"/>
    <w:rsid w:val="00570D97"/>
    <w:rsid w:val="005718ED"/>
    <w:rsid w:val="00573D8A"/>
    <w:rsid w:val="00575EC6"/>
    <w:rsid w:val="005778C6"/>
    <w:rsid w:val="0058153F"/>
    <w:rsid w:val="00582A29"/>
    <w:rsid w:val="0058301B"/>
    <w:rsid w:val="005861DE"/>
    <w:rsid w:val="005872E9"/>
    <w:rsid w:val="00590937"/>
    <w:rsid w:val="0059166A"/>
    <w:rsid w:val="00592733"/>
    <w:rsid w:val="00593B59"/>
    <w:rsid w:val="00594553"/>
    <w:rsid w:val="00595DBA"/>
    <w:rsid w:val="005979CE"/>
    <w:rsid w:val="005A2661"/>
    <w:rsid w:val="005A26F8"/>
    <w:rsid w:val="005A3D81"/>
    <w:rsid w:val="005A56E0"/>
    <w:rsid w:val="005B456D"/>
    <w:rsid w:val="005B7535"/>
    <w:rsid w:val="005C187A"/>
    <w:rsid w:val="005C1FC7"/>
    <w:rsid w:val="005C4963"/>
    <w:rsid w:val="005C4BBA"/>
    <w:rsid w:val="005C6649"/>
    <w:rsid w:val="005C68B4"/>
    <w:rsid w:val="005C7713"/>
    <w:rsid w:val="005D0B7A"/>
    <w:rsid w:val="005D13CE"/>
    <w:rsid w:val="005D15A3"/>
    <w:rsid w:val="005D1789"/>
    <w:rsid w:val="005D2343"/>
    <w:rsid w:val="005D23F7"/>
    <w:rsid w:val="005D24C7"/>
    <w:rsid w:val="005D402D"/>
    <w:rsid w:val="005D51CA"/>
    <w:rsid w:val="005D545C"/>
    <w:rsid w:val="005D5A4A"/>
    <w:rsid w:val="005D653E"/>
    <w:rsid w:val="005E0FE7"/>
    <w:rsid w:val="005E1B10"/>
    <w:rsid w:val="005E3B28"/>
    <w:rsid w:val="005F0CC2"/>
    <w:rsid w:val="005F439F"/>
    <w:rsid w:val="005F5167"/>
    <w:rsid w:val="005F6246"/>
    <w:rsid w:val="005F68DD"/>
    <w:rsid w:val="005F73C6"/>
    <w:rsid w:val="005F77DA"/>
    <w:rsid w:val="005F7BA8"/>
    <w:rsid w:val="00600B5F"/>
    <w:rsid w:val="0060140C"/>
    <w:rsid w:val="006017A2"/>
    <w:rsid w:val="00605275"/>
    <w:rsid w:val="00605B04"/>
    <w:rsid w:val="006073A2"/>
    <w:rsid w:val="006073AB"/>
    <w:rsid w:val="0060796B"/>
    <w:rsid w:val="006100F5"/>
    <w:rsid w:val="006116C5"/>
    <w:rsid w:val="0061467E"/>
    <w:rsid w:val="006149AA"/>
    <w:rsid w:val="00615C30"/>
    <w:rsid w:val="00616B92"/>
    <w:rsid w:val="00616DBA"/>
    <w:rsid w:val="00617C82"/>
    <w:rsid w:val="00624881"/>
    <w:rsid w:val="00624B2F"/>
    <w:rsid w:val="00624D85"/>
    <w:rsid w:val="00624F31"/>
    <w:rsid w:val="00626B3F"/>
    <w:rsid w:val="00627A1C"/>
    <w:rsid w:val="0063215F"/>
    <w:rsid w:val="00632971"/>
    <w:rsid w:val="00635112"/>
    <w:rsid w:val="0063571C"/>
    <w:rsid w:val="006403AC"/>
    <w:rsid w:val="0064085A"/>
    <w:rsid w:val="00642F24"/>
    <w:rsid w:val="00643A9E"/>
    <w:rsid w:val="00646FF7"/>
    <w:rsid w:val="006500AC"/>
    <w:rsid w:val="00651323"/>
    <w:rsid w:val="00656A65"/>
    <w:rsid w:val="006578BB"/>
    <w:rsid w:val="00657A0F"/>
    <w:rsid w:val="00660DA9"/>
    <w:rsid w:val="006615FC"/>
    <w:rsid w:val="006645BE"/>
    <w:rsid w:val="006648F5"/>
    <w:rsid w:val="00664BD1"/>
    <w:rsid w:val="00664EA0"/>
    <w:rsid w:val="0067044E"/>
    <w:rsid w:val="00670D17"/>
    <w:rsid w:val="00671040"/>
    <w:rsid w:val="0067321D"/>
    <w:rsid w:val="006734B3"/>
    <w:rsid w:val="0067356E"/>
    <w:rsid w:val="00673D6E"/>
    <w:rsid w:val="00675507"/>
    <w:rsid w:val="0067576C"/>
    <w:rsid w:val="006758AE"/>
    <w:rsid w:val="006811AD"/>
    <w:rsid w:val="00686C36"/>
    <w:rsid w:val="006906D3"/>
    <w:rsid w:val="006907EE"/>
    <w:rsid w:val="006914F9"/>
    <w:rsid w:val="00691C2F"/>
    <w:rsid w:val="00691D12"/>
    <w:rsid w:val="00693B65"/>
    <w:rsid w:val="0069422E"/>
    <w:rsid w:val="00694328"/>
    <w:rsid w:val="006947B7"/>
    <w:rsid w:val="006959E3"/>
    <w:rsid w:val="006968B0"/>
    <w:rsid w:val="006969E7"/>
    <w:rsid w:val="006A07CA"/>
    <w:rsid w:val="006A207B"/>
    <w:rsid w:val="006A2D96"/>
    <w:rsid w:val="006A2E42"/>
    <w:rsid w:val="006A5032"/>
    <w:rsid w:val="006A5B0E"/>
    <w:rsid w:val="006B280E"/>
    <w:rsid w:val="006B4DED"/>
    <w:rsid w:val="006B6ED2"/>
    <w:rsid w:val="006B71EC"/>
    <w:rsid w:val="006C07C8"/>
    <w:rsid w:val="006C1819"/>
    <w:rsid w:val="006C29FB"/>
    <w:rsid w:val="006C3D55"/>
    <w:rsid w:val="006C790D"/>
    <w:rsid w:val="006D0366"/>
    <w:rsid w:val="006D1BBF"/>
    <w:rsid w:val="006D27F7"/>
    <w:rsid w:val="006D29C6"/>
    <w:rsid w:val="006D3593"/>
    <w:rsid w:val="006D3F0B"/>
    <w:rsid w:val="006D5799"/>
    <w:rsid w:val="006D60AB"/>
    <w:rsid w:val="006D6B92"/>
    <w:rsid w:val="006D6BF5"/>
    <w:rsid w:val="006E10BF"/>
    <w:rsid w:val="006E2489"/>
    <w:rsid w:val="006E27B1"/>
    <w:rsid w:val="006E3037"/>
    <w:rsid w:val="006E4B71"/>
    <w:rsid w:val="006E4DA8"/>
    <w:rsid w:val="006E5504"/>
    <w:rsid w:val="006E7CF8"/>
    <w:rsid w:val="006F0257"/>
    <w:rsid w:val="006F0654"/>
    <w:rsid w:val="006F0B62"/>
    <w:rsid w:val="006F0E61"/>
    <w:rsid w:val="006F0F2D"/>
    <w:rsid w:val="006F1516"/>
    <w:rsid w:val="006F2BB5"/>
    <w:rsid w:val="006F2E7D"/>
    <w:rsid w:val="006F2FAF"/>
    <w:rsid w:val="006F40BC"/>
    <w:rsid w:val="006F4A07"/>
    <w:rsid w:val="006F5FCD"/>
    <w:rsid w:val="006F690E"/>
    <w:rsid w:val="006F74C9"/>
    <w:rsid w:val="007037EC"/>
    <w:rsid w:val="00703D5C"/>
    <w:rsid w:val="00704841"/>
    <w:rsid w:val="007054FD"/>
    <w:rsid w:val="007065B1"/>
    <w:rsid w:val="007073F6"/>
    <w:rsid w:val="007118F5"/>
    <w:rsid w:val="0071286E"/>
    <w:rsid w:val="00712F84"/>
    <w:rsid w:val="007133CF"/>
    <w:rsid w:val="00713433"/>
    <w:rsid w:val="0071506D"/>
    <w:rsid w:val="00715EC6"/>
    <w:rsid w:val="00720431"/>
    <w:rsid w:val="00727C02"/>
    <w:rsid w:val="007308CD"/>
    <w:rsid w:val="007317AD"/>
    <w:rsid w:val="007325FD"/>
    <w:rsid w:val="00732652"/>
    <w:rsid w:val="00733145"/>
    <w:rsid w:val="00734278"/>
    <w:rsid w:val="0073769A"/>
    <w:rsid w:val="00737CBB"/>
    <w:rsid w:val="00740B1E"/>
    <w:rsid w:val="0074108E"/>
    <w:rsid w:val="00741135"/>
    <w:rsid w:val="00742F27"/>
    <w:rsid w:val="00742FDD"/>
    <w:rsid w:val="007435E3"/>
    <w:rsid w:val="00744AB6"/>
    <w:rsid w:val="007451EC"/>
    <w:rsid w:val="00745803"/>
    <w:rsid w:val="00751279"/>
    <w:rsid w:val="00751324"/>
    <w:rsid w:val="00751DAF"/>
    <w:rsid w:val="00753159"/>
    <w:rsid w:val="00755F06"/>
    <w:rsid w:val="00755FB9"/>
    <w:rsid w:val="007569BB"/>
    <w:rsid w:val="00761508"/>
    <w:rsid w:val="00762386"/>
    <w:rsid w:val="007626C9"/>
    <w:rsid w:val="007645DF"/>
    <w:rsid w:val="00764773"/>
    <w:rsid w:val="007649AA"/>
    <w:rsid w:val="00764B9C"/>
    <w:rsid w:val="0076624E"/>
    <w:rsid w:val="00767AAD"/>
    <w:rsid w:val="007712FB"/>
    <w:rsid w:val="007717E2"/>
    <w:rsid w:val="007740D4"/>
    <w:rsid w:val="00775141"/>
    <w:rsid w:val="00775273"/>
    <w:rsid w:val="007756B0"/>
    <w:rsid w:val="00776292"/>
    <w:rsid w:val="00777489"/>
    <w:rsid w:val="00782959"/>
    <w:rsid w:val="00782D4B"/>
    <w:rsid w:val="00782E30"/>
    <w:rsid w:val="00785801"/>
    <w:rsid w:val="00785E5E"/>
    <w:rsid w:val="0078600B"/>
    <w:rsid w:val="00787679"/>
    <w:rsid w:val="00790676"/>
    <w:rsid w:val="00791410"/>
    <w:rsid w:val="00791F97"/>
    <w:rsid w:val="007937AE"/>
    <w:rsid w:val="00793DE6"/>
    <w:rsid w:val="00793E8B"/>
    <w:rsid w:val="007958F2"/>
    <w:rsid w:val="007A1B5F"/>
    <w:rsid w:val="007A2307"/>
    <w:rsid w:val="007A4F3E"/>
    <w:rsid w:val="007A55EF"/>
    <w:rsid w:val="007A5985"/>
    <w:rsid w:val="007A777F"/>
    <w:rsid w:val="007B10F6"/>
    <w:rsid w:val="007B1394"/>
    <w:rsid w:val="007B1BE5"/>
    <w:rsid w:val="007B368E"/>
    <w:rsid w:val="007B4E25"/>
    <w:rsid w:val="007B5B14"/>
    <w:rsid w:val="007B5D05"/>
    <w:rsid w:val="007B754D"/>
    <w:rsid w:val="007C1C5C"/>
    <w:rsid w:val="007C29CB"/>
    <w:rsid w:val="007C304F"/>
    <w:rsid w:val="007C35B8"/>
    <w:rsid w:val="007C78D3"/>
    <w:rsid w:val="007C7B57"/>
    <w:rsid w:val="007D127B"/>
    <w:rsid w:val="007D2DD6"/>
    <w:rsid w:val="007D5138"/>
    <w:rsid w:val="007D5DCB"/>
    <w:rsid w:val="007D6A05"/>
    <w:rsid w:val="007D6E52"/>
    <w:rsid w:val="007E1330"/>
    <w:rsid w:val="007E15D8"/>
    <w:rsid w:val="007E1B11"/>
    <w:rsid w:val="007E1F67"/>
    <w:rsid w:val="007E251A"/>
    <w:rsid w:val="007E3755"/>
    <w:rsid w:val="007E3971"/>
    <w:rsid w:val="007E3EB8"/>
    <w:rsid w:val="007E4FA1"/>
    <w:rsid w:val="007E61D3"/>
    <w:rsid w:val="007E678C"/>
    <w:rsid w:val="007E7BE8"/>
    <w:rsid w:val="007F1E22"/>
    <w:rsid w:val="007F34E8"/>
    <w:rsid w:val="007F4C86"/>
    <w:rsid w:val="007F52E4"/>
    <w:rsid w:val="007F5E4B"/>
    <w:rsid w:val="007F6522"/>
    <w:rsid w:val="007F6F6D"/>
    <w:rsid w:val="007F7257"/>
    <w:rsid w:val="008007C4"/>
    <w:rsid w:val="00801BE5"/>
    <w:rsid w:val="00805ADB"/>
    <w:rsid w:val="00811A01"/>
    <w:rsid w:val="00812452"/>
    <w:rsid w:val="00826923"/>
    <w:rsid w:val="00833CD3"/>
    <w:rsid w:val="0083461E"/>
    <w:rsid w:val="00834A9F"/>
    <w:rsid w:val="00834D2D"/>
    <w:rsid w:val="00834F21"/>
    <w:rsid w:val="00835FD7"/>
    <w:rsid w:val="008364E5"/>
    <w:rsid w:val="0083671C"/>
    <w:rsid w:val="00836D0A"/>
    <w:rsid w:val="00837B04"/>
    <w:rsid w:val="0084221C"/>
    <w:rsid w:val="0084272B"/>
    <w:rsid w:val="0084393C"/>
    <w:rsid w:val="00847A89"/>
    <w:rsid w:val="00851A2D"/>
    <w:rsid w:val="00852054"/>
    <w:rsid w:val="00852EB5"/>
    <w:rsid w:val="00853068"/>
    <w:rsid w:val="008573DF"/>
    <w:rsid w:val="00861669"/>
    <w:rsid w:val="008632DB"/>
    <w:rsid w:val="008640A5"/>
    <w:rsid w:val="00865821"/>
    <w:rsid w:val="00865AFA"/>
    <w:rsid w:val="00865FA0"/>
    <w:rsid w:val="008664A8"/>
    <w:rsid w:val="008669A6"/>
    <w:rsid w:val="00866E96"/>
    <w:rsid w:val="00867754"/>
    <w:rsid w:val="00867A08"/>
    <w:rsid w:val="00874634"/>
    <w:rsid w:val="00875EA5"/>
    <w:rsid w:val="00877A56"/>
    <w:rsid w:val="00881D4B"/>
    <w:rsid w:val="0088287B"/>
    <w:rsid w:val="00883AB5"/>
    <w:rsid w:val="00885DB7"/>
    <w:rsid w:val="00891AE7"/>
    <w:rsid w:val="008922BA"/>
    <w:rsid w:val="0089305C"/>
    <w:rsid w:val="00893BE6"/>
    <w:rsid w:val="008A09F5"/>
    <w:rsid w:val="008A1155"/>
    <w:rsid w:val="008A3181"/>
    <w:rsid w:val="008A44BA"/>
    <w:rsid w:val="008A4E14"/>
    <w:rsid w:val="008B1B75"/>
    <w:rsid w:val="008B3518"/>
    <w:rsid w:val="008B4788"/>
    <w:rsid w:val="008B5A12"/>
    <w:rsid w:val="008B7E23"/>
    <w:rsid w:val="008C1E6B"/>
    <w:rsid w:val="008C3D93"/>
    <w:rsid w:val="008C6E23"/>
    <w:rsid w:val="008C751C"/>
    <w:rsid w:val="008C782A"/>
    <w:rsid w:val="008D3586"/>
    <w:rsid w:val="008D79A1"/>
    <w:rsid w:val="008E1083"/>
    <w:rsid w:val="008E3872"/>
    <w:rsid w:val="008E46B3"/>
    <w:rsid w:val="008E6143"/>
    <w:rsid w:val="008E639B"/>
    <w:rsid w:val="008E729D"/>
    <w:rsid w:val="008F0D5E"/>
    <w:rsid w:val="008F0F8D"/>
    <w:rsid w:val="008F5112"/>
    <w:rsid w:val="008F6069"/>
    <w:rsid w:val="008F6272"/>
    <w:rsid w:val="008F6703"/>
    <w:rsid w:val="008F70BE"/>
    <w:rsid w:val="00900D78"/>
    <w:rsid w:val="00901C1E"/>
    <w:rsid w:val="00903089"/>
    <w:rsid w:val="00910FE1"/>
    <w:rsid w:val="0091229B"/>
    <w:rsid w:val="009125E8"/>
    <w:rsid w:val="00912D25"/>
    <w:rsid w:val="009138E0"/>
    <w:rsid w:val="009153A6"/>
    <w:rsid w:val="00915C96"/>
    <w:rsid w:val="00915D77"/>
    <w:rsid w:val="00916DF8"/>
    <w:rsid w:val="0091758E"/>
    <w:rsid w:val="009216A8"/>
    <w:rsid w:val="00921C68"/>
    <w:rsid w:val="00924D83"/>
    <w:rsid w:val="00925CF6"/>
    <w:rsid w:val="0092673B"/>
    <w:rsid w:val="00927AC8"/>
    <w:rsid w:val="0093134E"/>
    <w:rsid w:val="00931786"/>
    <w:rsid w:val="0093399E"/>
    <w:rsid w:val="00933ECF"/>
    <w:rsid w:val="00937ABE"/>
    <w:rsid w:val="009403C1"/>
    <w:rsid w:val="00940E89"/>
    <w:rsid w:val="00940EB9"/>
    <w:rsid w:val="0094103C"/>
    <w:rsid w:val="009434D5"/>
    <w:rsid w:val="00943A43"/>
    <w:rsid w:val="00945439"/>
    <w:rsid w:val="00945925"/>
    <w:rsid w:val="00946A51"/>
    <w:rsid w:val="009479F9"/>
    <w:rsid w:val="00952DE4"/>
    <w:rsid w:val="00953C30"/>
    <w:rsid w:val="00955AD8"/>
    <w:rsid w:val="009568EF"/>
    <w:rsid w:val="00956B79"/>
    <w:rsid w:val="00960F35"/>
    <w:rsid w:val="00962264"/>
    <w:rsid w:val="009634BD"/>
    <w:rsid w:val="00965DBF"/>
    <w:rsid w:val="00965F6B"/>
    <w:rsid w:val="00970D92"/>
    <w:rsid w:val="00970F4C"/>
    <w:rsid w:val="0097130A"/>
    <w:rsid w:val="00974D85"/>
    <w:rsid w:val="00974D94"/>
    <w:rsid w:val="009774FE"/>
    <w:rsid w:val="009832F8"/>
    <w:rsid w:val="009839DA"/>
    <w:rsid w:val="00985E49"/>
    <w:rsid w:val="00987458"/>
    <w:rsid w:val="00991418"/>
    <w:rsid w:val="00991E0E"/>
    <w:rsid w:val="0099291F"/>
    <w:rsid w:val="00992CE1"/>
    <w:rsid w:val="009932D0"/>
    <w:rsid w:val="00994476"/>
    <w:rsid w:val="00994B0E"/>
    <w:rsid w:val="0099527F"/>
    <w:rsid w:val="00996A39"/>
    <w:rsid w:val="0099700D"/>
    <w:rsid w:val="009971BF"/>
    <w:rsid w:val="00997347"/>
    <w:rsid w:val="009A012A"/>
    <w:rsid w:val="009A1CD3"/>
    <w:rsid w:val="009A3E1E"/>
    <w:rsid w:val="009A44A4"/>
    <w:rsid w:val="009A4A5D"/>
    <w:rsid w:val="009A5C7F"/>
    <w:rsid w:val="009A5EEF"/>
    <w:rsid w:val="009B18EB"/>
    <w:rsid w:val="009B3A47"/>
    <w:rsid w:val="009B49BB"/>
    <w:rsid w:val="009B5D1A"/>
    <w:rsid w:val="009C153E"/>
    <w:rsid w:val="009C28DE"/>
    <w:rsid w:val="009C2C5E"/>
    <w:rsid w:val="009C6F49"/>
    <w:rsid w:val="009D0838"/>
    <w:rsid w:val="009D09CA"/>
    <w:rsid w:val="009D0C9F"/>
    <w:rsid w:val="009D10B2"/>
    <w:rsid w:val="009D2543"/>
    <w:rsid w:val="009D4AEF"/>
    <w:rsid w:val="009D5482"/>
    <w:rsid w:val="009D64E4"/>
    <w:rsid w:val="009D75CF"/>
    <w:rsid w:val="009D7976"/>
    <w:rsid w:val="009E06B0"/>
    <w:rsid w:val="009E20F1"/>
    <w:rsid w:val="009E2806"/>
    <w:rsid w:val="009E329B"/>
    <w:rsid w:val="009E38EA"/>
    <w:rsid w:val="009E4944"/>
    <w:rsid w:val="009E5594"/>
    <w:rsid w:val="009E6B40"/>
    <w:rsid w:val="009F517D"/>
    <w:rsid w:val="009F6554"/>
    <w:rsid w:val="009F6BB3"/>
    <w:rsid w:val="009F7F98"/>
    <w:rsid w:val="00A02F58"/>
    <w:rsid w:val="00A032AE"/>
    <w:rsid w:val="00A048D2"/>
    <w:rsid w:val="00A10DAC"/>
    <w:rsid w:val="00A115A4"/>
    <w:rsid w:val="00A141A2"/>
    <w:rsid w:val="00A1623C"/>
    <w:rsid w:val="00A16E27"/>
    <w:rsid w:val="00A20BAA"/>
    <w:rsid w:val="00A21E56"/>
    <w:rsid w:val="00A21EA1"/>
    <w:rsid w:val="00A25074"/>
    <w:rsid w:val="00A25D27"/>
    <w:rsid w:val="00A26716"/>
    <w:rsid w:val="00A310EE"/>
    <w:rsid w:val="00A31988"/>
    <w:rsid w:val="00A34FE2"/>
    <w:rsid w:val="00A35FDA"/>
    <w:rsid w:val="00A360E8"/>
    <w:rsid w:val="00A41736"/>
    <w:rsid w:val="00A4395F"/>
    <w:rsid w:val="00A43B9C"/>
    <w:rsid w:val="00A44511"/>
    <w:rsid w:val="00A44609"/>
    <w:rsid w:val="00A4581B"/>
    <w:rsid w:val="00A45BD4"/>
    <w:rsid w:val="00A46AD6"/>
    <w:rsid w:val="00A46B06"/>
    <w:rsid w:val="00A471E3"/>
    <w:rsid w:val="00A47DDA"/>
    <w:rsid w:val="00A509C6"/>
    <w:rsid w:val="00A51D17"/>
    <w:rsid w:val="00A52A49"/>
    <w:rsid w:val="00A531D3"/>
    <w:rsid w:val="00A53C94"/>
    <w:rsid w:val="00A53DBD"/>
    <w:rsid w:val="00A54EC4"/>
    <w:rsid w:val="00A552FC"/>
    <w:rsid w:val="00A56DD8"/>
    <w:rsid w:val="00A6017D"/>
    <w:rsid w:val="00A62AD7"/>
    <w:rsid w:val="00A63973"/>
    <w:rsid w:val="00A64309"/>
    <w:rsid w:val="00A6484C"/>
    <w:rsid w:val="00A64A02"/>
    <w:rsid w:val="00A65484"/>
    <w:rsid w:val="00A656C0"/>
    <w:rsid w:val="00A66688"/>
    <w:rsid w:val="00A71DE5"/>
    <w:rsid w:val="00A77540"/>
    <w:rsid w:val="00A81DF0"/>
    <w:rsid w:val="00A8224F"/>
    <w:rsid w:val="00A8266F"/>
    <w:rsid w:val="00A843B5"/>
    <w:rsid w:val="00A855EA"/>
    <w:rsid w:val="00A86B3F"/>
    <w:rsid w:val="00A86F4D"/>
    <w:rsid w:val="00A9067B"/>
    <w:rsid w:val="00A90E80"/>
    <w:rsid w:val="00A91FCD"/>
    <w:rsid w:val="00A94367"/>
    <w:rsid w:val="00A94B68"/>
    <w:rsid w:val="00A96579"/>
    <w:rsid w:val="00A9791E"/>
    <w:rsid w:val="00AA1DFA"/>
    <w:rsid w:val="00AA363D"/>
    <w:rsid w:val="00AA4B0B"/>
    <w:rsid w:val="00AA6F71"/>
    <w:rsid w:val="00AA7C77"/>
    <w:rsid w:val="00AA7EF9"/>
    <w:rsid w:val="00AB0EEC"/>
    <w:rsid w:val="00AB1368"/>
    <w:rsid w:val="00AB1874"/>
    <w:rsid w:val="00AB37F4"/>
    <w:rsid w:val="00AB6561"/>
    <w:rsid w:val="00AB6BAD"/>
    <w:rsid w:val="00AC30D6"/>
    <w:rsid w:val="00AC3CD7"/>
    <w:rsid w:val="00AC433F"/>
    <w:rsid w:val="00AC4B04"/>
    <w:rsid w:val="00AC5D55"/>
    <w:rsid w:val="00AC7088"/>
    <w:rsid w:val="00AC751E"/>
    <w:rsid w:val="00AD0A31"/>
    <w:rsid w:val="00AD1B06"/>
    <w:rsid w:val="00AD2006"/>
    <w:rsid w:val="00AD55C1"/>
    <w:rsid w:val="00AD6104"/>
    <w:rsid w:val="00AD6C55"/>
    <w:rsid w:val="00AD73D3"/>
    <w:rsid w:val="00AE0D84"/>
    <w:rsid w:val="00AE2E7E"/>
    <w:rsid w:val="00AF08C4"/>
    <w:rsid w:val="00AF109D"/>
    <w:rsid w:val="00AF2D89"/>
    <w:rsid w:val="00AF3704"/>
    <w:rsid w:val="00AF7DA4"/>
    <w:rsid w:val="00B00EBD"/>
    <w:rsid w:val="00B033EB"/>
    <w:rsid w:val="00B0370E"/>
    <w:rsid w:val="00B03E68"/>
    <w:rsid w:val="00B05E35"/>
    <w:rsid w:val="00B07A6C"/>
    <w:rsid w:val="00B124BD"/>
    <w:rsid w:val="00B12FB8"/>
    <w:rsid w:val="00B1325C"/>
    <w:rsid w:val="00B13566"/>
    <w:rsid w:val="00B15E49"/>
    <w:rsid w:val="00B165B0"/>
    <w:rsid w:val="00B22390"/>
    <w:rsid w:val="00B22D37"/>
    <w:rsid w:val="00B244A1"/>
    <w:rsid w:val="00B24F72"/>
    <w:rsid w:val="00B26E6B"/>
    <w:rsid w:val="00B27419"/>
    <w:rsid w:val="00B310DF"/>
    <w:rsid w:val="00B329B9"/>
    <w:rsid w:val="00B330C2"/>
    <w:rsid w:val="00B348D0"/>
    <w:rsid w:val="00B34FF0"/>
    <w:rsid w:val="00B3580E"/>
    <w:rsid w:val="00B35B7C"/>
    <w:rsid w:val="00B37406"/>
    <w:rsid w:val="00B404DF"/>
    <w:rsid w:val="00B419C8"/>
    <w:rsid w:val="00B4227A"/>
    <w:rsid w:val="00B43B8D"/>
    <w:rsid w:val="00B43EEA"/>
    <w:rsid w:val="00B43F6D"/>
    <w:rsid w:val="00B442A2"/>
    <w:rsid w:val="00B46712"/>
    <w:rsid w:val="00B47CFB"/>
    <w:rsid w:val="00B5022D"/>
    <w:rsid w:val="00B5066C"/>
    <w:rsid w:val="00B51343"/>
    <w:rsid w:val="00B515E2"/>
    <w:rsid w:val="00B57BD8"/>
    <w:rsid w:val="00B57D9C"/>
    <w:rsid w:val="00B61C66"/>
    <w:rsid w:val="00B6401E"/>
    <w:rsid w:val="00B652A1"/>
    <w:rsid w:val="00B67F49"/>
    <w:rsid w:val="00B702C0"/>
    <w:rsid w:val="00B70316"/>
    <w:rsid w:val="00B735DD"/>
    <w:rsid w:val="00B737D1"/>
    <w:rsid w:val="00B7459B"/>
    <w:rsid w:val="00B749E2"/>
    <w:rsid w:val="00B74CE9"/>
    <w:rsid w:val="00B7553C"/>
    <w:rsid w:val="00B75BB5"/>
    <w:rsid w:val="00B75C20"/>
    <w:rsid w:val="00B81304"/>
    <w:rsid w:val="00B818A9"/>
    <w:rsid w:val="00B82635"/>
    <w:rsid w:val="00B82C51"/>
    <w:rsid w:val="00B82E71"/>
    <w:rsid w:val="00B855A5"/>
    <w:rsid w:val="00B91F39"/>
    <w:rsid w:val="00B928DF"/>
    <w:rsid w:val="00BA0377"/>
    <w:rsid w:val="00BA040B"/>
    <w:rsid w:val="00BA4F96"/>
    <w:rsid w:val="00BA5D85"/>
    <w:rsid w:val="00BA6688"/>
    <w:rsid w:val="00BA6F4B"/>
    <w:rsid w:val="00BB2E72"/>
    <w:rsid w:val="00BC0CE6"/>
    <w:rsid w:val="00BC1A5D"/>
    <w:rsid w:val="00BC25AD"/>
    <w:rsid w:val="00BC34D3"/>
    <w:rsid w:val="00BC6808"/>
    <w:rsid w:val="00BC71E1"/>
    <w:rsid w:val="00BD04E0"/>
    <w:rsid w:val="00BD10BB"/>
    <w:rsid w:val="00BD2962"/>
    <w:rsid w:val="00BD3C0B"/>
    <w:rsid w:val="00BD5601"/>
    <w:rsid w:val="00BD5D49"/>
    <w:rsid w:val="00BD643D"/>
    <w:rsid w:val="00BD6F3F"/>
    <w:rsid w:val="00BD7CC9"/>
    <w:rsid w:val="00BE0F0E"/>
    <w:rsid w:val="00BE28AA"/>
    <w:rsid w:val="00BE3DF9"/>
    <w:rsid w:val="00BE41D3"/>
    <w:rsid w:val="00BE4D27"/>
    <w:rsid w:val="00BE5AD6"/>
    <w:rsid w:val="00BE6A7C"/>
    <w:rsid w:val="00BE720A"/>
    <w:rsid w:val="00BE7698"/>
    <w:rsid w:val="00BF04DD"/>
    <w:rsid w:val="00BF1BFB"/>
    <w:rsid w:val="00BF41E2"/>
    <w:rsid w:val="00BF43F8"/>
    <w:rsid w:val="00BF4E1E"/>
    <w:rsid w:val="00C015C1"/>
    <w:rsid w:val="00C0193F"/>
    <w:rsid w:val="00C029D6"/>
    <w:rsid w:val="00C03036"/>
    <w:rsid w:val="00C0670D"/>
    <w:rsid w:val="00C07A0C"/>
    <w:rsid w:val="00C1074F"/>
    <w:rsid w:val="00C107F6"/>
    <w:rsid w:val="00C12D6A"/>
    <w:rsid w:val="00C13590"/>
    <w:rsid w:val="00C138C7"/>
    <w:rsid w:val="00C145CF"/>
    <w:rsid w:val="00C221D7"/>
    <w:rsid w:val="00C2328F"/>
    <w:rsid w:val="00C2331C"/>
    <w:rsid w:val="00C24837"/>
    <w:rsid w:val="00C2525F"/>
    <w:rsid w:val="00C27302"/>
    <w:rsid w:val="00C273AB"/>
    <w:rsid w:val="00C30188"/>
    <w:rsid w:val="00C30F72"/>
    <w:rsid w:val="00C312C0"/>
    <w:rsid w:val="00C31D11"/>
    <w:rsid w:val="00C41926"/>
    <w:rsid w:val="00C42FB9"/>
    <w:rsid w:val="00C43EF6"/>
    <w:rsid w:val="00C450F8"/>
    <w:rsid w:val="00C45F3C"/>
    <w:rsid w:val="00C509B9"/>
    <w:rsid w:val="00C52BDA"/>
    <w:rsid w:val="00C578BE"/>
    <w:rsid w:val="00C61129"/>
    <w:rsid w:val="00C63DCB"/>
    <w:rsid w:val="00C640B2"/>
    <w:rsid w:val="00C64D5D"/>
    <w:rsid w:val="00C64EBC"/>
    <w:rsid w:val="00C65467"/>
    <w:rsid w:val="00C72CF8"/>
    <w:rsid w:val="00C74E37"/>
    <w:rsid w:val="00C779A6"/>
    <w:rsid w:val="00C846A4"/>
    <w:rsid w:val="00C847EE"/>
    <w:rsid w:val="00C853D5"/>
    <w:rsid w:val="00C85914"/>
    <w:rsid w:val="00C955F4"/>
    <w:rsid w:val="00C95874"/>
    <w:rsid w:val="00C96336"/>
    <w:rsid w:val="00CA1B43"/>
    <w:rsid w:val="00CA527C"/>
    <w:rsid w:val="00CA6C99"/>
    <w:rsid w:val="00CB02F7"/>
    <w:rsid w:val="00CB1F62"/>
    <w:rsid w:val="00CB25A2"/>
    <w:rsid w:val="00CB4899"/>
    <w:rsid w:val="00CB4B5C"/>
    <w:rsid w:val="00CB5499"/>
    <w:rsid w:val="00CB7ECD"/>
    <w:rsid w:val="00CC2015"/>
    <w:rsid w:val="00CC26EB"/>
    <w:rsid w:val="00CC348A"/>
    <w:rsid w:val="00CC45AC"/>
    <w:rsid w:val="00CC59E5"/>
    <w:rsid w:val="00CD0B7E"/>
    <w:rsid w:val="00CD1433"/>
    <w:rsid w:val="00CD2F67"/>
    <w:rsid w:val="00CD3754"/>
    <w:rsid w:val="00CD5E04"/>
    <w:rsid w:val="00CD5E74"/>
    <w:rsid w:val="00CE0239"/>
    <w:rsid w:val="00CE132D"/>
    <w:rsid w:val="00CE2E85"/>
    <w:rsid w:val="00CE30C5"/>
    <w:rsid w:val="00CE3BEA"/>
    <w:rsid w:val="00CE499C"/>
    <w:rsid w:val="00CE7C3A"/>
    <w:rsid w:val="00CF04AE"/>
    <w:rsid w:val="00CF0632"/>
    <w:rsid w:val="00CF2E06"/>
    <w:rsid w:val="00D00FD3"/>
    <w:rsid w:val="00D030B9"/>
    <w:rsid w:val="00D03D06"/>
    <w:rsid w:val="00D06A43"/>
    <w:rsid w:val="00D079BC"/>
    <w:rsid w:val="00D12CC9"/>
    <w:rsid w:val="00D13792"/>
    <w:rsid w:val="00D147C9"/>
    <w:rsid w:val="00D16F23"/>
    <w:rsid w:val="00D173C3"/>
    <w:rsid w:val="00D2089E"/>
    <w:rsid w:val="00D21E2D"/>
    <w:rsid w:val="00D22B42"/>
    <w:rsid w:val="00D23E6B"/>
    <w:rsid w:val="00D26972"/>
    <w:rsid w:val="00D27DC8"/>
    <w:rsid w:val="00D30647"/>
    <w:rsid w:val="00D3351A"/>
    <w:rsid w:val="00D34147"/>
    <w:rsid w:val="00D34747"/>
    <w:rsid w:val="00D35B78"/>
    <w:rsid w:val="00D36AF6"/>
    <w:rsid w:val="00D36E09"/>
    <w:rsid w:val="00D378B7"/>
    <w:rsid w:val="00D41969"/>
    <w:rsid w:val="00D423F3"/>
    <w:rsid w:val="00D42D7B"/>
    <w:rsid w:val="00D44632"/>
    <w:rsid w:val="00D450BB"/>
    <w:rsid w:val="00D51FD9"/>
    <w:rsid w:val="00D524D0"/>
    <w:rsid w:val="00D526B9"/>
    <w:rsid w:val="00D5333B"/>
    <w:rsid w:val="00D53902"/>
    <w:rsid w:val="00D5552B"/>
    <w:rsid w:val="00D557FD"/>
    <w:rsid w:val="00D569A1"/>
    <w:rsid w:val="00D57226"/>
    <w:rsid w:val="00D61557"/>
    <w:rsid w:val="00D632A3"/>
    <w:rsid w:val="00D65589"/>
    <w:rsid w:val="00D65BB5"/>
    <w:rsid w:val="00D6788F"/>
    <w:rsid w:val="00D70EC5"/>
    <w:rsid w:val="00D71903"/>
    <w:rsid w:val="00D72B11"/>
    <w:rsid w:val="00D755D9"/>
    <w:rsid w:val="00D76947"/>
    <w:rsid w:val="00D81309"/>
    <w:rsid w:val="00D81778"/>
    <w:rsid w:val="00D82C29"/>
    <w:rsid w:val="00D8443F"/>
    <w:rsid w:val="00D84A39"/>
    <w:rsid w:val="00D85131"/>
    <w:rsid w:val="00D8543B"/>
    <w:rsid w:val="00D913E9"/>
    <w:rsid w:val="00DA0336"/>
    <w:rsid w:val="00DA064C"/>
    <w:rsid w:val="00DA2795"/>
    <w:rsid w:val="00DA2CD8"/>
    <w:rsid w:val="00DA458F"/>
    <w:rsid w:val="00DA6FF0"/>
    <w:rsid w:val="00DA7B93"/>
    <w:rsid w:val="00DB1B0F"/>
    <w:rsid w:val="00DB5A69"/>
    <w:rsid w:val="00DC1151"/>
    <w:rsid w:val="00DC3579"/>
    <w:rsid w:val="00DC3612"/>
    <w:rsid w:val="00DC41BD"/>
    <w:rsid w:val="00DC4D0A"/>
    <w:rsid w:val="00DC5066"/>
    <w:rsid w:val="00DC53C8"/>
    <w:rsid w:val="00DD073C"/>
    <w:rsid w:val="00DD2CCA"/>
    <w:rsid w:val="00DE1CC6"/>
    <w:rsid w:val="00DE1F9E"/>
    <w:rsid w:val="00DE2383"/>
    <w:rsid w:val="00DE47B3"/>
    <w:rsid w:val="00DF0629"/>
    <w:rsid w:val="00DF0B3A"/>
    <w:rsid w:val="00DF1B95"/>
    <w:rsid w:val="00DF24B9"/>
    <w:rsid w:val="00DF3624"/>
    <w:rsid w:val="00DF5EB7"/>
    <w:rsid w:val="00DF5FD1"/>
    <w:rsid w:val="00DF6A23"/>
    <w:rsid w:val="00DF752C"/>
    <w:rsid w:val="00E00FE9"/>
    <w:rsid w:val="00E01898"/>
    <w:rsid w:val="00E021C1"/>
    <w:rsid w:val="00E04A24"/>
    <w:rsid w:val="00E0564D"/>
    <w:rsid w:val="00E07987"/>
    <w:rsid w:val="00E10926"/>
    <w:rsid w:val="00E12133"/>
    <w:rsid w:val="00E13466"/>
    <w:rsid w:val="00E13590"/>
    <w:rsid w:val="00E160F3"/>
    <w:rsid w:val="00E22E69"/>
    <w:rsid w:val="00E271E4"/>
    <w:rsid w:val="00E2778F"/>
    <w:rsid w:val="00E31B37"/>
    <w:rsid w:val="00E33CB7"/>
    <w:rsid w:val="00E34912"/>
    <w:rsid w:val="00E3564C"/>
    <w:rsid w:val="00E35E72"/>
    <w:rsid w:val="00E41079"/>
    <w:rsid w:val="00E42721"/>
    <w:rsid w:val="00E43490"/>
    <w:rsid w:val="00E43E51"/>
    <w:rsid w:val="00E44AF0"/>
    <w:rsid w:val="00E5082E"/>
    <w:rsid w:val="00E513CC"/>
    <w:rsid w:val="00E51A66"/>
    <w:rsid w:val="00E52F53"/>
    <w:rsid w:val="00E5415A"/>
    <w:rsid w:val="00E5487E"/>
    <w:rsid w:val="00E54C30"/>
    <w:rsid w:val="00E55349"/>
    <w:rsid w:val="00E55557"/>
    <w:rsid w:val="00E56526"/>
    <w:rsid w:val="00E62ED2"/>
    <w:rsid w:val="00E64B7D"/>
    <w:rsid w:val="00E658A1"/>
    <w:rsid w:val="00E66318"/>
    <w:rsid w:val="00E66374"/>
    <w:rsid w:val="00E66C88"/>
    <w:rsid w:val="00E66E02"/>
    <w:rsid w:val="00E671FC"/>
    <w:rsid w:val="00E708CB"/>
    <w:rsid w:val="00E71D7A"/>
    <w:rsid w:val="00E736B5"/>
    <w:rsid w:val="00E75A8E"/>
    <w:rsid w:val="00E75D3B"/>
    <w:rsid w:val="00E76BB5"/>
    <w:rsid w:val="00E76CA1"/>
    <w:rsid w:val="00E76F75"/>
    <w:rsid w:val="00E8134B"/>
    <w:rsid w:val="00E8275D"/>
    <w:rsid w:val="00E831C6"/>
    <w:rsid w:val="00E84BB9"/>
    <w:rsid w:val="00E84FA2"/>
    <w:rsid w:val="00E8596C"/>
    <w:rsid w:val="00E875BF"/>
    <w:rsid w:val="00E876A0"/>
    <w:rsid w:val="00E9183C"/>
    <w:rsid w:val="00E91F27"/>
    <w:rsid w:val="00E925BE"/>
    <w:rsid w:val="00E928D7"/>
    <w:rsid w:val="00E94076"/>
    <w:rsid w:val="00E95622"/>
    <w:rsid w:val="00E97532"/>
    <w:rsid w:val="00E97C4A"/>
    <w:rsid w:val="00EA0448"/>
    <w:rsid w:val="00EA3C30"/>
    <w:rsid w:val="00EA7998"/>
    <w:rsid w:val="00EB0A98"/>
    <w:rsid w:val="00EB1536"/>
    <w:rsid w:val="00EB193C"/>
    <w:rsid w:val="00EB1C20"/>
    <w:rsid w:val="00EB2A78"/>
    <w:rsid w:val="00EB2B6A"/>
    <w:rsid w:val="00EB4C46"/>
    <w:rsid w:val="00EB54DF"/>
    <w:rsid w:val="00EB6BE4"/>
    <w:rsid w:val="00EC18C3"/>
    <w:rsid w:val="00EC19E1"/>
    <w:rsid w:val="00EC1EFD"/>
    <w:rsid w:val="00EC3396"/>
    <w:rsid w:val="00EC355A"/>
    <w:rsid w:val="00EC3A1A"/>
    <w:rsid w:val="00EC4D69"/>
    <w:rsid w:val="00EC5F32"/>
    <w:rsid w:val="00EC5F36"/>
    <w:rsid w:val="00EC6104"/>
    <w:rsid w:val="00EC6E52"/>
    <w:rsid w:val="00ED0258"/>
    <w:rsid w:val="00ED1554"/>
    <w:rsid w:val="00ED35FC"/>
    <w:rsid w:val="00ED364D"/>
    <w:rsid w:val="00ED57ED"/>
    <w:rsid w:val="00ED6399"/>
    <w:rsid w:val="00ED6728"/>
    <w:rsid w:val="00ED7365"/>
    <w:rsid w:val="00ED7587"/>
    <w:rsid w:val="00ED7FBD"/>
    <w:rsid w:val="00EE0A91"/>
    <w:rsid w:val="00EE0D79"/>
    <w:rsid w:val="00EE1B74"/>
    <w:rsid w:val="00EE28CD"/>
    <w:rsid w:val="00EE387C"/>
    <w:rsid w:val="00EE45FD"/>
    <w:rsid w:val="00EE5DF0"/>
    <w:rsid w:val="00EE6B58"/>
    <w:rsid w:val="00EE7CC1"/>
    <w:rsid w:val="00EE7F79"/>
    <w:rsid w:val="00EF10E8"/>
    <w:rsid w:val="00EF34F7"/>
    <w:rsid w:val="00EF3746"/>
    <w:rsid w:val="00EF3AD8"/>
    <w:rsid w:val="00EF4296"/>
    <w:rsid w:val="00EF4DF3"/>
    <w:rsid w:val="00F05682"/>
    <w:rsid w:val="00F113CD"/>
    <w:rsid w:val="00F12D33"/>
    <w:rsid w:val="00F1601A"/>
    <w:rsid w:val="00F17161"/>
    <w:rsid w:val="00F1770E"/>
    <w:rsid w:val="00F177AC"/>
    <w:rsid w:val="00F20F55"/>
    <w:rsid w:val="00F2227D"/>
    <w:rsid w:val="00F2233A"/>
    <w:rsid w:val="00F22DAD"/>
    <w:rsid w:val="00F23D0F"/>
    <w:rsid w:val="00F25E7E"/>
    <w:rsid w:val="00F2629E"/>
    <w:rsid w:val="00F32232"/>
    <w:rsid w:val="00F32725"/>
    <w:rsid w:val="00F34857"/>
    <w:rsid w:val="00F35D96"/>
    <w:rsid w:val="00F3653F"/>
    <w:rsid w:val="00F36B57"/>
    <w:rsid w:val="00F434C7"/>
    <w:rsid w:val="00F5025C"/>
    <w:rsid w:val="00F51CB6"/>
    <w:rsid w:val="00F548A0"/>
    <w:rsid w:val="00F5504F"/>
    <w:rsid w:val="00F5578A"/>
    <w:rsid w:val="00F5708F"/>
    <w:rsid w:val="00F57F58"/>
    <w:rsid w:val="00F6246A"/>
    <w:rsid w:val="00F63B1C"/>
    <w:rsid w:val="00F63EA5"/>
    <w:rsid w:val="00F63FBE"/>
    <w:rsid w:val="00F665BF"/>
    <w:rsid w:val="00F71684"/>
    <w:rsid w:val="00F743D3"/>
    <w:rsid w:val="00F75EBF"/>
    <w:rsid w:val="00F76C54"/>
    <w:rsid w:val="00F76F11"/>
    <w:rsid w:val="00F773B2"/>
    <w:rsid w:val="00F778A1"/>
    <w:rsid w:val="00F80B98"/>
    <w:rsid w:val="00F81066"/>
    <w:rsid w:val="00F81B93"/>
    <w:rsid w:val="00F82588"/>
    <w:rsid w:val="00F84319"/>
    <w:rsid w:val="00F858BA"/>
    <w:rsid w:val="00F86077"/>
    <w:rsid w:val="00F86697"/>
    <w:rsid w:val="00F90494"/>
    <w:rsid w:val="00F90A12"/>
    <w:rsid w:val="00F90BC0"/>
    <w:rsid w:val="00F92DC8"/>
    <w:rsid w:val="00F933A1"/>
    <w:rsid w:val="00F97DFB"/>
    <w:rsid w:val="00FA0393"/>
    <w:rsid w:val="00FA1F56"/>
    <w:rsid w:val="00FA2C72"/>
    <w:rsid w:val="00FA2ECD"/>
    <w:rsid w:val="00FA49A7"/>
    <w:rsid w:val="00FA703B"/>
    <w:rsid w:val="00FB1CB1"/>
    <w:rsid w:val="00FB27F5"/>
    <w:rsid w:val="00FB46AE"/>
    <w:rsid w:val="00FB5C17"/>
    <w:rsid w:val="00FC14D4"/>
    <w:rsid w:val="00FC1C72"/>
    <w:rsid w:val="00FC21CD"/>
    <w:rsid w:val="00FC5060"/>
    <w:rsid w:val="00FC7475"/>
    <w:rsid w:val="00FD00AA"/>
    <w:rsid w:val="00FD0105"/>
    <w:rsid w:val="00FD0B1C"/>
    <w:rsid w:val="00FD0D02"/>
    <w:rsid w:val="00FD2068"/>
    <w:rsid w:val="00FD22C1"/>
    <w:rsid w:val="00FD2745"/>
    <w:rsid w:val="00FD4A27"/>
    <w:rsid w:val="00FD7A4A"/>
    <w:rsid w:val="00FE1C05"/>
    <w:rsid w:val="00FE2242"/>
    <w:rsid w:val="00FE41B0"/>
    <w:rsid w:val="00FE63C1"/>
    <w:rsid w:val="00FF1DD0"/>
    <w:rsid w:val="00FF7702"/>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7C4"/>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CommentTextChar">
    <w:name w:val="Comment Text Char"/>
    <w:basedOn w:val="DefaultParagraphFont"/>
    <w:link w:val="CommentText"/>
    <w:semiHidden/>
    <w:rsid w:val="00AC30D6"/>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03540042">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959382500">
      <w:bodyDiv w:val="1"/>
      <w:marLeft w:val="0"/>
      <w:marRight w:val="0"/>
      <w:marTop w:val="0"/>
      <w:marBottom w:val="0"/>
      <w:divBdr>
        <w:top w:val="none" w:sz="0" w:space="0" w:color="auto"/>
        <w:left w:val="none" w:sz="0" w:space="0" w:color="auto"/>
        <w:bottom w:val="none" w:sz="0" w:space="0" w:color="auto"/>
        <w:right w:val="none" w:sz="0" w:space="0" w:color="auto"/>
      </w:divBdr>
    </w:div>
    <w:div w:id="974482778">
      <w:bodyDiv w:val="1"/>
      <w:marLeft w:val="0"/>
      <w:marRight w:val="0"/>
      <w:marTop w:val="0"/>
      <w:marBottom w:val="0"/>
      <w:divBdr>
        <w:top w:val="none" w:sz="0" w:space="0" w:color="auto"/>
        <w:left w:val="none" w:sz="0" w:space="0" w:color="auto"/>
        <w:bottom w:val="none" w:sz="0" w:space="0" w:color="auto"/>
        <w:right w:val="none" w:sz="0" w:space="0" w:color="auto"/>
      </w:divBdr>
    </w:div>
    <w:div w:id="975833959">
      <w:bodyDiv w:val="1"/>
      <w:marLeft w:val="0"/>
      <w:marRight w:val="0"/>
      <w:marTop w:val="0"/>
      <w:marBottom w:val="0"/>
      <w:divBdr>
        <w:top w:val="none" w:sz="0" w:space="0" w:color="auto"/>
        <w:left w:val="none" w:sz="0" w:space="0" w:color="auto"/>
        <w:bottom w:val="none" w:sz="0" w:space="0" w:color="auto"/>
        <w:right w:val="none" w:sz="0" w:space="0" w:color="auto"/>
      </w:divBdr>
    </w:div>
    <w:div w:id="1053845360">
      <w:bodyDiv w:val="1"/>
      <w:marLeft w:val="0"/>
      <w:marRight w:val="0"/>
      <w:marTop w:val="0"/>
      <w:marBottom w:val="0"/>
      <w:divBdr>
        <w:top w:val="none" w:sz="0" w:space="0" w:color="auto"/>
        <w:left w:val="none" w:sz="0" w:space="0" w:color="auto"/>
        <w:bottom w:val="none" w:sz="0" w:space="0" w:color="auto"/>
        <w:right w:val="none" w:sz="0" w:space="0" w:color="auto"/>
      </w:divBdr>
    </w:div>
    <w:div w:id="1438410445">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03414791">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64817898">
      <w:bodyDiv w:val="1"/>
      <w:marLeft w:val="0"/>
      <w:marRight w:val="0"/>
      <w:marTop w:val="0"/>
      <w:marBottom w:val="0"/>
      <w:divBdr>
        <w:top w:val="none" w:sz="0" w:space="0" w:color="auto"/>
        <w:left w:val="none" w:sz="0" w:space="0" w:color="auto"/>
        <w:bottom w:val="none" w:sz="0" w:space="0" w:color="auto"/>
        <w:right w:val="none" w:sz="0" w:space="0" w:color="auto"/>
      </w:divBdr>
    </w:div>
    <w:div w:id="1682901029">
      <w:bodyDiv w:val="1"/>
      <w:marLeft w:val="0"/>
      <w:marRight w:val="0"/>
      <w:marTop w:val="0"/>
      <w:marBottom w:val="0"/>
      <w:divBdr>
        <w:top w:val="none" w:sz="0" w:space="0" w:color="auto"/>
        <w:left w:val="none" w:sz="0" w:space="0" w:color="auto"/>
        <w:bottom w:val="none" w:sz="0" w:space="0" w:color="auto"/>
        <w:right w:val="none" w:sz="0" w:space="0" w:color="auto"/>
      </w:divBdr>
    </w:div>
    <w:div w:id="1688285685">
      <w:bodyDiv w:val="1"/>
      <w:marLeft w:val="0"/>
      <w:marRight w:val="0"/>
      <w:marTop w:val="0"/>
      <w:marBottom w:val="0"/>
      <w:divBdr>
        <w:top w:val="none" w:sz="0" w:space="0" w:color="auto"/>
        <w:left w:val="none" w:sz="0" w:space="0" w:color="auto"/>
        <w:bottom w:val="none" w:sz="0" w:space="0" w:color="auto"/>
        <w:right w:val="none" w:sz="0" w:space="0" w:color="auto"/>
      </w:divBdr>
    </w:div>
    <w:div w:id="1773278778">
      <w:bodyDiv w:val="1"/>
      <w:marLeft w:val="0"/>
      <w:marRight w:val="0"/>
      <w:marTop w:val="0"/>
      <w:marBottom w:val="0"/>
      <w:divBdr>
        <w:top w:val="none" w:sz="0" w:space="0" w:color="auto"/>
        <w:left w:val="none" w:sz="0" w:space="0" w:color="auto"/>
        <w:bottom w:val="none" w:sz="0" w:space="0" w:color="auto"/>
        <w:right w:val="none" w:sz="0" w:space="0" w:color="auto"/>
      </w:divBdr>
    </w:div>
    <w:div w:id="1876845759">
      <w:bodyDiv w:val="1"/>
      <w:marLeft w:val="0"/>
      <w:marRight w:val="0"/>
      <w:marTop w:val="0"/>
      <w:marBottom w:val="0"/>
      <w:divBdr>
        <w:top w:val="none" w:sz="0" w:space="0" w:color="auto"/>
        <w:left w:val="none" w:sz="0" w:space="0" w:color="auto"/>
        <w:bottom w:val="none" w:sz="0" w:space="0" w:color="auto"/>
        <w:right w:val="none" w:sz="0" w:space="0" w:color="auto"/>
      </w:divBdr>
    </w:div>
    <w:div w:id="1878273632">
      <w:bodyDiv w:val="1"/>
      <w:marLeft w:val="0"/>
      <w:marRight w:val="0"/>
      <w:marTop w:val="0"/>
      <w:marBottom w:val="0"/>
      <w:divBdr>
        <w:top w:val="none" w:sz="0" w:space="0" w:color="auto"/>
        <w:left w:val="none" w:sz="0" w:space="0" w:color="auto"/>
        <w:bottom w:val="none" w:sz="0" w:space="0" w:color="auto"/>
        <w:right w:val="none" w:sz="0" w:space="0" w:color="auto"/>
      </w:divBdr>
    </w:div>
    <w:div w:id="19747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F4F04F91-F3C2-46D3-9C9D-3CF4910E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8348</Words>
  <Characters>44746</Characters>
  <Application>Microsoft Office Word</Application>
  <DocSecurity>0</DocSecurity>
  <Lines>566</Lines>
  <Paragraphs>47</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53047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Malika Groga Bada</cp:lastModifiedBy>
  <cp:revision>2</cp:revision>
  <cp:lastPrinted>2014-02-10T17:12:00Z</cp:lastPrinted>
  <dcterms:created xsi:type="dcterms:W3CDTF">2021-11-24T18:37:00Z</dcterms:created>
  <dcterms:modified xsi:type="dcterms:W3CDTF">2021-11-24T18:37:00Z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y fmtid="{D5CDD505-2E9C-101B-9397-08002B2CF9AE}" pid="6" name="MSIP_Label_2059aa38-f392-4105-be92-628035578272_Enabled">
    <vt:lpwstr>true</vt:lpwstr>
  </property>
  <property fmtid="{D5CDD505-2E9C-101B-9397-08002B2CF9AE}" pid="7" name="MSIP_Label_2059aa38-f392-4105-be92-628035578272_SetDate">
    <vt:lpwstr>2021-10-27T09:59:57Z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d91542f9-f9ef-46b8-b6dc-200d931ca3fc</vt:lpwstr>
  </property>
  <property fmtid="{D5CDD505-2E9C-101B-9397-08002B2CF9AE}" pid="12" name="MSIP_Label_2059aa38-f392-4105-be92-628035578272_ContentBits">
    <vt:lpwstr>0</vt:lpwstr>
  </property>
</Properties>
</file>