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FD1BEC" w:rsidRDefault="00527E52" w:rsidP="007C288F">
      <w:pPr>
        <w:rPr>
          <w:b/>
          <w:lang w:val="en-US"/>
        </w:rPr>
      </w:pPr>
      <w:r w:rsidRPr="00FD1BEC">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FD1BEC">
        <w:rPr>
          <w:b/>
          <w:lang w:val="en-US"/>
        </w:rPr>
        <w:tab/>
      </w:r>
    </w:p>
    <w:p w14:paraId="0C2587EF" w14:textId="77777777" w:rsidR="00CB02F7" w:rsidRPr="00FD1BEC" w:rsidRDefault="00B12FB8" w:rsidP="007C288F">
      <w:pPr>
        <w:numPr>
          <w:ilvl w:val="12"/>
          <w:numId w:val="0"/>
        </w:numPr>
        <w:tabs>
          <w:tab w:val="left" w:pos="0"/>
        </w:tabs>
        <w:suppressAutoHyphens/>
        <w:rPr>
          <w:b/>
          <w:bCs/>
          <w:caps/>
          <w:lang w:val="en-US"/>
        </w:rPr>
      </w:pPr>
      <w:r w:rsidRPr="00FD1BEC">
        <w:rPr>
          <w:spacing w:val="-3"/>
          <w:lang w:val="en-US"/>
        </w:rPr>
        <w:t xml:space="preserve"> </w:t>
      </w:r>
      <w:r w:rsidRPr="00FD1BEC">
        <w:rPr>
          <w:spacing w:val="-3"/>
          <w:lang w:val="en-US"/>
        </w:rPr>
        <w:tab/>
      </w:r>
      <w:r w:rsidRPr="00FD1BEC">
        <w:rPr>
          <w:spacing w:val="-3"/>
          <w:lang w:val="en-US"/>
        </w:rPr>
        <w:tab/>
      </w:r>
      <w:r w:rsidR="00ED6399" w:rsidRPr="00FD1BEC">
        <w:rPr>
          <w:spacing w:val="-3"/>
          <w:lang w:val="en-US"/>
        </w:rPr>
        <w:tab/>
      </w:r>
      <w:r w:rsidR="00793DE6" w:rsidRPr="00FD1BEC">
        <w:rPr>
          <w:b/>
          <w:lang w:val="en-US"/>
        </w:rPr>
        <w:t>PBF</w:t>
      </w:r>
      <w:r w:rsidR="008640A5" w:rsidRPr="00FD1BEC">
        <w:rPr>
          <w:b/>
          <w:lang w:val="en-US"/>
        </w:rPr>
        <w:t xml:space="preserve"> </w:t>
      </w:r>
      <w:r w:rsidR="00CB02F7" w:rsidRPr="00FD1BEC">
        <w:rPr>
          <w:b/>
          <w:bCs/>
          <w:caps/>
          <w:lang w:val="en-US"/>
        </w:rPr>
        <w:t>PROJECT progress report</w:t>
      </w:r>
    </w:p>
    <w:p w14:paraId="16DC9E23" w14:textId="302FCBC7" w:rsidR="00CB02F7" w:rsidRPr="00FD1BEC" w:rsidRDefault="00CB02F7" w:rsidP="008364E5">
      <w:pPr>
        <w:jc w:val="center"/>
        <w:rPr>
          <w:b/>
          <w:bCs/>
          <w:caps/>
          <w:lang w:val="en-US"/>
        </w:rPr>
      </w:pPr>
      <w:r w:rsidRPr="00FD1BEC">
        <w:rPr>
          <w:b/>
          <w:bCs/>
          <w:caps/>
          <w:lang w:val="en-US"/>
        </w:rPr>
        <w:t>COUNTRY:</w:t>
      </w:r>
      <w:r w:rsidR="00A47DDA" w:rsidRPr="00FD1BEC">
        <w:rPr>
          <w:bCs/>
          <w:iCs/>
          <w:snapToGrid w:val="0"/>
          <w:lang w:val="en-US"/>
        </w:rPr>
        <w:t xml:space="preserve"> </w:t>
      </w:r>
      <w:r w:rsidR="00913AB3" w:rsidRPr="00FD1BEC">
        <w:rPr>
          <w:bCs/>
          <w:iCs/>
          <w:snapToGrid w:val="0"/>
          <w:lang w:val="en-US"/>
        </w:rPr>
        <w:fldChar w:fldCharType="begin">
          <w:ffData>
            <w:name w:val=""/>
            <w:enabled/>
            <w:calcOnExit w:val="0"/>
            <w:textInput>
              <w:default w:val="Lebanon"/>
              <w:format w:val="Inledande versal"/>
            </w:textInput>
          </w:ffData>
        </w:fldChar>
      </w:r>
      <w:r w:rsidR="00913AB3" w:rsidRPr="00FD1BEC">
        <w:rPr>
          <w:bCs/>
          <w:iCs/>
          <w:snapToGrid w:val="0"/>
          <w:lang w:val="en-US"/>
        </w:rPr>
        <w:instrText xml:space="preserve"> FORMTEXT </w:instrText>
      </w:r>
      <w:r w:rsidR="00913AB3" w:rsidRPr="00FD1BEC">
        <w:rPr>
          <w:bCs/>
          <w:iCs/>
          <w:snapToGrid w:val="0"/>
          <w:lang w:val="en-US"/>
        </w:rPr>
      </w:r>
      <w:r w:rsidR="00913AB3" w:rsidRPr="00FD1BEC">
        <w:rPr>
          <w:bCs/>
          <w:iCs/>
          <w:snapToGrid w:val="0"/>
          <w:lang w:val="en-US"/>
        </w:rPr>
        <w:fldChar w:fldCharType="separate"/>
      </w:r>
      <w:r w:rsidR="00913AB3" w:rsidRPr="00FD1BEC">
        <w:rPr>
          <w:bCs/>
          <w:iCs/>
          <w:noProof/>
          <w:snapToGrid w:val="0"/>
          <w:lang w:val="en-US"/>
        </w:rPr>
        <w:t>Lebanon</w:t>
      </w:r>
      <w:r w:rsidR="00913AB3" w:rsidRPr="00FD1BEC">
        <w:rPr>
          <w:bCs/>
          <w:iCs/>
          <w:snapToGrid w:val="0"/>
          <w:lang w:val="en-US"/>
        </w:rPr>
        <w:fldChar w:fldCharType="end"/>
      </w:r>
    </w:p>
    <w:p w14:paraId="28AB750A" w14:textId="007BCE44" w:rsidR="008640A5" w:rsidRPr="00FD1BEC" w:rsidRDefault="008640A5" w:rsidP="008364E5">
      <w:pPr>
        <w:jc w:val="center"/>
        <w:rPr>
          <w:b/>
          <w:bCs/>
          <w:caps/>
          <w:lang w:val="en-US"/>
        </w:rPr>
      </w:pPr>
      <w:r w:rsidRPr="00FD1BEC">
        <w:rPr>
          <w:b/>
          <w:bCs/>
          <w:caps/>
          <w:lang w:val="en-US"/>
        </w:rPr>
        <w:t xml:space="preserve">TYPE OF REPORT: </w:t>
      </w:r>
      <w:r w:rsidR="00793DE6" w:rsidRPr="00FD1BEC">
        <w:rPr>
          <w:b/>
          <w:bCs/>
          <w:caps/>
          <w:lang w:val="en-US"/>
        </w:rPr>
        <w:t>semi-annual, annual</w:t>
      </w:r>
      <w:r w:rsidRPr="00FD1BEC">
        <w:rPr>
          <w:b/>
          <w:bCs/>
          <w:caps/>
          <w:lang w:val="en-US"/>
        </w:rPr>
        <w:t xml:space="preserve"> OR FINAL</w:t>
      </w:r>
      <w:r w:rsidR="008F6703" w:rsidRPr="00FD1BEC">
        <w:rPr>
          <w:b/>
          <w:bCs/>
          <w:caps/>
          <w:lang w:val="en-US"/>
        </w:rPr>
        <w:t xml:space="preserve">: </w:t>
      </w:r>
      <w:r w:rsidR="00913AB3" w:rsidRPr="00FD1BEC">
        <w:rPr>
          <w:b/>
          <w:bCs/>
          <w:caps/>
          <w:lang w:val="en-US"/>
        </w:rPr>
        <w:fldChar w:fldCharType="begin">
          <w:ffData>
            <w:name w:val="reporttype"/>
            <w:enabled/>
            <w:calcOnExit w:val="0"/>
            <w:ddList>
              <w:listEntry w:val="semi-annual"/>
              <w:listEntry w:val="please select"/>
              <w:listEntry w:val="annual"/>
              <w:listEntry w:val="final"/>
            </w:ddList>
          </w:ffData>
        </w:fldChar>
      </w:r>
      <w:bookmarkStart w:id="0" w:name="reporttype"/>
      <w:r w:rsidR="00913AB3" w:rsidRPr="00FD1BEC">
        <w:rPr>
          <w:b/>
          <w:bCs/>
          <w:caps/>
          <w:lang w:val="en-US"/>
        </w:rPr>
        <w:instrText xml:space="preserve"> FORMDROPDOWN </w:instrText>
      </w:r>
      <w:r w:rsidR="009422AC">
        <w:rPr>
          <w:b/>
          <w:bCs/>
          <w:caps/>
          <w:lang w:val="en-US"/>
        </w:rPr>
      </w:r>
      <w:r w:rsidR="009422AC">
        <w:rPr>
          <w:b/>
          <w:bCs/>
          <w:caps/>
          <w:lang w:val="en-US"/>
        </w:rPr>
        <w:fldChar w:fldCharType="separate"/>
      </w:r>
      <w:r w:rsidR="00913AB3" w:rsidRPr="00FD1BEC">
        <w:rPr>
          <w:b/>
          <w:bCs/>
          <w:caps/>
          <w:lang w:val="en-US"/>
        </w:rPr>
        <w:fldChar w:fldCharType="end"/>
      </w:r>
      <w:bookmarkEnd w:id="0"/>
    </w:p>
    <w:p w14:paraId="54B5CFAE" w14:textId="73C8E027" w:rsidR="00CB02F7" w:rsidRPr="00FD1BEC" w:rsidRDefault="007C288F" w:rsidP="008364E5">
      <w:pPr>
        <w:jc w:val="center"/>
        <w:rPr>
          <w:b/>
          <w:bCs/>
          <w:caps/>
          <w:lang w:val="en-US"/>
        </w:rPr>
      </w:pPr>
      <w:r w:rsidRPr="00FD1BEC">
        <w:rPr>
          <w:b/>
          <w:bCs/>
          <w:caps/>
          <w:lang w:val="en-US"/>
        </w:rPr>
        <w:t>YEAR</w:t>
      </w:r>
      <w:r w:rsidR="00793DE6" w:rsidRPr="00FD1BEC">
        <w:rPr>
          <w:b/>
          <w:bCs/>
          <w:caps/>
          <w:lang w:val="en-US"/>
        </w:rPr>
        <w:t xml:space="preserve"> of report</w:t>
      </w:r>
      <w:r w:rsidR="00F05682" w:rsidRPr="00FD1BEC">
        <w:rPr>
          <w:b/>
          <w:bCs/>
          <w:caps/>
          <w:lang w:val="en-US"/>
        </w:rPr>
        <w:t xml:space="preserve">: </w:t>
      </w:r>
      <w:r w:rsidR="00916426">
        <w:rPr>
          <w:bCs/>
          <w:iCs/>
          <w:snapToGrid w:val="0"/>
          <w:lang w:val="en-US"/>
        </w:rPr>
        <w:fldChar w:fldCharType="begin">
          <w:ffData>
            <w:name w:val=""/>
            <w:enabled/>
            <w:calcOnExit w:val="0"/>
            <w:textInput>
              <w:default w:val="2021"/>
              <w:format w:val="Inledande versal"/>
            </w:textInput>
          </w:ffData>
        </w:fldChar>
      </w:r>
      <w:r w:rsidR="00916426">
        <w:rPr>
          <w:bCs/>
          <w:iCs/>
          <w:snapToGrid w:val="0"/>
          <w:lang w:val="en-US"/>
        </w:rPr>
        <w:instrText xml:space="preserve"> FORMTEXT </w:instrText>
      </w:r>
      <w:r w:rsidR="00916426">
        <w:rPr>
          <w:bCs/>
          <w:iCs/>
          <w:snapToGrid w:val="0"/>
          <w:lang w:val="en-US"/>
        </w:rPr>
      </w:r>
      <w:r w:rsidR="00916426">
        <w:rPr>
          <w:bCs/>
          <w:iCs/>
          <w:snapToGrid w:val="0"/>
          <w:lang w:val="en-US"/>
        </w:rPr>
        <w:fldChar w:fldCharType="separate"/>
      </w:r>
      <w:r w:rsidR="00916426">
        <w:rPr>
          <w:bCs/>
          <w:iCs/>
          <w:noProof/>
          <w:snapToGrid w:val="0"/>
          <w:lang w:val="en-US"/>
        </w:rPr>
        <w:t>2021</w:t>
      </w:r>
      <w:r w:rsidR="00916426">
        <w:rPr>
          <w:bCs/>
          <w:iCs/>
          <w:snapToGrid w:val="0"/>
          <w:lang w:val="en-US"/>
        </w:rPr>
        <w:fldChar w:fldCharType="end"/>
      </w:r>
    </w:p>
    <w:p w14:paraId="5DED3840" w14:textId="77777777" w:rsidR="000554F8" w:rsidRPr="00FD1BEC" w:rsidRDefault="000554F8" w:rsidP="00CB02F7">
      <w:pPr>
        <w:jc w:val="center"/>
        <w:rPr>
          <w:b/>
          <w:bCs/>
          <w:caps/>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D1BEC" w14:paraId="1CD9355A" w14:textId="77777777" w:rsidTr="00F23D0F">
        <w:trPr>
          <w:trHeight w:val="422"/>
        </w:trPr>
        <w:tc>
          <w:tcPr>
            <w:tcW w:w="10080" w:type="dxa"/>
            <w:gridSpan w:val="2"/>
          </w:tcPr>
          <w:p w14:paraId="7093DA9F" w14:textId="77A1B013" w:rsidR="00793DE6" w:rsidRPr="00FD1BE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Project Title: </w:t>
            </w:r>
            <w:r w:rsidR="00913AB3" w:rsidRPr="00FD1BEC">
              <w:rPr>
                <w:rFonts w:ascii="Times New Roman" w:hAnsi="Times New Roman" w:cs="Times New Roman"/>
                <w:bCs/>
                <w:iCs/>
                <w:snapToGrid w:val="0"/>
                <w:sz w:val="24"/>
                <w:szCs w:val="24"/>
                <w:lang w:val="en-US"/>
              </w:rPr>
              <w:t>Dealing with the Past: Memory for Future</w:t>
            </w:r>
          </w:p>
          <w:p w14:paraId="7336EAC3" w14:textId="59FDE38C" w:rsidR="00793DE6" w:rsidRPr="00FD1BEC" w:rsidRDefault="00793DE6" w:rsidP="00793DE6">
            <w:pPr>
              <w:rPr>
                <w:b/>
                <w:lang w:val="en-US"/>
              </w:rPr>
            </w:pPr>
            <w:r w:rsidRPr="00FD1BEC">
              <w:rPr>
                <w:b/>
                <w:lang w:val="en-US"/>
              </w:rPr>
              <w:t xml:space="preserve">Project Number from MPTF-O Gateway: </w:t>
            </w:r>
            <w:r w:rsidR="00FD1B5C" w:rsidRPr="00FD1BEC">
              <w:rPr>
                <w:b/>
                <w:lang w:val="en-US"/>
              </w:rPr>
              <w:fldChar w:fldCharType="begin">
                <w:ffData>
                  <w:name w:val="projtype"/>
                  <w:enabled/>
                  <w:calcOnExit w:val="0"/>
                  <w:ddList>
                    <w:listEntry w:val="IRF"/>
                    <w:listEntry w:val="please select"/>
                    <w:listEntry w:val="PRF"/>
                  </w:ddList>
                </w:ffData>
              </w:fldChar>
            </w:r>
            <w:bookmarkStart w:id="1" w:name="projtype"/>
            <w:r w:rsidR="00FD1B5C" w:rsidRPr="00FD1BEC">
              <w:rPr>
                <w:b/>
                <w:lang w:val="en-US"/>
              </w:rPr>
              <w:instrText xml:space="preserve"> FORMDROPDOWN </w:instrText>
            </w:r>
            <w:r w:rsidR="009422AC">
              <w:rPr>
                <w:b/>
                <w:lang w:val="en-US"/>
              </w:rPr>
            </w:r>
            <w:r w:rsidR="009422AC">
              <w:rPr>
                <w:b/>
                <w:lang w:val="en-US"/>
              </w:rPr>
              <w:fldChar w:fldCharType="separate"/>
            </w:r>
            <w:r w:rsidR="00FD1B5C" w:rsidRPr="00FD1BEC">
              <w:rPr>
                <w:b/>
                <w:lang w:val="en-US"/>
              </w:rPr>
              <w:fldChar w:fldCharType="end"/>
            </w:r>
            <w:bookmarkEnd w:id="1"/>
            <w:r w:rsidR="00A43B9C" w:rsidRPr="00FD1BEC">
              <w:rPr>
                <w:b/>
                <w:lang w:val="en-US"/>
              </w:rPr>
              <w:t xml:space="preserve">   </w:t>
            </w:r>
          </w:p>
        </w:tc>
      </w:tr>
      <w:tr w:rsidR="00A43B9C" w:rsidRPr="00FD1BEC" w14:paraId="23080537" w14:textId="77777777" w:rsidTr="00A43B9C">
        <w:trPr>
          <w:trHeight w:val="422"/>
        </w:trPr>
        <w:tc>
          <w:tcPr>
            <w:tcW w:w="4163" w:type="dxa"/>
          </w:tcPr>
          <w:p w14:paraId="53E07092" w14:textId="77777777" w:rsidR="00A43B9C" w:rsidRPr="00FD1BEC" w:rsidRDefault="00A43B9C" w:rsidP="00F23D0F">
            <w:pPr>
              <w:pStyle w:val="Balloon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If funding is disbursed into a national or regional trust fund: </w:t>
            </w:r>
          </w:p>
          <w:p w14:paraId="644B77B0" w14:textId="77777777" w:rsidR="00A43B9C" w:rsidRPr="00FD1BEC" w:rsidRDefault="00A43B9C" w:rsidP="00F23D0F">
            <w:pPr>
              <w:tabs>
                <w:tab w:val="left" w:pos="0"/>
              </w:tabs>
              <w:suppressAutoHyphens/>
              <w:jc w:val="both"/>
              <w:rPr>
                <w:b/>
                <w:spacing w:val="-3"/>
                <w:lang w:val="en-US"/>
              </w:rPr>
            </w:pPr>
            <w:r w:rsidRPr="00FD1BEC">
              <w:rPr>
                <w:lang w:val="en-US"/>
              </w:rPr>
              <w:fldChar w:fldCharType="begin">
                <w:ffData>
                  <w:name w:val="Check1"/>
                  <w:enabled/>
                  <w:calcOnExit w:val="0"/>
                  <w:checkBox>
                    <w:sizeAuto/>
                    <w:default w:val="0"/>
                  </w:checkBox>
                </w:ffData>
              </w:fldChar>
            </w:r>
            <w:r w:rsidRPr="00FD1BEC">
              <w:rPr>
                <w:lang w:val="en-US"/>
              </w:rPr>
              <w:instrText xml:space="preserve"> FORMCHECKBOX </w:instrText>
            </w:r>
            <w:r w:rsidR="009422AC">
              <w:rPr>
                <w:lang w:val="en-US"/>
              </w:rPr>
            </w:r>
            <w:r w:rsidR="009422AC">
              <w:rPr>
                <w:lang w:val="en-US"/>
              </w:rPr>
              <w:fldChar w:fldCharType="separate"/>
            </w:r>
            <w:r w:rsidRPr="00FD1BEC">
              <w:rPr>
                <w:lang w:val="en-US"/>
              </w:rPr>
              <w:fldChar w:fldCharType="end"/>
            </w:r>
            <w:r w:rsidRPr="00FD1BEC">
              <w:rPr>
                <w:lang w:val="en-US"/>
              </w:rPr>
              <w:tab/>
            </w:r>
            <w:r w:rsidRPr="00FD1BEC">
              <w:rPr>
                <w:lang w:val="en-US"/>
              </w:rPr>
              <w:tab/>
            </w:r>
            <w:r w:rsidRPr="00FD1BEC">
              <w:rPr>
                <w:spacing w:val="-3"/>
                <w:lang w:val="en-US"/>
              </w:rPr>
              <w:t>Country Trust Fund</w:t>
            </w:r>
            <w:r w:rsidRPr="00FD1BEC">
              <w:rPr>
                <w:b/>
                <w:spacing w:val="-3"/>
                <w:lang w:val="en-US"/>
              </w:rPr>
              <w:t xml:space="preserve"> </w:t>
            </w:r>
          </w:p>
          <w:p w14:paraId="3E3B954C" w14:textId="77777777" w:rsidR="00A43B9C" w:rsidRPr="00FD1BEC" w:rsidRDefault="00A43B9C" w:rsidP="00F23D0F">
            <w:pPr>
              <w:tabs>
                <w:tab w:val="left" w:pos="0"/>
              </w:tabs>
              <w:suppressAutoHyphens/>
              <w:jc w:val="both"/>
              <w:rPr>
                <w:b/>
                <w:lang w:val="en-US"/>
              </w:rPr>
            </w:pPr>
            <w:r w:rsidRPr="00FD1BEC">
              <w:rPr>
                <w:lang w:val="en-US"/>
              </w:rPr>
              <w:fldChar w:fldCharType="begin">
                <w:ffData>
                  <w:name w:val="Check1"/>
                  <w:enabled/>
                  <w:calcOnExit w:val="0"/>
                  <w:checkBox>
                    <w:sizeAuto/>
                    <w:default w:val="0"/>
                  </w:checkBox>
                </w:ffData>
              </w:fldChar>
            </w:r>
            <w:r w:rsidRPr="00FD1BEC">
              <w:rPr>
                <w:lang w:val="en-US"/>
              </w:rPr>
              <w:instrText xml:space="preserve"> FORMCHECKBOX </w:instrText>
            </w:r>
            <w:r w:rsidR="009422AC">
              <w:rPr>
                <w:lang w:val="en-US"/>
              </w:rPr>
            </w:r>
            <w:r w:rsidR="009422AC">
              <w:rPr>
                <w:lang w:val="en-US"/>
              </w:rPr>
              <w:fldChar w:fldCharType="separate"/>
            </w:r>
            <w:r w:rsidRPr="00FD1BEC">
              <w:rPr>
                <w:lang w:val="en-US"/>
              </w:rPr>
              <w:fldChar w:fldCharType="end"/>
            </w:r>
            <w:r w:rsidRPr="00FD1BEC">
              <w:rPr>
                <w:lang w:val="en-US"/>
              </w:rPr>
              <w:tab/>
            </w:r>
            <w:r w:rsidRPr="00FD1BEC">
              <w:rPr>
                <w:lang w:val="en-US"/>
              </w:rPr>
              <w:tab/>
              <w:t>Regional Trust Fund</w:t>
            </w:r>
            <w:r w:rsidRPr="00FD1BEC">
              <w:rPr>
                <w:b/>
                <w:lang w:val="en-US"/>
              </w:rPr>
              <w:t xml:space="preserve"> </w:t>
            </w:r>
          </w:p>
          <w:p w14:paraId="0EDB4FD7" w14:textId="77777777" w:rsidR="00A43B9C" w:rsidRPr="00FD1BEC" w:rsidRDefault="00A43B9C" w:rsidP="00F23D0F">
            <w:pPr>
              <w:tabs>
                <w:tab w:val="left" w:pos="0"/>
              </w:tabs>
              <w:suppressAutoHyphens/>
              <w:jc w:val="both"/>
              <w:rPr>
                <w:b/>
                <w:lang w:val="en-US"/>
              </w:rPr>
            </w:pPr>
          </w:p>
          <w:p w14:paraId="0E92ACAC" w14:textId="7C0F5CEE" w:rsidR="00A43B9C" w:rsidRPr="00FD1BEC"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Name of Recipient Fund: </w:t>
            </w:r>
          </w:p>
          <w:p w14:paraId="2BF6F37D" w14:textId="77777777" w:rsidR="00A43B9C" w:rsidRPr="00FD1BEC" w:rsidRDefault="00A43B9C" w:rsidP="00F23D0F">
            <w:pPr>
              <w:tabs>
                <w:tab w:val="left" w:pos="0"/>
              </w:tabs>
              <w:suppressAutoHyphens/>
              <w:jc w:val="both"/>
              <w:rPr>
                <w:b/>
                <w:lang w:val="en-US"/>
              </w:rPr>
            </w:pPr>
          </w:p>
        </w:tc>
        <w:tc>
          <w:tcPr>
            <w:tcW w:w="5917" w:type="dxa"/>
          </w:tcPr>
          <w:p w14:paraId="3BE7D44F" w14:textId="77777777" w:rsidR="00A43B9C" w:rsidRPr="00FD1BEC" w:rsidRDefault="00A43B9C" w:rsidP="00A43B9C">
            <w:pPr>
              <w:rPr>
                <w:b/>
                <w:bCs/>
                <w:iCs/>
                <w:lang w:val="en-US"/>
              </w:rPr>
            </w:pPr>
            <w:r w:rsidRPr="00FD1BEC">
              <w:rPr>
                <w:b/>
                <w:bCs/>
                <w:iCs/>
                <w:lang w:val="en-US"/>
              </w:rPr>
              <w:t xml:space="preserve">Type and name of recipient organizations: </w:t>
            </w:r>
          </w:p>
          <w:p w14:paraId="47C8A2A1" w14:textId="77777777" w:rsidR="00A43B9C" w:rsidRPr="00FD1BEC" w:rsidRDefault="00A43B9C" w:rsidP="00A43B9C">
            <w:pPr>
              <w:rPr>
                <w:b/>
                <w:bCs/>
                <w:iCs/>
                <w:lang w:val="en-US"/>
              </w:rPr>
            </w:pPr>
          </w:p>
          <w:p w14:paraId="7713E2B6" w14:textId="19AE97AF" w:rsidR="00A43B9C" w:rsidRPr="002F4C48" w:rsidRDefault="00FD1B5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2F4C48">
              <w:rPr>
                <w:rFonts w:ascii="Times New Roman" w:hAnsi="Times New Roman" w:cs="Times New Roman"/>
                <w:b/>
                <w:sz w:val="24"/>
                <w:szCs w:val="24"/>
                <w:lang w:val="en-US"/>
              </w:rPr>
              <w:fldChar w:fldCharType="begin">
                <w:ffData>
                  <w:name w:val=""/>
                  <w:enabled/>
                  <w:calcOnExit w:val="0"/>
                  <w:ddList>
                    <w:listEntry w:val="UNDP"/>
                    <w:listEntry w:val="UN Women"/>
                    <w:listEntry w:val="OHCHR"/>
                  </w:ddList>
                </w:ffData>
              </w:fldChar>
            </w:r>
            <w:r w:rsidRPr="002F4C48">
              <w:rPr>
                <w:rFonts w:ascii="Times New Roman" w:hAnsi="Times New Roman" w:cs="Times New Roman"/>
                <w:b/>
                <w:sz w:val="24"/>
                <w:szCs w:val="24"/>
                <w:lang w:val="en-US"/>
              </w:rPr>
              <w:instrText xml:space="preserve"> FORMDROPDOWN </w:instrText>
            </w:r>
            <w:r w:rsidR="009422AC" w:rsidRPr="002F4C48">
              <w:rPr>
                <w:rFonts w:ascii="Times New Roman" w:hAnsi="Times New Roman" w:cs="Times New Roman"/>
                <w:b/>
                <w:sz w:val="24"/>
                <w:szCs w:val="24"/>
                <w:lang w:val="en-US"/>
              </w:rPr>
            </w:r>
            <w:r w:rsidR="009422AC" w:rsidRPr="002F4C48">
              <w:rPr>
                <w:rFonts w:ascii="Times New Roman" w:hAnsi="Times New Roman" w:cs="Times New Roman"/>
                <w:b/>
                <w:sz w:val="24"/>
                <w:szCs w:val="24"/>
                <w:lang w:val="en-US"/>
              </w:rPr>
              <w:fldChar w:fldCharType="separate"/>
            </w:r>
            <w:r w:rsidRPr="002F4C48">
              <w:rPr>
                <w:rFonts w:ascii="Times New Roman" w:hAnsi="Times New Roman" w:cs="Times New Roman"/>
                <w:b/>
                <w:sz w:val="24"/>
                <w:szCs w:val="24"/>
                <w:lang w:val="en-US"/>
              </w:rPr>
              <w:fldChar w:fldCharType="end"/>
            </w:r>
            <w:r w:rsidR="00A43B9C" w:rsidRPr="002F4C48">
              <w:rPr>
                <w:rFonts w:ascii="Times New Roman" w:hAnsi="Times New Roman" w:cs="Times New Roman"/>
                <w:b/>
                <w:sz w:val="24"/>
                <w:szCs w:val="24"/>
                <w:lang w:val="en-US"/>
              </w:rPr>
              <w:t xml:space="preserve">      (Convening Agency)</w:t>
            </w:r>
          </w:p>
          <w:p w14:paraId="50ED535B" w14:textId="09EF7676" w:rsidR="00A43B9C" w:rsidRPr="002F4C48" w:rsidRDefault="00FD1B5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2F4C48">
              <w:rPr>
                <w:rFonts w:ascii="Times New Roman" w:hAnsi="Times New Roman" w:cs="Times New Roman"/>
                <w:b/>
                <w:sz w:val="24"/>
                <w:szCs w:val="24"/>
                <w:lang w:val="en-US"/>
              </w:rPr>
              <w:fldChar w:fldCharType="begin">
                <w:ffData>
                  <w:name w:val=""/>
                  <w:enabled/>
                  <w:calcOnExit w:val="0"/>
                  <w:ddList>
                    <w:listEntry w:val="UN Women"/>
                    <w:listEntry w:val="NUNO"/>
                  </w:ddList>
                </w:ffData>
              </w:fldChar>
            </w:r>
            <w:r w:rsidRPr="002F4C48">
              <w:rPr>
                <w:rFonts w:ascii="Times New Roman" w:hAnsi="Times New Roman" w:cs="Times New Roman"/>
                <w:b/>
                <w:sz w:val="24"/>
                <w:szCs w:val="24"/>
                <w:lang w:val="en-US"/>
              </w:rPr>
              <w:instrText xml:space="preserve"> FORMDROPDOWN </w:instrText>
            </w:r>
            <w:r w:rsidR="009422AC" w:rsidRPr="002F4C48">
              <w:rPr>
                <w:rFonts w:ascii="Times New Roman" w:hAnsi="Times New Roman" w:cs="Times New Roman"/>
                <w:b/>
                <w:sz w:val="24"/>
                <w:szCs w:val="24"/>
                <w:lang w:val="en-US"/>
              </w:rPr>
            </w:r>
            <w:r w:rsidR="009422AC" w:rsidRPr="002F4C48">
              <w:rPr>
                <w:rFonts w:ascii="Times New Roman" w:hAnsi="Times New Roman" w:cs="Times New Roman"/>
                <w:b/>
                <w:sz w:val="24"/>
                <w:szCs w:val="24"/>
                <w:lang w:val="en-US"/>
              </w:rPr>
              <w:fldChar w:fldCharType="separate"/>
            </w:r>
            <w:r w:rsidRPr="002F4C48">
              <w:rPr>
                <w:rFonts w:ascii="Times New Roman" w:hAnsi="Times New Roman" w:cs="Times New Roman"/>
                <w:b/>
                <w:sz w:val="24"/>
                <w:szCs w:val="24"/>
                <w:lang w:val="en-US"/>
              </w:rPr>
              <w:fldChar w:fldCharType="end"/>
            </w:r>
            <w:r w:rsidR="00A43B9C" w:rsidRPr="002F4C48">
              <w:rPr>
                <w:rFonts w:ascii="Times New Roman" w:hAnsi="Times New Roman" w:cs="Times New Roman"/>
                <w:b/>
                <w:sz w:val="24"/>
                <w:szCs w:val="24"/>
                <w:lang w:val="en-US"/>
              </w:rPr>
              <w:t xml:space="preserve">     </w:t>
            </w:r>
          </w:p>
          <w:p w14:paraId="3BA0CDE8" w14:textId="2D6B56D8" w:rsidR="00A43B9C" w:rsidRPr="00FD1BEC" w:rsidRDefault="00FD1B5C" w:rsidP="002F4C48">
            <w:pPr>
              <w:pStyle w:val="BalloonText"/>
              <w:numPr>
                <w:ilvl w:val="12"/>
                <w:numId w:val="0"/>
              </w:numPr>
              <w:tabs>
                <w:tab w:val="left" w:pos="-720"/>
                <w:tab w:val="left" w:pos="4500"/>
              </w:tabs>
              <w:rPr>
                <w:rFonts w:ascii="Times New Roman" w:hAnsi="Times New Roman" w:cs="Times New Roman"/>
                <w:b/>
                <w:sz w:val="24"/>
                <w:szCs w:val="24"/>
                <w:lang w:val="en-US"/>
              </w:rPr>
            </w:pPr>
            <w:r w:rsidRPr="002F4C48">
              <w:rPr>
                <w:rFonts w:ascii="Times New Roman" w:hAnsi="Times New Roman" w:cs="Times New Roman"/>
                <w:b/>
                <w:sz w:val="24"/>
                <w:szCs w:val="24"/>
                <w:lang w:val="en-US"/>
              </w:rPr>
              <w:fldChar w:fldCharType="begin">
                <w:ffData>
                  <w:name w:val="recipeinttype"/>
                  <w:enabled/>
                  <w:calcOnExit w:val="0"/>
                  <w:ddList>
                    <w:listEntry w:val="OHCHR"/>
                    <w:listEntry w:val="RUNO"/>
                    <w:listEntry w:val="NUNO"/>
                  </w:ddList>
                </w:ffData>
              </w:fldChar>
            </w:r>
            <w:bookmarkStart w:id="2" w:name="recipeinttype"/>
            <w:r w:rsidRPr="002F4C48">
              <w:rPr>
                <w:rFonts w:ascii="Times New Roman" w:hAnsi="Times New Roman" w:cs="Times New Roman"/>
                <w:b/>
                <w:sz w:val="24"/>
                <w:szCs w:val="24"/>
                <w:lang w:val="en-US"/>
              </w:rPr>
              <w:instrText xml:space="preserve"> FORMDROPDOWN </w:instrText>
            </w:r>
            <w:r w:rsidR="009422AC" w:rsidRPr="002F4C48">
              <w:rPr>
                <w:rFonts w:ascii="Times New Roman" w:hAnsi="Times New Roman" w:cs="Times New Roman"/>
                <w:b/>
                <w:sz w:val="24"/>
                <w:szCs w:val="24"/>
                <w:lang w:val="en-US"/>
              </w:rPr>
            </w:r>
            <w:r w:rsidR="009422AC" w:rsidRPr="002F4C48">
              <w:rPr>
                <w:rFonts w:ascii="Times New Roman" w:hAnsi="Times New Roman" w:cs="Times New Roman"/>
                <w:b/>
                <w:sz w:val="24"/>
                <w:szCs w:val="24"/>
                <w:lang w:val="en-US"/>
              </w:rPr>
              <w:fldChar w:fldCharType="separate"/>
            </w:r>
            <w:r w:rsidRPr="002F4C48">
              <w:rPr>
                <w:rFonts w:ascii="Times New Roman" w:hAnsi="Times New Roman" w:cs="Times New Roman"/>
                <w:b/>
                <w:sz w:val="24"/>
                <w:szCs w:val="24"/>
                <w:lang w:val="en-US"/>
              </w:rPr>
              <w:fldChar w:fldCharType="end"/>
            </w:r>
            <w:bookmarkEnd w:id="2"/>
            <w:r w:rsidR="00A43B9C" w:rsidRPr="002F4C48">
              <w:rPr>
                <w:rFonts w:ascii="Times New Roman" w:hAnsi="Times New Roman" w:cs="Times New Roman"/>
                <w:b/>
                <w:sz w:val="24"/>
                <w:szCs w:val="24"/>
                <w:lang w:val="en-US"/>
              </w:rPr>
              <w:t xml:space="preserve">     </w:t>
            </w:r>
          </w:p>
        </w:tc>
      </w:tr>
      <w:tr w:rsidR="00793DE6" w:rsidRPr="00FD1BEC" w14:paraId="3B6DAA11" w14:textId="77777777" w:rsidTr="00F23D0F">
        <w:trPr>
          <w:trHeight w:val="368"/>
        </w:trPr>
        <w:tc>
          <w:tcPr>
            <w:tcW w:w="10080" w:type="dxa"/>
            <w:gridSpan w:val="2"/>
          </w:tcPr>
          <w:p w14:paraId="05BCD0D9" w14:textId="746D05F4" w:rsidR="00793DE6" w:rsidRPr="00FD1BEC" w:rsidRDefault="0025220B" w:rsidP="00F23D0F">
            <w:pPr>
              <w:rPr>
                <w:b/>
                <w:bCs/>
                <w:iCs/>
                <w:lang w:val="en-US"/>
              </w:rPr>
            </w:pPr>
            <w:r w:rsidRPr="00FD1BEC">
              <w:rPr>
                <w:b/>
                <w:bCs/>
                <w:iCs/>
                <w:lang w:val="en-US"/>
              </w:rPr>
              <w:t>D</w:t>
            </w:r>
            <w:r w:rsidR="00793DE6" w:rsidRPr="00FD1BEC">
              <w:rPr>
                <w:b/>
                <w:bCs/>
                <w:iCs/>
                <w:lang w:val="en-US"/>
              </w:rPr>
              <w:t>ate</w:t>
            </w:r>
            <w:r w:rsidRPr="00FD1BEC">
              <w:rPr>
                <w:b/>
                <w:bCs/>
                <w:iCs/>
                <w:lang w:val="en-US"/>
              </w:rPr>
              <w:t xml:space="preserve"> of first transfer</w:t>
            </w:r>
            <w:r w:rsidR="00793DE6" w:rsidRPr="00FD1BEC">
              <w:rPr>
                <w:b/>
                <w:bCs/>
                <w:iCs/>
                <w:lang w:val="en-US"/>
              </w:rPr>
              <w:t xml:space="preserve">: </w:t>
            </w:r>
          </w:p>
          <w:p w14:paraId="37A4BB59" w14:textId="40194ABA" w:rsidR="004D141E" w:rsidRPr="00FD1BEC" w:rsidRDefault="00793DE6" w:rsidP="00F23D0F">
            <w:pPr>
              <w:rPr>
                <w:bCs/>
                <w:iCs/>
                <w:snapToGrid w:val="0"/>
                <w:lang w:val="en-US"/>
              </w:rPr>
            </w:pPr>
            <w:r w:rsidRPr="00FD1BEC">
              <w:rPr>
                <w:b/>
                <w:bCs/>
                <w:iCs/>
                <w:lang w:val="en-US"/>
              </w:rPr>
              <w:t xml:space="preserve">Project </w:t>
            </w:r>
            <w:r w:rsidR="001C56B8" w:rsidRPr="00FD1BEC">
              <w:rPr>
                <w:b/>
                <w:bCs/>
                <w:iCs/>
                <w:lang w:val="en-US"/>
              </w:rPr>
              <w:t>end date</w:t>
            </w:r>
            <w:r w:rsidRPr="00FD1BEC">
              <w:rPr>
                <w:b/>
                <w:bCs/>
                <w:iCs/>
                <w:lang w:val="en-US"/>
              </w:rPr>
              <w:t xml:space="preserve">: </w:t>
            </w:r>
            <w:r w:rsidR="009422AC">
              <w:rPr>
                <w:bCs/>
                <w:iCs/>
                <w:snapToGrid w:val="0"/>
                <w:lang w:val="en-US"/>
              </w:rPr>
              <w:fldChar w:fldCharType="begin">
                <w:ffData>
                  <w:name w:val=""/>
                  <w:enabled/>
                  <w:calcOnExit w:val="0"/>
                  <w:textInput>
                    <w:default w:val="December 31, 2021"/>
                    <w:format w:val="Inledande versal"/>
                  </w:textInput>
                </w:ffData>
              </w:fldChar>
            </w:r>
            <w:r w:rsidR="009422AC">
              <w:rPr>
                <w:bCs/>
                <w:iCs/>
                <w:snapToGrid w:val="0"/>
                <w:lang w:val="en-US"/>
              </w:rPr>
              <w:instrText xml:space="preserve"> FORMTEXT </w:instrText>
            </w:r>
            <w:r w:rsidR="009422AC">
              <w:rPr>
                <w:bCs/>
                <w:iCs/>
                <w:snapToGrid w:val="0"/>
                <w:lang w:val="en-US"/>
              </w:rPr>
            </w:r>
            <w:r w:rsidR="009422AC">
              <w:rPr>
                <w:bCs/>
                <w:iCs/>
                <w:snapToGrid w:val="0"/>
                <w:lang w:val="en-US"/>
              </w:rPr>
              <w:fldChar w:fldCharType="separate"/>
            </w:r>
            <w:r w:rsidR="009422AC">
              <w:rPr>
                <w:bCs/>
                <w:iCs/>
                <w:noProof/>
                <w:snapToGrid w:val="0"/>
                <w:lang w:val="en-US"/>
              </w:rPr>
              <w:t>December 31, 2021</w:t>
            </w:r>
            <w:r w:rsidR="009422AC">
              <w:rPr>
                <w:bCs/>
                <w:iCs/>
                <w:snapToGrid w:val="0"/>
                <w:lang w:val="en-US"/>
              </w:rPr>
              <w:fldChar w:fldCharType="end"/>
            </w:r>
            <w:r w:rsidR="0025220B" w:rsidRPr="00FD1BEC">
              <w:rPr>
                <w:bCs/>
                <w:iCs/>
                <w:snapToGrid w:val="0"/>
                <w:lang w:val="en-US"/>
              </w:rPr>
              <w:t xml:space="preserve">     </w:t>
            </w:r>
          </w:p>
          <w:p w14:paraId="45B406BF" w14:textId="6E8D2373" w:rsidR="00793DE6" w:rsidRPr="00FD1BEC" w:rsidRDefault="0025220B" w:rsidP="00F23D0F">
            <w:pPr>
              <w:rPr>
                <w:b/>
                <w:bCs/>
                <w:iCs/>
                <w:lang w:val="en-US"/>
              </w:rPr>
            </w:pPr>
            <w:r w:rsidRPr="00FD1BEC">
              <w:rPr>
                <w:b/>
                <w:iCs/>
                <w:snapToGrid w:val="0"/>
                <w:lang w:val="en-US"/>
              </w:rPr>
              <w:t>Is the current project end date within 6 months?</w:t>
            </w:r>
            <w:r w:rsidRPr="00FD1BEC">
              <w:rPr>
                <w:bCs/>
                <w:iCs/>
                <w:snapToGrid w:val="0"/>
                <w:lang w:val="en-US"/>
              </w:rPr>
              <w:t xml:space="preserve"> </w:t>
            </w:r>
            <w:r w:rsidR="009422AC">
              <w:rPr>
                <w:bCs/>
                <w:iCs/>
                <w:snapToGrid w:val="0"/>
                <w:lang w:val="en-US"/>
              </w:rPr>
              <w:t>YES</w:t>
            </w:r>
          </w:p>
          <w:p w14:paraId="267396D1" w14:textId="77777777" w:rsidR="00793DE6" w:rsidRPr="00FD1BEC" w:rsidRDefault="00793DE6" w:rsidP="00793DE6">
            <w:pPr>
              <w:rPr>
                <w:b/>
                <w:bCs/>
                <w:iCs/>
                <w:lang w:val="en-US"/>
              </w:rPr>
            </w:pPr>
          </w:p>
        </w:tc>
      </w:tr>
      <w:tr w:rsidR="00793DE6" w:rsidRPr="00FD1BEC" w14:paraId="0A32218D" w14:textId="77777777" w:rsidTr="00F23D0F">
        <w:trPr>
          <w:trHeight w:val="368"/>
        </w:trPr>
        <w:tc>
          <w:tcPr>
            <w:tcW w:w="10080" w:type="dxa"/>
            <w:gridSpan w:val="2"/>
          </w:tcPr>
          <w:p w14:paraId="7922155B" w14:textId="77777777" w:rsidR="00793DE6" w:rsidRPr="00FD1BEC" w:rsidRDefault="004D141E" w:rsidP="00F23D0F">
            <w:pPr>
              <w:rPr>
                <w:b/>
                <w:bCs/>
                <w:iCs/>
                <w:lang w:val="en-US"/>
              </w:rPr>
            </w:pPr>
            <w:r w:rsidRPr="00FD1BEC">
              <w:rPr>
                <w:b/>
                <w:bCs/>
                <w:iCs/>
                <w:lang w:val="en-US"/>
              </w:rPr>
              <w:t>Check if the</w:t>
            </w:r>
            <w:r w:rsidR="00793DE6" w:rsidRPr="00FD1BEC">
              <w:rPr>
                <w:b/>
                <w:bCs/>
                <w:iCs/>
                <w:lang w:val="en-US"/>
              </w:rPr>
              <w:t xml:space="preserve"> project fall</w:t>
            </w:r>
            <w:r w:rsidRPr="00FD1BEC">
              <w:rPr>
                <w:b/>
                <w:bCs/>
                <w:iCs/>
                <w:lang w:val="en-US"/>
              </w:rPr>
              <w:t>s</w:t>
            </w:r>
            <w:r w:rsidR="00793DE6" w:rsidRPr="00FD1BEC">
              <w:rPr>
                <w:b/>
                <w:bCs/>
                <w:iCs/>
                <w:lang w:val="en-US"/>
              </w:rPr>
              <w:t xml:space="preserve"> under one</w:t>
            </w:r>
            <w:r w:rsidR="00BC71E1" w:rsidRPr="00FD1BEC">
              <w:rPr>
                <w:b/>
                <w:bCs/>
                <w:iCs/>
                <w:lang w:val="en-US"/>
              </w:rPr>
              <w:t xml:space="preserve"> or more</w:t>
            </w:r>
            <w:r w:rsidR="00793DE6" w:rsidRPr="00FD1BEC">
              <w:rPr>
                <w:b/>
                <w:bCs/>
                <w:iCs/>
                <w:lang w:val="en-US"/>
              </w:rPr>
              <w:t xml:space="preserve"> PBF priority window</w:t>
            </w:r>
            <w:r w:rsidRPr="00FD1BEC">
              <w:rPr>
                <w:b/>
                <w:bCs/>
                <w:iCs/>
                <w:lang w:val="en-US"/>
              </w:rPr>
              <w:t>s</w:t>
            </w:r>
            <w:r w:rsidR="00793DE6" w:rsidRPr="00FD1BEC">
              <w:rPr>
                <w:b/>
                <w:bCs/>
                <w:iCs/>
                <w:lang w:val="en-US"/>
              </w:rPr>
              <w:t>:</w:t>
            </w:r>
          </w:p>
          <w:p w14:paraId="2B9A3354" w14:textId="0EB75374" w:rsidR="00793DE6" w:rsidRPr="00FD1BEC" w:rsidRDefault="00F91AC8" w:rsidP="00F23D0F">
            <w:pPr>
              <w:rPr>
                <w:lang w:val="en-US"/>
              </w:rPr>
            </w:pPr>
            <w:r w:rsidRPr="00FD1BEC">
              <w:rPr>
                <w:lang w:val="en-US"/>
              </w:rPr>
              <w:fldChar w:fldCharType="begin">
                <w:ffData>
                  <w:name w:val=""/>
                  <w:enabled/>
                  <w:calcOnExit w:val="0"/>
                  <w:checkBox>
                    <w:sizeAuto/>
                    <w:default w:val="1"/>
                  </w:checkBox>
                </w:ffData>
              </w:fldChar>
            </w:r>
            <w:r w:rsidRPr="00FD1BEC">
              <w:rPr>
                <w:lang w:val="en-US"/>
              </w:rPr>
              <w:instrText xml:space="preserve"> FORMCHECKBOX </w:instrText>
            </w:r>
            <w:r w:rsidR="009422AC">
              <w:rPr>
                <w:lang w:val="en-US"/>
              </w:rPr>
            </w:r>
            <w:r w:rsidR="009422AC">
              <w:rPr>
                <w:lang w:val="en-US"/>
              </w:rPr>
              <w:fldChar w:fldCharType="separate"/>
            </w:r>
            <w:r w:rsidRPr="00FD1BEC">
              <w:rPr>
                <w:lang w:val="en-US"/>
              </w:rPr>
              <w:fldChar w:fldCharType="end"/>
            </w:r>
            <w:r w:rsidR="00793DE6" w:rsidRPr="00FD1BEC">
              <w:rPr>
                <w:lang w:val="en-US"/>
              </w:rPr>
              <w:t xml:space="preserve"> Gender promotion initiative</w:t>
            </w:r>
          </w:p>
          <w:p w14:paraId="55AFED50" w14:textId="73CDA3F0" w:rsidR="00793DE6" w:rsidRPr="00FD1BEC" w:rsidRDefault="00F91AC8" w:rsidP="00F23D0F">
            <w:pPr>
              <w:rPr>
                <w:lang w:val="en-US"/>
              </w:rPr>
            </w:pPr>
            <w:r w:rsidRPr="00FD1BEC">
              <w:rPr>
                <w:lang w:val="en-US"/>
              </w:rPr>
              <w:fldChar w:fldCharType="begin">
                <w:ffData>
                  <w:name w:val=""/>
                  <w:enabled/>
                  <w:calcOnExit w:val="0"/>
                  <w:checkBox>
                    <w:sizeAuto/>
                    <w:default w:val="1"/>
                  </w:checkBox>
                </w:ffData>
              </w:fldChar>
            </w:r>
            <w:r w:rsidRPr="00FD1BEC">
              <w:rPr>
                <w:lang w:val="en-US"/>
              </w:rPr>
              <w:instrText xml:space="preserve"> FORMCHECKBOX </w:instrText>
            </w:r>
            <w:r w:rsidR="009422AC">
              <w:rPr>
                <w:lang w:val="en-US"/>
              </w:rPr>
            </w:r>
            <w:r w:rsidR="009422AC">
              <w:rPr>
                <w:lang w:val="en-US"/>
              </w:rPr>
              <w:fldChar w:fldCharType="separate"/>
            </w:r>
            <w:r w:rsidRPr="00FD1BEC">
              <w:rPr>
                <w:lang w:val="en-US"/>
              </w:rPr>
              <w:fldChar w:fldCharType="end"/>
            </w:r>
            <w:r w:rsidR="00793DE6" w:rsidRPr="00FD1BEC">
              <w:rPr>
                <w:lang w:val="en-US"/>
              </w:rPr>
              <w:t xml:space="preserve"> Youth promotion initiative</w:t>
            </w:r>
          </w:p>
          <w:p w14:paraId="5930010F" w14:textId="77777777" w:rsidR="00793DE6" w:rsidRPr="00FD1BEC" w:rsidRDefault="00793DE6" w:rsidP="00F23D0F">
            <w:pPr>
              <w:rPr>
                <w:lang w:val="en-US"/>
              </w:rPr>
            </w:pPr>
            <w:r w:rsidRPr="00FD1BEC">
              <w:rPr>
                <w:lang w:val="en-US"/>
              </w:rPr>
              <w:fldChar w:fldCharType="begin">
                <w:ffData>
                  <w:name w:val=""/>
                  <w:enabled/>
                  <w:calcOnExit w:val="0"/>
                  <w:checkBox>
                    <w:sizeAuto/>
                    <w:default w:val="0"/>
                  </w:checkBox>
                </w:ffData>
              </w:fldChar>
            </w:r>
            <w:r w:rsidRPr="00FD1BEC">
              <w:rPr>
                <w:lang w:val="en-US"/>
              </w:rPr>
              <w:instrText xml:space="preserve"> FORMCHECKBOX </w:instrText>
            </w:r>
            <w:r w:rsidR="009422AC">
              <w:rPr>
                <w:lang w:val="en-US"/>
              </w:rPr>
            </w:r>
            <w:r w:rsidR="009422AC">
              <w:rPr>
                <w:lang w:val="en-US"/>
              </w:rPr>
              <w:fldChar w:fldCharType="separate"/>
            </w:r>
            <w:r w:rsidRPr="00FD1BEC">
              <w:rPr>
                <w:lang w:val="en-US"/>
              </w:rPr>
              <w:fldChar w:fldCharType="end"/>
            </w:r>
            <w:r w:rsidRPr="00FD1BEC">
              <w:rPr>
                <w:lang w:val="en-US"/>
              </w:rPr>
              <w:t xml:space="preserve"> Transition from UN or regional peacekeeping or special political missions</w:t>
            </w:r>
          </w:p>
          <w:p w14:paraId="21A584FA" w14:textId="77777777" w:rsidR="00793DE6" w:rsidRPr="00FD1BEC" w:rsidRDefault="00793DE6" w:rsidP="00F23D0F">
            <w:pPr>
              <w:rPr>
                <w:lang w:val="en-US"/>
              </w:rPr>
            </w:pPr>
            <w:r w:rsidRPr="00FD1BEC">
              <w:rPr>
                <w:lang w:val="en-US"/>
              </w:rPr>
              <w:fldChar w:fldCharType="begin">
                <w:ffData>
                  <w:name w:val=""/>
                  <w:enabled/>
                  <w:calcOnExit w:val="0"/>
                  <w:checkBox>
                    <w:sizeAuto/>
                    <w:default w:val="0"/>
                  </w:checkBox>
                </w:ffData>
              </w:fldChar>
            </w:r>
            <w:r w:rsidRPr="00FD1BEC">
              <w:rPr>
                <w:lang w:val="en-US"/>
              </w:rPr>
              <w:instrText xml:space="preserve"> FORMCHECKBOX </w:instrText>
            </w:r>
            <w:r w:rsidR="009422AC">
              <w:rPr>
                <w:lang w:val="en-US"/>
              </w:rPr>
            </w:r>
            <w:r w:rsidR="009422AC">
              <w:rPr>
                <w:lang w:val="en-US"/>
              </w:rPr>
              <w:fldChar w:fldCharType="separate"/>
            </w:r>
            <w:r w:rsidRPr="00FD1BEC">
              <w:rPr>
                <w:lang w:val="en-US"/>
              </w:rPr>
              <w:fldChar w:fldCharType="end"/>
            </w:r>
            <w:r w:rsidRPr="00FD1BEC">
              <w:rPr>
                <w:lang w:val="en-US"/>
              </w:rPr>
              <w:t xml:space="preserve"> Cross-border or regional project</w:t>
            </w:r>
          </w:p>
          <w:p w14:paraId="65EB2D34" w14:textId="77777777" w:rsidR="00793DE6" w:rsidRPr="00FD1BEC" w:rsidRDefault="00793DE6" w:rsidP="00F23D0F">
            <w:pPr>
              <w:rPr>
                <w:b/>
                <w:bCs/>
                <w:iCs/>
                <w:lang w:val="en-US"/>
              </w:rPr>
            </w:pPr>
          </w:p>
        </w:tc>
      </w:tr>
      <w:tr w:rsidR="00793DE6" w:rsidRPr="00FD1BEC" w14:paraId="481DE647" w14:textId="77777777" w:rsidTr="00F23D0F">
        <w:trPr>
          <w:trHeight w:val="1124"/>
        </w:trPr>
        <w:tc>
          <w:tcPr>
            <w:tcW w:w="10080" w:type="dxa"/>
            <w:gridSpan w:val="2"/>
          </w:tcPr>
          <w:p w14:paraId="403DC2CA" w14:textId="77777777" w:rsidR="00793DE6" w:rsidRPr="00FD1BEC" w:rsidRDefault="00793DE6" w:rsidP="00F23D0F">
            <w:pPr>
              <w:rPr>
                <w:b/>
                <w:bCs/>
                <w:iCs/>
                <w:lang w:val="en-US"/>
              </w:rPr>
            </w:pPr>
            <w:r w:rsidRPr="00FD1BEC">
              <w:rPr>
                <w:b/>
                <w:bCs/>
                <w:iCs/>
                <w:lang w:val="en-US"/>
              </w:rPr>
              <w:t xml:space="preserve">Total PBF approved project budget (by recipient organization): </w:t>
            </w:r>
          </w:p>
          <w:p w14:paraId="1C668B70" w14:textId="77777777" w:rsidR="00006EC0" w:rsidRPr="00FD1BEC" w:rsidRDefault="00006EC0" w:rsidP="00F23D0F">
            <w:pPr>
              <w:rPr>
                <w:b/>
                <w:iCs/>
                <w:snapToGrid w:val="0"/>
                <w:lang w:val="en-US"/>
              </w:rPr>
            </w:pPr>
            <w:bookmarkStart w:id="3" w:name="_Hlk39507683"/>
            <w:r w:rsidRPr="00FD1BEC">
              <w:rPr>
                <w:b/>
                <w:iCs/>
                <w:snapToGrid w:val="0"/>
                <w:lang w:val="en-US"/>
              </w:rPr>
              <w:t xml:space="preserve">Recipient Organization              Amount  </w:t>
            </w:r>
          </w:p>
          <w:p w14:paraId="2500092D" w14:textId="77777777" w:rsidR="00006EC0" w:rsidRPr="00FD1BEC" w:rsidRDefault="00006EC0" w:rsidP="00F23D0F">
            <w:pPr>
              <w:rPr>
                <w:bCs/>
                <w:iCs/>
                <w:snapToGrid w:val="0"/>
                <w:lang w:val="en-US"/>
              </w:rPr>
            </w:pPr>
          </w:p>
          <w:bookmarkEnd w:id="3"/>
          <w:p w14:paraId="1A9B5140" w14:textId="67D8B76F" w:rsidR="00F91AC8" w:rsidRPr="00FD1BEC" w:rsidRDefault="00F91AC8" w:rsidP="00F91AC8">
            <w:pPr>
              <w:rPr>
                <w:lang w:val="en-US"/>
              </w:rPr>
            </w:pPr>
            <w:r w:rsidRPr="00FD1BEC">
              <w:rPr>
                <w:bCs/>
                <w:iCs/>
                <w:snapToGrid w:val="0"/>
                <w:lang w:val="en-US"/>
              </w:rPr>
              <w:t xml:space="preserve">UNDP   </w:t>
            </w:r>
            <w:r w:rsidRPr="00FD1BEC">
              <w:rPr>
                <w:b/>
                <w:bCs/>
                <w:iCs/>
                <w:lang w:val="en-US"/>
              </w:rPr>
              <w:t xml:space="preserve">                                         </w:t>
            </w:r>
            <w:r w:rsidRPr="00FD1BEC">
              <w:rPr>
                <w:iCs/>
                <w:lang w:val="en-US"/>
              </w:rPr>
              <w:t xml:space="preserve">$ </w:t>
            </w:r>
            <w:r w:rsidRPr="00FD1BEC">
              <w:rPr>
                <w:lang w:val="en-US"/>
              </w:rPr>
              <w:t>1,046,000</w:t>
            </w:r>
          </w:p>
          <w:p w14:paraId="693CB7DB" w14:textId="77777777" w:rsidR="00D7230D" w:rsidRPr="00FD1BEC" w:rsidRDefault="00D7230D" w:rsidP="00D7230D">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bCs/>
                <w:iCs/>
                <w:snapToGrid w:val="0"/>
                <w:sz w:val="24"/>
                <w:szCs w:val="24"/>
                <w:lang w:val="en-US"/>
              </w:rPr>
              <w:t xml:space="preserve">UN Women                                   </w:t>
            </w:r>
            <w:r w:rsidRPr="00FD1BEC">
              <w:rPr>
                <w:rFonts w:ascii="Times New Roman" w:hAnsi="Times New Roman" w:cs="Times New Roman"/>
                <w:sz w:val="24"/>
                <w:szCs w:val="24"/>
                <w:lang w:val="en-US"/>
              </w:rPr>
              <w:t xml:space="preserve">$ </w:t>
            </w:r>
            <w:r w:rsidRPr="00FD1BEC">
              <w:rPr>
                <w:rFonts w:ascii="Times New Roman" w:hAnsi="Times New Roman" w:cs="Times New Roman"/>
                <w:bCs/>
                <w:iCs/>
                <w:snapToGrid w:val="0"/>
                <w:sz w:val="24"/>
                <w:szCs w:val="24"/>
                <w:lang w:val="en-US"/>
              </w:rPr>
              <w:t>989,000</w:t>
            </w:r>
          </w:p>
          <w:p w14:paraId="5388BEC5" w14:textId="45CA920C" w:rsidR="00F91AC8" w:rsidRPr="00FD1BEC" w:rsidRDefault="00F91AC8" w:rsidP="00F91AC8">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FD1BEC">
              <w:rPr>
                <w:rFonts w:ascii="Times New Roman" w:hAnsi="Times New Roman" w:cs="Times New Roman"/>
                <w:bCs/>
                <w:iCs/>
                <w:snapToGrid w:val="0"/>
                <w:sz w:val="24"/>
                <w:szCs w:val="24"/>
                <w:lang w:val="en-US"/>
              </w:rPr>
              <w:t xml:space="preserve">OHCHR                                         </w:t>
            </w:r>
            <w:r w:rsidRPr="00FD1BEC">
              <w:rPr>
                <w:rFonts w:ascii="Times New Roman" w:hAnsi="Times New Roman" w:cs="Times New Roman"/>
                <w:sz w:val="24"/>
                <w:szCs w:val="24"/>
                <w:lang w:val="en-US"/>
              </w:rPr>
              <w:t xml:space="preserve">$ </w:t>
            </w:r>
            <w:r w:rsidRPr="00FD1BEC">
              <w:rPr>
                <w:rFonts w:ascii="Times New Roman" w:hAnsi="Times New Roman" w:cs="Times New Roman"/>
                <w:bCs/>
                <w:iCs/>
                <w:snapToGrid w:val="0"/>
                <w:sz w:val="24"/>
                <w:szCs w:val="24"/>
                <w:lang w:val="en-US"/>
              </w:rPr>
              <w:t>965,000</w:t>
            </w:r>
          </w:p>
          <w:p w14:paraId="5E09328A" w14:textId="23611A3C" w:rsidR="00793DE6" w:rsidRPr="00FD1BE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sz w:val="24"/>
                <w:szCs w:val="24"/>
                <w:lang w:val="en-US"/>
              </w:rPr>
              <w:t xml:space="preserve">                                           </w:t>
            </w:r>
            <w:r w:rsidR="00793DE6" w:rsidRPr="00FD1BEC">
              <w:rPr>
                <w:rFonts w:ascii="Times New Roman" w:hAnsi="Times New Roman" w:cs="Times New Roman"/>
                <w:sz w:val="24"/>
                <w:szCs w:val="24"/>
                <w:lang w:val="en-US"/>
              </w:rPr>
              <w:t>Total:</w:t>
            </w:r>
            <w:r w:rsidRPr="00FD1BEC">
              <w:rPr>
                <w:rFonts w:ascii="Times New Roman" w:hAnsi="Times New Roman" w:cs="Times New Roman"/>
                <w:sz w:val="24"/>
                <w:szCs w:val="24"/>
                <w:lang w:val="en-US"/>
              </w:rPr>
              <w:t xml:space="preserve"> $ </w:t>
            </w:r>
            <w:r w:rsidR="0038556F" w:rsidRPr="00FD1BEC">
              <w:rPr>
                <w:rFonts w:ascii="Times New Roman" w:hAnsi="Times New Roman" w:cs="Times New Roman"/>
                <w:bCs/>
                <w:iCs/>
                <w:snapToGrid w:val="0"/>
                <w:sz w:val="24"/>
                <w:szCs w:val="24"/>
                <w:lang w:val="en-US"/>
              </w:rPr>
              <w:t>3,000,000</w:t>
            </w:r>
            <w:r w:rsidR="00C12D6A" w:rsidRPr="00FD1BEC">
              <w:rPr>
                <w:rFonts w:ascii="Times New Roman" w:hAnsi="Times New Roman" w:cs="Times New Roman"/>
                <w:bCs/>
                <w:iCs/>
                <w:snapToGrid w:val="0"/>
                <w:sz w:val="24"/>
                <w:szCs w:val="24"/>
                <w:lang w:val="en-US"/>
              </w:rPr>
              <w:t xml:space="preserve"> </w:t>
            </w:r>
          </w:p>
          <w:p w14:paraId="21E4CBF9" w14:textId="5435D316" w:rsidR="001C56B8" w:rsidRPr="00FD1BEC"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bCs/>
                <w:iCs/>
                <w:snapToGrid w:val="0"/>
                <w:sz w:val="24"/>
                <w:szCs w:val="24"/>
                <w:lang w:val="en-US"/>
              </w:rPr>
              <w:t xml:space="preserve">Approximate implementation rate as percentage of total project budget: </w:t>
            </w:r>
            <w:r w:rsidR="00C45E2F">
              <w:rPr>
                <w:rFonts w:ascii="Times New Roman" w:hAnsi="Times New Roman" w:cs="Times New Roman"/>
                <w:bCs/>
                <w:iCs/>
                <w:snapToGrid w:val="0"/>
                <w:sz w:val="24"/>
                <w:szCs w:val="24"/>
                <w:lang w:val="en-US"/>
              </w:rPr>
              <w:t>13%</w:t>
            </w:r>
          </w:p>
          <w:p w14:paraId="6171E240" w14:textId="77777777" w:rsidR="007C288F" w:rsidRPr="00FD1BEC"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3960EF">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FD1BE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FD1BE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r w:rsidRPr="00FD1BEC">
              <w:rPr>
                <w:rFonts w:ascii="Times New Roman" w:hAnsi="Times New Roman" w:cs="Times New Roman"/>
                <w:b/>
                <w:bCs/>
                <w:sz w:val="24"/>
                <w:szCs w:val="24"/>
                <w:lang w:val="en-US"/>
              </w:rPr>
              <w:t>Gender-responsive Budgeting:</w:t>
            </w:r>
          </w:p>
          <w:p w14:paraId="5F48B706" w14:textId="77777777" w:rsidR="00006EC0" w:rsidRPr="00FD1BE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p>
          <w:p w14:paraId="03A24537" w14:textId="6FF5CD48" w:rsidR="00970F4C" w:rsidRPr="00FD1BEC" w:rsidRDefault="00006EC0" w:rsidP="00006EC0">
            <w:pPr>
              <w:rPr>
                <w:lang w:val="en-US"/>
              </w:rPr>
            </w:pPr>
            <w:r w:rsidRPr="00FD1BEC">
              <w:rPr>
                <w:lang w:val="en-US"/>
              </w:rPr>
              <w:t>I</w:t>
            </w:r>
            <w:r w:rsidR="00970F4C" w:rsidRPr="00FD1BEC">
              <w:rPr>
                <w:lang w:val="en-US"/>
              </w:rPr>
              <w:t xml:space="preserve">ndicate </w:t>
            </w:r>
            <w:r w:rsidRPr="00FD1BEC">
              <w:rPr>
                <w:lang w:val="en-US"/>
              </w:rPr>
              <w:t xml:space="preserve">dollar amount from the project document </w:t>
            </w:r>
            <w:r w:rsidR="00970F4C" w:rsidRPr="00FD1BEC">
              <w:rPr>
                <w:lang w:val="en-US"/>
              </w:rPr>
              <w:t xml:space="preserve">to be allocated to activities focused on gender equality or women’s empowerment: </w:t>
            </w:r>
            <w:r w:rsidR="00F902DD">
              <w:rPr>
                <w:lang w:val="en-US"/>
              </w:rPr>
              <w:t xml:space="preserve">$ </w:t>
            </w:r>
            <w:r w:rsidR="009935FE" w:rsidRPr="00FD1BEC">
              <w:rPr>
                <w:color w:val="000000"/>
                <w:sz w:val="22"/>
                <w:szCs w:val="22"/>
                <w:lang w:val="en-US"/>
              </w:rPr>
              <w:t>1 621 202,01 (54% of the total budget)</w:t>
            </w:r>
          </w:p>
          <w:p w14:paraId="0345EEE7" w14:textId="7814A1AF" w:rsidR="00006EC0" w:rsidRPr="00FD1BEC" w:rsidRDefault="00006EC0" w:rsidP="00F902DD">
            <w:pPr>
              <w:spacing w:line="360" w:lineRule="auto"/>
              <w:rPr>
                <w:lang w:val="en-US"/>
              </w:rPr>
            </w:pPr>
            <w:r w:rsidRPr="00FD1BEC">
              <w:rPr>
                <w:lang w:val="en-US"/>
              </w:rPr>
              <w:t>Amount expended to date on activities focused on gender equality or women’s empowerment:</w:t>
            </w:r>
            <w:r w:rsidR="00F902DD">
              <w:rPr>
                <w:lang w:val="en-US"/>
              </w:rPr>
              <w:t xml:space="preserve"> </w:t>
            </w:r>
            <w:r w:rsidR="00F93226">
              <w:rPr>
                <w:lang w:val="en-US"/>
              </w:rPr>
              <w:t>$</w:t>
            </w:r>
            <w:r w:rsidR="00F93226" w:rsidRPr="00F93226">
              <w:rPr>
                <w:lang w:val="en-US"/>
              </w:rPr>
              <w:t>62</w:t>
            </w:r>
            <w:r w:rsidR="00F93226">
              <w:rPr>
                <w:lang w:val="en-US"/>
              </w:rPr>
              <w:t>,</w:t>
            </w:r>
            <w:r w:rsidR="00F93226" w:rsidRPr="00F93226">
              <w:rPr>
                <w:lang w:val="en-US"/>
              </w:rPr>
              <w:t>927</w:t>
            </w:r>
            <w:r w:rsidR="00F93226">
              <w:rPr>
                <w:lang w:val="en-US"/>
              </w:rPr>
              <w:t>.</w:t>
            </w:r>
            <w:r w:rsidR="00F93226" w:rsidRPr="00F93226">
              <w:rPr>
                <w:lang w:val="en-US"/>
              </w:rPr>
              <w:t>3</w:t>
            </w:r>
          </w:p>
          <w:p w14:paraId="2CEAD5EE" w14:textId="77777777" w:rsidR="00952DE4" w:rsidRPr="00FD1BE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FD1BEC" w14:paraId="5ACD9B9B" w14:textId="77777777" w:rsidTr="00F23D0F">
        <w:trPr>
          <w:trHeight w:val="1124"/>
        </w:trPr>
        <w:tc>
          <w:tcPr>
            <w:tcW w:w="10080" w:type="dxa"/>
            <w:gridSpan w:val="2"/>
          </w:tcPr>
          <w:p w14:paraId="3E1801F7" w14:textId="6787AA6E" w:rsidR="009B18EB" w:rsidRPr="00FD1BEC" w:rsidRDefault="009B18EB" w:rsidP="00F23D0F">
            <w:pPr>
              <w:rPr>
                <w:b/>
                <w:bCs/>
                <w:iCs/>
                <w:lang w:val="en-US"/>
              </w:rPr>
            </w:pPr>
            <w:r w:rsidRPr="00FD1BEC">
              <w:rPr>
                <w:b/>
                <w:bCs/>
                <w:iCs/>
                <w:lang w:val="en-US"/>
              </w:rPr>
              <w:t xml:space="preserve">Project Gender Marker: </w:t>
            </w:r>
            <w:r w:rsidR="00893B8C" w:rsidRPr="00FD1BEC">
              <w:rPr>
                <w:b/>
                <w:bCs/>
                <w:iCs/>
                <w:lang w:val="en-US"/>
              </w:rPr>
              <w:fldChar w:fldCharType="begin">
                <w:ffData>
                  <w:name w:val="gendermarker"/>
                  <w:enabled/>
                  <w:calcOnExit w:val="0"/>
                  <w:ddList>
                    <w:listEntry w:val="GM2"/>
                    <w:listEntry w:val="please select"/>
                    <w:listEntry w:val="GM3"/>
                    <w:listEntry w:val="GM1"/>
                  </w:ddList>
                </w:ffData>
              </w:fldChar>
            </w:r>
            <w:bookmarkStart w:id="4" w:name="gendermarker"/>
            <w:r w:rsidR="00893B8C" w:rsidRPr="00FD1BEC">
              <w:rPr>
                <w:b/>
                <w:bCs/>
                <w:iCs/>
                <w:lang w:val="en-US"/>
              </w:rPr>
              <w:instrText xml:space="preserve"> FORMDROPDOWN </w:instrText>
            </w:r>
            <w:r w:rsidR="009422AC">
              <w:rPr>
                <w:b/>
                <w:bCs/>
                <w:iCs/>
                <w:lang w:val="en-US"/>
              </w:rPr>
            </w:r>
            <w:r w:rsidR="009422AC">
              <w:rPr>
                <w:b/>
                <w:bCs/>
                <w:iCs/>
                <w:lang w:val="en-US"/>
              </w:rPr>
              <w:fldChar w:fldCharType="separate"/>
            </w:r>
            <w:r w:rsidR="00893B8C" w:rsidRPr="00FD1BEC">
              <w:rPr>
                <w:b/>
                <w:bCs/>
                <w:iCs/>
                <w:lang w:val="en-US"/>
              </w:rPr>
              <w:fldChar w:fldCharType="end"/>
            </w:r>
            <w:bookmarkEnd w:id="4"/>
          </w:p>
          <w:p w14:paraId="3A104835" w14:textId="53D67474" w:rsidR="009B18EB" w:rsidRPr="00FD1BEC" w:rsidRDefault="009B18EB" w:rsidP="00F23D0F">
            <w:pPr>
              <w:rPr>
                <w:b/>
                <w:bCs/>
                <w:iCs/>
                <w:lang w:val="en-US"/>
              </w:rPr>
            </w:pPr>
            <w:r w:rsidRPr="00FD1BEC">
              <w:rPr>
                <w:b/>
                <w:bCs/>
                <w:iCs/>
                <w:lang w:val="en-US"/>
              </w:rPr>
              <w:t xml:space="preserve">Project Risk Marker: </w:t>
            </w:r>
            <w:r w:rsidR="00893B8C" w:rsidRPr="00FD1BEC">
              <w:rPr>
                <w:b/>
                <w:bCs/>
                <w:iCs/>
                <w:lang w:val="en-US"/>
              </w:rPr>
              <w:fldChar w:fldCharType="begin">
                <w:ffData>
                  <w:name w:val="riskmarker"/>
                  <w:enabled/>
                  <w:calcOnExit w:val="0"/>
                  <w:ddList>
                    <w:listEntry w:val="High"/>
                    <w:listEntry w:val="please select"/>
                    <w:listEntry w:val="Low"/>
                    <w:listEntry w:val="Medium"/>
                  </w:ddList>
                </w:ffData>
              </w:fldChar>
            </w:r>
            <w:bookmarkStart w:id="5" w:name="riskmarker"/>
            <w:r w:rsidR="00893B8C" w:rsidRPr="00FD1BEC">
              <w:rPr>
                <w:b/>
                <w:bCs/>
                <w:iCs/>
                <w:lang w:val="en-US"/>
              </w:rPr>
              <w:instrText xml:space="preserve"> FORMDROPDOWN </w:instrText>
            </w:r>
            <w:r w:rsidR="009422AC">
              <w:rPr>
                <w:b/>
                <w:bCs/>
                <w:iCs/>
                <w:lang w:val="en-US"/>
              </w:rPr>
            </w:r>
            <w:r w:rsidR="009422AC">
              <w:rPr>
                <w:b/>
                <w:bCs/>
                <w:iCs/>
                <w:lang w:val="en-US"/>
              </w:rPr>
              <w:fldChar w:fldCharType="separate"/>
            </w:r>
            <w:r w:rsidR="00893B8C" w:rsidRPr="00FD1BEC">
              <w:rPr>
                <w:b/>
                <w:bCs/>
                <w:iCs/>
                <w:lang w:val="en-US"/>
              </w:rPr>
              <w:fldChar w:fldCharType="end"/>
            </w:r>
            <w:bookmarkEnd w:id="5"/>
          </w:p>
          <w:p w14:paraId="1DAEED2D" w14:textId="23C34153" w:rsidR="009B18EB" w:rsidRPr="00FD1BEC" w:rsidRDefault="009B18EB" w:rsidP="00F23D0F">
            <w:pPr>
              <w:rPr>
                <w:b/>
                <w:bCs/>
                <w:iCs/>
                <w:lang w:val="en-US"/>
              </w:rPr>
            </w:pPr>
            <w:r w:rsidRPr="00FD1BEC">
              <w:rPr>
                <w:b/>
                <w:bCs/>
                <w:iCs/>
                <w:lang w:val="en-US"/>
              </w:rPr>
              <w:t xml:space="preserve">Project PBF focus area: </w:t>
            </w:r>
            <w:r w:rsidR="00893B8C" w:rsidRPr="00FD1BEC">
              <w:rPr>
                <w:b/>
                <w:bCs/>
                <w:iCs/>
                <w:lang w:val="en-US"/>
              </w:rPr>
              <w:fldChar w:fldCharType="begin">
                <w:ffData>
                  <w:name w:val="focusarea"/>
                  <w:enabled/>
                  <w:calcOnExit w:val="0"/>
                  <w:ddList>
                    <w:listEntry w:val="2.1 National Reconciliation"/>
                    <w:listEntry w:val="please select"/>
                    <w:listEntry w:val="1.1 SSR"/>
                    <w:listEntry w:val="1.2 DDR"/>
                    <w:listEntry w:val="1.3 Political Dialogue"/>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6" w:name="focusarea"/>
            <w:r w:rsidR="00893B8C" w:rsidRPr="00FD1BEC">
              <w:rPr>
                <w:b/>
                <w:bCs/>
                <w:iCs/>
                <w:lang w:val="en-US"/>
              </w:rPr>
              <w:instrText xml:space="preserve"> FORMDROPDOWN </w:instrText>
            </w:r>
            <w:r w:rsidR="009422AC">
              <w:rPr>
                <w:b/>
                <w:bCs/>
                <w:iCs/>
                <w:lang w:val="en-US"/>
              </w:rPr>
            </w:r>
            <w:r w:rsidR="009422AC">
              <w:rPr>
                <w:b/>
                <w:bCs/>
                <w:iCs/>
                <w:lang w:val="en-US"/>
              </w:rPr>
              <w:fldChar w:fldCharType="separate"/>
            </w:r>
            <w:r w:rsidR="00893B8C" w:rsidRPr="00FD1BEC">
              <w:rPr>
                <w:b/>
                <w:bCs/>
                <w:iCs/>
                <w:lang w:val="en-US"/>
              </w:rPr>
              <w:fldChar w:fldCharType="end"/>
            </w:r>
            <w:bookmarkEnd w:id="6"/>
          </w:p>
        </w:tc>
      </w:tr>
      <w:tr w:rsidR="00793DE6" w:rsidRPr="00FD1BEC" w14:paraId="277CF964" w14:textId="77777777" w:rsidTr="00F23D0F">
        <w:trPr>
          <w:trHeight w:val="1124"/>
        </w:trPr>
        <w:tc>
          <w:tcPr>
            <w:tcW w:w="10080" w:type="dxa"/>
            <w:gridSpan w:val="2"/>
          </w:tcPr>
          <w:p w14:paraId="1CD7755C" w14:textId="77777777" w:rsidR="00793DE6" w:rsidRPr="00FD1BEC" w:rsidRDefault="00793DE6" w:rsidP="00793DE6">
            <w:pPr>
              <w:rPr>
                <w:b/>
                <w:bCs/>
                <w:lang w:val="en-US"/>
              </w:rPr>
            </w:pPr>
            <w:r w:rsidRPr="00FD1BEC">
              <w:rPr>
                <w:b/>
                <w:bCs/>
                <w:lang w:val="en-US"/>
              </w:rPr>
              <w:lastRenderedPageBreak/>
              <w:t>Report preparation:</w:t>
            </w:r>
          </w:p>
          <w:p w14:paraId="10BDFB0E" w14:textId="053E728D" w:rsidR="00793DE6" w:rsidRPr="00FD1BEC" w:rsidRDefault="00793DE6" w:rsidP="00793DE6">
            <w:pPr>
              <w:rPr>
                <w:lang w:val="en-US"/>
              </w:rPr>
            </w:pPr>
            <w:r w:rsidRPr="00FD1BEC">
              <w:rPr>
                <w:lang w:val="en-US"/>
              </w:rPr>
              <w:t xml:space="preserve">Project report prepared by: </w:t>
            </w:r>
            <w:r w:rsidR="00916426">
              <w:rPr>
                <w:bCs/>
                <w:iCs/>
                <w:snapToGrid w:val="0"/>
                <w:lang w:val="en-US"/>
              </w:rPr>
              <w:t>Sarah Juliachs</w:t>
            </w:r>
            <w:r w:rsidR="00843EDD" w:rsidRPr="00FD1BEC">
              <w:rPr>
                <w:bCs/>
                <w:iCs/>
                <w:snapToGrid w:val="0"/>
                <w:lang w:val="en-US"/>
              </w:rPr>
              <w:t>, Jumanah Zabaneh</w:t>
            </w:r>
            <w:r w:rsidR="00E20B13">
              <w:rPr>
                <w:bCs/>
                <w:iCs/>
                <w:snapToGrid w:val="0"/>
                <w:lang w:val="en-US"/>
              </w:rPr>
              <w:t xml:space="preserve">, </w:t>
            </w:r>
            <w:r w:rsidR="00843EDD" w:rsidRPr="00FD1BEC">
              <w:rPr>
                <w:bCs/>
                <w:iCs/>
                <w:snapToGrid w:val="0"/>
                <w:lang w:val="en-US"/>
              </w:rPr>
              <w:t>and Lyn Eid</w:t>
            </w:r>
          </w:p>
          <w:p w14:paraId="6354F724" w14:textId="5F17F502" w:rsidR="00793DE6" w:rsidRPr="00FD1BEC" w:rsidRDefault="00793DE6" w:rsidP="00793DE6">
            <w:pPr>
              <w:rPr>
                <w:lang w:val="en-US"/>
              </w:rPr>
            </w:pPr>
            <w:r w:rsidRPr="00FD1BEC">
              <w:rPr>
                <w:lang w:val="en-US"/>
              </w:rPr>
              <w:t xml:space="preserve">Project report approved by: </w:t>
            </w:r>
            <w:r w:rsidR="00E05F1F">
              <w:rPr>
                <w:lang w:val="en-US"/>
              </w:rPr>
              <w:t>Joanna Nassar</w:t>
            </w:r>
          </w:p>
          <w:p w14:paraId="4D99FC9D" w14:textId="337ED7B9" w:rsidR="00793DE6" w:rsidRPr="00FD1BEC" w:rsidRDefault="00793DE6" w:rsidP="001A3157">
            <w:pPr>
              <w:rPr>
                <w:lang w:val="en-US"/>
              </w:rPr>
            </w:pPr>
            <w:r w:rsidRPr="00FD1BEC">
              <w:rPr>
                <w:lang w:val="en-US"/>
              </w:rPr>
              <w:t xml:space="preserve">Did PBF Secretariat </w:t>
            </w:r>
            <w:r w:rsidR="009B18EB" w:rsidRPr="00FD1BEC">
              <w:rPr>
                <w:lang w:val="en-US"/>
              </w:rPr>
              <w:t xml:space="preserve">review </w:t>
            </w:r>
            <w:r w:rsidRPr="00FD1BEC">
              <w:rPr>
                <w:lang w:val="en-US"/>
              </w:rPr>
              <w:t xml:space="preserve">the report: </w:t>
            </w:r>
            <w:r w:rsidR="00700AC8" w:rsidRPr="00FD1BEC">
              <w:rPr>
                <w:lang w:val="en-US"/>
              </w:rPr>
              <w:fldChar w:fldCharType="begin">
                <w:ffData>
                  <w:name w:val="secretariatreview"/>
                  <w:enabled/>
                  <w:calcOnExit w:val="0"/>
                  <w:ddList>
                    <w:listEntry w:val="please select"/>
                    <w:listEntry w:val="No"/>
                    <w:listEntry w:val="Yes"/>
                  </w:ddList>
                </w:ffData>
              </w:fldChar>
            </w:r>
            <w:bookmarkStart w:id="7" w:name="secretariatreview"/>
            <w:r w:rsidR="00700AC8" w:rsidRPr="00FD1BEC">
              <w:rPr>
                <w:lang w:val="en-US"/>
              </w:rPr>
              <w:instrText xml:space="preserve"> FORMDROPDOWN </w:instrText>
            </w:r>
            <w:r w:rsidR="009422AC">
              <w:rPr>
                <w:lang w:val="en-US"/>
              </w:rPr>
            </w:r>
            <w:r w:rsidR="009422AC">
              <w:rPr>
                <w:lang w:val="en-US"/>
              </w:rPr>
              <w:fldChar w:fldCharType="separate"/>
            </w:r>
            <w:r w:rsidR="00700AC8" w:rsidRPr="00FD1BEC">
              <w:rPr>
                <w:lang w:val="en-US"/>
              </w:rPr>
              <w:fldChar w:fldCharType="end"/>
            </w:r>
            <w:bookmarkEnd w:id="7"/>
          </w:p>
        </w:tc>
      </w:tr>
    </w:tbl>
    <w:p w14:paraId="00782974" w14:textId="77777777" w:rsidR="00272A58" w:rsidRPr="00FD1BEC" w:rsidRDefault="00272A58" w:rsidP="00E76CA1">
      <w:pPr>
        <w:rPr>
          <w:b/>
          <w:lang w:val="en-US"/>
        </w:rPr>
        <w:sectPr w:rsidR="00272A58" w:rsidRPr="00FD1BEC" w:rsidSect="0078600B">
          <w:footerReference w:type="default" r:id="rId13"/>
          <w:pgSz w:w="11906" w:h="16838"/>
          <w:pgMar w:top="1440" w:right="1800" w:bottom="1440" w:left="1800" w:header="720" w:footer="720" w:gutter="0"/>
          <w:cols w:space="720"/>
          <w:docGrid w:linePitch="360"/>
        </w:sectPr>
      </w:pPr>
    </w:p>
    <w:p w14:paraId="3BFDF4F8" w14:textId="24A676A8" w:rsidR="008B4BB4" w:rsidRDefault="008B4BB4" w:rsidP="008B4BB4">
      <w:pPr>
        <w:ind w:hanging="810"/>
        <w:jc w:val="both"/>
        <w:rPr>
          <w:b/>
          <w:i/>
          <w:iCs/>
          <w:lang w:val="en-US"/>
        </w:rPr>
      </w:pPr>
      <w:r>
        <w:rPr>
          <w:b/>
          <w:i/>
          <w:iCs/>
          <w:lang w:val="en-US"/>
        </w:rPr>
        <w:t xml:space="preserve">List of Abbreviations: </w:t>
      </w:r>
    </w:p>
    <w:p w14:paraId="540F274F" w14:textId="6463E8A6" w:rsidR="008B4BB4" w:rsidRDefault="008B4BB4" w:rsidP="008B4BB4">
      <w:pPr>
        <w:ind w:hanging="810"/>
        <w:jc w:val="both"/>
        <w:rPr>
          <w:b/>
          <w:i/>
          <w:iCs/>
          <w:lang w:val="en-US"/>
        </w:rPr>
      </w:pPr>
    </w:p>
    <w:p w14:paraId="730CB367" w14:textId="498FBAF3" w:rsidR="008B4BB4" w:rsidRDefault="00D075DA" w:rsidP="008B4BB4">
      <w:pPr>
        <w:ind w:hanging="810"/>
        <w:jc w:val="both"/>
        <w:rPr>
          <w:b/>
          <w:i/>
          <w:iCs/>
          <w:lang w:val="en-US"/>
        </w:rPr>
      </w:pPr>
      <w:r>
        <w:rPr>
          <w:b/>
          <w:i/>
          <w:iCs/>
          <w:lang w:val="en-US"/>
        </w:rPr>
        <w:t>D</w:t>
      </w:r>
      <w:r w:rsidR="008B4BB4">
        <w:rPr>
          <w:b/>
          <w:i/>
          <w:iCs/>
          <w:lang w:val="en-US"/>
        </w:rPr>
        <w:t xml:space="preserve">ealing with the Past, DWP </w:t>
      </w:r>
    </w:p>
    <w:p w14:paraId="6E2C063C" w14:textId="3FE0D4A7" w:rsidR="00D075DA" w:rsidRDefault="00D075DA" w:rsidP="008B4BB4">
      <w:pPr>
        <w:ind w:hanging="810"/>
        <w:jc w:val="both"/>
        <w:rPr>
          <w:b/>
          <w:i/>
          <w:iCs/>
          <w:lang w:val="en-US"/>
        </w:rPr>
      </w:pPr>
      <w:r>
        <w:rPr>
          <w:b/>
          <w:i/>
          <w:iCs/>
          <w:lang w:val="en-US"/>
        </w:rPr>
        <w:t>National Commission for Missing and Disappeared, NCMD</w:t>
      </w:r>
    </w:p>
    <w:p w14:paraId="67E1182C" w14:textId="2A03C868" w:rsidR="008B4BB4" w:rsidRDefault="008B4BB4" w:rsidP="008B4BB4">
      <w:pPr>
        <w:ind w:hanging="810"/>
        <w:jc w:val="both"/>
        <w:rPr>
          <w:b/>
          <w:i/>
          <w:iCs/>
          <w:lang w:val="en-US"/>
        </w:rPr>
      </w:pPr>
      <w:r>
        <w:rPr>
          <w:b/>
          <w:i/>
          <w:iCs/>
          <w:lang w:val="en-US"/>
        </w:rPr>
        <w:t>Forum for Memory and Future, FMF</w:t>
      </w:r>
    </w:p>
    <w:p w14:paraId="47098480" w14:textId="4785D9C8" w:rsidR="008B4BB4" w:rsidRDefault="008B4BB4" w:rsidP="008B4BB4">
      <w:pPr>
        <w:ind w:hanging="810"/>
        <w:jc w:val="both"/>
        <w:rPr>
          <w:b/>
          <w:i/>
          <w:iCs/>
          <w:lang w:val="en-US"/>
        </w:rPr>
      </w:pPr>
      <w:r>
        <w:rPr>
          <w:b/>
          <w:i/>
          <w:iCs/>
          <w:lang w:val="en-US"/>
        </w:rPr>
        <w:t xml:space="preserve">Fighters for Peace, FFP </w:t>
      </w:r>
    </w:p>
    <w:p w14:paraId="7500A731" w14:textId="6BE16160" w:rsidR="008B4BB4" w:rsidRDefault="008B4BB4" w:rsidP="008B4BB4">
      <w:pPr>
        <w:ind w:hanging="810"/>
        <w:jc w:val="both"/>
        <w:rPr>
          <w:b/>
          <w:i/>
          <w:iCs/>
          <w:lang w:val="en-US"/>
        </w:rPr>
      </w:pPr>
      <w:r>
        <w:rPr>
          <w:b/>
          <w:i/>
          <w:iCs/>
          <w:lang w:val="en-US"/>
        </w:rPr>
        <w:t xml:space="preserve">Lebanese Association for History, LAH </w:t>
      </w:r>
    </w:p>
    <w:p w14:paraId="406194FD" w14:textId="660E60E3" w:rsidR="008B4BB4" w:rsidRDefault="008B4BB4" w:rsidP="008B4BB4">
      <w:pPr>
        <w:ind w:hanging="810"/>
        <w:jc w:val="both"/>
        <w:rPr>
          <w:b/>
          <w:i/>
          <w:iCs/>
          <w:lang w:val="en-US"/>
        </w:rPr>
      </w:pPr>
      <w:r>
        <w:rPr>
          <w:b/>
          <w:i/>
          <w:iCs/>
          <w:lang w:val="en-US"/>
        </w:rPr>
        <w:t>American University of Beirut, AUB</w:t>
      </w:r>
    </w:p>
    <w:p w14:paraId="50A7E245" w14:textId="65EFE967" w:rsidR="008B4BB4" w:rsidRDefault="008B4BB4" w:rsidP="008B4BB4">
      <w:pPr>
        <w:ind w:hanging="810"/>
        <w:jc w:val="both"/>
        <w:rPr>
          <w:b/>
          <w:i/>
          <w:iCs/>
          <w:lang w:val="en-US"/>
        </w:rPr>
      </w:pPr>
      <w:r>
        <w:rPr>
          <w:b/>
          <w:i/>
          <w:iCs/>
          <w:lang w:val="en-US"/>
        </w:rPr>
        <w:t>Legal Action Worldwide, LAW</w:t>
      </w:r>
    </w:p>
    <w:p w14:paraId="4FD331CA" w14:textId="7429FEF3" w:rsidR="008B4BB4" w:rsidRDefault="008B4BB4" w:rsidP="008B4BB4">
      <w:pPr>
        <w:ind w:hanging="810"/>
        <w:jc w:val="both"/>
        <w:rPr>
          <w:b/>
          <w:i/>
          <w:iCs/>
          <w:lang w:val="en-US"/>
        </w:rPr>
      </w:pPr>
    </w:p>
    <w:p w14:paraId="0A26B80D" w14:textId="77777777" w:rsidR="008B4BB4" w:rsidRDefault="008B4BB4" w:rsidP="008B4BB4">
      <w:pPr>
        <w:ind w:hanging="810"/>
        <w:jc w:val="both"/>
        <w:rPr>
          <w:b/>
          <w:i/>
          <w:iCs/>
          <w:lang w:val="en-US"/>
        </w:rPr>
      </w:pPr>
    </w:p>
    <w:p w14:paraId="1CDAFC7E" w14:textId="6F7842EB" w:rsidR="004C4F3B" w:rsidRPr="00FD1BEC" w:rsidRDefault="00793DE6" w:rsidP="00A47DDA">
      <w:pPr>
        <w:ind w:hanging="810"/>
        <w:jc w:val="both"/>
        <w:rPr>
          <w:b/>
          <w:i/>
          <w:iCs/>
          <w:lang w:val="en-US"/>
        </w:rPr>
      </w:pPr>
      <w:r w:rsidRPr="00FD1BEC">
        <w:rPr>
          <w:b/>
          <w:i/>
          <w:iCs/>
          <w:lang w:val="en-US"/>
        </w:rPr>
        <w:t>NOTES</w:t>
      </w:r>
      <w:r w:rsidR="004C4F3B" w:rsidRPr="00FD1BEC">
        <w:rPr>
          <w:b/>
          <w:i/>
          <w:iCs/>
          <w:lang w:val="en-US"/>
        </w:rPr>
        <w:t xml:space="preserve"> FOR COMPLETING THE REPORT:</w:t>
      </w:r>
    </w:p>
    <w:p w14:paraId="18152DD7" w14:textId="77777777" w:rsidR="004C4F3B" w:rsidRPr="00FD1BEC" w:rsidRDefault="001A1E86" w:rsidP="00F16547">
      <w:pPr>
        <w:numPr>
          <w:ilvl w:val="0"/>
          <w:numId w:val="1"/>
        </w:numPr>
        <w:ind w:left="-540"/>
        <w:jc w:val="both"/>
        <w:rPr>
          <w:i/>
          <w:iCs/>
          <w:lang w:val="en-US"/>
        </w:rPr>
      </w:pPr>
      <w:r w:rsidRPr="00FD1BEC">
        <w:rPr>
          <w:i/>
          <w:iCs/>
          <w:lang w:val="en-US"/>
        </w:rPr>
        <w:t>Avoid acronyms and UN jargon, use genera</w:t>
      </w:r>
      <w:r w:rsidR="00013D36" w:rsidRPr="00FD1BEC">
        <w:rPr>
          <w:i/>
          <w:iCs/>
          <w:lang w:val="en-US"/>
        </w:rPr>
        <w:t>l</w:t>
      </w:r>
      <w:r w:rsidRPr="00FD1BEC">
        <w:rPr>
          <w:i/>
          <w:iCs/>
          <w:lang w:val="en-US"/>
        </w:rPr>
        <w:t xml:space="preserve"> /common language</w:t>
      </w:r>
      <w:r w:rsidR="004C4F3B" w:rsidRPr="00FD1BEC">
        <w:rPr>
          <w:i/>
          <w:iCs/>
          <w:lang w:val="en-US"/>
        </w:rPr>
        <w:t>.</w:t>
      </w:r>
    </w:p>
    <w:p w14:paraId="7F8C5BB1" w14:textId="77777777" w:rsidR="007B368E" w:rsidRPr="00FD1BEC" w:rsidRDefault="007B368E" w:rsidP="00F16547">
      <w:pPr>
        <w:numPr>
          <w:ilvl w:val="0"/>
          <w:numId w:val="1"/>
        </w:numPr>
        <w:ind w:left="-540"/>
        <w:jc w:val="both"/>
        <w:rPr>
          <w:i/>
          <w:iCs/>
          <w:lang w:val="en-US"/>
        </w:rPr>
      </w:pPr>
      <w:r w:rsidRPr="00FD1BEC">
        <w:rPr>
          <w:i/>
          <w:iCs/>
          <w:lang w:val="en-US"/>
        </w:rPr>
        <w:t>Report on what has been achieved in the reporting period, not what the project aims to do.</w:t>
      </w:r>
    </w:p>
    <w:p w14:paraId="46A6A1E7" w14:textId="77777777" w:rsidR="004C4F3B" w:rsidRPr="00FD1BEC" w:rsidRDefault="004C4F3B" w:rsidP="00F16547">
      <w:pPr>
        <w:numPr>
          <w:ilvl w:val="0"/>
          <w:numId w:val="1"/>
        </w:numPr>
        <w:ind w:left="-540"/>
        <w:jc w:val="both"/>
        <w:rPr>
          <w:i/>
          <w:iCs/>
          <w:lang w:val="en-US"/>
        </w:rPr>
      </w:pPr>
      <w:r w:rsidRPr="00FD1BEC">
        <w:rPr>
          <w:i/>
          <w:iCs/>
          <w:lang w:val="en-US"/>
        </w:rPr>
        <w:t>Be as concrete as possible. Avoid theoretical, vague or conceptual discourse.</w:t>
      </w:r>
    </w:p>
    <w:p w14:paraId="019E0240" w14:textId="77777777" w:rsidR="004C4F3B" w:rsidRPr="00FD1BEC" w:rsidRDefault="006A07CA" w:rsidP="00F16547">
      <w:pPr>
        <w:numPr>
          <w:ilvl w:val="0"/>
          <w:numId w:val="1"/>
        </w:numPr>
        <w:ind w:left="-540"/>
        <w:jc w:val="both"/>
        <w:rPr>
          <w:i/>
          <w:iCs/>
          <w:lang w:val="en-US"/>
        </w:rPr>
      </w:pPr>
      <w:r w:rsidRPr="00FD1BEC">
        <w:rPr>
          <w:i/>
          <w:iCs/>
          <w:lang w:val="en-US"/>
        </w:rPr>
        <w:t>Ensure the analysis and project progress assessment is gender and age sensitive.</w:t>
      </w:r>
    </w:p>
    <w:p w14:paraId="25C8F0DF" w14:textId="77777777" w:rsidR="004C4F3B" w:rsidRPr="00FD1BEC" w:rsidRDefault="004C4F3B" w:rsidP="00A47DDA">
      <w:pPr>
        <w:ind w:hanging="810"/>
        <w:jc w:val="both"/>
        <w:rPr>
          <w:b/>
          <w:lang w:val="en-US"/>
        </w:rPr>
      </w:pPr>
    </w:p>
    <w:p w14:paraId="28CD6784" w14:textId="77777777" w:rsidR="00985E49" w:rsidRPr="00FD1BEC" w:rsidRDefault="00985E49" w:rsidP="00A47DDA">
      <w:pPr>
        <w:ind w:hanging="810"/>
        <w:jc w:val="both"/>
        <w:rPr>
          <w:b/>
          <w:lang w:val="en-US"/>
        </w:rPr>
      </w:pPr>
    </w:p>
    <w:p w14:paraId="6B090363" w14:textId="77777777" w:rsidR="00E42721" w:rsidRPr="00FD1BEC" w:rsidRDefault="00A47DDA" w:rsidP="00A47DDA">
      <w:pPr>
        <w:ind w:hanging="810"/>
        <w:jc w:val="both"/>
        <w:rPr>
          <w:b/>
          <w:u w:val="single"/>
          <w:lang w:val="en-US"/>
        </w:rPr>
      </w:pPr>
      <w:r w:rsidRPr="00FD1BEC">
        <w:rPr>
          <w:b/>
          <w:u w:val="single"/>
          <w:lang w:val="en-US"/>
        </w:rPr>
        <w:t>PART 1</w:t>
      </w:r>
      <w:r w:rsidR="00B652A1" w:rsidRPr="00FD1BEC">
        <w:rPr>
          <w:b/>
          <w:u w:val="single"/>
          <w:lang w:val="en-US"/>
        </w:rPr>
        <w:t>:</w:t>
      </w:r>
      <w:r w:rsidR="00E42721" w:rsidRPr="00FD1BEC">
        <w:rPr>
          <w:b/>
          <w:u w:val="single"/>
          <w:lang w:val="en-US"/>
        </w:rPr>
        <w:t xml:space="preserve"> </w:t>
      </w:r>
      <w:r w:rsidR="00206D45" w:rsidRPr="00FD1BEC">
        <w:rPr>
          <w:b/>
          <w:u w:val="single"/>
          <w:lang w:val="en-US"/>
        </w:rPr>
        <w:t>OVERALL PROJECT</w:t>
      </w:r>
      <w:r w:rsidR="00E42721" w:rsidRPr="00FD1BEC">
        <w:rPr>
          <w:b/>
          <w:u w:val="single"/>
          <w:lang w:val="en-US"/>
        </w:rPr>
        <w:t xml:space="preserve"> PROGRESS</w:t>
      </w:r>
    </w:p>
    <w:p w14:paraId="53D3D9A6" w14:textId="77777777" w:rsidR="00A02F58" w:rsidRPr="00FD1BEC" w:rsidRDefault="00A02F58" w:rsidP="00206D45">
      <w:pPr>
        <w:rPr>
          <w:b/>
          <w:lang w:val="en-US"/>
        </w:rPr>
      </w:pPr>
    </w:p>
    <w:p w14:paraId="01518E19" w14:textId="1E25E85F" w:rsidR="00D84A39" w:rsidRPr="003D4762" w:rsidRDefault="00411A5F" w:rsidP="007C304F">
      <w:pPr>
        <w:ind w:left="-810"/>
        <w:rPr>
          <w:b/>
          <w:bCs/>
          <w:lang w:val="en-US"/>
        </w:rPr>
      </w:pPr>
      <w:r w:rsidRPr="003D4762">
        <w:rPr>
          <w:b/>
          <w:bCs/>
          <w:lang w:val="en-US"/>
        </w:rPr>
        <w:t xml:space="preserve">Briefly </w:t>
      </w:r>
      <w:r w:rsidR="008364E5" w:rsidRPr="003D4762">
        <w:rPr>
          <w:b/>
          <w:bCs/>
          <w:lang w:val="en-US"/>
        </w:rPr>
        <w:t>outline</w:t>
      </w:r>
      <w:r w:rsidR="007C304F" w:rsidRPr="003D4762">
        <w:rPr>
          <w:b/>
          <w:bCs/>
          <w:lang w:val="en-US"/>
        </w:rPr>
        <w:t xml:space="preserve"> the</w:t>
      </w:r>
      <w:r w:rsidR="00F5504F" w:rsidRPr="003D4762">
        <w:rPr>
          <w:b/>
          <w:bCs/>
          <w:lang w:val="en-US"/>
        </w:rPr>
        <w:t xml:space="preserve"> status of the</w:t>
      </w:r>
      <w:r w:rsidR="007C304F" w:rsidRPr="003D4762">
        <w:rPr>
          <w:b/>
          <w:bCs/>
          <w:lang w:val="en-US"/>
        </w:rPr>
        <w:t xml:space="preserve"> project in terms of implementation cycle, including whether preliminary/preparatory activities have been completed</w:t>
      </w:r>
      <w:r w:rsidR="008364E5" w:rsidRPr="003D4762">
        <w:rPr>
          <w:b/>
          <w:bCs/>
          <w:lang w:val="en-US"/>
        </w:rPr>
        <w:t xml:space="preserve"> (i.e. </w:t>
      </w:r>
      <w:r w:rsidR="009B18EB" w:rsidRPr="003D4762">
        <w:rPr>
          <w:b/>
          <w:bCs/>
          <w:lang w:val="en-US"/>
        </w:rPr>
        <w:t>contracting of partners, staff recruitment</w:t>
      </w:r>
      <w:r w:rsidR="004D141E" w:rsidRPr="003D4762">
        <w:rPr>
          <w:b/>
          <w:bCs/>
          <w:lang w:val="en-US"/>
        </w:rPr>
        <w:t>, etc.</w:t>
      </w:r>
      <w:r w:rsidR="008364E5" w:rsidRPr="003D4762">
        <w:rPr>
          <w:b/>
          <w:bCs/>
          <w:lang w:val="en-US"/>
        </w:rPr>
        <w:t>)</w:t>
      </w:r>
      <w:r w:rsidR="004D141E" w:rsidRPr="003D4762">
        <w:rPr>
          <w:b/>
          <w:bCs/>
          <w:lang w:val="en-US"/>
        </w:rPr>
        <w:t xml:space="preserve"> </w:t>
      </w:r>
      <w:r w:rsidR="006A07CA" w:rsidRPr="003D4762">
        <w:rPr>
          <w:b/>
          <w:bCs/>
          <w:lang w:val="en-US"/>
        </w:rPr>
        <w:t>(</w:t>
      </w:r>
      <w:proofErr w:type="gramStart"/>
      <w:r w:rsidR="006A07CA" w:rsidRPr="003D4762">
        <w:rPr>
          <w:b/>
          <w:bCs/>
          <w:lang w:val="en-US"/>
        </w:rPr>
        <w:t>1</w:t>
      </w:r>
      <w:r w:rsidR="00521468" w:rsidRPr="003D4762">
        <w:rPr>
          <w:b/>
          <w:bCs/>
          <w:lang w:val="en-US"/>
        </w:rPr>
        <w:t>5</w:t>
      </w:r>
      <w:r w:rsidR="006A07CA" w:rsidRPr="003D4762">
        <w:rPr>
          <w:b/>
          <w:bCs/>
          <w:lang w:val="en-US"/>
        </w:rPr>
        <w:t>00 character</w:t>
      </w:r>
      <w:proofErr w:type="gramEnd"/>
      <w:r w:rsidR="006A07CA" w:rsidRPr="003D4762">
        <w:rPr>
          <w:b/>
          <w:bCs/>
          <w:lang w:val="en-US"/>
        </w:rPr>
        <w:t xml:space="preserve"> limit)</w:t>
      </w:r>
      <w:r w:rsidR="007C304F" w:rsidRPr="003D4762">
        <w:rPr>
          <w:b/>
          <w:bCs/>
          <w:lang w:val="en-US"/>
        </w:rPr>
        <w:t xml:space="preserve">: </w:t>
      </w:r>
    </w:p>
    <w:p w14:paraId="5294015B" w14:textId="09A17483" w:rsidR="00916426" w:rsidRPr="00C60E38" w:rsidRDefault="00916426" w:rsidP="00C60E38">
      <w:pPr>
        <w:jc w:val="both"/>
        <w:rPr>
          <w:lang w:val="en-US"/>
        </w:rPr>
      </w:pPr>
    </w:p>
    <w:p w14:paraId="55CD9D16" w14:textId="77777777" w:rsidR="00F7020A" w:rsidRPr="00FA1651" w:rsidRDefault="00F7020A" w:rsidP="00F7020A">
      <w:pPr>
        <w:pStyle w:val="ListParagraph"/>
        <w:numPr>
          <w:ilvl w:val="0"/>
          <w:numId w:val="3"/>
        </w:numPr>
        <w:jc w:val="both"/>
        <w:rPr>
          <w:lang w:val="en-US"/>
        </w:rPr>
      </w:pPr>
      <w:r w:rsidRPr="0094272B">
        <w:rPr>
          <w:lang w:val="en-US"/>
        </w:rPr>
        <w:t>RUNOs</w:t>
      </w:r>
      <w:r>
        <w:rPr>
          <w:lang w:val="en-US"/>
        </w:rPr>
        <w:t xml:space="preserve"> </w:t>
      </w:r>
      <w:r w:rsidRPr="0094272B">
        <w:rPr>
          <w:lang w:val="en-US"/>
        </w:rPr>
        <w:t>have adapted quickly to the new realities of Lebanon</w:t>
      </w:r>
      <w:r>
        <w:rPr>
          <w:lang w:val="en-US"/>
        </w:rPr>
        <w:t>. A n</w:t>
      </w:r>
      <w:r w:rsidRPr="00591AD9">
        <w:t>o</w:t>
      </w:r>
      <w:r>
        <w:t xml:space="preserve">-cost extension was requested and approved to be able to address challenges. </w:t>
      </w:r>
      <w:r w:rsidRPr="00FA1651">
        <w:t xml:space="preserve">Inception report for the project’s M&amp;E was finalized. </w:t>
      </w:r>
    </w:p>
    <w:p w14:paraId="4C102C0F" w14:textId="77777777" w:rsidR="00F7020A" w:rsidRDefault="00F7020A" w:rsidP="00F7020A">
      <w:pPr>
        <w:pStyle w:val="ListParagraph"/>
        <w:numPr>
          <w:ilvl w:val="0"/>
          <w:numId w:val="3"/>
        </w:numPr>
        <w:jc w:val="both"/>
        <w:rPr>
          <w:lang w:val="en-US"/>
        </w:rPr>
      </w:pPr>
      <w:r w:rsidRPr="0094272B">
        <w:rPr>
          <w:lang w:val="en-US"/>
        </w:rPr>
        <w:t xml:space="preserve">Project partners of UNDP are onboard and working. </w:t>
      </w:r>
      <w:r>
        <w:rPr>
          <w:lang w:val="en-US"/>
        </w:rPr>
        <w:t>FMF</w:t>
      </w:r>
      <w:r w:rsidRPr="0094272B">
        <w:rPr>
          <w:lang w:val="en-US"/>
        </w:rPr>
        <w:t xml:space="preserve"> is expanding</w:t>
      </w:r>
      <w:r>
        <w:rPr>
          <w:lang w:val="en-US"/>
        </w:rPr>
        <w:t xml:space="preserve"> and </w:t>
      </w:r>
      <w:r w:rsidRPr="0094272B">
        <w:rPr>
          <w:lang w:val="en-US"/>
        </w:rPr>
        <w:t>worked on internal structures</w:t>
      </w:r>
      <w:r>
        <w:rPr>
          <w:lang w:val="en-US"/>
        </w:rPr>
        <w:t xml:space="preserve">, on raising </w:t>
      </w:r>
      <w:r w:rsidRPr="0094272B">
        <w:rPr>
          <w:lang w:val="en-US"/>
        </w:rPr>
        <w:t xml:space="preserve">awareness </w:t>
      </w:r>
      <w:r>
        <w:rPr>
          <w:lang w:val="en-US"/>
        </w:rPr>
        <w:t>on</w:t>
      </w:r>
      <w:r w:rsidRPr="0094272B">
        <w:rPr>
          <w:lang w:val="en-US"/>
        </w:rPr>
        <w:t xml:space="preserve"> DWP and </w:t>
      </w:r>
      <w:r>
        <w:rPr>
          <w:lang w:val="en-US"/>
        </w:rPr>
        <w:t>on developing the DW</w:t>
      </w:r>
      <w:r w:rsidRPr="0094272B">
        <w:rPr>
          <w:lang w:val="en-US"/>
        </w:rPr>
        <w:t>P strategy for Lebanon. FFP established a youth network o</w:t>
      </w:r>
      <w:r>
        <w:rPr>
          <w:lang w:val="en-US"/>
        </w:rPr>
        <w:t>f</w:t>
      </w:r>
      <w:r w:rsidRPr="0094272B">
        <w:rPr>
          <w:lang w:val="en-US"/>
        </w:rPr>
        <w:t xml:space="preserve"> insider mediation. LAH trained history teachers on conflict sensitive teaching. The AUB are working on the Memory map. UNDP </w:t>
      </w:r>
      <w:r>
        <w:rPr>
          <w:lang w:val="en-US"/>
        </w:rPr>
        <w:t xml:space="preserve">will also work on </w:t>
      </w:r>
      <w:r w:rsidRPr="0094272B">
        <w:rPr>
          <w:lang w:val="en-US"/>
        </w:rPr>
        <w:t>raising awareness on Law 105 and the issue of missing</w:t>
      </w:r>
      <w:r>
        <w:rPr>
          <w:lang w:val="en-US"/>
        </w:rPr>
        <w:t>.</w:t>
      </w:r>
    </w:p>
    <w:p w14:paraId="237717D6" w14:textId="77777777" w:rsidR="00F7020A" w:rsidRDefault="00F7020A" w:rsidP="00F7020A">
      <w:pPr>
        <w:pStyle w:val="ListParagraph"/>
        <w:numPr>
          <w:ilvl w:val="0"/>
          <w:numId w:val="3"/>
        </w:numPr>
        <w:jc w:val="both"/>
        <w:rPr>
          <w:lang w:val="en-US"/>
        </w:rPr>
      </w:pPr>
      <w:r w:rsidRPr="0094272B">
        <w:rPr>
          <w:lang w:val="en-US"/>
        </w:rPr>
        <w:t xml:space="preserve">All UN Women’s project partners are on board and working. LAW </w:t>
      </w:r>
      <w:r>
        <w:rPr>
          <w:lang w:val="en-US"/>
        </w:rPr>
        <w:t>developed a</w:t>
      </w:r>
      <w:r w:rsidRPr="0094272B">
        <w:rPr>
          <w:lang w:val="en-US"/>
        </w:rPr>
        <w:t xml:space="preserve"> study on gender war crimes and finalized data collection for the needs’ assessment of the families of the disappeared and is supporting women and their families with free legal aid</w:t>
      </w:r>
      <w:r>
        <w:rPr>
          <w:lang w:val="en-US"/>
        </w:rPr>
        <w:t xml:space="preserve">. </w:t>
      </w:r>
      <w:r w:rsidRPr="0094272B">
        <w:rPr>
          <w:lang w:val="en-US"/>
        </w:rPr>
        <w:t xml:space="preserve">KAFA established </w:t>
      </w:r>
      <w:r>
        <w:rPr>
          <w:lang w:val="en-US"/>
        </w:rPr>
        <w:t xml:space="preserve">3 </w:t>
      </w:r>
      <w:r w:rsidRPr="0094272B">
        <w:rPr>
          <w:lang w:val="en-US"/>
        </w:rPr>
        <w:t>women’s groups</w:t>
      </w:r>
      <w:r>
        <w:rPr>
          <w:lang w:val="en-US"/>
        </w:rPr>
        <w:t xml:space="preserve"> from different ages</w:t>
      </w:r>
      <w:r w:rsidRPr="0094272B">
        <w:rPr>
          <w:lang w:val="en-US"/>
        </w:rPr>
        <w:t xml:space="preserve"> and is running intergenerational dialogue</w:t>
      </w:r>
      <w:r>
        <w:rPr>
          <w:lang w:val="en-US"/>
        </w:rPr>
        <w:t>s</w:t>
      </w:r>
      <w:r w:rsidRPr="0094272B">
        <w:rPr>
          <w:lang w:val="en-US"/>
        </w:rPr>
        <w:t xml:space="preserve">. </w:t>
      </w:r>
      <w:r w:rsidRPr="00591AD9">
        <w:rPr>
          <w:lang w:val="en-US"/>
        </w:rPr>
        <w:t xml:space="preserve">RESTART is providing mental health </w:t>
      </w:r>
      <w:r>
        <w:rPr>
          <w:lang w:val="en-US"/>
        </w:rPr>
        <w:t>to</w:t>
      </w:r>
      <w:r w:rsidRPr="00591AD9">
        <w:rPr>
          <w:lang w:val="en-US"/>
        </w:rPr>
        <w:t xml:space="preserve"> women and their families including survivors of August </w:t>
      </w:r>
      <w:r>
        <w:rPr>
          <w:lang w:val="en-US"/>
        </w:rPr>
        <w:t>4 e</w:t>
      </w:r>
      <w:r w:rsidRPr="00591AD9">
        <w:rPr>
          <w:lang w:val="en-US"/>
        </w:rPr>
        <w:t>xplosion</w:t>
      </w:r>
      <w:r>
        <w:rPr>
          <w:lang w:val="en-US"/>
        </w:rPr>
        <w:t xml:space="preserve">. </w:t>
      </w:r>
    </w:p>
    <w:p w14:paraId="2ADA4529" w14:textId="77777777" w:rsidR="00F7020A" w:rsidRPr="00591AD9" w:rsidRDefault="00F7020A" w:rsidP="00F7020A">
      <w:pPr>
        <w:pStyle w:val="ListParagraph"/>
        <w:numPr>
          <w:ilvl w:val="0"/>
          <w:numId w:val="3"/>
        </w:numPr>
        <w:jc w:val="both"/>
        <w:rPr>
          <w:lang w:val="en-US"/>
        </w:rPr>
      </w:pPr>
      <w:r w:rsidRPr="00591AD9">
        <w:t>OHCHR organized a virtual symposium on Data Collection and Management in Cases of Enforced Disappearance and Approaching the Process in Lebanon with the participation of national counterparts</w:t>
      </w:r>
      <w:r>
        <w:t>, UN agencies, CSOs and experts.</w:t>
      </w:r>
      <w:r w:rsidRPr="00591AD9">
        <w:t xml:space="preserve"> Also, OHCHR organized a virtual roundtable on Enforced Disappearance and Activating the Work of the National Commission for the Missing in Lebanon, with the participation of </w:t>
      </w:r>
      <w:r>
        <w:t xml:space="preserve">national actors and </w:t>
      </w:r>
      <w:r w:rsidRPr="00591AD9">
        <w:t xml:space="preserve">UN experts. OHCHR is </w:t>
      </w:r>
      <w:r>
        <w:t xml:space="preserve">following up on </w:t>
      </w:r>
      <w:r w:rsidRPr="00591AD9">
        <w:t xml:space="preserve">the grants with the partner universities (the Lebanese </w:t>
      </w:r>
      <w:r>
        <w:t>Un</w:t>
      </w:r>
      <w:r w:rsidRPr="00591AD9">
        <w:t>iversity</w:t>
      </w:r>
      <w:r>
        <w:t xml:space="preserve">’ partnership was terminated based on their </w:t>
      </w:r>
      <w:r w:rsidRPr="00591AD9">
        <w:t>request</w:t>
      </w:r>
      <w:r>
        <w:t xml:space="preserve"> </w:t>
      </w:r>
      <w:r w:rsidRPr="00591AD9">
        <w:t>due to a force majeure</w:t>
      </w:r>
      <w:r>
        <w:t xml:space="preserve"> </w:t>
      </w:r>
      <w:r w:rsidRPr="00591AD9">
        <w:t>and instead</w:t>
      </w:r>
      <w:r>
        <w:t xml:space="preserve"> OHCHR </w:t>
      </w:r>
      <w:r w:rsidRPr="00591AD9">
        <w:t xml:space="preserve">will develop communication material, a publication on </w:t>
      </w:r>
      <w:r>
        <w:t>the war and</w:t>
      </w:r>
      <w:r w:rsidRPr="00591AD9">
        <w:t xml:space="preserve"> recruit 2 consultants to support in admin work</w:t>
      </w:r>
      <w:r>
        <w:t xml:space="preserve">). </w:t>
      </w:r>
    </w:p>
    <w:p w14:paraId="129BF643" w14:textId="77777777" w:rsidR="00F7020A" w:rsidRDefault="00F7020A" w:rsidP="00F7020A"/>
    <w:p w14:paraId="1DEC97FD" w14:textId="32DCDDF4" w:rsidR="00161D02" w:rsidRPr="003D4762" w:rsidRDefault="00627A1C" w:rsidP="00627A1C">
      <w:pPr>
        <w:ind w:left="-810"/>
        <w:rPr>
          <w:b/>
          <w:bCs/>
          <w:lang w:val="en-US"/>
        </w:rPr>
      </w:pPr>
      <w:r w:rsidRPr="003D4762">
        <w:rPr>
          <w:b/>
          <w:bCs/>
          <w:color w:val="000000"/>
          <w:lang w:val="en-US" w:eastAsia="en-US"/>
        </w:rPr>
        <w:t>Please indicate any significant project-related events anticipated in the next six months, i.e. national dialogues, youth congresses, film screenings, etc.</w:t>
      </w:r>
      <w:r w:rsidRPr="003D4762">
        <w:rPr>
          <w:b/>
          <w:bCs/>
          <w:lang w:val="en-US"/>
        </w:rPr>
        <w:t xml:space="preserve">  </w:t>
      </w:r>
      <w:r w:rsidR="00161D02" w:rsidRPr="003D4762">
        <w:rPr>
          <w:b/>
          <w:bCs/>
          <w:lang w:val="en-US"/>
        </w:rPr>
        <w:t xml:space="preserve">(1000 character limit): </w:t>
      </w:r>
    </w:p>
    <w:p w14:paraId="5E3BB7C0" w14:textId="08E4A951" w:rsidR="004E46B0" w:rsidRDefault="004E46B0" w:rsidP="00627A1C">
      <w:pPr>
        <w:ind w:left="-810"/>
        <w:rPr>
          <w:lang w:val="en-US"/>
        </w:rPr>
      </w:pPr>
    </w:p>
    <w:p w14:paraId="4FB797D7" w14:textId="77777777" w:rsidR="00F6509F" w:rsidRPr="00FB2A8E" w:rsidRDefault="00F6509F" w:rsidP="00F6509F">
      <w:pPr>
        <w:ind w:left="-810"/>
        <w:jc w:val="both"/>
        <w:rPr>
          <w:lang w:val="en-US"/>
        </w:rPr>
      </w:pPr>
      <w:r>
        <w:rPr>
          <w:lang w:val="en-US"/>
        </w:rPr>
        <w:t>The FM</w:t>
      </w:r>
      <w:r w:rsidRPr="00FB2A8E">
        <w:rPr>
          <w:lang w:val="en-US"/>
        </w:rPr>
        <w:t xml:space="preserve">F </w:t>
      </w:r>
      <w:r>
        <w:rPr>
          <w:lang w:val="en-US"/>
        </w:rPr>
        <w:t>will work on</w:t>
      </w:r>
      <w:r w:rsidRPr="00FB2A8E">
        <w:rPr>
          <w:lang w:val="en-US"/>
        </w:rPr>
        <w:t xml:space="preserve"> a communication strategy </w:t>
      </w:r>
      <w:r>
        <w:rPr>
          <w:lang w:val="en-US"/>
        </w:rPr>
        <w:t>and</w:t>
      </w:r>
      <w:r w:rsidRPr="00FB2A8E">
        <w:rPr>
          <w:lang w:val="en-US"/>
        </w:rPr>
        <w:t xml:space="preserve"> </w:t>
      </w:r>
      <w:r>
        <w:rPr>
          <w:lang w:val="en-US"/>
        </w:rPr>
        <w:t>continue</w:t>
      </w:r>
      <w:r w:rsidRPr="00FB2A8E">
        <w:rPr>
          <w:lang w:val="en-US"/>
        </w:rPr>
        <w:t xml:space="preserve"> raising awareness among the public on DWP process. The FMF will continue to engage with different actors to develop the DWP Strategy for Lebanon. </w:t>
      </w:r>
    </w:p>
    <w:p w14:paraId="5148EC0B" w14:textId="77777777" w:rsidR="00F6509F" w:rsidRPr="00FB2A8E" w:rsidRDefault="00F6509F" w:rsidP="00F6509F">
      <w:pPr>
        <w:ind w:left="-810"/>
        <w:jc w:val="both"/>
        <w:rPr>
          <w:lang w:val="en-US"/>
        </w:rPr>
      </w:pPr>
      <w:r w:rsidRPr="00FB2A8E">
        <w:rPr>
          <w:lang w:val="en-US"/>
        </w:rPr>
        <w:t xml:space="preserve">UNDP will support FFP </w:t>
      </w:r>
      <w:r>
        <w:rPr>
          <w:lang w:val="en-US"/>
        </w:rPr>
        <w:t>in</w:t>
      </w:r>
      <w:r w:rsidRPr="00FB2A8E">
        <w:rPr>
          <w:lang w:val="en-US"/>
        </w:rPr>
        <w:t xml:space="preserve"> conducting new training sessions for youth </w:t>
      </w:r>
      <w:r>
        <w:rPr>
          <w:lang w:val="en-US"/>
        </w:rPr>
        <w:t xml:space="preserve">and support them in </w:t>
      </w:r>
      <w:r w:rsidRPr="00FB2A8E">
        <w:rPr>
          <w:lang w:val="en-US"/>
        </w:rPr>
        <w:t>inter-generational dialogue</w:t>
      </w:r>
      <w:r>
        <w:rPr>
          <w:lang w:val="en-US"/>
        </w:rPr>
        <w:t xml:space="preserve">s. </w:t>
      </w:r>
      <w:r w:rsidRPr="00FB2A8E">
        <w:rPr>
          <w:lang w:val="en-US"/>
        </w:rPr>
        <w:t xml:space="preserve">UNDP will continue </w:t>
      </w:r>
      <w:r>
        <w:rPr>
          <w:lang w:val="en-US"/>
        </w:rPr>
        <w:t xml:space="preserve">supporting </w:t>
      </w:r>
      <w:r w:rsidRPr="00FB2A8E">
        <w:rPr>
          <w:lang w:val="en-US"/>
        </w:rPr>
        <w:t xml:space="preserve">LAH to finalize the review of the </w:t>
      </w:r>
      <w:r>
        <w:rPr>
          <w:lang w:val="en-US"/>
        </w:rPr>
        <w:t xml:space="preserve">2 </w:t>
      </w:r>
      <w:r w:rsidRPr="00FB2A8E">
        <w:rPr>
          <w:lang w:val="en-US"/>
        </w:rPr>
        <w:t xml:space="preserve">Supplementary Learning Materials </w:t>
      </w:r>
      <w:r>
        <w:rPr>
          <w:lang w:val="en-US"/>
        </w:rPr>
        <w:t>and 2</w:t>
      </w:r>
      <w:r w:rsidRPr="00FB2A8E">
        <w:rPr>
          <w:lang w:val="en-US"/>
        </w:rPr>
        <w:t xml:space="preserve"> papers for improving history education</w:t>
      </w:r>
      <w:r>
        <w:rPr>
          <w:lang w:val="en-US"/>
        </w:rPr>
        <w:t>.</w:t>
      </w:r>
      <w:r w:rsidRPr="00FB2A8E">
        <w:rPr>
          <w:lang w:val="en-US"/>
        </w:rPr>
        <w:t xml:space="preserve"> AUB </w:t>
      </w:r>
      <w:r>
        <w:rPr>
          <w:lang w:val="en-US"/>
        </w:rPr>
        <w:t xml:space="preserve">is </w:t>
      </w:r>
      <w:r w:rsidRPr="00FB2A8E">
        <w:rPr>
          <w:lang w:val="en-US"/>
        </w:rPr>
        <w:t xml:space="preserve">working on collecting 50 oral history stories and developing the interactive mobile app-based map </w:t>
      </w:r>
      <w:r>
        <w:rPr>
          <w:lang w:val="en-US"/>
        </w:rPr>
        <w:t xml:space="preserve">and upload the collected </w:t>
      </w:r>
      <w:r w:rsidRPr="00FB2A8E">
        <w:rPr>
          <w:lang w:val="en-US"/>
        </w:rPr>
        <w:t>stories</w:t>
      </w:r>
      <w:r>
        <w:rPr>
          <w:lang w:val="en-US"/>
        </w:rPr>
        <w:t xml:space="preserve">. </w:t>
      </w:r>
    </w:p>
    <w:p w14:paraId="75945323" w14:textId="77777777" w:rsidR="00F6509F" w:rsidRPr="00FB2A8E" w:rsidRDefault="00F6509F" w:rsidP="00F6509F">
      <w:pPr>
        <w:ind w:left="-810"/>
        <w:jc w:val="both"/>
        <w:rPr>
          <w:lang w:val="en-US"/>
        </w:rPr>
      </w:pPr>
      <w:r w:rsidRPr="00FB2A8E">
        <w:rPr>
          <w:lang w:val="en-US"/>
        </w:rPr>
        <w:t xml:space="preserve">UN Women and LAW will conduct roundtable events with the </w:t>
      </w:r>
      <w:r>
        <w:rPr>
          <w:lang w:val="en-US"/>
        </w:rPr>
        <w:t xml:space="preserve">NCMD </w:t>
      </w:r>
      <w:r w:rsidRPr="00FB2A8E">
        <w:rPr>
          <w:lang w:val="en-US"/>
        </w:rPr>
        <w:t>and with the</w:t>
      </w:r>
      <w:r>
        <w:rPr>
          <w:lang w:val="en-US"/>
        </w:rPr>
        <w:t xml:space="preserve"> FMF t</w:t>
      </w:r>
      <w:r w:rsidRPr="00FB2A8E">
        <w:rPr>
          <w:lang w:val="en-US"/>
        </w:rPr>
        <w:t xml:space="preserve">o share the findings from the </w:t>
      </w:r>
      <w:r>
        <w:rPr>
          <w:lang w:val="en-US"/>
        </w:rPr>
        <w:t xml:space="preserve">2 </w:t>
      </w:r>
      <w:r w:rsidRPr="00FB2A8E">
        <w:rPr>
          <w:lang w:val="en-US"/>
        </w:rPr>
        <w:t>studies on gender work crimes and the needs assessment of the families of the disappeared</w:t>
      </w:r>
      <w:r>
        <w:rPr>
          <w:lang w:val="en-US"/>
        </w:rPr>
        <w:t xml:space="preserve">. </w:t>
      </w:r>
      <w:r w:rsidRPr="00FB2A8E">
        <w:rPr>
          <w:lang w:val="en-US"/>
        </w:rPr>
        <w:t>KAFA will conduct dialogue sessions and events in different communities and will document in short videos the personal stories from the war of wome</w:t>
      </w:r>
      <w:r>
        <w:rPr>
          <w:lang w:val="en-US"/>
        </w:rPr>
        <w:t xml:space="preserve">n. </w:t>
      </w:r>
      <w:r w:rsidRPr="00FB2A8E">
        <w:rPr>
          <w:lang w:val="en-US"/>
        </w:rPr>
        <w:t xml:space="preserve"> </w:t>
      </w:r>
    </w:p>
    <w:p w14:paraId="56464A31" w14:textId="77777777" w:rsidR="00F6509F" w:rsidRPr="00FB2A8E" w:rsidRDefault="00F6509F" w:rsidP="00F6509F">
      <w:pPr>
        <w:ind w:left="-810"/>
        <w:jc w:val="both"/>
        <w:rPr>
          <w:lang w:val="en-US"/>
        </w:rPr>
      </w:pPr>
      <w:r w:rsidRPr="00FB2A8E">
        <w:rPr>
          <w:lang w:val="en-US"/>
        </w:rPr>
        <w:t xml:space="preserve">OHCHR will </w:t>
      </w:r>
      <w:r>
        <w:rPr>
          <w:lang w:val="en-US"/>
        </w:rPr>
        <w:t>train</w:t>
      </w:r>
      <w:r w:rsidRPr="00FB2A8E">
        <w:rPr>
          <w:lang w:val="en-US"/>
        </w:rPr>
        <w:t xml:space="preserve"> members of the </w:t>
      </w:r>
      <w:r>
        <w:rPr>
          <w:lang w:val="en-US"/>
        </w:rPr>
        <w:t xml:space="preserve">NCMD </w:t>
      </w:r>
      <w:r w:rsidRPr="00FB2A8E">
        <w:rPr>
          <w:lang w:val="en-US"/>
        </w:rPr>
        <w:t>including establishment of a complaint mechanism</w:t>
      </w:r>
      <w:r>
        <w:rPr>
          <w:lang w:val="en-US"/>
        </w:rPr>
        <w:t>; a</w:t>
      </w:r>
      <w:r w:rsidRPr="00FB2A8E">
        <w:rPr>
          <w:lang w:val="en-US"/>
        </w:rPr>
        <w:t xml:space="preserve"> conference on accountability and fighting impunities in partnership with the parliament; </w:t>
      </w:r>
      <w:r>
        <w:rPr>
          <w:lang w:val="en-US"/>
        </w:rPr>
        <w:t>a</w:t>
      </w:r>
      <w:r w:rsidRPr="00FB2A8E">
        <w:rPr>
          <w:lang w:val="en-US"/>
        </w:rPr>
        <w:t xml:space="preserve"> conference on the judiciary engagement with the </w:t>
      </w:r>
      <w:r>
        <w:rPr>
          <w:lang w:val="en-US"/>
        </w:rPr>
        <w:t>NCMD on</w:t>
      </w:r>
      <w:r w:rsidRPr="00FB2A8E">
        <w:rPr>
          <w:lang w:val="en-US"/>
        </w:rPr>
        <w:t xml:space="preserve"> </w:t>
      </w:r>
      <w:r>
        <w:rPr>
          <w:lang w:val="en-US"/>
        </w:rPr>
        <w:t>L</w:t>
      </w:r>
      <w:r w:rsidRPr="00FB2A8E">
        <w:rPr>
          <w:lang w:val="en-US"/>
        </w:rPr>
        <w:t xml:space="preserve">aw 105; </w:t>
      </w:r>
      <w:r>
        <w:rPr>
          <w:lang w:val="en-US"/>
        </w:rPr>
        <w:t xml:space="preserve">a </w:t>
      </w:r>
      <w:r w:rsidRPr="00FB2A8E">
        <w:rPr>
          <w:lang w:val="en-US"/>
        </w:rPr>
        <w:t xml:space="preserve">regional conference on independence of judiciary, a virtual study tour for </w:t>
      </w:r>
      <w:r>
        <w:rPr>
          <w:lang w:val="en-US"/>
        </w:rPr>
        <w:t>NCMD i</w:t>
      </w:r>
      <w:r w:rsidRPr="00FB2A8E">
        <w:rPr>
          <w:lang w:val="en-US"/>
        </w:rPr>
        <w:t xml:space="preserve">n Germany.  </w:t>
      </w:r>
    </w:p>
    <w:p w14:paraId="619929F7" w14:textId="77777777" w:rsidR="00F6509F" w:rsidRPr="00FD1BEC" w:rsidRDefault="00F6509F" w:rsidP="00F6509F">
      <w:pPr>
        <w:ind w:left="-810" w:right="-154"/>
        <w:rPr>
          <w:lang w:val="en-US"/>
        </w:rPr>
      </w:pPr>
    </w:p>
    <w:p w14:paraId="54C37BC9" w14:textId="77777777" w:rsidR="00161D02" w:rsidRPr="00FD1BEC" w:rsidRDefault="00161D02" w:rsidP="001A1E86">
      <w:pPr>
        <w:ind w:left="-810" w:right="-154"/>
        <w:rPr>
          <w:lang w:val="en-US"/>
        </w:rPr>
      </w:pPr>
    </w:p>
    <w:p w14:paraId="0042725B" w14:textId="77777777" w:rsidR="00914A93" w:rsidRDefault="008364E5" w:rsidP="00914A93">
      <w:pPr>
        <w:ind w:left="-810" w:right="-154"/>
        <w:rPr>
          <w:b/>
          <w:bCs/>
          <w:lang w:val="en-US"/>
        </w:rPr>
      </w:pPr>
      <w:r w:rsidRPr="00355BB1">
        <w:rPr>
          <w:b/>
          <w:bCs/>
          <w:lang w:val="en-US"/>
        </w:rPr>
        <w:t xml:space="preserve">FOR PROJECTS WITHIN SIX MONTHS OF COMPLETION: summarize </w:t>
      </w:r>
      <w:r w:rsidR="00A64A02" w:rsidRPr="00355BB1">
        <w:rPr>
          <w:b/>
          <w:bCs/>
          <w:lang w:val="en-US"/>
        </w:rPr>
        <w:t xml:space="preserve">the </w:t>
      </w:r>
      <w:r w:rsidR="001C56B8" w:rsidRPr="00355BB1">
        <w:rPr>
          <w:b/>
          <w:bCs/>
          <w:lang w:val="en-US"/>
        </w:rPr>
        <w:t xml:space="preserve">main </w:t>
      </w:r>
      <w:r w:rsidR="00A64A02" w:rsidRPr="00355BB1">
        <w:rPr>
          <w:b/>
          <w:bCs/>
          <w:lang w:val="en-US"/>
        </w:rPr>
        <w:t xml:space="preserve">structural, </w:t>
      </w:r>
      <w:proofErr w:type="gramStart"/>
      <w:r w:rsidR="00A64A02" w:rsidRPr="00355BB1">
        <w:rPr>
          <w:b/>
          <w:bCs/>
          <w:lang w:val="en-US"/>
        </w:rPr>
        <w:t>institutional</w:t>
      </w:r>
      <w:proofErr w:type="gramEnd"/>
      <w:r w:rsidR="00A64A02" w:rsidRPr="00355BB1">
        <w:rPr>
          <w:b/>
          <w:bCs/>
          <w:lang w:val="en-US"/>
        </w:rPr>
        <w:t xml:space="preserve"> or societal level change the project has contributed to. This is not anecdotal evidence</w:t>
      </w:r>
      <w:r w:rsidR="001B6DFD" w:rsidRPr="00355BB1">
        <w:rPr>
          <w:b/>
          <w:bCs/>
          <w:lang w:val="en-US"/>
        </w:rPr>
        <w:t xml:space="preserve"> or a list of individual outputs</w:t>
      </w:r>
      <w:r w:rsidR="00A64A02" w:rsidRPr="00355BB1">
        <w:rPr>
          <w:b/>
          <w:bCs/>
          <w:lang w:val="en-US"/>
        </w:rPr>
        <w:t xml:space="preserve">, but </w:t>
      </w:r>
      <w:r w:rsidRPr="00355BB1">
        <w:rPr>
          <w:b/>
          <w:bCs/>
          <w:lang w:val="en-US"/>
        </w:rPr>
        <w:t xml:space="preserve">a description of </w:t>
      </w:r>
      <w:r w:rsidR="00A64A02" w:rsidRPr="00355BB1">
        <w:rPr>
          <w:b/>
          <w:bCs/>
          <w:lang w:val="en-US"/>
        </w:rPr>
        <w:t xml:space="preserve">progress made toward the main purpose of the project. </w:t>
      </w:r>
      <w:r w:rsidR="008C782A" w:rsidRPr="00355BB1">
        <w:rPr>
          <w:b/>
          <w:bCs/>
          <w:lang w:val="en-US"/>
        </w:rPr>
        <w:t xml:space="preserve">(1500 character limit): </w:t>
      </w:r>
    </w:p>
    <w:p w14:paraId="2C2560F2" w14:textId="77777777" w:rsidR="00914A93" w:rsidRDefault="00914A93" w:rsidP="00914A93">
      <w:pPr>
        <w:ind w:left="-810" w:right="-154"/>
        <w:rPr>
          <w:b/>
          <w:bCs/>
          <w:lang w:val="en-US"/>
        </w:rPr>
      </w:pPr>
    </w:p>
    <w:p w14:paraId="2172449B" w14:textId="10990A52" w:rsidR="00544361" w:rsidRPr="002F4C48" w:rsidRDefault="004F6457" w:rsidP="00914A93">
      <w:pPr>
        <w:ind w:left="-810" w:right="-154"/>
        <w:jc w:val="both"/>
      </w:pPr>
      <w:bookmarkStart w:id="8" w:name="_Hlk73624678"/>
      <w:r w:rsidRPr="002F4C48">
        <w:t xml:space="preserve">During the past 18 months, UNDP and through its support to the different components of the project contributed to putting the file of DWP at the core of national issues with the work of the Forum for Memory and Future. It also helped build an intergenerational dialogue between war generation and young new generation for the purpose of </w:t>
      </w:r>
      <w:r w:rsidR="00914A93" w:rsidRPr="002F4C48">
        <w:t>guarantee</w:t>
      </w:r>
      <w:r w:rsidRPr="002F4C48">
        <w:t xml:space="preserve"> of non-recurrence and prevention of relapse into new cycles of violence. It also helped rethink approaches of teaching conflictual history. </w:t>
      </w:r>
    </w:p>
    <w:p w14:paraId="5A2DB61E" w14:textId="79C5DA8A" w:rsidR="00A33351" w:rsidRPr="002F4C48" w:rsidRDefault="00A33351" w:rsidP="00914A93">
      <w:pPr>
        <w:ind w:left="-810" w:right="-154"/>
        <w:jc w:val="both"/>
      </w:pPr>
    </w:p>
    <w:p w14:paraId="56489A25" w14:textId="2142937C" w:rsidR="00FD1801" w:rsidRPr="002F4C48" w:rsidRDefault="002F4C48" w:rsidP="00A12333">
      <w:pPr>
        <w:ind w:left="-810" w:right="-154"/>
        <w:jc w:val="both"/>
      </w:pPr>
      <w:r>
        <w:t>And a</w:t>
      </w:r>
      <w:r w:rsidR="00BE17AD" w:rsidRPr="002F4C48">
        <w:t>s a result to intensive advocacy with the donor community in Lebanon</w:t>
      </w:r>
      <w:r w:rsidR="00655D85" w:rsidRPr="002F4C48">
        <w:t xml:space="preserve"> and building on the rising tensions in the country</w:t>
      </w:r>
      <w:r w:rsidR="00BE17AD" w:rsidRPr="002F4C48">
        <w:t>, UN Women mobilize</w:t>
      </w:r>
      <w:r w:rsidR="00A12333" w:rsidRPr="002F4C48">
        <w:t>d</w:t>
      </w:r>
      <w:r w:rsidR="00BE17AD" w:rsidRPr="002F4C48">
        <w:t xml:space="preserve"> additional resources </w:t>
      </w:r>
      <w:r w:rsidR="00A12333" w:rsidRPr="002F4C48">
        <w:t xml:space="preserve">from the Government of the United Kingdom </w:t>
      </w:r>
      <w:r w:rsidR="00BE17AD" w:rsidRPr="002F4C48">
        <w:t xml:space="preserve">to strengthen and expand </w:t>
      </w:r>
      <w:r w:rsidR="00FD1801" w:rsidRPr="002F4C48">
        <w:t>the</w:t>
      </w:r>
      <w:r w:rsidR="00127C69" w:rsidRPr="002F4C48">
        <w:t xml:space="preserve"> work on </w:t>
      </w:r>
      <w:r w:rsidR="00A12333" w:rsidRPr="002F4C48">
        <w:t xml:space="preserve">women-led </w:t>
      </w:r>
      <w:r w:rsidR="00127C69" w:rsidRPr="002F4C48">
        <w:t>intergenerational dialogue</w:t>
      </w:r>
      <w:r w:rsidR="00A12333" w:rsidRPr="002F4C48">
        <w:t>. Through this support</w:t>
      </w:r>
      <w:r w:rsidR="002E0046" w:rsidRPr="002F4C48">
        <w:t xml:space="preserve">, UN Women will </w:t>
      </w:r>
      <w:r w:rsidR="00C51FE7" w:rsidRPr="002F4C48">
        <w:t xml:space="preserve">engage </w:t>
      </w:r>
      <w:r w:rsidR="00325EBA" w:rsidRPr="002F4C48">
        <w:t xml:space="preserve">with </w:t>
      </w:r>
      <w:r w:rsidR="00AC45E9" w:rsidRPr="002F4C48">
        <w:t xml:space="preserve">an additional </w:t>
      </w:r>
      <w:r w:rsidR="00C51FE7" w:rsidRPr="002F4C48">
        <w:t xml:space="preserve">80 women from the Bekaa and Tripoli </w:t>
      </w:r>
      <w:r w:rsidR="00252112" w:rsidRPr="002F4C48">
        <w:t xml:space="preserve">regions </w:t>
      </w:r>
      <w:r w:rsidR="00FD1801" w:rsidRPr="002F4C48">
        <w:t xml:space="preserve">to become peace builders and champions of </w:t>
      </w:r>
      <w:r w:rsidR="00C51FE7" w:rsidRPr="002F4C48">
        <w:t xml:space="preserve">reconciliation </w:t>
      </w:r>
      <w:r w:rsidR="00AC45E9" w:rsidRPr="002F4C48">
        <w:t xml:space="preserve">work </w:t>
      </w:r>
      <w:r w:rsidR="00FD1801" w:rsidRPr="002F4C48">
        <w:t xml:space="preserve">in their communities. </w:t>
      </w:r>
    </w:p>
    <w:bookmarkEnd w:id="8"/>
    <w:p w14:paraId="7D061A86" w14:textId="77777777" w:rsidR="00544361" w:rsidRDefault="00544361" w:rsidP="00914A93">
      <w:pPr>
        <w:rPr>
          <w:b/>
          <w:bCs/>
          <w:lang w:val="en-US"/>
        </w:rPr>
      </w:pPr>
    </w:p>
    <w:p w14:paraId="0D556FD2" w14:textId="1E6A8EA9" w:rsidR="008C782A" w:rsidRDefault="008C782A" w:rsidP="008C782A">
      <w:pPr>
        <w:ind w:left="-810"/>
        <w:rPr>
          <w:b/>
          <w:bCs/>
          <w:lang w:val="en-US"/>
        </w:rPr>
      </w:pPr>
      <w:r w:rsidRPr="00544361">
        <w:rPr>
          <w:b/>
          <w:bCs/>
          <w:lang w:val="en-US"/>
        </w:rPr>
        <w:t xml:space="preserve">In a few sentences, explain </w:t>
      </w:r>
      <w:r w:rsidR="00A64A02" w:rsidRPr="00544361">
        <w:rPr>
          <w:b/>
          <w:bCs/>
          <w:lang w:val="en-US"/>
        </w:rPr>
        <w:t xml:space="preserve">whether </w:t>
      </w:r>
      <w:r w:rsidRPr="00544361">
        <w:rPr>
          <w:b/>
          <w:bCs/>
          <w:lang w:val="en-US"/>
        </w:rPr>
        <w:t xml:space="preserve">the project has </w:t>
      </w:r>
      <w:r w:rsidR="00A64A02" w:rsidRPr="00544361">
        <w:rPr>
          <w:b/>
          <w:bCs/>
          <w:lang w:val="en-US"/>
        </w:rPr>
        <w:t>had a</w:t>
      </w:r>
      <w:r w:rsidR="00A64A02" w:rsidRPr="00355BB1">
        <w:rPr>
          <w:b/>
          <w:bCs/>
          <w:lang w:val="en-US"/>
        </w:rPr>
        <w:t xml:space="preserve"> positive</w:t>
      </w:r>
      <w:r w:rsidRPr="00355BB1">
        <w:rPr>
          <w:b/>
          <w:bCs/>
          <w:lang w:val="en-US"/>
        </w:rPr>
        <w:t xml:space="preserve"> human impact</w:t>
      </w:r>
      <w:r w:rsidR="00A64A02" w:rsidRPr="00355BB1">
        <w:rPr>
          <w:b/>
          <w:bCs/>
          <w:lang w:val="en-US"/>
        </w:rPr>
        <w:t>.</w:t>
      </w:r>
      <w:r w:rsidRPr="00355BB1">
        <w:rPr>
          <w:b/>
          <w:bCs/>
          <w:lang w:val="en-US"/>
        </w:rPr>
        <w:t xml:space="preserve"> </w:t>
      </w:r>
      <w:r w:rsidR="00A64A02" w:rsidRPr="00544361">
        <w:rPr>
          <w:b/>
          <w:bCs/>
          <w:lang w:val="en-US"/>
        </w:rPr>
        <w:t>May include anecdotal stories about the project’s positive effect on the</w:t>
      </w:r>
      <w:r w:rsidRPr="00544361">
        <w:rPr>
          <w:b/>
          <w:bCs/>
          <w:lang w:val="en-US"/>
        </w:rPr>
        <w:t xml:space="preserve"> </w:t>
      </w:r>
      <w:r w:rsidR="00A64A02" w:rsidRPr="00544361">
        <w:rPr>
          <w:b/>
          <w:bCs/>
          <w:lang w:val="en-US"/>
        </w:rPr>
        <w:t xml:space="preserve">people’s </w:t>
      </w:r>
      <w:r w:rsidRPr="00544361">
        <w:rPr>
          <w:b/>
          <w:bCs/>
          <w:lang w:val="en-US"/>
        </w:rPr>
        <w:t>lives</w:t>
      </w:r>
      <w:r w:rsidR="00A64A02" w:rsidRPr="00544361">
        <w:rPr>
          <w:b/>
          <w:bCs/>
          <w:lang w:val="en-US"/>
        </w:rPr>
        <w:t>. Include</w:t>
      </w:r>
      <w:r w:rsidRPr="00544361">
        <w:rPr>
          <w:b/>
          <w:bCs/>
          <w:lang w:val="en-US"/>
        </w:rPr>
        <w:t xml:space="preserve"> direct quotes</w:t>
      </w:r>
      <w:r w:rsidR="00793DE6" w:rsidRPr="00544361">
        <w:rPr>
          <w:b/>
          <w:bCs/>
          <w:lang w:val="en-US"/>
        </w:rPr>
        <w:t xml:space="preserve"> </w:t>
      </w:r>
      <w:r w:rsidR="00A64A02" w:rsidRPr="00544361">
        <w:rPr>
          <w:b/>
          <w:bCs/>
          <w:lang w:val="en-US"/>
        </w:rPr>
        <w:t>where possible</w:t>
      </w:r>
      <w:r w:rsidR="001B6DFD" w:rsidRPr="00544361">
        <w:rPr>
          <w:b/>
          <w:bCs/>
          <w:lang w:val="en-US"/>
        </w:rPr>
        <w:t xml:space="preserve"> or weblinks to strategic communications pieces</w:t>
      </w:r>
      <w:r w:rsidR="00A64A02" w:rsidRPr="00544361">
        <w:rPr>
          <w:b/>
          <w:bCs/>
          <w:lang w:val="en-US"/>
        </w:rPr>
        <w:t>.</w:t>
      </w:r>
      <w:r w:rsidRPr="00544361">
        <w:rPr>
          <w:b/>
          <w:bCs/>
          <w:lang w:val="en-US"/>
        </w:rPr>
        <w:t xml:space="preserve"> (</w:t>
      </w:r>
      <w:r w:rsidR="001A3157" w:rsidRPr="00544361">
        <w:rPr>
          <w:b/>
          <w:bCs/>
          <w:lang w:val="en-US"/>
        </w:rPr>
        <w:t>20</w:t>
      </w:r>
      <w:r w:rsidRPr="00544361">
        <w:rPr>
          <w:b/>
          <w:bCs/>
          <w:lang w:val="en-US"/>
        </w:rPr>
        <w:t>00 character limit):</w:t>
      </w:r>
    </w:p>
    <w:p w14:paraId="78EF9AFE" w14:textId="1B1A0BEB" w:rsidR="00685639" w:rsidRDefault="00685639" w:rsidP="008C782A">
      <w:pPr>
        <w:ind w:left="-810"/>
        <w:rPr>
          <w:b/>
          <w:bCs/>
          <w:lang w:val="en-US"/>
        </w:rPr>
      </w:pPr>
    </w:p>
    <w:p w14:paraId="550438C2" w14:textId="56E6E11B" w:rsidR="001C6A1A" w:rsidRPr="002F4C48" w:rsidRDefault="00B64C65" w:rsidP="00E57BE4">
      <w:pPr>
        <w:ind w:left="-810"/>
        <w:jc w:val="both"/>
        <w:rPr>
          <w:rFonts w:asciiTheme="majorBidi" w:hAnsiTheme="majorBidi" w:cstheme="majorBidi"/>
          <w:lang w:val="en-US"/>
        </w:rPr>
      </w:pPr>
      <w:bookmarkStart w:id="9" w:name="_Hlk73624716"/>
      <w:r w:rsidRPr="002F4C48">
        <w:rPr>
          <w:rFonts w:asciiTheme="majorBidi" w:hAnsiTheme="majorBidi" w:cstheme="majorBidi"/>
          <w:lang w:val="en-US"/>
        </w:rPr>
        <w:t>Women</w:t>
      </w:r>
      <w:r w:rsidR="00FF5753" w:rsidRPr="002F4C48">
        <w:rPr>
          <w:rFonts w:asciiTheme="majorBidi" w:hAnsiTheme="majorBidi" w:cstheme="majorBidi"/>
          <w:lang w:val="en-US"/>
        </w:rPr>
        <w:t xml:space="preserve"> engaged </w:t>
      </w:r>
      <w:r w:rsidRPr="002F4C48">
        <w:rPr>
          <w:rFonts w:asciiTheme="majorBidi" w:hAnsiTheme="majorBidi" w:cstheme="majorBidi"/>
          <w:lang w:val="en-US"/>
        </w:rPr>
        <w:t xml:space="preserve">in the oral history activities </w:t>
      </w:r>
      <w:r w:rsidR="00FF5753" w:rsidRPr="002F4C48">
        <w:rPr>
          <w:rFonts w:asciiTheme="majorBidi" w:hAnsiTheme="majorBidi" w:cstheme="majorBidi"/>
          <w:lang w:val="en-US"/>
        </w:rPr>
        <w:t xml:space="preserve">have developed awareness on how men and women’s experiences can contribute to conflict in different ways and the gendered nature of the causes and impact of conflict. They have learnt to listen to the stories of others, to build empathy, awareness and understanding. </w:t>
      </w:r>
    </w:p>
    <w:p w14:paraId="56B63819" w14:textId="77777777" w:rsidR="001C6A1A" w:rsidRPr="002F4C48" w:rsidRDefault="001C6A1A" w:rsidP="00AA12E1">
      <w:pPr>
        <w:ind w:left="-810"/>
        <w:jc w:val="both"/>
        <w:rPr>
          <w:rFonts w:asciiTheme="majorBidi" w:hAnsiTheme="majorBidi" w:cstheme="majorBidi"/>
          <w:lang w:val="en-US"/>
        </w:rPr>
      </w:pPr>
    </w:p>
    <w:p w14:paraId="35743CD2" w14:textId="19BD41D3" w:rsidR="00D45E85" w:rsidRPr="002F4C48" w:rsidRDefault="00FF39B7" w:rsidP="00F6509F">
      <w:pPr>
        <w:ind w:left="-810"/>
        <w:jc w:val="both"/>
        <w:rPr>
          <w:rFonts w:asciiTheme="majorBidi" w:hAnsiTheme="majorBidi" w:cstheme="majorBidi"/>
          <w:lang w:val="en-US"/>
        </w:rPr>
      </w:pPr>
      <w:r w:rsidRPr="002F4C48">
        <w:rPr>
          <w:rFonts w:asciiTheme="majorBidi" w:hAnsiTheme="majorBidi" w:cstheme="majorBidi"/>
          <w:lang w:val="en-US"/>
        </w:rPr>
        <w:t>“</w:t>
      </w:r>
      <w:r w:rsidR="000B0649" w:rsidRPr="002F4C48">
        <w:rPr>
          <w:rFonts w:asciiTheme="majorBidi" w:hAnsiTheme="majorBidi" w:cstheme="majorBidi"/>
          <w:lang w:val="en-US"/>
        </w:rPr>
        <w:t xml:space="preserve">We met from all over Lebanon </w:t>
      </w:r>
      <w:r w:rsidR="00B775A0" w:rsidRPr="002F4C48">
        <w:rPr>
          <w:rFonts w:asciiTheme="majorBidi" w:hAnsiTheme="majorBidi" w:cstheme="majorBidi"/>
          <w:lang w:val="en-US"/>
        </w:rPr>
        <w:t>to</w:t>
      </w:r>
      <w:r w:rsidR="000B0649" w:rsidRPr="002F4C48">
        <w:rPr>
          <w:rFonts w:asciiTheme="majorBidi" w:hAnsiTheme="majorBidi" w:cstheme="majorBidi"/>
          <w:lang w:val="en-US"/>
        </w:rPr>
        <w:t xml:space="preserve"> recall the painful memories of the civil war. Each </w:t>
      </w:r>
      <w:r w:rsidR="00385F75" w:rsidRPr="002F4C48">
        <w:rPr>
          <w:rFonts w:asciiTheme="majorBidi" w:hAnsiTheme="majorBidi" w:cstheme="majorBidi"/>
          <w:lang w:val="en-US"/>
        </w:rPr>
        <w:t xml:space="preserve">(women) </w:t>
      </w:r>
      <w:r w:rsidR="000B0649" w:rsidRPr="002F4C48">
        <w:rPr>
          <w:rFonts w:asciiTheme="majorBidi" w:hAnsiTheme="majorBidi" w:cstheme="majorBidi"/>
          <w:lang w:val="en-US"/>
        </w:rPr>
        <w:t xml:space="preserve">participant had a story </w:t>
      </w:r>
      <w:r w:rsidR="00846212" w:rsidRPr="002F4C48">
        <w:rPr>
          <w:rFonts w:asciiTheme="majorBidi" w:hAnsiTheme="majorBidi" w:cstheme="majorBidi"/>
          <w:lang w:val="en-US"/>
        </w:rPr>
        <w:t>to tell:</w:t>
      </w:r>
      <w:r w:rsidR="000B0649" w:rsidRPr="002F4C48">
        <w:rPr>
          <w:rFonts w:asciiTheme="majorBidi" w:hAnsiTheme="majorBidi" w:cstheme="majorBidi"/>
          <w:lang w:val="en-US"/>
        </w:rPr>
        <w:t xml:space="preserve"> </w:t>
      </w:r>
      <w:r w:rsidR="00846212" w:rsidRPr="002F4C48">
        <w:rPr>
          <w:rFonts w:asciiTheme="majorBidi" w:hAnsiTheme="majorBidi" w:cstheme="majorBidi"/>
          <w:lang w:val="en-US"/>
        </w:rPr>
        <w:t>one</w:t>
      </w:r>
      <w:r w:rsidR="000B0649" w:rsidRPr="002F4C48">
        <w:rPr>
          <w:rFonts w:asciiTheme="majorBidi" w:hAnsiTheme="majorBidi" w:cstheme="majorBidi"/>
          <w:lang w:val="en-US"/>
        </w:rPr>
        <w:t xml:space="preserve"> witnessed the bus of Ain Al </w:t>
      </w:r>
      <w:proofErr w:type="spellStart"/>
      <w:r w:rsidR="000B0649" w:rsidRPr="002F4C48">
        <w:rPr>
          <w:rFonts w:asciiTheme="majorBidi" w:hAnsiTheme="majorBidi" w:cstheme="majorBidi"/>
          <w:lang w:val="en-US"/>
        </w:rPr>
        <w:t>Rummanah</w:t>
      </w:r>
      <w:proofErr w:type="spellEnd"/>
      <w:r w:rsidR="004B1FC6" w:rsidRPr="002F4C48">
        <w:rPr>
          <w:rStyle w:val="FootnoteReference"/>
          <w:rFonts w:asciiTheme="majorBidi" w:hAnsiTheme="majorBidi" w:cstheme="majorBidi"/>
          <w:lang w:val="en-US"/>
        </w:rPr>
        <w:footnoteReference w:id="1"/>
      </w:r>
      <w:r w:rsidR="00821D77" w:rsidRPr="002F4C48">
        <w:rPr>
          <w:rFonts w:asciiTheme="majorBidi" w:hAnsiTheme="majorBidi" w:cstheme="majorBidi"/>
          <w:lang w:val="en-US"/>
        </w:rPr>
        <w:t xml:space="preserve">’ </w:t>
      </w:r>
      <w:r w:rsidR="000B0649" w:rsidRPr="002F4C48">
        <w:rPr>
          <w:rFonts w:asciiTheme="majorBidi" w:hAnsiTheme="majorBidi" w:cstheme="majorBidi"/>
          <w:lang w:val="en-US"/>
        </w:rPr>
        <w:t>massacre</w:t>
      </w:r>
      <w:r w:rsidR="00260BDB" w:rsidRPr="002F4C48">
        <w:rPr>
          <w:rFonts w:asciiTheme="majorBidi" w:hAnsiTheme="majorBidi" w:cstheme="majorBidi"/>
          <w:lang w:val="en-US"/>
        </w:rPr>
        <w:t>;</w:t>
      </w:r>
      <w:r w:rsidR="00821D77" w:rsidRPr="002F4C48">
        <w:rPr>
          <w:rFonts w:asciiTheme="majorBidi" w:hAnsiTheme="majorBidi" w:cstheme="majorBidi"/>
          <w:lang w:val="en-US"/>
        </w:rPr>
        <w:t xml:space="preserve"> </w:t>
      </w:r>
      <w:r w:rsidR="000B0649" w:rsidRPr="002F4C48">
        <w:rPr>
          <w:rFonts w:asciiTheme="majorBidi" w:hAnsiTheme="majorBidi" w:cstheme="majorBidi"/>
          <w:lang w:val="en-US"/>
        </w:rPr>
        <w:t xml:space="preserve">another </w:t>
      </w:r>
      <w:r w:rsidR="00821D77" w:rsidRPr="002F4C48">
        <w:rPr>
          <w:rFonts w:asciiTheme="majorBidi" w:hAnsiTheme="majorBidi" w:cstheme="majorBidi"/>
          <w:lang w:val="en-US"/>
        </w:rPr>
        <w:t>had to be</w:t>
      </w:r>
      <w:r w:rsidR="000B0649" w:rsidRPr="002F4C48">
        <w:rPr>
          <w:rFonts w:asciiTheme="majorBidi" w:hAnsiTheme="majorBidi" w:cstheme="majorBidi"/>
          <w:lang w:val="en-US"/>
        </w:rPr>
        <w:t xml:space="preserve"> wrapped in a cloak to protect her from rape</w:t>
      </w:r>
      <w:r w:rsidR="00260BDB" w:rsidRPr="002F4C48">
        <w:rPr>
          <w:rFonts w:asciiTheme="majorBidi" w:hAnsiTheme="majorBidi" w:cstheme="majorBidi"/>
          <w:lang w:val="en-US"/>
        </w:rPr>
        <w:t>;</w:t>
      </w:r>
      <w:r w:rsidR="000B0649" w:rsidRPr="002F4C48">
        <w:rPr>
          <w:rFonts w:asciiTheme="majorBidi" w:hAnsiTheme="majorBidi" w:cstheme="majorBidi"/>
          <w:lang w:val="en-US"/>
        </w:rPr>
        <w:t xml:space="preserve"> </w:t>
      </w:r>
      <w:r w:rsidR="00260BDB" w:rsidRPr="002F4C48">
        <w:rPr>
          <w:rFonts w:asciiTheme="majorBidi" w:hAnsiTheme="majorBidi" w:cstheme="majorBidi"/>
          <w:lang w:val="en-US"/>
        </w:rPr>
        <w:t xml:space="preserve">one </w:t>
      </w:r>
      <w:r w:rsidR="00B775A0" w:rsidRPr="002F4C48">
        <w:rPr>
          <w:rFonts w:asciiTheme="majorBidi" w:hAnsiTheme="majorBidi" w:cstheme="majorBidi"/>
          <w:lang w:val="en-US"/>
        </w:rPr>
        <w:t xml:space="preserve">woman </w:t>
      </w:r>
      <w:r w:rsidR="00385F75" w:rsidRPr="002F4C48">
        <w:rPr>
          <w:rFonts w:asciiTheme="majorBidi" w:hAnsiTheme="majorBidi" w:cstheme="majorBidi"/>
          <w:lang w:val="en-US"/>
        </w:rPr>
        <w:t xml:space="preserve">had to </w:t>
      </w:r>
      <w:r w:rsidR="000B0649" w:rsidRPr="002F4C48">
        <w:rPr>
          <w:rFonts w:asciiTheme="majorBidi" w:hAnsiTheme="majorBidi" w:cstheme="majorBidi"/>
          <w:lang w:val="en-US"/>
        </w:rPr>
        <w:t>fle</w:t>
      </w:r>
      <w:r w:rsidR="00385F75" w:rsidRPr="002F4C48">
        <w:rPr>
          <w:rFonts w:asciiTheme="majorBidi" w:hAnsiTheme="majorBidi" w:cstheme="majorBidi"/>
          <w:lang w:val="en-US"/>
        </w:rPr>
        <w:t>e</w:t>
      </w:r>
      <w:r w:rsidR="000B0649" w:rsidRPr="002F4C48">
        <w:rPr>
          <w:rFonts w:asciiTheme="majorBidi" w:hAnsiTheme="majorBidi" w:cstheme="majorBidi"/>
          <w:lang w:val="en-US"/>
        </w:rPr>
        <w:t xml:space="preserve"> with her nine-day-old daughter to escape the Israeli </w:t>
      </w:r>
      <w:r w:rsidR="00260BDB" w:rsidRPr="002F4C48">
        <w:rPr>
          <w:rFonts w:asciiTheme="majorBidi" w:hAnsiTheme="majorBidi" w:cstheme="majorBidi"/>
          <w:lang w:val="en-US"/>
        </w:rPr>
        <w:t>attacks</w:t>
      </w:r>
      <w:r w:rsidR="00125E39" w:rsidRPr="002F4C48">
        <w:rPr>
          <w:rFonts w:asciiTheme="majorBidi" w:hAnsiTheme="majorBidi" w:cstheme="majorBidi"/>
          <w:lang w:val="en-US"/>
        </w:rPr>
        <w:t xml:space="preserve">; and few </w:t>
      </w:r>
      <w:r w:rsidR="000B0649" w:rsidRPr="002F4C48">
        <w:rPr>
          <w:rFonts w:asciiTheme="majorBidi" w:hAnsiTheme="majorBidi" w:cstheme="majorBidi"/>
          <w:lang w:val="en-US"/>
        </w:rPr>
        <w:t xml:space="preserve">women </w:t>
      </w:r>
      <w:r w:rsidR="00125E39" w:rsidRPr="002F4C48">
        <w:rPr>
          <w:rFonts w:asciiTheme="majorBidi" w:hAnsiTheme="majorBidi" w:cstheme="majorBidi"/>
          <w:lang w:val="en-US"/>
        </w:rPr>
        <w:t xml:space="preserve">told their stories as </w:t>
      </w:r>
      <w:r w:rsidR="000B0649" w:rsidRPr="002F4C48">
        <w:rPr>
          <w:rFonts w:asciiTheme="majorBidi" w:hAnsiTheme="majorBidi" w:cstheme="majorBidi"/>
          <w:lang w:val="en-US"/>
        </w:rPr>
        <w:t>fighters</w:t>
      </w:r>
      <w:r w:rsidR="006B273F" w:rsidRPr="002F4C48">
        <w:rPr>
          <w:rFonts w:asciiTheme="majorBidi" w:hAnsiTheme="majorBidi" w:cstheme="majorBidi"/>
          <w:lang w:val="en-US"/>
        </w:rPr>
        <w:t xml:space="preserve"> …</w:t>
      </w:r>
      <w:r w:rsidR="000B0649" w:rsidRPr="002F4C48">
        <w:rPr>
          <w:rFonts w:asciiTheme="majorBidi" w:hAnsiTheme="majorBidi" w:cstheme="majorBidi"/>
          <w:lang w:val="en-US"/>
        </w:rPr>
        <w:t>We came</w:t>
      </w:r>
      <w:r w:rsidR="006B273F" w:rsidRPr="002F4C48">
        <w:rPr>
          <w:rFonts w:asciiTheme="majorBidi" w:hAnsiTheme="majorBidi" w:cstheme="majorBidi"/>
          <w:lang w:val="en-US"/>
        </w:rPr>
        <w:t xml:space="preserve"> </w:t>
      </w:r>
      <w:r w:rsidR="0099051D" w:rsidRPr="002F4C48">
        <w:rPr>
          <w:rFonts w:asciiTheme="majorBidi" w:hAnsiTheme="majorBidi" w:cstheme="majorBidi"/>
          <w:lang w:val="en-US"/>
        </w:rPr>
        <w:t xml:space="preserve">together </w:t>
      </w:r>
      <w:r w:rsidR="000B0649" w:rsidRPr="002F4C48">
        <w:rPr>
          <w:rFonts w:asciiTheme="majorBidi" w:hAnsiTheme="majorBidi" w:cstheme="majorBidi"/>
          <w:lang w:val="en-US"/>
        </w:rPr>
        <w:t>to say no to civil war, no to those who inflicted corruption and recklessness</w:t>
      </w:r>
      <w:r w:rsidR="0099051D" w:rsidRPr="002F4C48">
        <w:rPr>
          <w:rFonts w:asciiTheme="majorBidi" w:hAnsiTheme="majorBidi" w:cstheme="majorBidi"/>
          <w:lang w:val="en-US"/>
        </w:rPr>
        <w:t xml:space="preserve">… </w:t>
      </w:r>
      <w:r w:rsidR="000B0649" w:rsidRPr="002F4C48">
        <w:rPr>
          <w:rFonts w:asciiTheme="majorBidi" w:hAnsiTheme="majorBidi" w:cstheme="majorBidi"/>
          <w:lang w:val="en-US"/>
        </w:rPr>
        <w:t xml:space="preserve">no to all symbols of the civil and sectarian war. Our stories will be translated into a theatrical work that documents women's stories and their suffering, so that it stays as an archive to protect our children from </w:t>
      </w:r>
      <w:r w:rsidR="006B273F" w:rsidRPr="002F4C48">
        <w:rPr>
          <w:rFonts w:asciiTheme="majorBidi" w:hAnsiTheme="majorBidi" w:cstheme="majorBidi"/>
          <w:lang w:val="en-US"/>
        </w:rPr>
        <w:t>pointless</w:t>
      </w:r>
      <w:r w:rsidR="000B0649" w:rsidRPr="002F4C48">
        <w:rPr>
          <w:rFonts w:asciiTheme="majorBidi" w:hAnsiTheme="majorBidi" w:cstheme="majorBidi"/>
          <w:lang w:val="en-US"/>
        </w:rPr>
        <w:t xml:space="preserve"> and losing wars.</w:t>
      </w:r>
      <w:r w:rsidR="006B273F" w:rsidRPr="002F4C48">
        <w:rPr>
          <w:rFonts w:asciiTheme="majorBidi" w:hAnsiTheme="majorBidi" w:cstheme="majorBidi"/>
          <w:lang w:val="en-US"/>
        </w:rPr>
        <w:t xml:space="preserve"> “</w:t>
      </w:r>
      <w:r w:rsidR="000B7C47" w:rsidRPr="002F4C48">
        <w:rPr>
          <w:rFonts w:asciiTheme="majorBidi" w:hAnsiTheme="majorBidi" w:cstheme="majorBidi"/>
          <w:lang w:val="en-US"/>
        </w:rPr>
        <w:t>Sabah Abbas</w:t>
      </w:r>
      <w:r w:rsidR="00F967C9" w:rsidRPr="002F4C48">
        <w:rPr>
          <w:rFonts w:asciiTheme="majorBidi" w:hAnsiTheme="majorBidi" w:cstheme="majorBidi"/>
          <w:lang w:val="en-US"/>
        </w:rPr>
        <w:t xml:space="preserve">- </w:t>
      </w:r>
      <w:r w:rsidR="00C421D8" w:rsidRPr="002F4C48">
        <w:rPr>
          <w:rFonts w:asciiTheme="majorBidi" w:hAnsiTheme="majorBidi" w:cstheme="majorBidi"/>
          <w:lang w:val="en-US"/>
        </w:rPr>
        <w:t xml:space="preserve">56- </w:t>
      </w:r>
      <w:proofErr w:type="spellStart"/>
      <w:r w:rsidR="00C421D8" w:rsidRPr="002F4C48">
        <w:rPr>
          <w:rFonts w:asciiTheme="majorBidi" w:hAnsiTheme="majorBidi" w:cstheme="majorBidi"/>
          <w:lang w:val="en-US"/>
        </w:rPr>
        <w:t>Khiam</w:t>
      </w:r>
      <w:proofErr w:type="spellEnd"/>
      <w:r w:rsidR="00F6509F">
        <w:rPr>
          <w:rFonts w:asciiTheme="majorBidi" w:hAnsiTheme="majorBidi" w:cstheme="majorBidi"/>
          <w:lang w:val="en-US"/>
        </w:rPr>
        <w:t xml:space="preserve"> (a</w:t>
      </w:r>
      <w:r w:rsidR="007F2F6B" w:rsidRPr="002F4C48">
        <w:rPr>
          <w:rFonts w:asciiTheme="majorBidi" w:hAnsiTheme="majorBidi" w:cstheme="majorBidi"/>
          <w:lang w:val="en-US"/>
        </w:rPr>
        <w:t xml:space="preserve"> </w:t>
      </w:r>
      <w:r w:rsidR="00C421D8" w:rsidRPr="002F4C48">
        <w:rPr>
          <w:rFonts w:asciiTheme="majorBidi" w:hAnsiTheme="majorBidi" w:cstheme="majorBidi"/>
          <w:lang w:val="en-US"/>
        </w:rPr>
        <w:t xml:space="preserve">woman participant in the oral history project </w:t>
      </w:r>
      <w:r w:rsidRPr="002F4C48">
        <w:rPr>
          <w:rFonts w:asciiTheme="majorBidi" w:hAnsiTheme="majorBidi" w:cstheme="majorBidi"/>
          <w:lang w:val="en-US"/>
        </w:rPr>
        <w:t>with KAFA</w:t>
      </w:r>
      <w:r w:rsidR="00CE02BD" w:rsidRPr="002F4C48">
        <w:rPr>
          <w:rFonts w:asciiTheme="majorBidi" w:hAnsiTheme="majorBidi" w:cstheme="majorBidi"/>
          <w:lang w:val="en-US"/>
        </w:rPr>
        <w:t xml:space="preserve"> </w:t>
      </w:r>
      <w:r w:rsidR="007F2F6B" w:rsidRPr="002F4C48">
        <w:rPr>
          <w:rFonts w:asciiTheme="majorBidi" w:hAnsiTheme="majorBidi" w:cstheme="majorBidi"/>
          <w:lang w:val="en-US"/>
        </w:rPr>
        <w:t>on</w:t>
      </w:r>
      <w:r w:rsidR="00042CEC" w:rsidRPr="002F4C48">
        <w:rPr>
          <w:rFonts w:asciiTheme="majorBidi" w:hAnsiTheme="majorBidi" w:cstheme="majorBidi"/>
          <w:lang w:val="en-US"/>
        </w:rPr>
        <w:t xml:space="preserve"> </w:t>
      </w:r>
      <w:r w:rsidR="00F967C9" w:rsidRPr="002F4C48">
        <w:rPr>
          <w:rFonts w:asciiTheme="majorBidi" w:hAnsiTheme="majorBidi" w:cstheme="majorBidi"/>
          <w:lang w:val="en-US"/>
        </w:rPr>
        <w:t xml:space="preserve">the Lebanon civil war commemoration </w:t>
      </w:r>
      <w:r w:rsidR="00F6509F">
        <w:rPr>
          <w:rFonts w:asciiTheme="majorBidi" w:hAnsiTheme="majorBidi" w:cstheme="majorBidi"/>
          <w:lang w:val="en-US"/>
        </w:rPr>
        <w:t>day).</w:t>
      </w:r>
      <w:r w:rsidR="00F967C9" w:rsidRPr="002F4C48">
        <w:rPr>
          <w:rFonts w:asciiTheme="majorBidi" w:hAnsiTheme="majorBidi" w:cstheme="majorBidi"/>
          <w:lang w:val="en-US"/>
        </w:rPr>
        <w:t xml:space="preserve"> </w:t>
      </w:r>
    </w:p>
    <w:p w14:paraId="53C16A73" w14:textId="4BD1845F" w:rsidR="00916426" w:rsidRPr="002F4C48" w:rsidRDefault="002F4C48" w:rsidP="00916426">
      <w:pPr>
        <w:ind w:left="-810"/>
        <w:jc w:val="both"/>
        <w:rPr>
          <w:lang w:val="en-US"/>
        </w:rPr>
      </w:pPr>
      <w:r w:rsidRPr="002F4C48">
        <w:rPr>
          <w:lang w:val="en-US"/>
        </w:rPr>
        <w:t>“</w:t>
      </w:r>
      <w:r w:rsidR="00A01542" w:rsidRPr="002F4C48">
        <w:rPr>
          <w:lang w:val="en-US"/>
        </w:rPr>
        <w:t xml:space="preserve">As a result of the collaboration between </w:t>
      </w:r>
      <w:r w:rsidR="00916426" w:rsidRPr="002F4C48">
        <w:rPr>
          <w:lang w:val="en-US"/>
        </w:rPr>
        <w:t xml:space="preserve">the Forum for Memory and Future </w:t>
      </w:r>
      <w:r w:rsidR="00A01542" w:rsidRPr="002F4C48">
        <w:rPr>
          <w:lang w:val="en-US"/>
        </w:rPr>
        <w:t>members, we were able to promote discussions on</w:t>
      </w:r>
      <w:r w:rsidR="00916426" w:rsidRPr="002F4C48">
        <w:rPr>
          <w:lang w:val="en-US"/>
        </w:rPr>
        <w:t xml:space="preserve"> Dealing with the Past </w:t>
      </w:r>
      <w:r w:rsidR="00A01542" w:rsidRPr="002F4C48">
        <w:rPr>
          <w:lang w:val="en-US"/>
        </w:rPr>
        <w:t xml:space="preserve">issues </w:t>
      </w:r>
      <w:r w:rsidR="00916426" w:rsidRPr="002F4C48">
        <w:rPr>
          <w:lang w:val="en-US"/>
        </w:rPr>
        <w:t xml:space="preserve">with </w:t>
      </w:r>
      <w:r w:rsidR="00A01542" w:rsidRPr="002F4C48">
        <w:rPr>
          <w:lang w:val="en-US"/>
        </w:rPr>
        <w:t>new audience</w:t>
      </w:r>
      <w:r w:rsidR="005C3965" w:rsidRPr="002F4C48">
        <w:rPr>
          <w:lang w:val="en-US"/>
        </w:rPr>
        <w:t>s</w:t>
      </w:r>
      <w:r w:rsidR="00916426" w:rsidRPr="002F4C48">
        <w:rPr>
          <w:lang w:val="en-US"/>
        </w:rPr>
        <w:t xml:space="preserve"> in Lebanon</w:t>
      </w:r>
      <w:r w:rsidR="00A01542" w:rsidRPr="002F4C48">
        <w:rPr>
          <w:lang w:val="en-US"/>
        </w:rPr>
        <w:t>, particularly after the assassination of one of its members</w:t>
      </w:r>
      <w:r w:rsidRPr="002F4C48">
        <w:rPr>
          <w:lang w:val="en-US"/>
        </w:rPr>
        <w:t>”</w:t>
      </w:r>
      <w:r w:rsidR="00916426" w:rsidRPr="002F4C48">
        <w:rPr>
          <w:lang w:val="en-US"/>
        </w:rPr>
        <w:t xml:space="preserve">. </w:t>
      </w:r>
    </w:p>
    <w:p w14:paraId="467BB1CC" w14:textId="0E5873FB" w:rsidR="00A01542" w:rsidRPr="002F4C48" w:rsidRDefault="00A01542" w:rsidP="00A01542">
      <w:pPr>
        <w:ind w:left="-810"/>
        <w:jc w:val="both"/>
      </w:pPr>
      <w:r w:rsidRPr="002F4C48">
        <w:rPr>
          <w:lang w:val="en-US"/>
        </w:rPr>
        <w:t xml:space="preserve">UNDP supported FFP in </w:t>
      </w:r>
      <w:r w:rsidRPr="002F4C48">
        <w:t>raising consciousness of dealing with the past issues among youth from various religious and political affiliations, providing a new vision on the topic, increasing confidence of women, and fostering a feeling of togetherness</w:t>
      </w:r>
      <w:r w:rsidR="00D7746B" w:rsidRPr="002F4C48">
        <w:t>. This is most aptly summarized by a quote from an event participant</w:t>
      </w:r>
      <w:r w:rsidR="001823B9" w:rsidRPr="002F4C48">
        <w:t>:</w:t>
      </w:r>
      <w:r w:rsidR="00D7746B" w:rsidRPr="002F4C48">
        <w:t xml:space="preserve"> </w:t>
      </w:r>
      <w:r w:rsidRPr="002F4C48">
        <w:t>“it is imperative to bring the narratives of the past to a youth dialogue table in order to clearly and transparently express our ideas and think together on solutions and offer innovative alternatives”.</w:t>
      </w:r>
    </w:p>
    <w:p w14:paraId="59571A8F" w14:textId="50928C7B" w:rsidR="00A01542" w:rsidRDefault="00A01542" w:rsidP="00A01542">
      <w:pPr>
        <w:ind w:left="-810"/>
        <w:jc w:val="both"/>
        <w:rPr>
          <w:lang w:val="en-US"/>
        </w:rPr>
      </w:pPr>
      <w:r w:rsidRPr="002F4C48">
        <w:t>Further</w:t>
      </w:r>
      <w:r w:rsidR="00D7746B" w:rsidRPr="002F4C48">
        <w:t>more</w:t>
      </w:r>
      <w:r w:rsidRPr="002F4C48">
        <w:t>, UNDP supported LAH in</w:t>
      </w:r>
      <w:r w:rsidRPr="002F4C48">
        <w:rPr>
          <w:lang w:val="en-US"/>
        </w:rPr>
        <w:t xml:space="preserve"> sustaining the idea that advocating for new approaches to teaching history does not have to lead to divisiveness but can instead strengthen social cohesion and consequently peace in Lebanon, in a win-win logic for all, men and women. “Making the learner quote the personality of a researcher, investigator, and thinker to become a young historian”.</w:t>
      </w:r>
    </w:p>
    <w:bookmarkEnd w:id="9"/>
    <w:p w14:paraId="08773E50" w14:textId="77777777" w:rsidR="00206D45" w:rsidRPr="00FD1BEC" w:rsidRDefault="00206D45" w:rsidP="00206D45">
      <w:pPr>
        <w:rPr>
          <w:b/>
          <w:lang w:val="en-US"/>
        </w:rPr>
      </w:pPr>
    </w:p>
    <w:p w14:paraId="619E3770" w14:textId="77777777" w:rsidR="00F5504F" w:rsidRPr="00FD1BEC" w:rsidRDefault="00206D45" w:rsidP="00206D45">
      <w:pPr>
        <w:ind w:hanging="810"/>
        <w:jc w:val="both"/>
        <w:rPr>
          <w:b/>
          <w:u w:val="single"/>
          <w:lang w:val="en-US"/>
        </w:rPr>
      </w:pPr>
      <w:r w:rsidRPr="00FD1BEC">
        <w:rPr>
          <w:b/>
          <w:u w:val="single"/>
          <w:lang w:val="en-US"/>
        </w:rPr>
        <w:t xml:space="preserve">PART II: RESULT PROGRESS BY PROJECT OUTCOME </w:t>
      </w:r>
    </w:p>
    <w:p w14:paraId="0DC19C42" w14:textId="77777777" w:rsidR="00F5504F" w:rsidRPr="00FD1BEC" w:rsidRDefault="00F5504F" w:rsidP="00323ABC">
      <w:pPr>
        <w:ind w:left="-720"/>
        <w:rPr>
          <w:b/>
          <w:u w:val="single"/>
          <w:lang w:val="en-US"/>
        </w:rPr>
      </w:pPr>
    </w:p>
    <w:p w14:paraId="579437EA" w14:textId="77777777" w:rsidR="00287878" w:rsidRPr="003D4762" w:rsidRDefault="00287878" w:rsidP="003D4CD7">
      <w:pPr>
        <w:ind w:left="-810"/>
        <w:rPr>
          <w:b/>
          <w:bCs/>
          <w:i/>
          <w:lang w:val="en-US"/>
        </w:rPr>
      </w:pPr>
      <w:r w:rsidRPr="003D4762">
        <w:rPr>
          <w:b/>
          <w:bCs/>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3D4762">
        <w:rPr>
          <w:b/>
          <w:bCs/>
          <w:i/>
          <w:lang w:val="en-US"/>
        </w:rPr>
        <w:t>make/has</w:t>
      </w:r>
      <w:proofErr w:type="gramEnd"/>
      <w:r w:rsidRPr="003D4762">
        <w:rPr>
          <w:b/>
          <w:bCs/>
          <w:i/>
          <w:lang w:val="en-US"/>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3D4762" w:rsidRDefault="008364E5" w:rsidP="003D4CD7">
      <w:pPr>
        <w:ind w:left="-810"/>
        <w:rPr>
          <w:b/>
          <w:bCs/>
          <w:i/>
          <w:lang w:val="en-US"/>
        </w:rPr>
      </w:pPr>
    </w:p>
    <w:p w14:paraId="503A73CA" w14:textId="77777777" w:rsidR="008364E5" w:rsidRPr="003D4762" w:rsidRDefault="008364E5" w:rsidP="00F16547">
      <w:pPr>
        <w:numPr>
          <w:ilvl w:val="0"/>
          <w:numId w:val="2"/>
        </w:numPr>
        <w:rPr>
          <w:b/>
          <w:bCs/>
          <w:i/>
          <w:lang w:val="en-US"/>
        </w:rPr>
      </w:pPr>
      <w:r w:rsidRPr="003D4762">
        <w:rPr>
          <w:b/>
          <w:bCs/>
          <w:i/>
          <w:lang w:val="en-US"/>
        </w:rPr>
        <w:t xml:space="preserve">“On track” refers to </w:t>
      </w:r>
      <w:r w:rsidR="007118F5" w:rsidRPr="003D4762">
        <w:rPr>
          <w:b/>
          <w:bCs/>
          <w:i/>
          <w:lang w:val="en-US"/>
        </w:rPr>
        <w:t xml:space="preserve">the timely completion of outputs as indicated in the workplan. </w:t>
      </w:r>
    </w:p>
    <w:p w14:paraId="6D78EDB6" w14:textId="77777777" w:rsidR="007118F5" w:rsidRPr="003D4762" w:rsidRDefault="007118F5" w:rsidP="00F16547">
      <w:pPr>
        <w:numPr>
          <w:ilvl w:val="0"/>
          <w:numId w:val="2"/>
        </w:numPr>
        <w:rPr>
          <w:b/>
          <w:bCs/>
          <w:i/>
          <w:lang w:val="en-US"/>
        </w:rPr>
      </w:pPr>
      <w:r w:rsidRPr="003D4762">
        <w:rPr>
          <w:b/>
          <w:bCs/>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3D4762" w:rsidRDefault="00287878" w:rsidP="008364E5">
      <w:pPr>
        <w:rPr>
          <w:b/>
          <w:bCs/>
          <w:i/>
          <w:lang w:val="en-US"/>
        </w:rPr>
      </w:pPr>
    </w:p>
    <w:p w14:paraId="00C1C1D9" w14:textId="77777777" w:rsidR="003D4CD7" w:rsidRPr="003D4762" w:rsidRDefault="00BA5D85" w:rsidP="003D4CD7">
      <w:pPr>
        <w:ind w:left="-810"/>
        <w:rPr>
          <w:b/>
          <w:bCs/>
          <w:i/>
          <w:iCs/>
          <w:lang w:val="en-US"/>
        </w:rPr>
      </w:pPr>
      <w:r w:rsidRPr="003D4762">
        <w:rPr>
          <w:b/>
          <w:bCs/>
          <w:i/>
          <w:iCs/>
          <w:lang w:val="en-US"/>
        </w:rPr>
        <w:t xml:space="preserve">If your project has more </w:t>
      </w:r>
      <w:r w:rsidR="00287878" w:rsidRPr="003D4762">
        <w:rPr>
          <w:b/>
          <w:bCs/>
          <w:i/>
          <w:iCs/>
          <w:lang w:val="en-US"/>
        </w:rPr>
        <w:t xml:space="preserve">than four </w:t>
      </w:r>
      <w:r w:rsidRPr="003D4762">
        <w:rPr>
          <w:b/>
          <w:bCs/>
          <w:i/>
          <w:iCs/>
          <w:lang w:val="en-US"/>
        </w:rPr>
        <w:t>outcomes, contact PBSO for template modification.</w:t>
      </w:r>
    </w:p>
    <w:p w14:paraId="243656BC" w14:textId="77777777" w:rsidR="003D4CD7" w:rsidRPr="00FD1BEC" w:rsidRDefault="003D4CD7" w:rsidP="0078600B">
      <w:pPr>
        <w:rPr>
          <w:b/>
          <w:u w:val="single"/>
          <w:lang w:val="en-US"/>
        </w:rPr>
      </w:pPr>
    </w:p>
    <w:p w14:paraId="4FFB2212" w14:textId="77777777" w:rsidR="00916426" w:rsidRPr="00FD1BEC" w:rsidRDefault="00916426" w:rsidP="00916426">
      <w:pPr>
        <w:ind w:left="-720"/>
        <w:jc w:val="both"/>
        <w:rPr>
          <w:b/>
          <w:lang w:val="en-US"/>
        </w:rPr>
      </w:pPr>
      <w:r w:rsidRPr="00FD1BEC">
        <w:rPr>
          <w:b/>
          <w:u w:val="single"/>
          <w:lang w:val="en-US"/>
        </w:rPr>
        <w:t>Outcome 1:</w:t>
      </w:r>
      <w:r w:rsidRPr="00FD1BEC">
        <w:rPr>
          <w:b/>
          <w:lang w:val="en-US"/>
        </w:rPr>
        <w:t xml:space="preserve">  </w:t>
      </w:r>
      <w:r w:rsidRPr="00FD1BEC">
        <w:rPr>
          <w:lang w:val="en-US"/>
        </w:rPr>
        <w:t>National and civil actors in Lebanon supported in their efforts to deal with the past through research, awareness-raising and legal support.</w:t>
      </w:r>
    </w:p>
    <w:p w14:paraId="7056F13D" w14:textId="77777777" w:rsidR="00916426" w:rsidRPr="00FD1BEC" w:rsidRDefault="00916426" w:rsidP="00916426">
      <w:pPr>
        <w:ind w:left="-720"/>
        <w:rPr>
          <w:b/>
          <w:lang w:val="en-US"/>
        </w:rPr>
      </w:pPr>
    </w:p>
    <w:p w14:paraId="5271B628" w14:textId="00D72A5C" w:rsidR="00916426" w:rsidRPr="00FD1BEC" w:rsidRDefault="00916426" w:rsidP="00916426">
      <w:pPr>
        <w:ind w:left="-720"/>
        <w:rPr>
          <w:b/>
          <w:lang w:val="en-US"/>
        </w:rPr>
      </w:pPr>
      <w:r w:rsidRPr="00FD1BEC">
        <w:rPr>
          <w:b/>
          <w:lang w:val="en-US"/>
        </w:rPr>
        <w:t xml:space="preserve">Rate the </w:t>
      </w:r>
      <w:proofErr w:type="gramStart"/>
      <w:r w:rsidRPr="00FD1BEC">
        <w:rPr>
          <w:b/>
          <w:lang w:val="en-US"/>
        </w:rPr>
        <w:t>current status</w:t>
      </w:r>
      <w:proofErr w:type="gramEnd"/>
      <w:r w:rsidRPr="00FD1BEC">
        <w:rPr>
          <w:b/>
          <w:lang w:val="en-US"/>
        </w:rPr>
        <w:t xml:space="preserve"> of the outcome progress: </w:t>
      </w:r>
      <w:r>
        <w:rPr>
          <w:b/>
          <w:lang w:val="en-US"/>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0" w:name="Dropdown2"/>
      <w:r>
        <w:rPr>
          <w:b/>
          <w:lang w:val="en-US"/>
        </w:rPr>
        <w:instrText xml:space="preserve"> FORMDROPDOWN </w:instrText>
      </w:r>
      <w:r w:rsidR="009422AC">
        <w:rPr>
          <w:b/>
          <w:lang w:val="en-US"/>
        </w:rPr>
      </w:r>
      <w:r w:rsidR="009422AC">
        <w:rPr>
          <w:b/>
          <w:lang w:val="en-US"/>
        </w:rPr>
        <w:fldChar w:fldCharType="separate"/>
      </w:r>
      <w:r>
        <w:rPr>
          <w:b/>
          <w:lang w:val="en-US"/>
        </w:rPr>
        <w:fldChar w:fldCharType="end"/>
      </w:r>
      <w:bookmarkEnd w:id="10"/>
      <w:r>
        <w:rPr>
          <w:b/>
          <w:lang w:val="en-US"/>
        </w:rPr>
        <w:t xml:space="preserve"> </w:t>
      </w:r>
      <w:r w:rsidR="004F098D">
        <w:rPr>
          <w:b/>
          <w:lang w:val="en-US"/>
        </w:rPr>
        <w:t xml:space="preserve">with peacebuilding results </w:t>
      </w:r>
    </w:p>
    <w:p w14:paraId="6F660641" w14:textId="77777777" w:rsidR="00916426" w:rsidRPr="00FD1BEC" w:rsidRDefault="00916426" w:rsidP="00916426">
      <w:pPr>
        <w:ind w:left="-720"/>
        <w:jc w:val="both"/>
        <w:rPr>
          <w:b/>
          <w:lang w:val="en-US"/>
        </w:rPr>
      </w:pPr>
    </w:p>
    <w:p w14:paraId="7BE96B16" w14:textId="77777777" w:rsidR="002F4C48" w:rsidRDefault="00916426" w:rsidP="002F4C48">
      <w:pPr>
        <w:ind w:left="-720"/>
        <w:jc w:val="both"/>
        <w:rPr>
          <w:i/>
          <w:lang w:val="en-US"/>
        </w:rPr>
      </w:pPr>
      <w:r w:rsidRPr="00FD1BEC">
        <w:rPr>
          <w:b/>
          <w:lang w:val="en-US"/>
        </w:rPr>
        <w:t xml:space="preserve">Progress summary: </w:t>
      </w:r>
      <w:r w:rsidRPr="00FD1BEC">
        <w:rPr>
          <w:i/>
          <w:lang w:val="en-US"/>
        </w:rPr>
        <w:t>(</w:t>
      </w:r>
      <w:proofErr w:type="gramStart"/>
      <w:r w:rsidRPr="00FD1BEC">
        <w:rPr>
          <w:i/>
          <w:lang w:val="en-US"/>
        </w:rPr>
        <w:t>3000 character</w:t>
      </w:r>
      <w:proofErr w:type="gramEnd"/>
      <w:r w:rsidRPr="00FD1BEC">
        <w:rPr>
          <w:i/>
          <w:lang w:val="en-US"/>
        </w:rPr>
        <w:t xml:space="preserve"> limit)</w:t>
      </w:r>
    </w:p>
    <w:p w14:paraId="4D9799FA" w14:textId="77777777" w:rsidR="002F4C48" w:rsidRDefault="002F4C48" w:rsidP="002F4C48">
      <w:pPr>
        <w:ind w:left="-720"/>
        <w:jc w:val="both"/>
        <w:rPr>
          <w:i/>
          <w:iCs/>
          <w:color w:val="2E74B5" w:themeColor="accent5" w:themeShade="BF"/>
          <w:lang w:val="en-US"/>
        </w:rPr>
      </w:pPr>
    </w:p>
    <w:p w14:paraId="5E34620B" w14:textId="77777777" w:rsidR="00963CFE" w:rsidRPr="002F4C48" w:rsidRDefault="00963CFE" w:rsidP="00963CFE">
      <w:pPr>
        <w:ind w:left="-720"/>
        <w:jc w:val="both"/>
        <w:rPr>
          <w:lang w:val="en-US"/>
        </w:rPr>
      </w:pPr>
      <w:r w:rsidRPr="002F4C48">
        <w:rPr>
          <w:lang w:val="en-US"/>
        </w:rPr>
        <w:t xml:space="preserve">OHCHR implemented a national roundtable discussion to call for the ratification of the Convention on Enforced Disappearance and the activation of the work of the national commission on the missing and forcibly disappeared persons in Lebanon. </w:t>
      </w:r>
    </w:p>
    <w:p w14:paraId="1AA21E42" w14:textId="77777777" w:rsidR="00963CFE" w:rsidRPr="002F4C48" w:rsidRDefault="00963CFE" w:rsidP="00963CFE">
      <w:pPr>
        <w:pStyle w:val="ListParagraph"/>
        <w:ind w:left="-709"/>
        <w:jc w:val="both"/>
        <w:rPr>
          <w:lang w:val="en-US"/>
        </w:rPr>
      </w:pPr>
      <w:r w:rsidRPr="002F4C48">
        <w:rPr>
          <w:lang w:val="en-US"/>
        </w:rPr>
        <w:t xml:space="preserve">UNDP supported the </w:t>
      </w:r>
      <w:r>
        <w:rPr>
          <w:lang w:val="en-US"/>
        </w:rPr>
        <w:t xml:space="preserve">FMF members to </w:t>
      </w:r>
      <w:r w:rsidRPr="002F4C48">
        <w:rPr>
          <w:lang w:val="en-US"/>
        </w:rPr>
        <w:t xml:space="preserve">agree on an internal structure </w:t>
      </w:r>
      <w:r>
        <w:rPr>
          <w:lang w:val="en-US"/>
        </w:rPr>
        <w:t xml:space="preserve">(and several subcommittees were formed) </w:t>
      </w:r>
      <w:r w:rsidRPr="002F4C48">
        <w:rPr>
          <w:lang w:val="en-US"/>
        </w:rPr>
        <w:t>and vision</w:t>
      </w:r>
      <w:r>
        <w:rPr>
          <w:lang w:val="en-US"/>
        </w:rPr>
        <w:t xml:space="preserve"> and on designing the process to come up with a DWP strategy for Lebanon. With the support they also organized </w:t>
      </w:r>
      <w:proofErr w:type="gramStart"/>
      <w:r>
        <w:rPr>
          <w:lang w:val="en-US"/>
        </w:rPr>
        <w:t>a number of</w:t>
      </w:r>
      <w:proofErr w:type="gramEnd"/>
      <w:r>
        <w:rPr>
          <w:lang w:val="en-US"/>
        </w:rPr>
        <w:t xml:space="preserve"> webinars and sessions on DWP related topics. </w:t>
      </w:r>
    </w:p>
    <w:p w14:paraId="586F90C8" w14:textId="77777777" w:rsidR="00963CFE" w:rsidRPr="002F4C48" w:rsidRDefault="00963CFE" w:rsidP="00963CFE">
      <w:pPr>
        <w:pStyle w:val="ListParagraph"/>
        <w:ind w:left="-709"/>
        <w:jc w:val="both"/>
        <w:rPr>
          <w:rtl/>
          <w:lang w:val="en-US"/>
        </w:rPr>
      </w:pPr>
      <w:r>
        <w:rPr>
          <w:lang w:val="en-US"/>
        </w:rPr>
        <w:t>FFP have</w:t>
      </w:r>
      <w:r w:rsidRPr="002F4C48">
        <w:rPr>
          <w:lang w:val="en-US"/>
        </w:rPr>
        <w:t xml:space="preserve"> successfully completed the conflic</w:t>
      </w:r>
      <w:r>
        <w:rPr>
          <w:lang w:val="en-US"/>
        </w:rPr>
        <w:t xml:space="preserve">t </w:t>
      </w:r>
      <w:r w:rsidRPr="002F4C48">
        <w:rPr>
          <w:lang w:val="en-US"/>
        </w:rPr>
        <w:t>analysis for the two selected areas</w:t>
      </w:r>
      <w:r>
        <w:rPr>
          <w:lang w:val="en-US"/>
        </w:rPr>
        <w:t xml:space="preserve"> and co</w:t>
      </w:r>
      <w:r w:rsidRPr="002F4C48">
        <w:rPr>
          <w:lang w:val="en-US"/>
        </w:rPr>
        <w:t xml:space="preserve">llaborated with ex-combatants to enhance the social cohesion between the communities from all sects. Three dialogue sessions were organized online for youth. </w:t>
      </w:r>
      <w:r>
        <w:rPr>
          <w:lang w:val="en-US"/>
        </w:rPr>
        <w:t xml:space="preserve">27 </w:t>
      </w:r>
      <w:r w:rsidRPr="002F4C48">
        <w:rPr>
          <w:lang w:val="en-US"/>
        </w:rPr>
        <w:t xml:space="preserve">university level youth (13 females and 14 males) were selected from </w:t>
      </w:r>
      <w:r>
        <w:rPr>
          <w:lang w:val="en-US"/>
        </w:rPr>
        <w:t xml:space="preserve">villages </w:t>
      </w:r>
      <w:r w:rsidRPr="002F4C48">
        <w:rPr>
          <w:lang w:val="en-US"/>
        </w:rPr>
        <w:t xml:space="preserve">to attend a </w:t>
      </w:r>
      <w:r>
        <w:rPr>
          <w:lang w:val="en-US"/>
        </w:rPr>
        <w:t>4</w:t>
      </w:r>
      <w:r w:rsidRPr="002F4C48">
        <w:rPr>
          <w:lang w:val="en-US"/>
        </w:rPr>
        <w:t xml:space="preserve"> days’ workshop on “Insider Mediation”, delivered by </w:t>
      </w:r>
      <w:r>
        <w:rPr>
          <w:lang w:val="en-US"/>
        </w:rPr>
        <w:t>2</w:t>
      </w:r>
      <w:r w:rsidRPr="002F4C48">
        <w:rPr>
          <w:lang w:val="en-US"/>
        </w:rPr>
        <w:t xml:space="preserve"> ex-fighters</w:t>
      </w:r>
      <w:r>
        <w:rPr>
          <w:lang w:val="en-US"/>
        </w:rPr>
        <w:t>.</w:t>
      </w:r>
      <w:r w:rsidRPr="002F4C48">
        <w:rPr>
          <w:lang w:val="en-US"/>
        </w:rPr>
        <w:t xml:space="preserve"> </w:t>
      </w:r>
      <w:r>
        <w:rPr>
          <w:lang w:val="en-US"/>
        </w:rPr>
        <w:t xml:space="preserve">On the commemoration of the </w:t>
      </w:r>
      <w:r w:rsidRPr="002F4C48">
        <w:rPr>
          <w:lang w:val="en-US"/>
        </w:rPr>
        <w:t xml:space="preserve">Lebanese civil war, FFP and </w:t>
      </w:r>
      <w:r>
        <w:rPr>
          <w:lang w:val="en-US"/>
        </w:rPr>
        <w:t xml:space="preserve">youth </w:t>
      </w:r>
      <w:r w:rsidRPr="002F4C48">
        <w:rPr>
          <w:lang w:val="en-US"/>
        </w:rPr>
        <w:t xml:space="preserve">organized a playback theatre. </w:t>
      </w:r>
      <w:r>
        <w:rPr>
          <w:lang w:val="en-US"/>
        </w:rPr>
        <w:t xml:space="preserve">And </w:t>
      </w:r>
      <w:r w:rsidRPr="002F4C48">
        <w:rPr>
          <w:lang w:val="en-US"/>
        </w:rPr>
        <w:t xml:space="preserve">in collaboration with the Union of Municipalities of </w:t>
      </w:r>
      <w:proofErr w:type="spellStart"/>
      <w:r w:rsidRPr="002F4C48">
        <w:rPr>
          <w:lang w:val="en-US"/>
        </w:rPr>
        <w:t>Chahar</w:t>
      </w:r>
      <w:proofErr w:type="spellEnd"/>
      <w:r w:rsidRPr="002F4C48">
        <w:rPr>
          <w:lang w:val="en-US"/>
        </w:rPr>
        <w:t xml:space="preserve">, FFP and </w:t>
      </w:r>
      <w:r>
        <w:rPr>
          <w:lang w:val="en-US"/>
        </w:rPr>
        <w:t>youth o</w:t>
      </w:r>
      <w:r w:rsidRPr="002F4C48">
        <w:rPr>
          <w:lang w:val="en-US"/>
        </w:rPr>
        <w:t>rganized a hiking tour</w:t>
      </w:r>
      <w:r>
        <w:rPr>
          <w:lang w:val="en-US"/>
        </w:rPr>
        <w:t xml:space="preserve"> foll</w:t>
      </w:r>
      <w:r w:rsidRPr="002F4C48">
        <w:rPr>
          <w:lang w:val="en-US"/>
        </w:rPr>
        <w:t>owed by a dialogue session for the youth at risk in that area.</w:t>
      </w:r>
    </w:p>
    <w:p w14:paraId="4B123B72" w14:textId="77777777" w:rsidR="00963CFE" w:rsidRPr="002F4C48" w:rsidRDefault="00963CFE" w:rsidP="00963CFE">
      <w:pPr>
        <w:pStyle w:val="ListParagraph"/>
        <w:ind w:left="-709"/>
        <w:jc w:val="both"/>
        <w:rPr>
          <w:lang w:val="en-US"/>
        </w:rPr>
      </w:pPr>
      <w:r>
        <w:rPr>
          <w:lang w:val="en-US"/>
        </w:rPr>
        <w:t xml:space="preserve">LAH </w:t>
      </w:r>
      <w:r w:rsidRPr="002F4C48">
        <w:rPr>
          <w:lang w:val="en-US"/>
        </w:rPr>
        <w:t xml:space="preserve">completed the content for the </w:t>
      </w:r>
      <w:r>
        <w:rPr>
          <w:lang w:val="en-US"/>
        </w:rPr>
        <w:t>6</w:t>
      </w:r>
      <w:r w:rsidRPr="002F4C48">
        <w:rPr>
          <w:lang w:val="en-US"/>
        </w:rPr>
        <w:t xml:space="preserve"> history </w:t>
      </w:r>
      <w:r>
        <w:rPr>
          <w:lang w:val="en-US"/>
        </w:rPr>
        <w:t>l</w:t>
      </w:r>
      <w:r w:rsidRPr="002F4C48">
        <w:rPr>
          <w:lang w:val="en-US"/>
        </w:rPr>
        <w:t xml:space="preserve">essons. </w:t>
      </w:r>
      <w:r>
        <w:rPr>
          <w:lang w:val="en-US"/>
        </w:rPr>
        <w:t xml:space="preserve">The training also continued for </w:t>
      </w:r>
      <w:r w:rsidRPr="002F4C48">
        <w:rPr>
          <w:lang w:val="en-US"/>
        </w:rPr>
        <w:t>134 (102 Females, 32 Males) teachers across Lebanon.</w:t>
      </w:r>
    </w:p>
    <w:p w14:paraId="157F68BF" w14:textId="77777777" w:rsidR="00963CFE" w:rsidRPr="002F4C48" w:rsidRDefault="00963CFE" w:rsidP="00963CFE">
      <w:pPr>
        <w:pStyle w:val="ListParagraph"/>
        <w:ind w:left="-709"/>
        <w:jc w:val="both"/>
        <w:rPr>
          <w:lang w:val="en-US"/>
        </w:rPr>
      </w:pPr>
      <w:r w:rsidRPr="002F4C48">
        <w:rPr>
          <w:lang w:val="en-US"/>
        </w:rPr>
        <w:t xml:space="preserve">UNDP continued its support to </w:t>
      </w:r>
      <w:r>
        <w:rPr>
          <w:lang w:val="en-US"/>
        </w:rPr>
        <w:t>AUB</w:t>
      </w:r>
      <w:r w:rsidRPr="002F4C48">
        <w:rPr>
          <w:lang w:val="en-US"/>
        </w:rPr>
        <w:t xml:space="preserve"> to develop a mobile application that contains an interactive map, with the goal of collecting and digitizing personal stories related to the Lebanese civil war. After a series of workshops on oral history and the technical side of the mobile app, 20 youths (10 Females, 10 Males) are conducting interviews to collect stories</w:t>
      </w:r>
      <w:r>
        <w:rPr>
          <w:lang w:val="en-US"/>
        </w:rPr>
        <w:t xml:space="preserve"> from diverse people all over the country.</w:t>
      </w:r>
    </w:p>
    <w:p w14:paraId="53E2232E" w14:textId="77777777" w:rsidR="00963CFE" w:rsidRPr="002F4C48" w:rsidRDefault="00963CFE" w:rsidP="00963CFE">
      <w:pPr>
        <w:pStyle w:val="ListParagraph"/>
        <w:ind w:left="-709"/>
        <w:jc w:val="both"/>
        <w:rPr>
          <w:lang w:val="en-US"/>
        </w:rPr>
      </w:pPr>
      <w:r>
        <w:rPr>
          <w:rFonts w:asciiTheme="majorBidi" w:hAnsiTheme="majorBidi" w:cstheme="majorBidi"/>
          <w:lang w:val="en-US"/>
        </w:rPr>
        <w:t xml:space="preserve">KAFA with the support of UN Women, </w:t>
      </w:r>
      <w:r w:rsidRPr="002F4C48">
        <w:rPr>
          <w:rFonts w:asciiTheme="majorBidi" w:hAnsiTheme="majorBidi" w:cstheme="majorBidi"/>
          <w:lang w:val="en-US"/>
        </w:rPr>
        <w:t xml:space="preserve">60 women </w:t>
      </w:r>
      <w:r>
        <w:rPr>
          <w:rFonts w:asciiTheme="majorBidi" w:hAnsiTheme="majorBidi" w:cstheme="majorBidi"/>
          <w:lang w:val="en-US"/>
        </w:rPr>
        <w:t xml:space="preserve">from around the country </w:t>
      </w:r>
      <w:r w:rsidRPr="002F4C48">
        <w:rPr>
          <w:rFonts w:asciiTheme="majorBidi" w:hAnsiTheme="majorBidi" w:cstheme="majorBidi"/>
          <w:lang w:val="en-US"/>
        </w:rPr>
        <w:t>engaged in bi-monthly dialogue sessions</w:t>
      </w:r>
      <w:r>
        <w:rPr>
          <w:rFonts w:asciiTheme="majorBidi" w:hAnsiTheme="majorBidi" w:cstheme="majorBidi"/>
          <w:lang w:val="en-US"/>
        </w:rPr>
        <w:t xml:space="preserve"> </w:t>
      </w:r>
      <w:r w:rsidRPr="002F4C48">
        <w:rPr>
          <w:rFonts w:asciiTheme="majorBidi" w:hAnsiTheme="majorBidi" w:cstheme="majorBidi"/>
          <w:lang w:val="en-US"/>
        </w:rPr>
        <w:t>(28 sessions so far). Stories of women’s loss and grief as well as activism are being shared and documented in a safe space. On April 24, and through playback theater, older women shared their stories with younger women in a public event that included around 80 (mostly women) people. Many additional women joined the event</w:t>
      </w:r>
      <w:r>
        <w:rPr>
          <w:rFonts w:asciiTheme="majorBidi" w:hAnsiTheme="majorBidi" w:cstheme="majorBidi"/>
          <w:lang w:val="en-US"/>
        </w:rPr>
        <w:t xml:space="preserve"> online. </w:t>
      </w:r>
    </w:p>
    <w:p w14:paraId="256C739B" w14:textId="77777777" w:rsidR="00963CFE" w:rsidRPr="002F4C48" w:rsidRDefault="00963CFE" w:rsidP="00963CFE">
      <w:pPr>
        <w:pStyle w:val="ListParagraph"/>
        <w:ind w:left="-709"/>
        <w:jc w:val="both"/>
        <w:rPr>
          <w:rFonts w:asciiTheme="majorBidi" w:hAnsiTheme="majorBidi" w:cstheme="majorBidi"/>
          <w:lang w:val="en-US"/>
        </w:rPr>
      </w:pPr>
      <w:r w:rsidRPr="002F4C48">
        <w:rPr>
          <w:rFonts w:asciiTheme="majorBidi" w:hAnsiTheme="majorBidi" w:cstheme="majorBidi"/>
          <w:lang w:val="en-US"/>
        </w:rPr>
        <w:t>Preliminary investigations conducted by LAW under this project suggest that sexual violence was not only opportunistic but was used as a strategy to terrorize and displace. LAW is investigating identified incidents which indicate mass rape and gang rape. The study relied on 150 quantitative surveys with Lebanese (69%) Palestinian (29%) and Syrian (3%) women, in-depth interviews and focus group discussions, and a desk review. Given the sensitivities of the findings, and in consultation with UN Women and the Resident Coordinator, LAW did not release info on the identity of the victims and perpetrators nor on locations where the violations happened. Preliminary findings from the study informed two roundtables organized by LAW and UN Women: the first one targeting specialists and the second targeting representatives from the donor community including 3 ambassadors.</w:t>
      </w:r>
    </w:p>
    <w:p w14:paraId="4C9BB742" w14:textId="77777777" w:rsidR="00963CFE" w:rsidRPr="002F4C48" w:rsidRDefault="00963CFE" w:rsidP="00963CFE">
      <w:pPr>
        <w:pStyle w:val="ListParagraph"/>
        <w:ind w:left="-709"/>
        <w:jc w:val="both"/>
        <w:rPr>
          <w:rFonts w:eastAsia="Arial"/>
          <w:lang w:val="en-US" w:eastAsia="en-US"/>
        </w:rPr>
      </w:pPr>
      <w:r w:rsidRPr="002F4C48">
        <w:rPr>
          <w:rFonts w:eastAsia="Arial"/>
          <w:lang w:val="en-US" w:eastAsia="en-US"/>
        </w:rPr>
        <w:t xml:space="preserve">64 women victims of gender crimes as well as the families of the missing and forcibly disappeared were provided with legal support by LAW. </w:t>
      </w:r>
      <w:r w:rsidRPr="002F4C48">
        <w:rPr>
          <w:rFonts w:asciiTheme="majorBidi" w:hAnsiTheme="majorBidi" w:cstheme="majorBidi"/>
          <w:lang w:val="en-US"/>
        </w:rPr>
        <w:t xml:space="preserve">Given the intensity of the project activities, and to ensure no harm, </w:t>
      </w:r>
      <w:r w:rsidRPr="002F4C48">
        <w:rPr>
          <w:rFonts w:eastAsia="Arial"/>
          <w:lang w:val="en-US" w:eastAsia="en-US"/>
        </w:rPr>
        <w:t xml:space="preserve">22 women and children </w:t>
      </w:r>
      <w:r w:rsidRPr="002F4C48">
        <w:rPr>
          <w:rFonts w:asciiTheme="majorBidi" w:hAnsiTheme="majorBidi" w:cstheme="majorBidi"/>
          <w:lang w:val="en-US"/>
        </w:rPr>
        <w:t xml:space="preserve">involved in the research and the oral history activities were provided with mental health and psychological support by RESTART as well as information to access other support services. </w:t>
      </w:r>
      <w:r w:rsidRPr="002F4C48">
        <w:rPr>
          <w:rFonts w:eastAsia="Arial"/>
          <w:lang w:val="en-US" w:eastAsia="en-US"/>
        </w:rPr>
        <w:t xml:space="preserve">In addition, 11 additional women and children survivors of the Beirut Blast were provided with counselling and psychotherapy support. </w:t>
      </w:r>
    </w:p>
    <w:p w14:paraId="0CD2306D" w14:textId="77777777" w:rsidR="00963CFE" w:rsidRDefault="00963CFE" w:rsidP="00963CFE">
      <w:pPr>
        <w:rPr>
          <w:lang w:val="en-US"/>
        </w:rPr>
      </w:pPr>
    </w:p>
    <w:p w14:paraId="3D4B37AC" w14:textId="1AEFECF2" w:rsidR="00161D02" w:rsidRPr="00FD1BEC" w:rsidRDefault="00627A1C" w:rsidP="00627A1C">
      <w:pPr>
        <w:ind w:left="-720"/>
        <w:rPr>
          <w:b/>
          <w:lang w:val="en-US"/>
        </w:rPr>
      </w:pPr>
      <w:r w:rsidRPr="00FD1BEC">
        <w:rPr>
          <w:b/>
          <w:bCs/>
          <w:color w:val="000000"/>
          <w:lang w:val="en-US" w:eastAsia="en-US"/>
        </w:rPr>
        <w:t>Indicate any additional analysis on how Gender Equality and Women’s Empowerment and/or Youth Inclusion and Responsiveness has been ensured under this Outcome</w:t>
      </w:r>
      <w:r w:rsidR="00161D02" w:rsidRPr="00FD1BEC">
        <w:rPr>
          <w:b/>
          <w:lang w:val="en-US"/>
        </w:rPr>
        <w:t xml:space="preserve">: </w:t>
      </w:r>
      <w:r w:rsidR="00161D02" w:rsidRPr="00FD1BEC">
        <w:rPr>
          <w:i/>
          <w:lang w:val="en-US"/>
        </w:rPr>
        <w:t>(</w:t>
      </w:r>
      <w:proofErr w:type="gramStart"/>
      <w:r w:rsidR="00161D02" w:rsidRPr="00FD1BEC">
        <w:rPr>
          <w:i/>
          <w:lang w:val="en-US"/>
        </w:rPr>
        <w:t>1000 character</w:t>
      </w:r>
      <w:proofErr w:type="gramEnd"/>
      <w:r w:rsidR="00161D02" w:rsidRPr="00FD1BEC">
        <w:rPr>
          <w:i/>
          <w:lang w:val="en-US"/>
        </w:rPr>
        <w:t xml:space="preserve"> limit)</w:t>
      </w:r>
    </w:p>
    <w:p w14:paraId="6EF06043" w14:textId="77777777" w:rsidR="003D4762" w:rsidRDefault="003D4762" w:rsidP="00916426">
      <w:pPr>
        <w:ind w:left="-720"/>
        <w:jc w:val="both"/>
        <w:rPr>
          <w:bCs/>
          <w:lang w:val="en-US"/>
        </w:rPr>
      </w:pPr>
    </w:p>
    <w:p w14:paraId="6678842F" w14:textId="77777777" w:rsidR="001739B8" w:rsidRDefault="001739B8" w:rsidP="001739B8">
      <w:pPr>
        <w:ind w:left="-720"/>
        <w:jc w:val="both"/>
        <w:rPr>
          <w:bCs/>
          <w:lang w:val="en-US"/>
        </w:rPr>
      </w:pPr>
      <w:r w:rsidRPr="002F4C48">
        <w:rPr>
          <w:bCs/>
          <w:lang w:val="en-US"/>
        </w:rPr>
        <w:t xml:space="preserve">UNDP supports the </w:t>
      </w:r>
      <w:r>
        <w:rPr>
          <w:bCs/>
          <w:lang w:val="en-US"/>
        </w:rPr>
        <w:t>FMF in</w:t>
      </w:r>
      <w:r w:rsidRPr="002F4C48">
        <w:rPr>
          <w:bCs/>
          <w:lang w:val="en-US"/>
        </w:rPr>
        <w:t xml:space="preserve"> increas</w:t>
      </w:r>
      <w:r>
        <w:rPr>
          <w:bCs/>
          <w:lang w:val="en-US"/>
        </w:rPr>
        <w:t>ing</w:t>
      </w:r>
      <w:r w:rsidRPr="002F4C48">
        <w:rPr>
          <w:bCs/>
          <w:lang w:val="en-US"/>
        </w:rPr>
        <w:t xml:space="preserve"> its knowledge</w:t>
      </w:r>
      <w:r>
        <w:rPr>
          <w:bCs/>
          <w:lang w:val="en-US"/>
        </w:rPr>
        <w:t xml:space="preserve"> and gender mainstreaming tools in its activities</w:t>
      </w:r>
      <w:r w:rsidRPr="002F4C48">
        <w:rPr>
          <w:bCs/>
          <w:lang w:val="en-US"/>
        </w:rPr>
        <w:t xml:space="preserve">. </w:t>
      </w:r>
      <w:r>
        <w:rPr>
          <w:bCs/>
          <w:lang w:val="en-US"/>
        </w:rPr>
        <w:t xml:space="preserve">Among the </w:t>
      </w:r>
      <w:r w:rsidRPr="002F4C48">
        <w:rPr>
          <w:lang w:val="en-US"/>
        </w:rPr>
        <w:t xml:space="preserve">21 ex-combatants </w:t>
      </w:r>
      <w:r>
        <w:rPr>
          <w:lang w:val="en-US"/>
        </w:rPr>
        <w:t xml:space="preserve">FFP is working with </w:t>
      </w:r>
      <w:r w:rsidRPr="002F4C48">
        <w:rPr>
          <w:lang w:val="en-US"/>
        </w:rPr>
        <w:t xml:space="preserve">40% </w:t>
      </w:r>
      <w:r>
        <w:rPr>
          <w:lang w:val="en-US"/>
        </w:rPr>
        <w:t>are</w:t>
      </w:r>
      <w:r w:rsidRPr="002F4C48">
        <w:rPr>
          <w:lang w:val="en-US"/>
        </w:rPr>
        <w:t xml:space="preserve"> women</w:t>
      </w:r>
      <w:r w:rsidRPr="002F4C48">
        <w:rPr>
          <w:bCs/>
          <w:lang w:val="en-US"/>
        </w:rPr>
        <w:t xml:space="preserve">. </w:t>
      </w:r>
      <w:r>
        <w:rPr>
          <w:bCs/>
          <w:lang w:val="en-US"/>
        </w:rPr>
        <w:t>The youth network established is composed of 50% women</w:t>
      </w:r>
      <w:r w:rsidRPr="002F4C48">
        <w:rPr>
          <w:bCs/>
          <w:lang w:val="en-US"/>
        </w:rPr>
        <w:t xml:space="preserve">. </w:t>
      </w:r>
      <w:r>
        <w:rPr>
          <w:bCs/>
          <w:lang w:val="en-US"/>
        </w:rPr>
        <w:t>Also,</w:t>
      </w:r>
      <w:r w:rsidRPr="002F4C48">
        <w:rPr>
          <w:bCs/>
          <w:lang w:val="en-US"/>
        </w:rPr>
        <w:t xml:space="preserve"> 76% </w:t>
      </w:r>
      <w:r>
        <w:rPr>
          <w:bCs/>
          <w:lang w:val="en-US"/>
        </w:rPr>
        <w:t>of the trained teachers on conflict sensitive teaching with LAH ar</w:t>
      </w:r>
      <w:r w:rsidRPr="002F4C48">
        <w:rPr>
          <w:bCs/>
          <w:lang w:val="en-US"/>
        </w:rPr>
        <w:t>e women</w:t>
      </w:r>
      <w:r>
        <w:rPr>
          <w:bCs/>
          <w:lang w:val="en-US"/>
        </w:rPr>
        <w:t xml:space="preserve"> and the team of history experts l</w:t>
      </w:r>
      <w:r w:rsidRPr="002F4C48">
        <w:rPr>
          <w:bCs/>
          <w:lang w:val="en-US"/>
        </w:rPr>
        <w:t xml:space="preserve">eading the work </w:t>
      </w:r>
      <w:r>
        <w:rPr>
          <w:bCs/>
          <w:lang w:val="en-US"/>
        </w:rPr>
        <w:t xml:space="preserve">is </w:t>
      </w:r>
      <w:r w:rsidRPr="002F4C48">
        <w:rPr>
          <w:bCs/>
          <w:lang w:val="en-US"/>
        </w:rPr>
        <w:t>75% women.</w:t>
      </w:r>
      <w:r>
        <w:rPr>
          <w:bCs/>
          <w:lang w:val="en-US"/>
        </w:rPr>
        <w:t xml:space="preserve"> Half of youth involved in the oral history project with AUB are</w:t>
      </w:r>
      <w:r w:rsidRPr="002F4C48">
        <w:rPr>
          <w:bCs/>
          <w:lang w:val="en-US"/>
        </w:rPr>
        <w:t xml:space="preserve"> wome</w:t>
      </w:r>
      <w:r>
        <w:rPr>
          <w:bCs/>
          <w:lang w:val="en-US"/>
        </w:rPr>
        <w:t xml:space="preserve">n. </w:t>
      </w:r>
    </w:p>
    <w:p w14:paraId="3873E2A8" w14:textId="77777777" w:rsidR="001739B8" w:rsidRPr="002F4C48" w:rsidRDefault="001739B8" w:rsidP="001739B8">
      <w:pPr>
        <w:ind w:left="-720"/>
        <w:jc w:val="both"/>
        <w:rPr>
          <w:bCs/>
          <w:lang w:val="en-US"/>
        </w:rPr>
      </w:pPr>
      <w:r w:rsidRPr="002F4C48">
        <w:rPr>
          <w:lang w:val="en-US"/>
        </w:rPr>
        <w:t xml:space="preserve">OHCHR is ensuring equal participation for youth and women. The latter is reflected in the participants report for each activity/webinar.  </w:t>
      </w:r>
    </w:p>
    <w:p w14:paraId="50CB09DE" w14:textId="77777777" w:rsidR="001739B8" w:rsidRDefault="001739B8" w:rsidP="001739B8">
      <w:pPr>
        <w:ind w:left="-720"/>
        <w:jc w:val="both"/>
        <w:rPr>
          <w:bCs/>
          <w:lang w:val="en-US"/>
        </w:rPr>
      </w:pPr>
      <w:r w:rsidRPr="002F4C48">
        <w:rPr>
          <w:bCs/>
          <w:lang w:val="en-US"/>
        </w:rPr>
        <w:t xml:space="preserve">UN Women partnered with </w:t>
      </w:r>
      <w:r>
        <w:rPr>
          <w:bCs/>
          <w:lang w:val="en-US"/>
        </w:rPr>
        <w:t>3</w:t>
      </w:r>
      <w:r w:rsidRPr="002F4C48">
        <w:rPr>
          <w:bCs/>
          <w:lang w:val="en-US"/>
        </w:rPr>
        <w:t xml:space="preserve"> specialized feminist and women’s rights I/NGOs. One is conducting a study on gender war crimes</w:t>
      </w:r>
      <w:r>
        <w:rPr>
          <w:bCs/>
          <w:lang w:val="en-US"/>
        </w:rPr>
        <w:t xml:space="preserve"> which </w:t>
      </w:r>
      <w:r w:rsidRPr="002F4C48">
        <w:rPr>
          <w:bCs/>
          <w:lang w:val="en-US"/>
        </w:rPr>
        <w:t xml:space="preserve">will be a potential entry point </w:t>
      </w:r>
      <w:r>
        <w:rPr>
          <w:bCs/>
          <w:lang w:val="en-US"/>
        </w:rPr>
        <w:t xml:space="preserve">to work on </w:t>
      </w:r>
      <w:r w:rsidRPr="002F4C48">
        <w:rPr>
          <w:bCs/>
          <w:lang w:val="en-US"/>
        </w:rPr>
        <w:t>impunity for gender-based violence perpetrated during Lebanon’s civil war.</w:t>
      </w:r>
      <w:r>
        <w:rPr>
          <w:bCs/>
          <w:lang w:val="en-US"/>
        </w:rPr>
        <w:t xml:space="preserve"> Wo</w:t>
      </w:r>
      <w:r w:rsidRPr="002F4C48">
        <w:rPr>
          <w:bCs/>
          <w:lang w:val="en-US"/>
        </w:rPr>
        <w:t xml:space="preserve">men </w:t>
      </w:r>
      <w:r>
        <w:rPr>
          <w:bCs/>
          <w:lang w:val="en-US"/>
        </w:rPr>
        <w:t>victims</w:t>
      </w:r>
      <w:r w:rsidRPr="002F4C48">
        <w:rPr>
          <w:bCs/>
          <w:lang w:val="en-US"/>
        </w:rPr>
        <w:t xml:space="preserve"> will be supported </w:t>
      </w:r>
      <w:r>
        <w:rPr>
          <w:bCs/>
          <w:lang w:val="en-US"/>
        </w:rPr>
        <w:t>with legal assistance. W</w:t>
      </w:r>
      <w:r w:rsidRPr="002F4C48">
        <w:rPr>
          <w:bCs/>
          <w:lang w:val="en-US"/>
        </w:rPr>
        <w:t xml:space="preserve">omen and children of the families of the disappeared </w:t>
      </w:r>
      <w:r>
        <w:rPr>
          <w:bCs/>
          <w:lang w:val="en-US"/>
        </w:rPr>
        <w:t>with</w:t>
      </w:r>
      <w:r w:rsidRPr="002F4C48">
        <w:rPr>
          <w:bCs/>
          <w:lang w:val="en-US"/>
        </w:rPr>
        <w:t xml:space="preserve"> psychosocial </w:t>
      </w:r>
      <w:r>
        <w:rPr>
          <w:bCs/>
          <w:lang w:val="en-US"/>
        </w:rPr>
        <w:t xml:space="preserve">needs </w:t>
      </w:r>
      <w:r w:rsidRPr="002F4C48">
        <w:rPr>
          <w:bCs/>
          <w:lang w:val="en-US"/>
        </w:rPr>
        <w:t>are being referred to a specialized organization with experience in supporting survivors of trauma and violence. Through the oral history work, female youth between the ages of 15 to 29 are promoting peacebuilding and acceptance among communities and between different religious denominations to tackle increased sectarianism since the war.</w:t>
      </w:r>
    </w:p>
    <w:p w14:paraId="18466464" w14:textId="77777777" w:rsidR="006304EF" w:rsidRPr="00957CAC" w:rsidRDefault="001A3478" w:rsidP="001739B8">
      <w:pPr>
        <w:rPr>
          <w:lang w:val="en-US"/>
        </w:rPr>
      </w:pPr>
    </w:p>
    <w:p w14:paraId="2DF0C619" w14:textId="77777777" w:rsidR="00916426" w:rsidRPr="00FD1BEC" w:rsidRDefault="00916426" w:rsidP="00916426">
      <w:pPr>
        <w:ind w:left="-720"/>
        <w:jc w:val="both"/>
        <w:rPr>
          <w:bCs/>
          <w:lang w:val="en-US"/>
        </w:rPr>
      </w:pPr>
      <w:r w:rsidRPr="00FD1BEC">
        <w:rPr>
          <w:b/>
          <w:u w:val="single"/>
          <w:lang w:val="en-US"/>
        </w:rPr>
        <w:t>Outcome 2:</w:t>
      </w:r>
      <w:r w:rsidRPr="00FD1BEC">
        <w:rPr>
          <w:b/>
          <w:lang w:val="en-US"/>
        </w:rPr>
        <w:t xml:space="preserve">  </w:t>
      </w:r>
      <w:r w:rsidRPr="00FD1BEC">
        <w:rPr>
          <w:bCs/>
          <w:lang w:val="en-US"/>
        </w:rPr>
        <w:t>Build the capacity of Lebanese government institutions for the full establishment and functionality of the independent national commission to follow-up on the implementation of Law 105 for the Missing and Forcibly Disappeared.</w:t>
      </w:r>
    </w:p>
    <w:p w14:paraId="08EC843A" w14:textId="77777777" w:rsidR="00916426" w:rsidRPr="00FD1BEC" w:rsidRDefault="00916426" w:rsidP="00916426">
      <w:pPr>
        <w:ind w:left="-720"/>
        <w:rPr>
          <w:b/>
          <w:lang w:val="en-US"/>
        </w:rPr>
      </w:pPr>
    </w:p>
    <w:p w14:paraId="7499620F" w14:textId="77777777" w:rsidR="00916426" w:rsidRPr="00FD1BEC" w:rsidRDefault="00916426" w:rsidP="00916426">
      <w:pPr>
        <w:ind w:left="-720"/>
        <w:rPr>
          <w:b/>
          <w:lang w:val="en-US"/>
        </w:rPr>
      </w:pPr>
      <w:r w:rsidRPr="00FD1BEC">
        <w:rPr>
          <w:b/>
          <w:lang w:val="en-US"/>
        </w:rPr>
        <w:t xml:space="preserve">Rate the </w:t>
      </w:r>
      <w:proofErr w:type="gramStart"/>
      <w:r w:rsidRPr="00FD1BEC">
        <w:rPr>
          <w:b/>
          <w:lang w:val="en-US"/>
        </w:rPr>
        <w:t>current status</w:t>
      </w:r>
      <w:proofErr w:type="gramEnd"/>
      <w:r w:rsidRPr="00FD1BEC">
        <w:rPr>
          <w:b/>
          <w:lang w:val="en-US"/>
        </w:rPr>
        <w:t xml:space="preserve"> of the outcome progress: </w:t>
      </w:r>
      <w:r>
        <w:rPr>
          <w:b/>
          <w:lang w:val="en-US"/>
        </w:rPr>
        <w:fldChar w:fldCharType="begin">
          <w:ffData>
            <w:name w:val=""/>
            <w:enabled/>
            <w:calcOnExit w:val="0"/>
            <w:ddList>
              <w:listEntry w:val="on track"/>
              <w:listEntry w:val="Please select "/>
              <w:listEntry w:val="on track with significant peacebuilding results"/>
              <w:listEntry w:val="off track"/>
            </w:ddList>
          </w:ffData>
        </w:fldChar>
      </w:r>
      <w:r>
        <w:rPr>
          <w:b/>
          <w:lang w:val="en-US"/>
        </w:rPr>
        <w:instrText xml:space="preserve"> FORMDROPDOWN </w:instrText>
      </w:r>
      <w:r w:rsidR="009422AC">
        <w:rPr>
          <w:b/>
          <w:lang w:val="en-US"/>
        </w:rPr>
      </w:r>
      <w:r w:rsidR="009422AC">
        <w:rPr>
          <w:b/>
          <w:lang w:val="en-US"/>
        </w:rPr>
        <w:fldChar w:fldCharType="separate"/>
      </w:r>
      <w:r>
        <w:rPr>
          <w:b/>
          <w:lang w:val="en-US"/>
        </w:rPr>
        <w:fldChar w:fldCharType="end"/>
      </w:r>
      <w:r>
        <w:rPr>
          <w:b/>
          <w:lang w:val="en-US"/>
        </w:rPr>
        <w:t xml:space="preserve"> </w:t>
      </w:r>
    </w:p>
    <w:p w14:paraId="3B53D41C" w14:textId="77777777" w:rsidR="00916426" w:rsidRPr="00FD1BEC" w:rsidRDefault="00916426" w:rsidP="00916426">
      <w:pPr>
        <w:ind w:left="-720"/>
        <w:rPr>
          <w:b/>
          <w:lang w:val="en-US"/>
        </w:rPr>
      </w:pPr>
    </w:p>
    <w:p w14:paraId="62012FC0" w14:textId="77777777" w:rsidR="002F4C48" w:rsidRDefault="00916426" w:rsidP="002F4C48">
      <w:pPr>
        <w:ind w:left="-720"/>
        <w:jc w:val="both"/>
        <w:rPr>
          <w:i/>
          <w:lang w:val="en-US"/>
        </w:rPr>
      </w:pPr>
      <w:r w:rsidRPr="00FD1BEC">
        <w:rPr>
          <w:b/>
          <w:lang w:val="en-US"/>
        </w:rPr>
        <w:t xml:space="preserve">Progress summary: </w:t>
      </w:r>
      <w:r w:rsidRPr="00FD1BEC">
        <w:rPr>
          <w:i/>
          <w:lang w:val="en-US"/>
        </w:rPr>
        <w:t>(</w:t>
      </w:r>
      <w:proofErr w:type="gramStart"/>
      <w:r w:rsidRPr="00FD1BEC">
        <w:rPr>
          <w:i/>
          <w:lang w:val="en-US"/>
        </w:rPr>
        <w:t>3000 character</w:t>
      </w:r>
      <w:proofErr w:type="gramEnd"/>
      <w:r w:rsidRPr="00FD1BEC">
        <w:rPr>
          <w:i/>
          <w:lang w:val="en-US"/>
        </w:rPr>
        <w:t xml:space="preserve"> limit)</w:t>
      </w:r>
    </w:p>
    <w:p w14:paraId="0C126A4C" w14:textId="77777777" w:rsidR="002F4C48" w:rsidRPr="002F4C48" w:rsidRDefault="002F4C48" w:rsidP="002F4C48">
      <w:pPr>
        <w:ind w:left="-720"/>
        <w:jc w:val="both"/>
        <w:rPr>
          <w:lang w:val="en-US"/>
        </w:rPr>
      </w:pPr>
    </w:p>
    <w:p w14:paraId="7C3ADE47" w14:textId="210A8C59" w:rsidR="00CF1094" w:rsidRPr="002F4C48" w:rsidRDefault="00D70365" w:rsidP="002F4C48">
      <w:pPr>
        <w:ind w:left="-720"/>
        <w:jc w:val="both"/>
        <w:rPr>
          <w:lang w:val="en-US"/>
        </w:rPr>
      </w:pPr>
      <w:r w:rsidRPr="002F4C48">
        <w:rPr>
          <w:lang w:val="en-US"/>
        </w:rPr>
        <w:t>As part of the capacity building activities for the members of the national commission on the missing and forcibly disappeared persons in Lebanon, OHCHR organized a national conference on the advantages and disadvantages of technology in addressing human rights issues, particularly the issue of enforced disappearance.</w:t>
      </w:r>
      <w:r w:rsidR="002F4C48">
        <w:rPr>
          <w:lang w:val="en-US"/>
        </w:rPr>
        <w:t xml:space="preserve"> </w:t>
      </w:r>
      <w:r w:rsidR="00CF1094" w:rsidRPr="002F4C48">
        <w:rPr>
          <w:lang w:val="en-US"/>
        </w:rPr>
        <w:t xml:space="preserve">The discussion addressed local laws related to enforced disappearance and access to information, in addition to engagement of the International Committee of the Red Cross and its cooperation with the Ministry of Interior and the Lebanese Armed Forces in this regard. The experts also presented successful experiences from the region in approaching cases of enforced disappearance in addition to discussing the advantages and limitations of technology in advancing human rights, particularly the case of enforced disappearance. </w:t>
      </w:r>
    </w:p>
    <w:p w14:paraId="5A553F60" w14:textId="2CB70222" w:rsidR="00D70365" w:rsidRPr="002F4C48" w:rsidRDefault="00D70365" w:rsidP="002F4C48">
      <w:pPr>
        <w:ind w:left="-720"/>
        <w:jc w:val="both"/>
        <w:rPr>
          <w:lang w:val="en-US"/>
        </w:rPr>
      </w:pPr>
      <w:r w:rsidRPr="002F4C48">
        <w:rPr>
          <w:lang w:val="en-US"/>
        </w:rPr>
        <w:t xml:space="preserve"> </w:t>
      </w:r>
    </w:p>
    <w:p w14:paraId="4D6698E7" w14:textId="4D822A12" w:rsidR="00916426" w:rsidRPr="002F4C48" w:rsidRDefault="00916426" w:rsidP="002F4C48">
      <w:pPr>
        <w:ind w:left="-720"/>
        <w:jc w:val="both"/>
        <w:rPr>
          <w:iCs/>
          <w:lang w:val="en-US"/>
        </w:rPr>
      </w:pPr>
      <w:r w:rsidRPr="002F4C48">
        <w:rPr>
          <w:iCs/>
          <w:lang w:val="en-US"/>
        </w:rPr>
        <w:t xml:space="preserve">The Lebanese Government has appointed the members of the National Commission on the Missing and Forcibly Disappeared. The Council of Ministers have already approved the composition of the National Commission for the Missing and Forcibly Disappeared Persons. The Commission is established pursuant to Law 105 on Missing and Forcibly Disappeared Persons of 13 November 2018. The Commission is tasked to investigate enforced disappearances with the power to access and collect information, carry out exhumations and identifications of burial sites and hand over to relatives the remains of their loved ones. It also enshrines the “right to know” for all families without discrimination. The Working Group on Enforced or Involuntary Disappearances (WGEID) and the UN welcomed the establishment of this law. OHCHR exerted much effort in disseminating messaging to support the nomination of the National Commission’s members, based on competence and expertise far from any political interference. As per the members of the National Commission, forty percent of the appointed members are women (4 out of 10). UN Women, along with UNDP and OHCHR, have met with the ICRC and the Embassy of Switzerland for an update on the current situation of the Commission and to agree on a road map for provision of technical support and boosting advocacy. </w:t>
      </w:r>
      <w:r w:rsidR="008F2D01" w:rsidRPr="002F4C48">
        <w:rPr>
          <w:iCs/>
          <w:lang w:val="en-US"/>
        </w:rPr>
        <w:t>T</w:t>
      </w:r>
      <w:r w:rsidRPr="002F4C48">
        <w:rPr>
          <w:iCs/>
          <w:lang w:val="en-US"/>
        </w:rPr>
        <w:t xml:space="preserve">he legal status of the commission </w:t>
      </w:r>
      <w:r w:rsidR="008F2D01" w:rsidRPr="002F4C48">
        <w:rPr>
          <w:iCs/>
          <w:lang w:val="en-US"/>
        </w:rPr>
        <w:t>will be activated soon</w:t>
      </w:r>
      <w:r w:rsidRPr="002F4C48">
        <w:rPr>
          <w:iCs/>
          <w:lang w:val="en-US"/>
        </w:rPr>
        <w:t xml:space="preserve">, especially </w:t>
      </w:r>
      <w:r w:rsidR="008F2D01" w:rsidRPr="002F4C48">
        <w:rPr>
          <w:iCs/>
          <w:lang w:val="en-US"/>
        </w:rPr>
        <w:t>after the appointment of the missing two members which will enable it to take legal decisions</w:t>
      </w:r>
      <w:r w:rsidRPr="002F4C48">
        <w:rPr>
          <w:iCs/>
          <w:lang w:val="en-US"/>
        </w:rPr>
        <w:t xml:space="preserve">. Work under this output depends very much on the full functionality of the National Commission. The three partner UN agencies </w:t>
      </w:r>
      <w:r w:rsidR="008F2D01" w:rsidRPr="002F4C48">
        <w:rPr>
          <w:iCs/>
          <w:lang w:val="en-US"/>
        </w:rPr>
        <w:t>are planning to</w:t>
      </w:r>
      <w:r w:rsidRPr="002F4C48">
        <w:rPr>
          <w:iCs/>
          <w:lang w:val="en-US"/>
        </w:rPr>
        <w:t xml:space="preserve"> me</w:t>
      </w:r>
      <w:r w:rsidR="008F2D01" w:rsidRPr="002F4C48">
        <w:rPr>
          <w:iCs/>
          <w:lang w:val="en-US"/>
        </w:rPr>
        <w:t>e</w:t>
      </w:r>
      <w:r w:rsidRPr="002F4C48">
        <w:rPr>
          <w:iCs/>
          <w:lang w:val="en-US"/>
        </w:rPr>
        <w:t xml:space="preserve">t with the members of the National Commission to </w:t>
      </w:r>
      <w:r w:rsidR="008F2D01" w:rsidRPr="002F4C48">
        <w:rPr>
          <w:iCs/>
          <w:lang w:val="en-US"/>
        </w:rPr>
        <w:t>agree on</w:t>
      </w:r>
      <w:r w:rsidRPr="002F4C48">
        <w:rPr>
          <w:iCs/>
          <w:lang w:val="en-US"/>
        </w:rPr>
        <w:t xml:space="preserve"> areas of possible collaboration and support. </w:t>
      </w:r>
    </w:p>
    <w:p w14:paraId="7404B107" w14:textId="77777777" w:rsidR="00916426" w:rsidRPr="002F4C48" w:rsidRDefault="00916426" w:rsidP="00916426">
      <w:pPr>
        <w:ind w:left="-720"/>
        <w:rPr>
          <w:b/>
          <w:lang w:val="en-US"/>
        </w:rPr>
      </w:pPr>
    </w:p>
    <w:p w14:paraId="1D847610" w14:textId="77777777" w:rsidR="002F4C48" w:rsidRDefault="00916426" w:rsidP="002F4C48">
      <w:pPr>
        <w:ind w:left="-720"/>
        <w:rPr>
          <w:b/>
          <w:lang w:val="en-US"/>
        </w:rPr>
      </w:pPr>
      <w:r w:rsidRPr="002F4C48">
        <w:rPr>
          <w:b/>
          <w:bCs/>
          <w:color w:val="000000"/>
          <w:lang w:val="en-US" w:eastAsia="en-US"/>
        </w:rPr>
        <w:t>Indicate any additional analysis on how Gender Equality and Women’s Empowerment and/or Youth Inclusion and Responsiveness has been ensured under this Outcome</w:t>
      </w:r>
      <w:r w:rsidRPr="002F4C48">
        <w:rPr>
          <w:b/>
          <w:lang w:val="en-US"/>
        </w:rPr>
        <w:t xml:space="preserve">: </w:t>
      </w:r>
      <w:r w:rsidRPr="002F4C48">
        <w:rPr>
          <w:i/>
          <w:lang w:val="en-US"/>
        </w:rPr>
        <w:t>(</w:t>
      </w:r>
      <w:proofErr w:type="gramStart"/>
      <w:r w:rsidRPr="002F4C48">
        <w:rPr>
          <w:i/>
          <w:lang w:val="en-US"/>
        </w:rPr>
        <w:t>1000 character</w:t>
      </w:r>
      <w:proofErr w:type="gramEnd"/>
      <w:r w:rsidRPr="002F4C48">
        <w:rPr>
          <w:i/>
          <w:lang w:val="en-US"/>
        </w:rPr>
        <w:t xml:space="preserve"> limit)</w:t>
      </w:r>
    </w:p>
    <w:p w14:paraId="3217A4A6" w14:textId="77777777" w:rsidR="002F4C48" w:rsidRDefault="002F4C48" w:rsidP="002F4C48">
      <w:pPr>
        <w:ind w:left="-720"/>
        <w:rPr>
          <w:i/>
          <w:iCs/>
          <w:color w:val="2E74B5" w:themeColor="accent5" w:themeShade="BF"/>
          <w:lang w:val="en-US"/>
        </w:rPr>
      </w:pPr>
    </w:p>
    <w:p w14:paraId="2338F8BA" w14:textId="7DB20931" w:rsidR="00CF1094" w:rsidRPr="002F4C48" w:rsidRDefault="00CF1094" w:rsidP="002F4C48">
      <w:pPr>
        <w:ind w:left="-720"/>
        <w:jc w:val="both"/>
        <w:rPr>
          <w:b/>
          <w:lang w:val="en-US"/>
        </w:rPr>
      </w:pPr>
      <w:r w:rsidRPr="002F4C48">
        <w:rPr>
          <w:lang w:val="en-US"/>
        </w:rPr>
        <w:t>OHCHR is also keen to address gender equality in each activity by reserving a specific session to discuss the impact on youth and women. For instance, in implementing the webinar on enforced disappearance and technology, a specific session was reserved to discuss the impact of technology on monitoring human rights violation related to women and potential bias that might influence the documentation of the cases.</w:t>
      </w:r>
    </w:p>
    <w:p w14:paraId="3F232DB6" w14:textId="0F449426" w:rsidR="00F5504F" w:rsidRPr="002F4C48" w:rsidRDefault="00F5504F" w:rsidP="00CF1094">
      <w:pPr>
        <w:rPr>
          <w:bCs/>
          <w:lang w:val="en-US"/>
        </w:rPr>
      </w:pPr>
    </w:p>
    <w:p w14:paraId="3873B027" w14:textId="77777777" w:rsidR="00E13165" w:rsidRPr="00FD1BEC" w:rsidRDefault="00E13165" w:rsidP="00E13165">
      <w:pPr>
        <w:ind w:hanging="810"/>
        <w:jc w:val="both"/>
        <w:rPr>
          <w:b/>
          <w:u w:val="single"/>
          <w:lang w:val="en-US"/>
        </w:rPr>
      </w:pPr>
      <w:r w:rsidRPr="00FD1BEC">
        <w:rPr>
          <w:b/>
          <w:u w:val="single"/>
          <w:lang w:val="en-US"/>
        </w:rPr>
        <w:t xml:space="preserve">PART III: CROSS-CUTTING ISSUES </w:t>
      </w:r>
    </w:p>
    <w:p w14:paraId="4939A5D4" w14:textId="77777777" w:rsidR="00E13165" w:rsidRPr="00FD1BEC" w:rsidRDefault="00E13165" w:rsidP="00E13165">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E13165" w:rsidRPr="00FD1BEC" w14:paraId="072F1F73" w14:textId="77777777" w:rsidTr="003C136E">
        <w:tc>
          <w:tcPr>
            <w:tcW w:w="4230" w:type="dxa"/>
            <w:shd w:val="clear" w:color="auto" w:fill="auto"/>
          </w:tcPr>
          <w:p w14:paraId="439B91CE" w14:textId="77777777" w:rsidR="00E13165" w:rsidRPr="00D70DDF" w:rsidRDefault="00E13165" w:rsidP="003C136E">
            <w:pPr>
              <w:rPr>
                <w:lang w:val="en-US"/>
              </w:rPr>
            </w:pPr>
            <w:r w:rsidRPr="00D70DDF">
              <w:rPr>
                <w:b/>
                <w:bCs/>
                <w:u w:val="single"/>
                <w:lang w:val="en-US"/>
              </w:rPr>
              <w:t>Monitoring</w:t>
            </w:r>
            <w:r w:rsidRPr="00D70DDF">
              <w:rPr>
                <w:b/>
                <w:bCs/>
                <w:lang w:val="en-US"/>
              </w:rPr>
              <w:t xml:space="preserve">: </w:t>
            </w:r>
            <w:r w:rsidRPr="00D70DDF">
              <w:rPr>
                <w:lang w:val="en-US"/>
              </w:rPr>
              <w:t>Please list monitoring activities undertaken in the reporting period (1000 character limit)</w:t>
            </w:r>
          </w:p>
          <w:p w14:paraId="423552DE" w14:textId="77777777" w:rsidR="00E13165" w:rsidRPr="00D70DDF" w:rsidRDefault="00E13165" w:rsidP="003C136E">
            <w:pPr>
              <w:rPr>
                <w:iCs/>
                <w:lang w:val="en-US"/>
              </w:rPr>
            </w:pPr>
          </w:p>
          <w:p w14:paraId="4B1BE7A4" w14:textId="4FE0A8DC"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 xml:space="preserve">Two coordination meetings were conducted to thoroughly discuss the TORs for the baseline and </w:t>
            </w:r>
            <w:proofErr w:type="spellStart"/>
            <w:r w:rsidR="00E13165" w:rsidRPr="00D70DDF">
              <w:rPr>
                <w:color w:val="000000" w:themeColor="text1"/>
                <w:lang w:val="en-US"/>
              </w:rPr>
              <w:t>endline</w:t>
            </w:r>
            <w:proofErr w:type="spellEnd"/>
            <w:r w:rsidR="00E13165" w:rsidRPr="00D70DDF">
              <w:rPr>
                <w:color w:val="000000" w:themeColor="text1"/>
                <w:lang w:val="en-US"/>
              </w:rPr>
              <w:t xml:space="preserve"> studies and the recruitment modality of the consultant and/or consultancy firm. </w:t>
            </w:r>
          </w:p>
          <w:p w14:paraId="08926E3A" w14:textId="67A76158"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A joint M&amp;E framework was developed and approved by the three implementing UN entities.</w:t>
            </w:r>
          </w:p>
          <w:p w14:paraId="1B4E6CCD" w14:textId="7C73FB76" w:rsidR="00D03F2A" w:rsidRPr="00D70DDF" w:rsidRDefault="00D03F2A" w:rsidP="00D03F2A">
            <w:pPr>
              <w:rPr>
                <w:color w:val="000000" w:themeColor="text1"/>
                <w:lang w:val="en-US"/>
              </w:rPr>
            </w:pPr>
            <w:r w:rsidRPr="00D70DDF">
              <w:rPr>
                <w:bCs/>
                <w:color w:val="000000" w:themeColor="text1"/>
                <w:lang w:val="en-US"/>
              </w:rPr>
              <w:t xml:space="preserve">– </w:t>
            </w:r>
            <w:r w:rsidRPr="00D70DDF">
              <w:rPr>
                <w:color w:val="000000" w:themeColor="text1"/>
                <w:lang w:val="en-US"/>
              </w:rPr>
              <w:t>A Joint workplan has been developed by all RUNOs.</w:t>
            </w:r>
          </w:p>
          <w:p w14:paraId="783D1A45" w14:textId="23334BB0"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Each implementing entity has assigned an M&amp;E focal point for the project.</w:t>
            </w:r>
          </w:p>
          <w:p w14:paraId="290848FF" w14:textId="77E6CCE8" w:rsidR="008A15C2" w:rsidRPr="00EC2F6C" w:rsidRDefault="00EC2F6C" w:rsidP="00EC2F6C">
            <w:pPr>
              <w:pStyle w:val="ListParagraph"/>
              <w:numPr>
                <w:ilvl w:val="0"/>
                <w:numId w:val="1"/>
              </w:numPr>
              <w:rPr>
                <w:color w:val="000000" w:themeColor="text1"/>
                <w:lang w:val="en-US"/>
              </w:rPr>
            </w:pPr>
            <w:r>
              <w:rPr>
                <w:color w:val="000000" w:themeColor="text1"/>
                <w:lang w:val="en-US"/>
              </w:rPr>
              <w:t>- R</w:t>
            </w:r>
            <w:r w:rsidR="008A15C2" w:rsidRPr="00EC2F6C">
              <w:rPr>
                <w:color w:val="000000" w:themeColor="text1"/>
                <w:lang w:val="en-US"/>
              </w:rPr>
              <w:t xml:space="preserve">esults framework and a monitoring plan for </w:t>
            </w:r>
            <w:r>
              <w:rPr>
                <w:color w:val="000000" w:themeColor="text1"/>
                <w:lang w:val="en-US"/>
              </w:rPr>
              <w:t>partners developed</w:t>
            </w:r>
            <w:r w:rsidR="008A15C2" w:rsidRPr="00EC2F6C">
              <w:rPr>
                <w:color w:val="000000" w:themeColor="text1"/>
                <w:lang w:val="en-US"/>
              </w:rPr>
              <w:t xml:space="preserve"> </w:t>
            </w:r>
          </w:p>
          <w:p w14:paraId="72119EDC" w14:textId="1B364EB4" w:rsidR="008A15C2" w:rsidRPr="00D70DDF" w:rsidRDefault="008A15C2" w:rsidP="00E13165">
            <w:pPr>
              <w:rPr>
                <w:color w:val="C45911" w:themeColor="accent2" w:themeShade="BF"/>
                <w:lang w:val="en-US"/>
              </w:rPr>
            </w:pPr>
          </w:p>
          <w:p w14:paraId="5BDB4826" w14:textId="77777777" w:rsidR="00E13165" w:rsidRPr="00D70DDF" w:rsidRDefault="00E13165" w:rsidP="003C136E">
            <w:pPr>
              <w:rPr>
                <w:lang w:val="en-US"/>
              </w:rPr>
            </w:pPr>
          </w:p>
        </w:tc>
        <w:tc>
          <w:tcPr>
            <w:tcW w:w="5940" w:type="dxa"/>
            <w:shd w:val="clear" w:color="auto" w:fill="auto"/>
          </w:tcPr>
          <w:p w14:paraId="43CEB15C" w14:textId="77777777" w:rsidR="00916426" w:rsidRPr="00D70DDF" w:rsidRDefault="00916426" w:rsidP="00916426">
            <w:pPr>
              <w:rPr>
                <w:lang w:val="en-US"/>
              </w:rPr>
            </w:pPr>
            <w:r w:rsidRPr="00D70DDF">
              <w:rPr>
                <w:lang w:val="en-US"/>
              </w:rPr>
              <w:t xml:space="preserve">Do outcome indicators have baselines? </w:t>
            </w:r>
            <w:r>
              <w:rPr>
                <w:lang w:val="en-US"/>
              </w:rPr>
              <w:fldChar w:fldCharType="begin">
                <w:ffData>
                  <w:name w:val="Dropdown3"/>
                  <w:enabled/>
                  <w:calcOnExit w:val="0"/>
                  <w:ddList>
                    <w:listEntry w:val="yes"/>
                    <w:listEntry w:val="please select"/>
                    <w:listEntry w:val="no"/>
                  </w:ddList>
                </w:ffData>
              </w:fldChar>
            </w:r>
            <w:bookmarkStart w:id="11" w:name="Dropdown3"/>
            <w:r>
              <w:rPr>
                <w:lang w:val="en-US"/>
              </w:rPr>
              <w:instrText xml:space="preserve"> FORMDROPDOWN </w:instrText>
            </w:r>
            <w:r w:rsidR="009422AC">
              <w:rPr>
                <w:lang w:val="en-US"/>
              </w:rPr>
            </w:r>
            <w:r w:rsidR="009422AC">
              <w:rPr>
                <w:lang w:val="en-US"/>
              </w:rPr>
              <w:fldChar w:fldCharType="separate"/>
            </w:r>
            <w:r>
              <w:rPr>
                <w:lang w:val="en-US"/>
              </w:rPr>
              <w:fldChar w:fldCharType="end"/>
            </w:r>
            <w:bookmarkEnd w:id="11"/>
          </w:p>
          <w:p w14:paraId="6B76E120" w14:textId="77777777" w:rsidR="00916426" w:rsidRDefault="00916426" w:rsidP="00916426">
            <w:pPr>
              <w:rPr>
                <w:lang w:val="en-US"/>
              </w:rPr>
            </w:pPr>
          </w:p>
          <w:p w14:paraId="4AA76623" w14:textId="77777777" w:rsidR="00916426" w:rsidRDefault="00916426" w:rsidP="00916426">
            <w:pPr>
              <w:rPr>
                <w:lang w:val="en-US"/>
              </w:rPr>
            </w:pPr>
            <w:r w:rsidRPr="007729DE">
              <w:rPr>
                <w:lang w:val="en-US"/>
              </w:rPr>
              <w:t>Baseline will be developed as part of the project’s activities</w:t>
            </w:r>
          </w:p>
          <w:p w14:paraId="13061A92" w14:textId="77777777" w:rsidR="00916426" w:rsidRPr="00D70DDF" w:rsidRDefault="00916426" w:rsidP="00916426">
            <w:pPr>
              <w:rPr>
                <w:lang w:val="en-US"/>
              </w:rPr>
            </w:pPr>
          </w:p>
          <w:p w14:paraId="6C35FBF3" w14:textId="7E78D6DE" w:rsidR="00916426" w:rsidRDefault="00916426" w:rsidP="00916426">
            <w:pPr>
              <w:rPr>
                <w:lang w:val="en-US"/>
              </w:rPr>
            </w:pPr>
            <w:r w:rsidRPr="00D70DDF">
              <w:rPr>
                <w:lang w:val="en-US"/>
              </w:rPr>
              <w:t xml:space="preserve">Has the project launched perception surveys or other community-based data collection? </w:t>
            </w:r>
            <w:r w:rsidR="00E54E74">
              <w:rPr>
                <w:lang w:val="en-US"/>
              </w:rPr>
              <w:fldChar w:fldCharType="begin">
                <w:ffData>
                  <w:name w:val=""/>
                  <w:enabled/>
                  <w:calcOnExit w:val="0"/>
                  <w:ddList>
                    <w:listEntry w:val="yes"/>
                    <w:listEntry w:val="no"/>
                    <w:listEntry w:val="please select"/>
                  </w:ddList>
                </w:ffData>
              </w:fldChar>
            </w:r>
            <w:r w:rsidR="00E54E74">
              <w:rPr>
                <w:lang w:val="en-US"/>
              </w:rPr>
              <w:instrText xml:space="preserve"> FORMDROPDOWN </w:instrText>
            </w:r>
            <w:r w:rsidR="009422AC">
              <w:rPr>
                <w:lang w:val="en-US"/>
              </w:rPr>
            </w:r>
            <w:r w:rsidR="009422AC">
              <w:rPr>
                <w:lang w:val="en-US"/>
              </w:rPr>
              <w:fldChar w:fldCharType="separate"/>
            </w:r>
            <w:r w:rsidR="00E54E74">
              <w:rPr>
                <w:lang w:val="en-US"/>
              </w:rPr>
              <w:fldChar w:fldCharType="end"/>
            </w:r>
          </w:p>
          <w:p w14:paraId="6E0F79DC" w14:textId="77777777" w:rsidR="00916426" w:rsidRPr="00D70DDF" w:rsidRDefault="00916426" w:rsidP="00916426">
            <w:pPr>
              <w:rPr>
                <w:lang w:val="en-US"/>
              </w:rPr>
            </w:pPr>
          </w:p>
          <w:p w14:paraId="6BC888A5" w14:textId="58389E32" w:rsidR="008A15C2" w:rsidRPr="00FD1BEC" w:rsidRDefault="00916426" w:rsidP="00916426">
            <w:pPr>
              <w:rPr>
                <w:lang w:val="en-US"/>
              </w:rPr>
            </w:pPr>
            <w:r w:rsidRPr="007729DE">
              <w:rPr>
                <w:lang w:val="en-US"/>
              </w:rPr>
              <w:t xml:space="preserve">Delays in being able to kick off the field work and access to beneficiaries have been caused due </w:t>
            </w:r>
            <w:r w:rsidR="00240D40">
              <w:rPr>
                <w:lang w:val="en-US"/>
              </w:rPr>
              <w:t xml:space="preserve">to </w:t>
            </w:r>
            <w:r w:rsidRPr="007729DE">
              <w:rPr>
                <w:lang w:val="en-US"/>
              </w:rPr>
              <w:t>the outbreak of the COVID-19 virus. However, the</w:t>
            </w:r>
            <w:r w:rsidR="00261EF3">
              <w:rPr>
                <w:lang w:val="en-US"/>
              </w:rPr>
              <w:t xml:space="preserve"> </w:t>
            </w:r>
            <w:r w:rsidRPr="007729DE">
              <w:rPr>
                <w:lang w:val="en-US"/>
              </w:rPr>
              <w:t xml:space="preserve">consultancy firm who </w:t>
            </w:r>
            <w:r w:rsidR="00261EF3">
              <w:rPr>
                <w:lang w:val="en-US"/>
              </w:rPr>
              <w:t>wa</w:t>
            </w:r>
            <w:r w:rsidR="00240D40">
              <w:rPr>
                <w:lang w:val="en-US"/>
              </w:rPr>
              <w:t>s</w:t>
            </w:r>
            <w:r w:rsidRPr="007729DE">
              <w:rPr>
                <w:lang w:val="en-US"/>
              </w:rPr>
              <w:t xml:space="preserve"> recruited to conduct the baseline</w:t>
            </w:r>
            <w:r w:rsidR="00E54E74">
              <w:rPr>
                <w:lang w:val="en-US"/>
              </w:rPr>
              <w:t xml:space="preserve">, </w:t>
            </w:r>
            <w:proofErr w:type="spellStart"/>
            <w:r w:rsidRPr="007729DE">
              <w:rPr>
                <w:lang w:val="en-US"/>
              </w:rPr>
              <w:t>endline</w:t>
            </w:r>
            <w:proofErr w:type="spellEnd"/>
            <w:r w:rsidR="00261EF3">
              <w:rPr>
                <w:lang w:val="en-US"/>
              </w:rPr>
              <w:t>,</w:t>
            </w:r>
            <w:r w:rsidR="00E54E74">
              <w:rPr>
                <w:lang w:val="en-US"/>
              </w:rPr>
              <w:t xml:space="preserve"> and final evaluation</w:t>
            </w:r>
            <w:r w:rsidRPr="007729DE">
              <w:rPr>
                <w:lang w:val="en-US"/>
              </w:rPr>
              <w:t xml:space="preserve"> studies will also be assigned to conduct perception surveys and primary data collection. These details </w:t>
            </w:r>
            <w:r w:rsidR="00240D40">
              <w:rPr>
                <w:lang w:val="en-US"/>
              </w:rPr>
              <w:t>were</w:t>
            </w:r>
            <w:r w:rsidR="00240D40" w:rsidRPr="007729DE">
              <w:rPr>
                <w:lang w:val="en-US"/>
              </w:rPr>
              <w:t xml:space="preserve"> </w:t>
            </w:r>
            <w:r w:rsidRPr="007729DE">
              <w:rPr>
                <w:lang w:val="en-US"/>
              </w:rPr>
              <w:t>an essential part of the consultant/consultancy firm key responsibilities detailed in the TORs</w:t>
            </w:r>
            <w:r w:rsidR="00E54E74">
              <w:rPr>
                <w:lang w:val="en-US"/>
              </w:rPr>
              <w:t>.</w:t>
            </w:r>
          </w:p>
        </w:tc>
      </w:tr>
      <w:tr w:rsidR="00E13165" w:rsidRPr="00D70DDF" w14:paraId="6C042490" w14:textId="77777777" w:rsidTr="003C136E">
        <w:tc>
          <w:tcPr>
            <w:tcW w:w="4230" w:type="dxa"/>
            <w:shd w:val="clear" w:color="auto" w:fill="auto"/>
          </w:tcPr>
          <w:p w14:paraId="35D63BD8" w14:textId="77777777" w:rsidR="00E13165" w:rsidRPr="00D70DDF" w:rsidRDefault="00E13165" w:rsidP="003C136E">
            <w:pPr>
              <w:rPr>
                <w:lang w:val="en-US"/>
              </w:rPr>
            </w:pPr>
            <w:r w:rsidRPr="00D70DDF">
              <w:rPr>
                <w:b/>
                <w:bCs/>
                <w:u w:val="single"/>
                <w:lang w:val="en-US"/>
              </w:rPr>
              <w:t>Evaluation:</w:t>
            </w:r>
            <w:r w:rsidRPr="00D70DDF">
              <w:rPr>
                <w:lang w:val="en-US"/>
              </w:rPr>
              <w:t xml:space="preserve"> Has an evaluation been conducted during the reporting period?</w:t>
            </w:r>
          </w:p>
          <w:p w14:paraId="25DCB5F1" w14:textId="46C09CD3" w:rsidR="00E13165" w:rsidRPr="00D70DDF" w:rsidRDefault="00E13165" w:rsidP="003C136E">
            <w:pPr>
              <w:rPr>
                <w:lang w:val="en-US"/>
              </w:rPr>
            </w:pPr>
            <w:r w:rsidRPr="00D70DDF">
              <w:rPr>
                <w:lang w:val="en-US"/>
              </w:rPr>
              <w:fldChar w:fldCharType="begin">
                <w:ffData>
                  <w:name w:val=""/>
                  <w:enabled/>
                  <w:calcOnExit w:val="0"/>
                  <w:ddList>
                    <w:listEntry w:val="please select"/>
                    <w:listEntry w:val="yes"/>
                    <w:listEntry w:val="no"/>
                  </w:ddList>
                </w:ffData>
              </w:fldChar>
            </w:r>
            <w:r w:rsidRPr="00D70DDF">
              <w:rPr>
                <w:lang w:val="en-US"/>
              </w:rPr>
              <w:instrText xml:space="preserve"> FORMDROPDOWN </w:instrText>
            </w:r>
            <w:r w:rsidR="009422AC">
              <w:rPr>
                <w:lang w:val="en-US"/>
              </w:rPr>
            </w:r>
            <w:r w:rsidR="009422AC">
              <w:rPr>
                <w:lang w:val="en-US"/>
              </w:rPr>
              <w:fldChar w:fldCharType="separate"/>
            </w:r>
            <w:r w:rsidRPr="00D70DDF">
              <w:rPr>
                <w:lang w:val="en-US"/>
              </w:rPr>
              <w:fldChar w:fldCharType="end"/>
            </w:r>
          </w:p>
          <w:p w14:paraId="72E8BAA2" w14:textId="77777777" w:rsidR="00E13165" w:rsidRPr="00D70DDF" w:rsidRDefault="00E13165" w:rsidP="003C136E">
            <w:pPr>
              <w:rPr>
                <w:lang w:val="en-US"/>
              </w:rPr>
            </w:pPr>
          </w:p>
          <w:p w14:paraId="654CCDE3" w14:textId="2E4D854F" w:rsidR="00E13165" w:rsidRPr="00D70DDF" w:rsidRDefault="001C0212" w:rsidP="00E13165">
            <w:pPr>
              <w:rPr>
                <w:color w:val="000000" w:themeColor="text1"/>
                <w:lang w:val="en-US"/>
              </w:rPr>
            </w:pPr>
            <w:r w:rsidRPr="00D70DDF">
              <w:rPr>
                <w:color w:val="000000" w:themeColor="text1"/>
                <w:lang w:val="en-US"/>
              </w:rPr>
              <w:t>N/A</w:t>
            </w:r>
          </w:p>
          <w:p w14:paraId="76C2A8BA" w14:textId="1F3C99E5" w:rsidR="00E13165" w:rsidRPr="00D70DDF" w:rsidRDefault="00E13165" w:rsidP="003C136E">
            <w:pPr>
              <w:rPr>
                <w:lang w:val="en-US"/>
              </w:rPr>
            </w:pPr>
          </w:p>
        </w:tc>
        <w:tc>
          <w:tcPr>
            <w:tcW w:w="5940" w:type="dxa"/>
            <w:shd w:val="clear" w:color="auto" w:fill="auto"/>
          </w:tcPr>
          <w:p w14:paraId="5FD50C6D" w14:textId="77777777" w:rsidR="00916426" w:rsidRDefault="00916426" w:rsidP="00916426">
            <w:pPr>
              <w:rPr>
                <w:lang w:val="en-US"/>
              </w:rPr>
            </w:pPr>
          </w:p>
          <w:p w14:paraId="3070C11E" w14:textId="69519C65" w:rsidR="00916426" w:rsidRPr="00D70DDF" w:rsidRDefault="00916426" w:rsidP="00916426">
            <w:pPr>
              <w:rPr>
                <w:lang w:val="en-US"/>
              </w:rPr>
            </w:pPr>
            <w:r w:rsidRPr="00D70DDF">
              <w:rPr>
                <w:lang w:val="en-US"/>
              </w:rPr>
              <w:t xml:space="preserve">Evaluation budget (response required):  </w:t>
            </w:r>
          </w:p>
          <w:p w14:paraId="70AD7AFB" w14:textId="77777777" w:rsidR="00916426" w:rsidRPr="00D70DDF" w:rsidRDefault="00916426" w:rsidP="00916426">
            <w:pPr>
              <w:rPr>
                <w:lang w:val="en-US"/>
              </w:rPr>
            </w:pPr>
          </w:p>
          <w:p w14:paraId="4A53DC47" w14:textId="31717992" w:rsidR="00916426" w:rsidRPr="00D70DDF" w:rsidRDefault="00916426" w:rsidP="00916426">
            <w:pPr>
              <w:rPr>
                <w:lang w:val="en-US"/>
              </w:rPr>
            </w:pPr>
            <w:r w:rsidRPr="00D70DDF">
              <w:rPr>
                <w:lang w:val="en-US"/>
              </w:rPr>
              <w:t xml:space="preserve">If project will end in next six months, describe the evaluation preparations </w:t>
            </w:r>
            <w:r w:rsidRPr="00D70DDF">
              <w:rPr>
                <w:i/>
                <w:lang w:val="en-US"/>
              </w:rPr>
              <w:t>(</w:t>
            </w:r>
            <w:proofErr w:type="gramStart"/>
            <w:r w:rsidRPr="00D70DDF">
              <w:rPr>
                <w:i/>
                <w:lang w:val="en-US"/>
              </w:rPr>
              <w:t>1500 character</w:t>
            </w:r>
            <w:proofErr w:type="gramEnd"/>
            <w:r w:rsidRPr="00D70DDF">
              <w:rPr>
                <w:i/>
                <w:lang w:val="en-US"/>
              </w:rPr>
              <w:t xml:space="preserve"> limit)</w:t>
            </w:r>
            <w:r w:rsidRPr="00D70DDF">
              <w:rPr>
                <w:lang w:val="en-US"/>
              </w:rPr>
              <w:t xml:space="preserve">: </w:t>
            </w:r>
            <w:r w:rsidR="00DE16AA">
              <w:rPr>
                <w:lang w:val="en-US"/>
              </w:rPr>
              <w:t xml:space="preserve">A independent entity has been recruited to conduct the baseline, </w:t>
            </w:r>
            <w:proofErr w:type="spellStart"/>
            <w:r w:rsidR="00DE16AA">
              <w:rPr>
                <w:lang w:val="en-US"/>
              </w:rPr>
              <w:t>endline</w:t>
            </w:r>
            <w:proofErr w:type="spellEnd"/>
            <w:r w:rsidR="00DE16AA">
              <w:rPr>
                <w:lang w:val="en-US"/>
              </w:rPr>
              <w:t xml:space="preserve"> and final evaluation. inception report has been developed and currently field work started based on a plan for M&amp;E agreed upon among the 3 agencies. A consultant for the 3 agencies has been recruited to ensure quality and coordination of the process </w:t>
            </w:r>
          </w:p>
          <w:p w14:paraId="4C261518" w14:textId="77777777" w:rsidR="00E13165" w:rsidRPr="00D70DDF" w:rsidRDefault="00E13165" w:rsidP="003C136E">
            <w:pPr>
              <w:rPr>
                <w:lang w:val="en-US"/>
              </w:rPr>
            </w:pPr>
          </w:p>
        </w:tc>
      </w:tr>
      <w:tr w:rsidR="00E13165" w:rsidRPr="00D70DDF" w14:paraId="4328867F" w14:textId="77777777" w:rsidTr="003C136E">
        <w:tc>
          <w:tcPr>
            <w:tcW w:w="4230" w:type="dxa"/>
            <w:shd w:val="clear" w:color="auto" w:fill="auto"/>
          </w:tcPr>
          <w:p w14:paraId="75FBA943" w14:textId="77777777" w:rsidR="00E13165" w:rsidRPr="00D70DDF" w:rsidRDefault="00E13165" w:rsidP="003C136E">
            <w:pPr>
              <w:rPr>
                <w:lang w:val="en-US"/>
              </w:rPr>
            </w:pPr>
            <w:r w:rsidRPr="00D70DDF">
              <w:rPr>
                <w:b/>
                <w:bCs/>
                <w:u w:val="single"/>
                <w:lang w:val="en-US"/>
              </w:rPr>
              <w:t>Catalytic effects (financial)</w:t>
            </w:r>
            <w:r w:rsidRPr="00D70DDF">
              <w:rPr>
                <w:b/>
                <w:bCs/>
                <w:lang w:val="en-US"/>
              </w:rPr>
              <w:t>:</w:t>
            </w:r>
            <w:r w:rsidRPr="00D70DDF">
              <w:rPr>
                <w:lang w:val="en-US"/>
              </w:rPr>
              <w:t xml:space="preserve"> Indicate name of funding agent and amount of additional non-PBF funding support that has been leveraged by the project. </w:t>
            </w:r>
          </w:p>
          <w:p w14:paraId="52996068" w14:textId="77777777" w:rsidR="00E13165" w:rsidRPr="00D70DDF" w:rsidRDefault="00E13165" w:rsidP="003C136E">
            <w:pPr>
              <w:rPr>
                <w:lang w:val="en-US"/>
              </w:rPr>
            </w:pPr>
            <w:r w:rsidRPr="00D70DDF">
              <w:rPr>
                <w:color w:val="000000" w:themeColor="text1"/>
                <w:lang w:val="en-US"/>
              </w:rPr>
              <w:t xml:space="preserve">None </w:t>
            </w:r>
          </w:p>
        </w:tc>
        <w:tc>
          <w:tcPr>
            <w:tcW w:w="5940" w:type="dxa"/>
            <w:shd w:val="clear" w:color="auto" w:fill="auto"/>
          </w:tcPr>
          <w:p w14:paraId="6114535D" w14:textId="0BF69CF7" w:rsidR="00E13165" w:rsidRPr="00D70DDF" w:rsidRDefault="00E13165" w:rsidP="003C136E">
            <w:pPr>
              <w:rPr>
                <w:lang w:val="en-US"/>
              </w:rPr>
            </w:pPr>
            <w:r w:rsidRPr="00D70DDF">
              <w:rPr>
                <w:lang w:val="en-US"/>
              </w:rPr>
              <w:t xml:space="preserve">Name of funder:   </w:t>
            </w:r>
            <w:r w:rsidR="007F6570" w:rsidRPr="00D70DDF">
              <w:rPr>
                <w:lang w:val="en-US"/>
              </w:rPr>
              <w:t xml:space="preserve">     </w:t>
            </w:r>
            <w:r w:rsidR="00A1443B">
              <w:rPr>
                <w:lang w:val="en-US"/>
              </w:rPr>
              <w:t xml:space="preserve">                                 </w:t>
            </w:r>
            <w:r w:rsidRPr="00D70DDF">
              <w:rPr>
                <w:lang w:val="en-US"/>
              </w:rPr>
              <w:t>Amount:</w:t>
            </w:r>
            <w:r w:rsidR="00583A36" w:rsidRPr="00D70DDF">
              <w:rPr>
                <w:lang w:val="en-US"/>
              </w:rPr>
              <w:t xml:space="preserve"> </w:t>
            </w:r>
          </w:p>
          <w:p w14:paraId="0DE566DD" w14:textId="087AEF18" w:rsidR="00B77BC3" w:rsidRPr="00DE16AA" w:rsidRDefault="005E3B74" w:rsidP="003C136E">
            <w:pPr>
              <w:rPr>
                <w:lang w:val="en-US"/>
              </w:rPr>
            </w:pPr>
            <w:r w:rsidRPr="00DE16AA">
              <w:rPr>
                <w:lang w:val="en-US"/>
              </w:rPr>
              <w:t>Government of the United Kingdo</w:t>
            </w:r>
            <w:r w:rsidR="00B77BC3" w:rsidRPr="00DE16AA">
              <w:rPr>
                <w:lang w:val="en-US"/>
              </w:rPr>
              <w:t>m</w:t>
            </w:r>
            <w:r w:rsidR="00E13165" w:rsidRPr="00DE16AA">
              <w:rPr>
                <w:lang w:val="en-US"/>
              </w:rPr>
              <w:t xml:space="preserve"> </w:t>
            </w:r>
          </w:p>
          <w:p w14:paraId="63CF11F7" w14:textId="033E1633" w:rsidR="00E13165" w:rsidRPr="00D70DDF" w:rsidRDefault="00E13165" w:rsidP="003C136E">
            <w:pPr>
              <w:rPr>
                <w:lang w:val="en-US"/>
              </w:rPr>
            </w:pPr>
            <w:r w:rsidRPr="00DE16AA">
              <w:rPr>
                <w:lang w:val="en-US"/>
              </w:rPr>
              <w:t xml:space="preserve"> </w:t>
            </w:r>
            <w:r w:rsidR="00D13536" w:rsidRPr="00DE16AA">
              <w:rPr>
                <w:lang w:val="en-US"/>
              </w:rPr>
              <w:t>3</w:t>
            </w:r>
            <w:r w:rsidR="00A1443B" w:rsidRPr="00DE16AA">
              <w:rPr>
                <w:lang w:val="en-US"/>
              </w:rPr>
              <w:t xml:space="preserve">50,000 USD for 1 year </w:t>
            </w:r>
            <w:r w:rsidR="00B77BC3" w:rsidRPr="00DE16AA">
              <w:rPr>
                <w:lang w:val="en-US"/>
              </w:rPr>
              <w:t xml:space="preserve">to support </w:t>
            </w:r>
            <w:r w:rsidR="00D13536" w:rsidRPr="00DE16AA">
              <w:rPr>
                <w:lang w:val="en-US"/>
              </w:rPr>
              <w:t xml:space="preserve">UN Women to scale up </w:t>
            </w:r>
            <w:r w:rsidR="00B77BC3" w:rsidRPr="00DE16AA">
              <w:rPr>
                <w:lang w:val="en-US"/>
              </w:rPr>
              <w:t>oral history activities.</w:t>
            </w:r>
            <w:r w:rsidR="00B77BC3">
              <w:rPr>
                <w:lang w:val="en-US"/>
              </w:rPr>
              <w:t xml:space="preserve"> </w:t>
            </w:r>
          </w:p>
          <w:p w14:paraId="19F12240" w14:textId="77777777" w:rsidR="00E13165" w:rsidRPr="00D70DDF" w:rsidRDefault="00E13165" w:rsidP="003C136E">
            <w:pPr>
              <w:rPr>
                <w:lang w:val="en-US"/>
              </w:rPr>
            </w:pPr>
          </w:p>
          <w:p w14:paraId="04BC58F6" w14:textId="77777777" w:rsidR="00E13165" w:rsidRPr="00D70DDF" w:rsidRDefault="00E13165" w:rsidP="003C136E">
            <w:pPr>
              <w:rPr>
                <w:lang w:val="en-US"/>
              </w:rPr>
            </w:pPr>
          </w:p>
          <w:p w14:paraId="48AD8087" w14:textId="2C47377E" w:rsidR="00E13165" w:rsidRPr="00D70DDF" w:rsidRDefault="00E13165" w:rsidP="003C136E">
            <w:pPr>
              <w:rPr>
                <w:lang w:val="en-US"/>
              </w:rPr>
            </w:pPr>
          </w:p>
        </w:tc>
      </w:tr>
      <w:tr w:rsidR="00E13165" w:rsidRPr="00FD1BEC" w14:paraId="559B14A9" w14:textId="77777777" w:rsidTr="003C136E">
        <w:tc>
          <w:tcPr>
            <w:tcW w:w="4230" w:type="dxa"/>
            <w:shd w:val="clear" w:color="auto" w:fill="auto"/>
          </w:tcPr>
          <w:p w14:paraId="04BC8C9C" w14:textId="77777777" w:rsidR="00E13165" w:rsidRPr="00D70DDF" w:rsidRDefault="00E13165" w:rsidP="003C136E">
            <w:pPr>
              <w:ind w:hanging="15"/>
              <w:rPr>
                <w:lang w:val="en-US"/>
              </w:rPr>
            </w:pPr>
            <w:r w:rsidRPr="00D70DDF">
              <w:rPr>
                <w:b/>
                <w:bCs/>
                <w:u w:val="single"/>
                <w:lang w:val="en-US"/>
              </w:rPr>
              <w:t>Other:</w:t>
            </w:r>
            <w:r w:rsidRPr="00D70DDF">
              <w:rPr>
                <w:lang w:val="en-US"/>
              </w:rPr>
              <w:t xml:space="preserve"> Are there any other issues concerning project implementation that you want to share, including any capacity needs of the recipient organizations? </w:t>
            </w:r>
            <w:r w:rsidRPr="00D70DDF">
              <w:rPr>
                <w:i/>
                <w:iCs/>
                <w:lang w:val="en-US"/>
              </w:rPr>
              <w:t>(1500 character limit)</w:t>
            </w:r>
          </w:p>
          <w:p w14:paraId="506AE150" w14:textId="77777777" w:rsidR="00E13165" w:rsidRPr="00D70DDF" w:rsidRDefault="00E13165" w:rsidP="003C136E">
            <w:pPr>
              <w:rPr>
                <w:lang w:val="en-US"/>
              </w:rPr>
            </w:pPr>
          </w:p>
          <w:p w14:paraId="2F528D16" w14:textId="77777777" w:rsidR="00E13165" w:rsidRPr="00D70DDF" w:rsidRDefault="00E13165" w:rsidP="003C136E">
            <w:pPr>
              <w:rPr>
                <w:b/>
                <w:bCs/>
                <w:u w:val="single"/>
                <w:lang w:val="en-US"/>
              </w:rPr>
            </w:pPr>
          </w:p>
        </w:tc>
        <w:tc>
          <w:tcPr>
            <w:tcW w:w="5940" w:type="dxa"/>
            <w:shd w:val="clear" w:color="auto" w:fill="auto"/>
          </w:tcPr>
          <w:p w14:paraId="38DA29B0" w14:textId="77777777" w:rsidR="00916426" w:rsidRPr="007729DE" w:rsidRDefault="00916426" w:rsidP="00916426">
            <w:pPr>
              <w:rPr>
                <w:lang w:val="en-US"/>
              </w:rPr>
            </w:pPr>
            <w:r w:rsidRPr="007729DE">
              <w:rPr>
                <w:lang w:val="en-US"/>
              </w:rPr>
              <w:t xml:space="preserve">Delays were encountered due to: </w:t>
            </w:r>
          </w:p>
          <w:p w14:paraId="247E145D" w14:textId="77777777" w:rsidR="00916426" w:rsidRPr="00E134A8" w:rsidRDefault="00916426" w:rsidP="00F16547">
            <w:pPr>
              <w:pStyle w:val="ListParagraph"/>
              <w:numPr>
                <w:ilvl w:val="0"/>
                <w:numId w:val="5"/>
              </w:numPr>
              <w:rPr>
                <w:lang w:val="en-US"/>
              </w:rPr>
            </w:pPr>
            <w:r w:rsidRPr="00E134A8">
              <w:rPr>
                <w:lang w:val="en-US"/>
              </w:rPr>
              <w:t>17</w:t>
            </w:r>
            <w:r w:rsidRPr="00E134A8">
              <w:rPr>
                <w:vertAlign w:val="superscript"/>
                <w:lang w:val="en-US"/>
              </w:rPr>
              <w:t>th</w:t>
            </w:r>
            <w:r w:rsidRPr="00E134A8">
              <w:rPr>
                <w:lang w:val="en-US"/>
              </w:rPr>
              <w:t xml:space="preserve"> of October related demonstrations manifested through large scale protests, road blockages, gatherings, marches, sit-ins – which at a later stage escalated into eruption of frequent violent clashes of protestors and security forces, violent inter-communal incidents throughout different areas of Lebanon which further exacerbated risks of increased social and inter-communal tensions.</w:t>
            </w:r>
          </w:p>
          <w:p w14:paraId="13DFFBF2" w14:textId="77777777" w:rsidR="00916426" w:rsidRDefault="00916426" w:rsidP="00F16547">
            <w:pPr>
              <w:pStyle w:val="ListParagraph"/>
              <w:numPr>
                <w:ilvl w:val="0"/>
                <w:numId w:val="5"/>
              </w:numPr>
              <w:rPr>
                <w:lang w:val="en-US"/>
              </w:rPr>
            </w:pPr>
            <w:r>
              <w:rPr>
                <w:lang w:val="en-US"/>
              </w:rPr>
              <w:t>G</w:t>
            </w:r>
            <w:r w:rsidRPr="00E134A8">
              <w:rPr>
                <w:lang w:val="en-US"/>
              </w:rPr>
              <w:t xml:space="preserve">lobal outbreak of </w:t>
            </w:r>
            <w:r>
              <w:rPr>
                <w:lang w:val="en-US"/>
              </w:rPr>
              <w:t>the C</w:t>
            </w:r>
            <w:r w:rsidRPr="00E134A8">
              <w:rPr>
                <w:lang w:val="en-US"/>
              </w:rPr>
              <w:t>oronavirus disease (COVID-19) and the general mobilization status announced in Lebanon in March 2020 in form of a nationwide lockdown. These factors obliged the project team to postpone key activities and continue only with the activities that can be distance-implemented.</w:t>
            </w:r>
          </w:p>
          <w:p w14:paraId="12D12352" w14:textId="77777777" w:rsidR="00916426" w:rsidRDefault="00916426" w:rsidP="00F16547">
            <w:pPr>
              <w:pStyle w:val="ListParagraph"/>
              <w:numPr>
                <w:ilvl w:val="0"/>
                <w:numId w:val="5"/>
              </w:numPr>
              <w:rPr>
                <w:lang w:val="en-US"/>
              </w:rPr>
            </w:pPr>
            <w:r w:rsidRPr="00E134A8">
              <w:rPr>
                <w:lang w:val="en-US"/>
              </w:rPr>
              <w:t>The 4th of August Beirut Port explosion that left hundreds of people dead and hundreds of thousands immediately displaced</w:t>
            </w:r>
            <w:r>
              <w:rPr>
                <w:lang w:val="en-US"/>
              </w:rPr>
              <w:t xml:space="preserve"> – an unfortunate event that </w:t>
            </w:r>
            <w:r w:rsidRPr="00E134A8">
              <w:rPr>
                <w:lang w:val="en-US"/>
              </w:rPr>
              <w:t>caused a major shock and trauma for the Lebanese society</w:t>
            </w:r>
            <w:r>
              <w:rPr>
                <w:lang w:val="en-US"/>
              </w:rPr>
              <w:t>, and directly impacted the work of the UN as well as its partners.</w:t>
            </w:r>
          </w:p>
          <w:p w14:paraId="7C44C14D" w14:textId="7AE9BE08" w:rsidR="00916426" w:rsidRDefault="00916426" w:rsidP="00F16547">
            <w:pPr>
              <w:pStyle w:val="ListParagraph"/>
              <w:numPr>
                <w:ilvl w:val="0"/>
                <w:numId w:val="5"/>
              </w:numPr>
              <w:rPr>
                <w:lang w:val="en-US"/>
              </w:rPr>
            </w:pPr>
            <w:r w:rsidRPr="00E134A8">
              <w:rPr>
                <w:lang w:val="en-US"/>
              </w:rPr>
              <w:t xml:space="preserve">The already crisis-hit economic and fiscal situation in Lebanon </w:t>
            </w:r>
            <w:r>
              <w:rPr>
                <w:lang w:val="en-US"/>
              </w:rPr>
              <w:t xml:space="preserve">which </w:t>
            </w:r>
            <w:r w:rsidRPr="00E134A8">
              <w:rPr>
                <w:lang w:val="en-US"/>
              </w:rPr>
              <w:t>continued to further aggravate throughout 2020 and it reached its peak with the Lebanese Lira losing about 80% of its value towards the US Dollars on the black-market</w:t>
            </w:r>
            <w:r>
              <w:rPr>
                <w:lang w:val="en-US"/>
              </w:rPr>
              <w:t>, and the repeated resignations by the Government of Lebanon. This affected the work of the UN as well as of its partners.</w:t>
            </w:r>
          </w:p>
          <w:p w14:paraId="742C35F5" w14:textId="001DEC67" w:rsidR="00DE16AA" w:rsidRPr="00E134A8" w:rsidRDefault="00DE16AA" w:rsidP="00F16547">
            <w:pPr>
              <w:pStyle w:val="ListParagraph"/>
              <w:numPr>
                <w:ilvl w:val="0"/>
                <w:numId w:val="5"/>
              </w:numPr>
              <w:rPr>
                <w:lang w:val="en-US"/>
              </w:rPr>
            </w:pPr>
            <w:r>
              <w:rPr>
                <w:lang w:val="en-US"/>
              </w:rPr>
              <w:t>Delays in the completion of the formation of the National Commission on Missing and Disappeared</w:t>
            </w:r>
          </w:p>
          <w:p w14:paraId="74B88FDF" w14:textId="77777777" w:rsidR="00916426" w:rsidRPr="007729DE" w:rsidRDefault="00916426" w:rsidP="00916426">
            <w:pPr>
              <w:rPr>
                <w:lang w:val="en-US"/>
              </w:rPr>
            </w:pPr>
          </w:p>
          <w:p w14:paraId="1E2D9432" w14:textId="4B58ABB8" w:rsidR="00E13165" w:rsidRPr="00FD1BEC" w:rsidRDefault="00916426" w:rsidP="00916426">
            <w:pPr>
              <w:rPr>
                <w:lang w:val="en-US"/>
              </w:rPr>
            </w:pPr>
            <w:r>
              <w:rPr>
                <w:lang w:val="en-US"/>
              </w:rPr>
              <w:t xml:space="preserve">Despite challenges, most of the </w:t>
            </w:r>
            <w:proofErr w:type="spellStart"/>
            <w:r>
              <w:rPr>
                <w:lang w:val="en-US"/>
              </w:rPr>
              <w:t>DwP</w:t>
            </w:r>
            <w:proofErr w:type="spellEnd"/>
            <w:r>
              <w:rPr>
                <w:lang w:val="en-US"/>
              </w:rPr>
              <w:t xml:space="preserve"> project’s activities have started, and the </w:t>
            </w:r>
            <w:proofErr w:type="spellStart"/>
            <w:r>
              <w:rPr>
                <w:lang w:val="en-US"/>
              </w:rPr>
              <w:t>DwP</w:t>
            </w:r>
            <w:proofErr w:type="spellEnd"/>
            <w:r>
              <w:rPr>
                <w:lang w:val="en-US"/>
              </w:rPr>
              <w:t xml:space="preserve"> project is on track. To mitigate the challenges, UNDP, UN Women and OHCHR requested a no-cost extension for ensuring proper implementation of the </w:t>
            </w:r>
            <w:proofErr w:type="spellStart"/>
            <w:r>
              <w:rPr>
                <w:lang w:val="en-US"/>
              </w:rPr>
              <w:t>DwP</w:t>
            </w:r>
            <w:proofErr w:type="spellEnd"/>
            <w:r>
              <w:rPr>
                <w:lang w:val="en-US"/>
              </w:rPr>
              <w:t xml:space="preserve"> project.</w:t>
            </w:r>
            <w:r w:rsidRPr="007729DE">
              <w:rPr>
                <w:lang w:val="en-US"/>
              </w:rPr>
              <w:t xml:space="preserve"> </w:t>
            </w:r>
          </w:p>
        </w:tc>
      </w:tr>
    </w:tbl>
    <w:p w14:paraId="397470B6" w14:textId="77777777" w:rsidR="00E13165" w:rsidRPr="00FD1BEC" w:rsidRDefault="00E13165" w:rsidP="00E13165">
      <w:pPr>
        <w:rPr>
          <w:b/>
          <w:lang w:val="en-US"/>
        </w:rPr>
      </w:pPr>
    </w:p>
    <w:p w14:paraId="4314BD60" w14:textId="77777777" w:rsidR="00E13165" w:rsidRPr="00FD1BEC" w:rsidRDefault="00E13165" w:rsidP="00E13165">
      <w:pPr>
        <w:rPr>
          <w:lang w:val="en-US"/>
        </w:rPr>
      </w:pPr>
    </w:p>
    <w:p w14:paraId="0DB1DBC1" w14:textId="77777777" w:rsidR="00E13165" w:rsidRPr="00FD1BEC" w:rsidRDefault="00E13165" w:rsidP="00E13165">
      <w:pPr>
        <w:rPr>
          <w:lang w:val="en-US"/>
        </w:rPr>
        <w:sectPr w:rsidR="00E13165" w:rsidRPr="00FD1BEC" w:rsidSect="0078600B">
          <w:pgSz w:w="11906" w:h="16838"/>
          <w:pgMar w:top="1440" w:right="1800" w:bottom="1440" w:left="1800" w:header="720" w:footer="720" w:gutter="0"/>
          <w:cols w:space="720"/>
          <w:docGrid w:linePitch="360"/>
        </w:sectPr>
      </w:pPr>
    </w:p>
    <w:p w14:paraId="7ED44B0B" w14:textId="77777777" w:rsidR="00206D45" w:rsidRPr="00FD1BEC" w:rsidRDefault="00206D45" w:rsidP="00206D45">
      <w:pPr>
        <w:ind w:firstLine="990"/>
        <w:jc w:val="both"/>
        <w:rPr>
          <w:b/>
          <w:color w:val="000000" w:themeColor="text1"/>
          <w:u w:val="single"/>
          <w:lang w:val="en-US"/>
        </w:rPr>
      </w:pPr>
      <w:r w:rsidRPr="00FD1BEC">
        <w:rPr>
          <w:b/>
          <w:color w:val="000000" w:themeColor="text1"/>
          <w:u w:val="single"/>
          <w:lang w:val="en-US"/>
        </w:rPr>
        <w:t>PART IV:</w:t>
      </w:r>
      <w:r w:rsidR="004E3B3E" w:rsidRPr="00FD1BEC">
        <w:rPr>
          <w:b/>
          <w:color w:val="000000" w:themeColor="text1"/>
          <w:u w:val="single"/>
          <w:lang w:val="en-US"/>
        </w:rPr>
        <w:t xml:space="preserve"> INDICATOR BASED PERFORMANCE ASSESSMENT</w:t>
      </w:r>
    </w:p>
    <w:p w14:paraId="314FE0B4" w14:textId="77777777" w:rsidR="00206D45" w:rsidRPr="00FD1BEC" w:rsidRDefault="00206D45" w:rsidP="0078600B">
      <w:pPr>
        <w:jc w:val="both"/>
        <w:rPr>
          <w:b/>
          <w:i/>
          <w:color w:val="000000" w:themeColor="text1"/>
          <w:lang w:val="en-US" w:eastAsia="en-US"/>
        </w:rPr>
      </w:pPr>
    </w:p>
    <w:p w14:paraId="606C2F08" w14:textId="77777777" w:rsidR="004E3B3E" w:rsidRPr="00FD1BEC" w:rsidRDefault="004E3B3E" w:rsidP="0078600B">
      <w:pPr>
        <w:jc w:val="both"/>
        <w:rPr>
          <w:bCs/>
          <w:color w:val="000000" w:themeColor="text1"/>
          <w:lang w:val="en-US" w:eastAsia="en-US"/>
        </w:rPr>
      </w:pPr>
      <w:r w:rsidRPr="00FD1BEC">
        <w:rPr>
          <w:bCs/>
          <w:i/>
          <w:color w:val="000000" w:themeColor="text1"/>
          <w:lang w:val="en-US" w:eastAsia="en-US"/>
        </w:rPr>
        <w:t xml:space="preserve">Using the </w:t>
      </w:r>
      <w:r w:rsidRPr="00FD1BEC">
        <w:rPr>
          <w:b/>
          <w:bCs/>
          <w:i/>
          <w:color w:val="000000" w:themeColor="text1"/>
          <w:lang w:val="en-US" w:eastAsia="en-US"/>
        </w:rPr>
        <w:t>Project Results Framework as per the approved project document</w:t>
      </w:r>
      <w:r w:rsidR="003235DF" w:rsidRPr="00FD1BEC">
        <w:rPr>
          <w:b/>
          <w:bCs/>
          <w:i/>
          <w:color w:val="000000" w:themeColor="text1"/>
          <w:lang w:val="en-US" w:eastAsia="en-US"/>
        </w:rPr>
        <w:t xml:space="preserve"> or any amendments</w:t>
      </w:r>
      <w:r w:rsidRPr="00FD1BEC">
        <w:rPr>
          <w:bCs/>
          <w:i/>
          <w:color w:val="000000" w:themeColor="text1"/>
          <w:lang w:val="en-US" w:eastAsia="en-US"/>
        </w:rPr>
        <w:t xml:space="preserve">- provide an update on the achievement of </w:t>
      </w:r>
      <w:r w:rsidRPr="00FD1BEC">
        <w:rPr>
          <w:b/>
          <w:i/>
          <w:color w:val="000000" w:themeColor="text1"/>
          <w:lang w:val="en-US" w:eastAsia="en-US"/>
        </w:rPr>
        <w:t>key indicators</w:t>
      </w:r>
      <w:r w:rsidRPr="00FD1BEC">
        <w:rPr>
          <w:bCs/>
          <w:i/>
          <w:color w:val="000000" w:themeColor="text1"/>
          <w:lang w:val="en-US" w:eastAsia="en-US"/>
        </w:rPr>
        <w:t xml:space="preserve"> at both the outcome and output level in the table below</w:t>
      </w:r>
      <w:r w:rsidR="001A1E86" w:rsidRPr="00FD1BEC">
        <w:rPr>
          <w:bCs/>
          <w:i/>
          <w:color w:val="000000" w:themeColor="text1"/>
          <w:lang w:val="en-US" w:eastAsia="en-US"/>
        </w:rPr>
        <w:t xml:space="preserve"> (if your project has more indicators than provided in the table, select the most relevant ones with most relevant progress to highlight)</w:t>
      </w:r>
      <w:r w:rsidRPr="00FD1BEC">
        <w:rPr>
          <w:bCs/>
          <w:i/>
          <w:color w:val="000000" w:themeColor="text1"/>
          <w:lang w:val="en-US" w:eastAsia="en-US"/>
        </w:rPr>
        <w:t>. Where it has not been possible to collect data on indicators, state this and provide any explanation.</w:t>
      </w:r>
      <w:r w:rsidRPr="00FD1BEC">
        <w:rPr>
          <w:bCs/>
          <w:color w:val="000000" w:themeColor="text1"/>
          <w:lang w:val="en-US" w:eastAsia="en-US"/>
        </w:rPr>
        <w:t xml:space="preserve"> </w:t>
      </w:r>
      <w:r w:rsidR="006A07CA" w:rsidRPr="00FD1BEC">
        <w:rPr>
          <w:bCs/>
          <w:color w:val="000000" w:themeColor="text1"/>
          <w:lang w:val="en-US" w:eastAsia="en-US"/>
        </w:rPr>
        <w:t xml:space="preserve">Provide gender and age disaggregated data. </w:t>
      </w:r>
      <w:r w:rsidRPr="00FD1BEC">
        <w:rPr>
          <w:bCs/>
          <w:color w:val="000000" w:themeColor="text1"/>
          <w:lang w:val="en-US" w:eastAsia="en-US"/>
        </w:rPr>
        <w:t>(</w:t>
      </w:r>
      <w:r w:rsidR="00C13590" w:rsidRPr="00FD1BEC">
        <w:rPr>
          <w:bCs/>
          <w:color w:val="000000" w:themeColor="text1"/>
          <w:lang w:val="en-US" w:eastAsia="en-US"/>
        </w:rPr>
        <w:t>30</w:t>
      </w:r>
      <w:r w:rsidRPr="00FD1BEC">
        <w:rPr>
          <w:bCs/>
          <w:color w:val="000000" w:themeColor="text1"/>
          <w:lang w:val="en-US" w:eastAsia="en-US"/>
        </w:rPr>
        <w:t>0 characters max per entry)</w:t>
      </w:r>
    </w:p>
    <w:p w14:paraId="31553759" w14:textId="77777777" w:rsidR="004E3B3E" w:rsidRPr="00FD1BEC" w:rsidRDefault="004E3B3E" w:rsidP="004E3B3E">
      <w:pPr>
        <w:outlineLvl w:val="0"/>
        <w:rPr>
          <w:color w:val="000000" w:themeColor="text1"/>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377"/>
        <w:gridCol w:w="1773"/>
        <w:gridCol w:w="1440"/>
        <w:gridCol w:w="2160"/>
        <w:gridCol w:w="4770"/>
      </w:tblGrid>
      <w:tr w:rsidR="00AE20CB" w:rsidRPr="00FD1BEC" w14:paraId="2FB3856E" w14:textId="77777777" w:rsidTr="002D066F">
        <w:trPr>
          <w:tblHeader/>
        </w:trPr>
        <w:tc>
          <w:tcPr>
            <w:tcW w:w="1530" w:type="dxa"/>
          </w:tcPr>
          <w:p w14:paraId="2D392B53" w14:textId="77777777" w:rsidR="00751324" w:rsidRPr="00FD1BEC" w:rsidRDefault="00751324" w:rsidP="004E3B3E">
            <w:pPr>
              <w:jc w:val="center"/>
              <w:rPr>
                <w:b/>
                <w:color w:val="000000" w:themeColor="text1"/>
                <w:lang w:val="en-US" w:eastAsia="en-US"/>
              </w:rPr>
            </w:pPr>
          </w:p>
        </w:tc>
        <w:tc>
          <w:tcPr>
            <w:tcW w:w="2070" w:type="dxa"/>
            <w:shd w:val="clear" w:color="auto" w:fill="EEECE1"/>
          </w:tcPr>
          <w:p w14:paraId="053FC867"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Performance Indicators</w:t>
            </w:r>
          </w:p>
        </w:tc>
        <w:tc>
          <w:tcPr>
            <w:tcW w:w="1377" w:type="dxa"/>
            <w:shd w:val="clear" w:color="auto" w:fill="EEECE1"/>
          </w:tcPr>
          <w:p w14:paraId="7AF7C233"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Indicator Baseline</w:t>
            </w:r>
          </w:p>
        </w:tc>
        <w:tc>
          <w:tcPr>
            <w:tcW w:w="1773" w:type="dxa"/>
            <w:shd w:val="clear" w:color="auto" w:fill="EEECE1"/>
          </w:tcPr>
          <w:p w14:paraId="0DE213DE"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End of project Indicator Target</w:t>
            </w:r>
          </w:p>
        </w:tc>
        <w:tc>
          <w:tcPr>
            <w:tcW w:w="1440" w:type="dxa"/>
          </w:tcPr>
          <w:p w14:paraId="3520F082"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Indicator Milestone</w:t>
            </w:r>
          </w:p>
        </w:tc>
        <w:tc>
          <w:tcPr>
            <w:tcW w:w="2160" w:type="dxa"/>
          </w:tcPr>
          <w:p w14:paraId="4BB7824B"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Current indicator progress</w:t>
            </w:r>
          </w:p>
        </w:tc>
        <w:tc>
          <w:tcPr>
            <w:tcW w:w="4770" w:type="dxa"/>
          </w:tcPr>
          <w:p w14:paraId="5A0E53A2"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Reasons for Variance/ Delay</w:t>
            </w:r>
          </w:p>
          <w:p w14:paraId="72AB4644"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(if any)</w:t>
            </w:r>
          </w:p>
        </w:tc>
      </w:tr>
      <w:tr w:rsidR="00AE20CB" w:rsidRPr="00FD1BEC" w14:paraId="328F4662" w14:textId="77777777" w:rsidTr="002D066F">
        <w:trPr>
          <w:trHeight w:val="548"/>
        </w:trPr>
        <w:tc>
          <w:tcPr>
            <w:tcW w:w="1530" w:type="dxa"/>
            <w:vMerge w:val="restart"/>
          </w:tcPr>
          <w:p w14:paraId="633F8B11" w14:textId="77777777" w:rsidR="00C347F9" w:rsidRPr="00FD1BEC" w:rsidRDefault="00C347F9" w:rsidP="00C347F9">
            <w:pPr>
              <w:rPr>
                <w:b/>
                <w:color w:val="000000" w:themeColor="text1"/>
                <w:lang w:val="en-US" w:eastAsia="en-US"/>
              </w:rPr>
            </w:pPr>
            <w:r w:rsidRPr="00FD1BEC">
              <w:rPr>
                <w:b/>
                <w:color w:val="000000" w:themeColor="text1"/>
                <w:lang w:val="en-US" w:eastAsia="en-US"/>
              </w:rPr>
              <w:t>Outcome 1</w:t>
            </w:r>
          </w:p>
          <w:p w14:paraId="07C3D614" w14:textId="17C70709" w:rsidR="00C347F9" w:rsidRPr="00FD1BEC" w:rsidRDefault="00C347F9" w:rsidP="00C347F9">
            <w:pPr>
              <w:rPr>
                <w:b/>
                <w:color w:val="000000" w:themeColor="text1"/>
                <w:lang w:val="en-US" w:eastAsia="en-US"/>
              </w:rPr>
            </w:pPr>
            <w:r w:rsidRPr="00FD1BEC">
              <w:rPr>
                <w:color w:val="000000" w:themeColor="text1"/>
                <w:lang w:val="en-US" w:eastAsia="en-US"/>
              </w:rPr>
              <w:t>National and civil actors in Lebanon supported in their efforts to deal with the past through research, awareness-raising and legal support.</w:t>
            </w:r>
          </w:p>
        </w:tc>
        <w:tc>
          <w:tcPr>
            <w:tcW w:w="2070" w:type="dxa"/>
            <w:shd w:val="clear" w:color="auto" w:fill="EEECE1"/>
          </w:tcPr>
          <w:p w14:paraId="1D96A8DA" w14:textId="13F0342C" w:rsidR="00C347F9" w:rsidRPr="00FD1BEC" w:rsidRDefault="00C347F9" w:rsidP="00C347F9">
            <w:pPr>
              <w:jc w:val="both"/>
              <w:rPr>
                <w:color w:val="000000" w:themeColor="text1"/>
                <w:lang w:val="en-US" w:eastAsia="en-US"/>
              </w:rPr>
            </w:pPr>
            <w:r w:rsidRPr="00FD1BEC">
              <w:rPr>
                <w:b/>
                <w:color w:val="000000" w:themeColor="text1"/>
                <w:lang w:val="en-US" w:eastAsia="en-US"/>
              </w:rPr>
              <w:t>Performance Indicators</w:t>
            </w:r>
          </w:p>
        </w:tc>
        <w:tc>
          <w:tcPr>
            <w:tcW w:w="1377" w:type="dxa"/>
            <w:shd w:val="clear" w:color="auto" w:fill="EEECE1"/>
          </w:tcPr>
          <w:p w14:paraId="37D86CF7" w14:textId="195666FF" w:rsidR="00C347F9" w:rsidRPr="00FD1BEC" w:rsidRDefault="00C347F9" w:rsidP="00C347F9">
            <w:pPr>
              <w:rPr>
                <w:color w:val="000000" w:themeColor="text1"/>
                <w:lang w:val="en-US" w:eastAsia="en-US"/>
              </w:rPr>
            </w:pPr>
            <w:r w:rsidRPr="00FD1BEC">
              <w:rPr>
                <w:b/>
                <w:color w:val="000000" w:themeColor="text1"/>
                <w:lang w:val="en-US" w:eastAsia="en-US"/>
              </w:rPr>
              <w:t>Indicator Baseline</w:t>
            </w:r>
          </w:p>
        </w:tc>
        <w:tc>
          <w:tcPr>
            <w:tcW w:w="1773" w:type="dxa"/>
            <w:shd w:val="clear" w:color="auto" w:fill="EEECE1"/>
          </w:tcPr>
          <w:p w14:paraId="04D91B4C" w14:textId="56B4C813" w:rsidR="00C347F9" w:rsidRPr="00FD1BEC" w:rsidRDefault="00C347F9" w:rsidP="00C347F9">
            <w:pPr>
              <w:rPr>
                <w:color w:val="000000" w:themeColor="text1"/>
                <w:lang w:val="en-US"/>
              </w:rPr>
            </w:pPr>
            <w:r w:rsidRPr="00FD1BEC">
              <w:rPr>
                <w:b/>
                <w:color w:val="000000" w:themeColor="text1"/>
                <w:lang w:val="en-US" w:eastAsia="en-US"/>
              </w:rPr>
              <w:t>End of project Indicator Target</w:t>
            </w:r>
          </w:p>
        </w:tc>
        <w:tc>
          <w:tcPr>
            <w:tcW w:w="1440" w:type="dxa"/>
          </w:tcPr>
          <w:p w14:paraId="17F8E4BD" w14:textId="0884655B" w:rsidR="00C347F9" w:rsidRPr="00FD1BEC" w:rsidRDefault="00C347F9" w:rsidP="00C347F9">
            <w:pPr>
              <w:rPr>
                <w:b/>
                <w:color w:val="000000" w:themeColor="text1"/>
                <w:lang w:val="en-US" w:eastAsia="en-US"/>
              </w:rPr>
            </w:pPr>
            <w:r w:rsidRPr="00FD1BEC">
              <w:rPr>
                <w:b/>
                <w:color w:val="000000" w:themeColor="text1"/>
                <w:lang w:val="en-US" w:eastAsia="en-US"/>
              </w:rPr>
              <w:t>Indicator Milestone</w:t>
            </w:r>
          </w:p>
        </w:tc>
        <w:tc>
          <w:tcPr>
            <w:tcW w:w="2160" w:type="dxa"/>
          </w:tcPr>
          <w:p w14:paraId="426BEDFE" w14:textId="24FDEFD3" w:rsidR="00C347F9" w:rsidRPr="00FD1BEC" w:rsidRDefault="00C347F9" w:rsidP="00C347F9">
            <w:pPr>
              <w:rPr>
                <w:color w:val="000000" w:themeColor="text1"/>
                <w:lang w:val="en-US"/>
              </w:rPr>
            </w:pPr>
            <w:r w:rsidRPr="00FD1BEC">
              <w:rPr>
                <w:b/>
                <w:color w:val="000000" w:themeColor="text1"/>
                <w:lang w:val="en-US" w:eastAsia="en-US"/>
              </w:rPr>
              <w:t>Current indicator progress</w:t>
            </w:r>
          </w:p>
        </w:tc>
        <w:tc>
          <w:tcPr>
            <w:tcW w:w="4770" w:type="dxa"/>
          </w:tcPr>
          <w:p w14:paraId="66B4D76E" w14:textId="77777777" w:rsidR="00C347F9" w:rsidRPr="00FD1BEC" w:rsidRDefault="00C347F9" w:rsidP="00C347F9">
            <w:pPr>
              <w:jc w:val="center"/>
              <w:rPr>
                <w:b/>
                <w:color w:val="000000" w:themeColor="text1"/>
                <w:lang w:val="en-US" w:eastAsia="en-US"/>
              </w:rPr>
            </w:pPr>
            <w:r w:rsidRPr="00FD1BEC">
              <w:rPr>
                <w:b/>
                <w:color w:val="000000" w:themeColor="text1"/>
                <w:lang w:val="en-US" w:eastAsia="en-US"/>
              </w:rPr>
              <w:t>Reasons for Variance/ Delay</w:t>
            </w:r>
          </w:p>
          <w:p w14:paraId="4196001E" w14:textId="42B98C13" w:rsidR="00C347F9" w:rsidRPr="00FD1BEC" w:rsidRDefault="00C347F9" w:rsidP="00C347F9">
            <w:pPr>
              <w:rPr>
                <w:color w:val="000000" w:themeColor="text1"/>
                <w:lang w:val="en-US"/>
              </w:rPr>
            </w:pPr>
            <w:r w:rsidRPr="00FD1BEC">
              <w:rPr>
                <w:b/>
                <w:color w:val="000000" w:themeColor="text1"/>
                <w:lang w:val="en-US" w:eastAsia="en-US"/>
              </w:rPr>
              <w:t>(if any)</w:t>
            </w:r>
          </w:p>
        </w:tc>
      </w:tr>
      <w:tr w:rsidR="00AE20CB" w:rsidRPr="00FD1BEC" w14:paraId="1C54105C" w14:textId="77777777" w:rsidTr="002D066F">
        <w:trPr>
          <w:trHeight w:val="548"/>
        </w:trPr>
        <w:tc>
          <w:tcPr>
            <w:tcW w:w="1530" w:type="dxa"/>
            <w:vMerge/>
          </w:tcPr>
          <w:p w14:paraId="3D8BDC04" w14:textId="77777777" w:rsidR="00C347F9" w:rsidRPr="00FD1BEC" w:rsidRDefault="00C347F9" w:rsidP="00C347F9">
            <w:pPr>
              <w:rPr>
                <w:b/>
                <w:color w:val="000000" w:themeColor="text1"/>
                <w:lang w:val="en-US" w:eastAsia="en-US"/>
              </w:rPr>
            </w:pPr>
          </w:p>
        </w:tc>
        <w:tc>
          <w:tcPr>
            <w:tcW w:w="2070" w:type="dxa"/>
            <w:shd w:val="clear" w:color="auto" w:fill="EEECE1"/>
          </w:tcPr>
          <w:p w14:paraId="5AEE1B60"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Indicator 1.a</w:t>
            </w:r>
          </w:p>
          <w:p w14:paraId="7B9D10BB" w14:textId="77777777" w:rsidR="00C347F9" w:rsidRPr="00FD1BEC" w:rsidRDefault="00C347F9" w:rsidP="00C347F9">
            <w:pPr>
              <w:jc w:val="both"/>
              <w:rPr>
                <w:color w:val="000000" w:themeColor="text1"/>
                <w:lang w:val="en-US" w:eastAsia="en-US"/>
              </w:rPr>
            </w:pPr>
          </w:p>
          <w:p w14:paraId="5397D47D" w14:textId="77777777" w:rsidR="00C347F9" w:rsidRPr="00FD1BEC" w:rsidRDefault="00C347F9" w:rsidP="00C347F9">
            <w:pPr>
              <w:ind w:right="140"/>
              <w:rPr>
                <w:color w:val="000000" w:themeColor="text1"/>
                <w:lang w:val="en-US"/>
              </w:rPr>
            </w:pPr>
            <w:r w:rsidRPr="00FD1BEC">
              <w:rPr>
                <w:color w:val="000000" w:themeColor="text1"/>
                <w:lang w:val="en-US"/>
              </w:rPr>
              <w:t xml:space="preserve"># of national and civil actors supported in their advocacy efforts to deal with the past through research, awareness raising and legal support </w:t>
            </w:r>
          </w:p>
          <w:p w14:paraId="280BDD9E" w14:textId="02BF9150" w:rsidR="00C347F9" w:rsidRPr="00FD1BEC" w:rsidRDefault="00C347F9" w:rsidP="00C347F9">
            <w:pPr>
              <w:jc w:val="both"/>
              <w:rPr>
                <w:color w:val="000000" w:themeColor="text1"/>
                <w:lang w:val="en-US" w:eastAsia="en-US"/>
              </w:rPr>
            </w:pPr>
            <w:r w:rsidRPr="00FD1BEC">
              <w:rPr>
                <w:color w:val="000000" w:themeColor="text1"/>
                <w:sz w:val="16"/>
                <w:szCs w:val="16"/>
                <w:lang w:val="en-US"/>
              </w:rPr>
              <w:t xml:space="preserve"> </w:t>
            </w:r>
          </w:p>
        </w:tc>
        <w:tc>
          <w:tcPr>
            <w:tcW w:w="1377" w:type="dxa"/>
            <w:shd w:val="clear" w:color="auto" w:fill="EEECE1"/>
          </w:tcPr>
          <w:p w14:paraId="6A41AE98" w14:textId="600047B7" w:rsidR="00C347F9" w:rsidRPr="00FD1BEC" w:rsidRDefault="00C347F9"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74D3DFE5" w14:textId="02421B20" w:rsidR="00C347F9" w:rsidRPr="00FD1BEC" w:rsidRDefault="00C347F9" w:rsidP="00C347F9">
            <w:pPr>
              <w:rPr>
                <w:color w:val="000000" w:themeColor="text1"/>
                <w:lang w:val="en-US"/>
              </w:rPr>
            </w:pPr>
            <w:r w:rsidRPr="00FD1BEC">
              <w:rPr>
                <w:b/>
                <w:color w:val="000000" w:themeColor="text1"/>
                <w:lang w:val="en-US" w:eastAsia="en-US"/>
              </w:rPr>
              <w:t>20</w:t>
            </w:r>
          </w:p>
        </w:tc>
        <w:tc>
          <w:tcPr>
            <w:tcW w:w="1440" w:type="dxa"/>
          </w:tcPr>
          <w:p w14:paraId="7F415CDB" w14:textId="3D173C6B" w:rsidR="00C347F9" w:rsidRPr="00FD1BEC" w:rsidRDefault="00C347F9" w:rsidP="00C347F9">
            <w:pPr>
              <w:rPr>
                <w:b/>
                <w:color w:val="000000" w:themeColor="text1"/>
                <w:lang w:val="en-US" w:eastAsia="en-US"/>
              </w:rPr>
            </w:pPr>
          </w:p>
        </w:tc>
        <w:tc>
          <w:tcPr>
            <w:tcW w:w="2160" w:type="dxa"/>
          </w:tcPr>
          <w:p w14:paraId="099449C1" w14:textId="245A237F" w:rsidR="00C347F9" w:rsidRPr="00FD1BEC" w:rsidRDefault="00916426" w:rsidP="00C347F9">
            <w:pPr>
              <w:rPr>
                <w:color w:val="000000" w:themeColor="text1"/>
                <w:lang w:val="en-US"/>
              </w:rPr>
            </w:pPr>
            <w:r>
              <w:rPr>
                <w:color w:val="000000" w:themeColor="text1"/>
                <w:lang w:val="en-US"/>
              </w:rPr>
              <w:t>26</w:t>
            </w:r>
          </w:p>
        </w:tc>
        <w:tc>
          <w:tcPr>
            <w:tcW w:w="4770" w:type="dxa"/>
          </w:tcPr>
          <w:p w14:paraId="6D8B3823" w14:textId="77777777" w:rsidR="00916426" w:rsidRPr="0031234C" w:rsidRDefault="00916426" w:rsidP="00916426">
            <w:pPr>
              <w:rPr>
                <w:color w:val="000000" w:themeColor="text1"/>
                <w:lang w:val="en-US"/>
              </w:rPr>
            </w:pPr>
            <w:r w:rsidRPr="0031234C">
              <w:rPr>
                <w:color w:val="000000" w:themeColor="text1"/>
                <w:lang w:val="en-US"/>
              </w:rPr>
              <w:t>On Track.</w:t>
            </w:r>
          </w:p>
          <w:p w14:paraId="10F59B6B" w14:textId="77777777" w:rsidR="00916426" w:rsidRPr="0031234C" w:rsidRDefault="00916426" w:rsidP="00916426">
            <w:pPr>
              <w:rPr>
                <w:color w:val="000000" w:themeColor="text1"/>
                <w:lang w:val="en-US"/>
              </w:rPr>
            </w:pPr>
          </w:p>
          <w:p w14:paraId="3957FF5C" w14:textId="77777777" w:rsidR="00916426" w:rsidRPr="0031234C" w:rsidRDefault="00916426" w:rsidP="00916426">
            <w:pPr>
              <w:rPr>
                <w:color w:val="000000" w:themeColor="text1"/>
                <w:lang w:val="en-US"/>
              </w:rPr>
            </w:pPr>
            <w:r w:rsidRPr="0031234C">
              <w:rPr>
                <w:bCs/>
                <w:color w:val="000000" w:themeColor="text1"/>
                <w:lang w:val="en-US" w:eastAsia="en-US"/>
              </w:rPr>
              <w:t>Delays due to</w:t>
            </w:r>
            <w:r w:rsidRPr="0031234C">
              <w:rPr>
                <w:color w:val="000000" w:themeColor="text1"/>
                <w:lang w:val="en-US"/>
              </w:rPr>
              <w:t xml:space="preserve"> 17</w:t>
            </w:r>
            <w:r w:rsidRPr="0031234C">
              <w:rPr>
                <w:color w:val="000000" w:themeColor="text1"/>
                <w:vertAlign w:val="superscript"/>
                <w:lang w:val="en-US"/>
              </w:rPr>
              <w:t>th</w:t>
            </w:r>
            <w:r w:rsidRPr="0031234C">
              <w:rPr>
                <w:color w:val="000000" w:themeColor="text1"/>
                <w:lang w:val="en-US"/>
              </w:rPr>
              <w:t xml:space="preserve"> of October demonstrations and its aftermath; COVID-19 outbreak and lockdown; Beirut Port explosion; Economic, Fiscal, and Political crises.</w:t>
            </w:r>
          </w:p>
          <w:p w14:paraId="7FEC3BB1" w14:textId="77777777" w:rsidR="00916426" w:rsidRPr="0031234C" w:rsidRDefault="00916426" w:rsidP="00916426">
            <w:pPr>
              <w:rPr>
                <w:color w:val="000000" w:themeColor="text1"/>
                <w:lang w:val="en-US"/>
              </w:rPr>
            </w:pPr>
          </w:p>
          <w:p w14:paraId="24BAFC40" w14:textId="77777777" w:rsidR="00916426" w:rsidRPr="0031234C" w:rsidRDefault="00916426" w:rsidP="00916426">
            <w:pPr>
              <w:rPr>
                <w:color w:val="000000" w:themeColor="text1"/>
                <w:lang w:val="en-US"/>
              </w:rPr>
            </w:pPr>
            <w:r w:rsidRPr="0031234C">
              <w:rPr>
                <w:color w:val="000000" w:themeColor="text1"/>
                <w:lang w:val="en-US"/>
              </w:rPr>
              <w:t>UNDP is currently supporting a Forum of 10 CSOs and completed the onboarding of 3 national actors for the implementation of the conflict sensitive history teaching methodologies, insider mediation trainings for ex-fighters, and development of a mobile application on storytelling about dealing with the past.</w:t>
            </w:r>
          </w:p>
          <w:p w14:paraId="0B80F3F7" w14:textId="1C7B051C" w:rsidR="00156FFC" w:rsidRPr="0031234C" w:rsidRDefault="00916426" w:rsidP="00916426">
            <w:pPr>
              <w:rPr>
                <w:color w:val="000000" w:themeColor="text1"/>
                <w:lang w:val="en-US"/>
              </w:rPr>
            </w:pPr>
            <w:r w:rsidRPr="0031234C">
              <w:rPr>
                <w:color w:val="000000" w:themeColor="text1"/>
                <w:lang w:val="en-US"/>
              </w:rPr>
              <w:t xml:space="preserve">UN Women </w:t>
            </w:r>
            <w:r w:rsidR="008C6A47" w:rsidRPr="0031234C">
              <w:rPr>
                <w:color w:val="000000" w:themeColor="text1"/>
                <w:lang w:val="en-US"/>
              </w:rPr>
              <w:t>is working with</w:t>
            </w:r>
            <w:r w:rsidR="00156FFC" w:rsidRPr="0031234C">
              <w:rPr>
                <w:color w:val="000000" w:themeColor="text1"/>
                <w:lang w:val="en-US"/>
              </w:rPr>
              <w:t xml:space="preserve"> 5:</w:t>
            </w:r>
          </w:p>
          <w:p w14:paraId="542779EC" w14:textId="77777777" w:rsidR="00156FFC" w:rsidRPr="0031234C" w:rsidRDefault="00156FFC" w:rsidP="00916426">
            <w:pPr>
              <w:rPr>
                <w:color w:val="000000" w:themeColor="text1"/>
                <w:lang w:val="en-US"/>
              </w:rPr>
            </w:pPr>
            <w:r w:rsidRPr="0031234C">
              <w:rPr>
                <w:color w:val="000000" w:themeColor="text1"/>
                <w:lang w:val="en-US"/>
              </w:rPr>
              <w:t>-</w:t>
            </w:r>
            <w:r w:rsidR="00916426" w:rsidRPr="0031234C">
              <w:rPr>
                <w:color w:val="000000" w:themeColor="text1"/>
                <w:lang w:val="en-US"/>
              </w:rPr>
              <w:t xml:space="preserve"> 3 CSOs for the implementation of research, awareness raising and legal and psychosocial support services: KAFA, Restart, LAW.</w:t>
            </w:r>
            <w:r w:rsidR="0067055B" w:rsidRPr="0031234C">
              <w:rPr>
                <w:color w:val="000000" w:themeColor="text1"/>
                <w:lang w:val="en-US"/>
              </w:rPr>
              <w:t xml:space="preserve"> </w:t>
            </w:r>
          </w:p>
          <w:p w14:paraId="18DE1EE6" w14:textId="2D125869" w:rsidR="00327057" w:rsidRPr="0031234C" w:rsidRDefault="00156FFC" w:rsidP="00916426">
            <w:pPr>
              <w:rPr>
                <w:color w:val="000000" w:themeColor="text1"/>
                <w:lang w:val="en-US"/>
              </w:rPr>
            </w:pPr>
            <w:r w:rsidRPr="0031234C">
              <w:rPr>
                <w:color w:val="000000" w:themeColor="text1"/>
                <w:lang w:val="en-US"/>
              </w:rPr>
              <w:t xml:space="preserve">- </w:t>
            </w:r>
            <w:r w:rsidR="0067055B" w:rsidRPr="0031234C">
              <w:rPr>
                <w:color w:val="000000" w:themeColor="text1"/>
                <w:lang w:val="en-US"/>
              </w:rPr>
              <w:t>2 CSOs partners to LAW (</w:t>
            </w:r>
            <w:r w:rsidRPr="0031234C">
              <w:rPr>
                <w:color w:val="000000" w:themeColor="text1"/>
                <w:lang w:val="en-US"/>
              </w:rPr>
              <w:t xml:space="preserve">Committee of the </w:t>
            </w:r>
            <w:r w:rsidR="0067055B" w:rsidRPr="0031234C">
              <w:rPr>
                <w:color w:val="000000" w:themeColor="text1"/>
                <w:lang w:val="en-US"/>
              </w:rPr>
              <w:t>families of the disappeared and Justice without frontiers</w:t>
            </w:r>
            <w:r w:rsidRPr="0031234C">
              <w:rPr>
                <w:color w:val="000000" w:themeColor="text1"/>
                <w:lang w:val="en-US"/>
              </w:rPr>
              <w:t>)</w:t>
            </w:r>
            <w:r w:rsidR="0067055B" w:rsidRPr="0031234C">
              <w:rPr>
                <w:color w:val="000000" w:themeColor="text1"/>
                <w:lang w:val="en-US"/>
              </w:rPr>
              <w:t>.</w:t>
            </w:r>
          </w:p>
        </w:tc>
      </w:tr>
      <w:tr w:rsidR="00916426" w:rsidRPr="00FD1BEC" w14:paraId="73E5354D" w14:textId="77777777" w:rsidTr="002D066F">
        <w:trPr>
          <w:trHeight w:val="548"/>
        </w:trPr>
        <w:tc>
          <w:tcPr>
            <w:tcW w:w="1530" w:type="dxa"/>
            <w:vMerge/>
          </w:tcPr>
          <w:p w14:paraId="600452BE" w14:textId="77777777" w:rsidR="00916426" w:rsidRPr="00FD1BEC" w:rsidRDefault="00916426" w:rsidP="00916426">
            <w:pPr>
              <w:rPr>
                <w:color w:val="000000" w:themeColor="text1"/>
                <w:lang w:val="en-US" w:eastAsia="en-US"/>
              </w:rPr>
            </w:pPr>
          </w:p>
        </w:tc>
        <w:tc>
          <w:tcPr>
            <w:tcW w:w="2070" w:type="dxa"/>
            <w:shd w:val="clear" w:color="auto" w:fill="EEECE1"/>
          </w:tcPr>
          <w:p w14:paraId="74E169E7" w14:textId="77777777" w:rsidR="00916426" w:rsidRPr="00FD1BEC" w:rsidRDefault="00916426" w:rsidP="00916426">
            <w:pPr>
              <w:ind w:right="140"/>
              <w:rPr>
                <w:color w:val="000000" w:themeColor="text1"/>
                <w:lang w:val="en-US"/>
              </w:rPr>
            </w:pPr>
            <w:r w:rsidRPr="00FD1BEC">
              <w:rPr>
                <w:color w:val="000000" w:themeColor="text1"/>
                <w:sz w:val="16"/>
                <w:szCs w:val="16"/>
                <w:lang w:val="en-US"/>
              </w:rPr>
              <w:t xml:space="preserve"> </w:t>
            </w:r>
            <w:r w:rsidRPr="00FD1BEC">
              <w:rPr>
                <w:color w:val="000000" w:themeColor="text1"/>
                <w:lang w:val="en-US"/>
              </w:rPr>
              <w:t>Indicator 1 b:</w:t>
            </w:r>
          </w:p>
          <w:p w14:paraId="06A8C692" w14:textId="77777777" w:rsidR="00916426" w:rsidRPr="00FD1BEC" w:rsidRDefault="00916426" w:rsidP="00916426">
            <w:pPr>
              <w:ind w:right="140"/>
              <w:rPr>
                <w:color w:val="000000" w:themeColor="text1"/>
                <w:lang w:val="en-US"/>
              </w:rPr>
            </w:pPr>
          </w:p>
          <w:p w14:paraId="13D68810" w14:textId="77777777" w:rsidR="00916426" w:rsidRPr="00FD1BEC" w:rsidRDefault="00916426" w:rsidP="00916426">
            <w:pPr>
              <w:ind w:right="140"/>
              <w:rPr>
                <w:color w:val="000000" w:themeColor="text1"/>
                <w:lang w:val="en-US"/>
              </w:rPr>
            </w:pPr>
            <w:r w:rsidRPr="00FD1BEC">
              <w:rPr>
                <w:color w:val="000000" w:themeColor="text1"/>
                <w:lang w:val="en-US"/>
              </w:rPr>
              <w:t xml:space="preserve"># of research/studies conducted </w:t>
            </w:r>
          </w:p>
          <w:p w14:paraId="282E8A0E" w14:textId="77777777" w:rsidR="00916426" w:rsidRPr="00FD1BEC" w:rsidRDefault="00916426" w:rsidP="00916426">
            <w:pPr>
              <w:ind w:left="140" w:right="140"/>
              <w:rPr>
                <w:color w:val="000000" w:themeColor="text1"/>
                <w:sz w:val="16"/>
                <w:szCs w:val="16"/>
                <w:lang w:val="en-US"/>
              </w:rPr>
            </w:pPr>
          </w:p>
          <w:p w14:paraId="5D08FEEE" w14:textId="65226DF6" w:rsidR="00916426" w:rsidRPr="00FD1BEC" w:rsidRDefault="00916426" w:rsidP="00916426">
            <w:pPr>
              <w:jc w:val="both"/>
              <w:rPr>
                <w:color w:val="000000" w:themeColor="text1"/>
                <w:lang w:val="en-US" w:eastAsia="en-US"/>
              </w:rPr>
            </w:pPr>
          </w:p>
        </w:tc>
        <w:tc>
          <w:tcPr>
            <w:tcW w:w="1377" w:type="dxa"/>
            <w:shd w:val="clear" w:color="auto" w:fill="EEECE1"/>
          </w:tcPr>
          <w:p w14:paraId="3D28DBE9" w14:textId="06301730" w:rsidR="00916426" w:rsidRPr="00FD1BEC" w:rsidRDefault="00916426" w:rsidP="00916426">
            <w:pPr>
              <w:rPr>
                <w:color w:val="000000" w:themeColor="text1"/>
                <w:lang w:val="en-US"/>
              </w:rPr>
            </w:pPr>
            <w:r w:rsidRPr="00FD1BEC">
              <w:rPr>
                <w:b/>
                <w:color w:val="000000" w:themeColor="text1"/>
                <w:lang w:val="en-US" w:eastAsia="en-US"/>
              </w:rPr>
              <w:t>0</w:t>
            </w:r>
          </w:p>
        </w:tc>
        <w:tc>
          <w:tcPr>
            <w:tcW w:w="1773" w:type="dxa"/>
            <w:shd w:val="clear" w:color="auto" w:fill="EEECE1"/>
          </w:tcPr>
          <w:p w14:paraId="63893F40" w14:textId="6A131048" w:rsidR="00916426" w:rsidRPr="00FD1BEC" w:rsidRDefault="00916426" w:rsidP="00916426">
            <w:pPr>
              <w:rPr>
                <w:color w:val="000000" w:themeColor="text1"/>
                <w:lang w:val="en-US"/>
              </w:rPr>
            </w:pPr>
            <w:r w:rsidRPr="00FD1BEC">
              <w:rPr>
                <w:b/>
                <w:color w:val="000000" w:themeColor="text1"/>
                <w:lang w:val="en-US" w:eastAsia="en-US"/>
              </w:rPr>
              <w:t>2</w:t>
            </w:r>
          </w:p>
        </w:tc>
        <w:tc>
          <w:tcPr>
            <w:tcW w:w="1440" w:type="dxa"/>
          </w:tcPr>
          <w:p w14:paraId="234C70A4" w14:textId="78649290" w:rsidR="00916426" w:rsidRPr="00FD1BEC" w:rsidRDefault="00916426" w:rsidP="00916426">
            <w:pPr>
              <w:rPr>
                <w:b/>
                <w:color w:val="000000" w:themeColor="text1"/>
                <w:lang w:val="en-US" w:eastAsia="en-US"/>
              </w:rPr>
            </w:pPr>
          </w:p>
        </w:tc>
        <w:tc>
          <w:tcPr>
            <w:tcW w:w="2160" w:type="dxa"/>
          </w:tcPr>
          <w:p w14:paraId="4689F6C1" w14:textId="460F70E1" w:rsidR="00916426" w:rsidRPr="0031234C" w:rsidRDefault="00156FFC" w:rsidP="00916426">
            <w:pPr>
              <w:rPr>
                <w:color w:val="000000" w:themeColor="text1"/>
                <w:lang w:val="en-US"/>
              </w:rPr>
            </w:pPr>
            <w:r w:rsidRPr="0031234C">
              <w:rPr>
                <w:color w:val="000000" w:themeColor="text1"/>
                <w:lang w:val="en-US"/>
              </w:rPr>
              <w:t>1</w:t>
            </w:r>
          </w:p>
        </w:tc>
        <w:tc>
          <w:tcPr>
            <w:tcW w:w="4770" w:type="dxa"/>
          </w:tcPr>
          <w:p w14:paraId="185E42E9" w14:textId="77777777" w:rsidR="00916426" w:rsidRPr="0031234C" w:rsidRDefault="00916426" w:rsidP="00916426">
            <w:pPr>
              <w:rPr>
                <w:color w:val="000000" w:themeColor="text1"/>
                <w:lang w:val="en-US"/>
              </w:rPr>
            </w:pPr>
            <w:r w:rsidRPr="0031234C">
              <w:rPr>
                <w:color w:val="000000" w:themeColor="text1"/>
                <w:lang w:val="en-US"/>
              </w:rPr>
              <w:t>On Track.</w:t>
            </w:r>
          </w:p>
          <w:p w14:paraId="7339986B" w14:textId="77777777" w:rsidR="00916426" w:rsidRPr="0031234C" w:rsidRDefault="00916426" w:rsidP="00916426">
            <w:pPr>
              <w:rPr>
                <w:color w:val="000000" w:themeColor="text1"/>
                <w:lang w:val="en-US"/>
              </w:rPr>
            </w:pPr>
          </w:p>
          <w:p w14:paraId="35CC2647" w14:textId="2819C80C" w:rsidR="00916426" w:rsidRPr="0031234C" w:rsidRDefault="00156FFC" w:rsidP="00916426">
            <w:pPr>
              <w:rPr>
                <w:color w:val="000000" w:themeColor="text1"/>
                <w:lang w:val="en-US"/>
              </w:rPr>
            </w:pPr>
            <w:r w:rsidRPr="0031234C">
              <w:rPr>
                <w:bCs/>
                <w:color w:val="000000" w:themeColor="text1"/>
                <w:lang w:val="en-US" w:eastAsia="en-US"/>
              </w:rPr>
              <w:t xml:space="preserve">The report on war crimes is at its final stages. The report on the needs of the families of the disappeared </w:t>
            </w:r>
            <w:r w:rsidR="00545824" w:rsidRPr="0031234C">
              <w:rPr>
                <w:bCs/>
                <w:color w:val="000000" w:themeColor="text1"/>
                <w:lang w:val="en-US" w:eastAsia="en-US"/>
              </w:rPr>
              <w:t>is under development (data collection is finalized)</w:t>
            </w:r>
          </w:p>
        </w:tc>
      </w:tr>
      <w:tr w:rsidR="00AE20CB" w:rsidRPr="00FD1BEC" w14:paraId="7333529A" w14:textId="77777777" w:rsidTr="002D066F">
        <w:trPr>
          <w:trHeight w:val="548"/>
        </w:trPr>
        <w:tc>
          <w:tcPr>
            <w:tcW w:w="1530" w:type="dxa"/>
          </w:tcPr>
          <w:p w14:paraId="5A131E43" w14:textId="77777777" w:rsidR="00C347F9" w:rsidRPr="00FD1BEC" w:rsidRDefault="00C347F9" w:rsidP="00C347F9">
            <w:pPr>
              <w:rPr>
                <w:color w:val="000000" w:themeColor="text1"/>
                <w:lang w:val="en-US" w:eastAsia="en-US"/>
              </w:rPr>
            </w:pPr>
          </w:p>
        </w:tc>
        <w:tc>
          <w:tcPr>
            <w:tcW w:w="2070" w:type="dxa"/>
            <w:shd w:val="clear" w:color="auto" w:fill="EEECE1"/>
          </w:tcPr>
          <w:p w14:paraId="2ABE2DAD" w14:textId="78F576B7" w:rsidR="00C347F9" w:rsidRPr="00FD1BEC" w:rsidRDefault="00C347F9" w:rsidP="00C347F9">
            <w:pPr>
              <w:ind w:right="140"/>
              <w:rPr>
                <w:color w:val="000000" w:themeColor="text1"/>
                <w:lang w:val="en-US"/>
              </w:rPr>
            </w:pPr>
            <w:r w:rsidRPr="00FD1BEC">
              <w:rPr>
                <w:color w:val="000000" w:themeColor="text1"/>
                <w:lang w:val="en-US"/>
              </w:rPr>
              <w:t>Indicator 1 c:</w:t>
            </w:r>
          </w:p>
          <w:p w14:paraId="5CEB1472" w14:textId="77777777" w:rsidR="00C347F9" w:rsidRPr="00FD1BEC" w:rsidRDefault="00C347F9" w:rsidP="00C347F9">
            <w:pPr>
              <w:ind w:right="140"/>
              <w:rPr>
                <w:color w:val="000000" w:themeColor="text1"/>
                <w:lang w:val="en-US"/>
              </w:rPr>
            </w:pPr>
          </w:p>
          <w:p w14:paraId="417C4802" w14:textId="77777777" w:rsidR="00C347F9" w:rsidRPr="00FD1BEC" w:rsidRDefault="00C347F9" w:rsidP="00C347F9">
            <w:pPr>
              <w:ind w:right="140"/>
              <w:rPr>
                <w:color w:val="000000" w:themeColor="text1"/>
                <w:lang w:val="en-US"/>
              </w:rPr>
            </w:pPr>
            <w:r w:rsidRPr="00FD1BEC">
              <w:rPr>
                <w:color w:val="000000" w:themeColor="text1"/>
                <w:lang w:val="en-US"/>
              </w:rPr>
              <w:t xml:space="preserve"># of advocacy activities organized </w:t>
            </w:r>
          </w:p>
          <w:p w14:paraId="2A7CDF76"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139573A8" w14:textId="57E35276" w:rsidR="00C347F9" w:rsidRPr="00FD1BEC" w:rsidRDefault="00C347F9"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6782B9F0" w14:textId="46DF5B9F" w:rsidR="00C347F9" w:rsidRPr="00FD1BEC" w:rsidRDefault="00C347F9" w:rsidP="00C347F9">
            <w:pPr>
              <w:rPr>
                <w:b/>
                <w:color w:val="000000" w:themeColor="text1"/>
                <w:lang w:val="en-US" w:eastAsia="en-US"/>
              </w:rPr>
            </w:pPr>
            <w:r w:rsidRPr="00FD1BEC">
              <w:rPr>
                <w:b/>
                <w:color w:val="000000" w:themeColor="text1"/>
                <w:lang w:val="en-US" w:eastAsia="en-US"/>
              </w:rPr>
              <w:t>4</w:t>
            </w:r>
          </w:p>
        </w:tc>
        <w:tc>
          <w:tcPr>
            <w:tcW w:w="1440" w:type="dxa"/>
          </w:tcPr>
          <w:p w14:paraId="1D241816" w14:textId="77777777" w:rsidR="00C347F9" w:rsidRPr="00FD1BEC" w:rsidRDefault="00C347F9" w:rsidP="00C347F9">
            <w:pPr>
              <w:rPr>
                <w:b/>
                <w:color w:val="000000" w:themeColor="text1"/>
                <w:lang w:val="en-US" w:eastAsia="en-US"/>
              </w:rPr>
            </w:pPr>
          </w:p>
        </w:tc>
        <w:tc>
          <w:tcPr>
            <w:tcW w:w="2160" w:type="dxa"/>
          </w:tcPr>
          <w:p w14:paraId="0CBCCD0D" w14:textId="2B6AC9F0" w:rsidR="00C347F9" w:rsidRPr="0031234C" w:rsidRDefault="00713DCF" w:rsidP="00C347F9">
            <w:pPr>
              <w:rPr>
                <w:color w:val="000000" w:themeColor="text1"/>
                <w:lang w:val="en-US"/>
              </w:rPr>
            </w:pPr>
            <w:r w:rsidRPr="0031234C">
              <w:rPr>
                <w:color w:val="000000" w:themeColor="text1"/>
                <w:lang w:val="en-US"/>
              </w:rPr>
              <w:t>1</w:t>
            </w:r>
          </w:p>
        </w:tc>
        <w:tc>
          <w:tcPr>
            <w:tcW w:w="4770" w:type="dxa"/>
          </w:tcPr>
          <w:p w14:paraId="575746CD" w14:textId="77777777" w:rsidR="00916426" w:rsidRPr="0031234C" w:rsidRDefault="00916426" w:rsidP="00916426">
            <w:pPr>
              <w:rPr>
                <w:color w:val="000000" w:themeColor="text1"/>
                <w:lang w:val="en-US"/>
              </w:rPr>
            </w:pPr>
            <w:r w:rsidRPr="0031234C">
              <w:rPr>
                <w:color w:val="000000" w:themeColor="text1"/>
                <w:lang w:val="en-US"/>
              </w:rPr>
              <w:t>On Track.</w:t>
            </w:r>
          </w:p>
          <w:p w14:paraId="4A43F91E" w14:textId="77777777" w:rsidR="00916426" w:rsidRPr="0031234C" w:rsidRDefault="00916426" w:rsidP="00916426">
            <w:pPr>
              <w:rPr>
                <w:color w:val="000000" w:themeColor="text1"/>
                <w:lang w:val="en-US"/>
              </w:rPr>
            </w:pPr>
          </w:p>
          <w:p w14:paraId="6E3B5DBD" w14:textId="4CECFF8F" w:rsidR="0080445D" w:rsidRPr="0031234C" w:rsidRDefault="0080445D" w:rsidP="0080445D">
            <w:pPr>
              <w:pStyle w:val="ListParagraph"/>
              <w:numPr>
                <w:ilvl w:val="0"/>
                <w:numId w:val="7"/>
              </w:numPr>
              <w:tabs>
                <w:tab w:val="left" w:pos="230"/>
              </w:tabs>
              <w:ind w:firstLine="140"/>
              <w:rPr>
                <w:b/>
                <w:color w:val="000000" w:themeColor="text1"/>
                <w:lang w:val="en-US" w:eastAsia="en-US"/>
              </w:rPr>
            </w:pPr>
            <w:r w:rsidRPr="0031234C">
              <w:rPr>
                <w:color w:val="000000" w:themeColor="text1"/>
                <w:lang w:val="en-US"/>
              </w:rPr>
              <w:t xml:space="preserve">One advocacy event with the donor community on gender war crimes. </w:t>
            </w:r>
          </w:p>
          <w:p w14:paraId="42132305" w14:textId="4FB426BD" w:rsidR="00C347F9" w:rsidRPr="0031234C" w:rsidRDefault="00C347F9" w:rsidP="0080445D">
            <w:pPr>
              <w:pStyle w:val="ListParagraph"/>
              <w:ind w:left="-90"/>
              <w:rPr>
                <w:b/>
                <w:color w:val="000000" w:themeColor="text1"/>
                <w:lang w:val="en-US" w:eastAsia="en-US"/>
              </w:rPr>
            </w:pPr>
            <w:r w:rsidRPr="0031234C">
              <w:rPr>
                <w:color w:val="000000" w:themeColor="text1"/>
                <w:lang w:val="en-US"/>
              </w:rPr>
              <w:t xml:space="preserve"> </w:t>
            </w:r>
          </w:p>
        </w:tc>
      </w:tr>
      <w:tr w:rsidR="00AE20CB" w:rsidRPr="00FD1BEC" w14:paraId="1922CDC6" w14:textId="77777777" w:rsidTr="002D066F">
        <w:trPr>
          <w:trHeight w:val="548"/>
        </w:trPr>
        <w:tc>
          <w:tcPr>
            <w:tcW w:w="1530" w:type="dxa"/>
          </w:tcPr>
          <w:p w14:paraId="093594D4" w14:textId="77777777" w:rsidR="00C347F9" w:rsidRPr="00FD1BEC" w:rsidRDefault="00C347F9" w:rsidP="00C347F9">
            <w:pPr>
              <w:rPr>
                <w:color w:val="000000" w:themeColor="text1"/>
                <w:lang w:val="en-US" w:eastAsia="en-US"/>
              </w:rPr>
            </w:pPr>
          </w:p>
        </w:tc>
        <w:tc>
          <w:tcPr>
            <w:tcW w:w="2070" w:type="dxa"/>
            <w:shd w:val="clear" w:color="auto" w:fill="EEECE1"/>
          </w:tcPr>
          <w:p w14:paraId="33F47ABD" w14:textId="163E8EB5" w:rsidR="00C347F9" w:rsidRPr="00FD1BEC" w:rsidRDefault="00C347F9" w:rsidP="00C347F9">
            <w:pPr>
              <w:jc w:val="both"/>
              <w:rPr>
                <w:color w:val="000000" w:themeColor="text1"/>
                <w:lang w:val="en-US" w:eastAsia="en-US"/>
              </w:rPr>
            </w:pPr>
            <w:r w:rsidRPr="00FD1BEC">
              <w:rPr>
                <w:color w:val="000000" w:themeColor="text1"/>
                <w:lang w:val="en-US" w:eastAsia="en-US"/>
              </w:rPr>
              <w:t>Indicator 1 d</w:t>
            </w:r>
          </w:p>
          <w:p w14:paraId="4515615A" w14:textId="77777777" w:rsidR="00C347F9" w:rsidRPr="00FD1BEC" w:rsidRDefault="00C347F9" w:rsidP="00C347F9">
            <w:pPr>
              <w:jc w:val="both"/>
              <w:rPr>
                <w:color w:val="000000" w:themeColor="text1"/>
                <w:lang w:val="en-US" w:eastAsia="en-US"/>
              </w:rPr>
            </w:pPr>
          </w:p>
          <w:p w14:paraId="6044987A"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 xml:space="preserve">#of cases supported </w:t>
            </w:r>
          </w:p>
          <w:p w14:paraId="679B3B24"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4938C1C6" w14:textId="429A77E8" w:rsidR="00C347F9" w:rsidRPr="00FD1BEC" w:rsidRDefault="00C347F9"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216E9FC6" w14:textId="3AF6D53A" w:rsidR="00C347F9" w:rsidRPr="00FD1BEC" w:rsidRDefault="00C347F9" w:rsidP="00C347F9">
            <w:pPr>
              <w:rPr>
                <w:b/>
                <w:color w:val="000000" w:themeColor="text1"/>
                <w:lang w:val="en-US" w:eastAsia="en-US"/>
              </w:rPr>
            </w:pPr>
            <w:r w:rsidRPr="00FD1BEC">
              <w:rPr>
                <w:b/>
                <w:color w:val="000000" w:themeColor="text1"/>
                <w:lang w:val="en-US" w:eastAsia="en-US"/>
              </w:rPr>
              <w:t>300</w:t>
            </w:r>
          </w:p>
        </w:tc>
        <w:tc>
          <w:tcPr>
            <w:tcW w:w="1440" w:type="dxa"/>
          </w:tcPr>
          <w:p w14:paraId="2BF4366A" w14:textId="77777777" w:rsidR="00C347F9" w:rsidRPr="00FD1BEC" w:rsidRDefault="00C347F9" w:rsidP="00C347F9">
            <w:pPr>
              <w:rPr>
                <w:b/>
                <w:color w:val="000000" w:themeColor="text1"/>
                <w:lang w:val="en-US" w:eastAsia="en-US"/>
              </w:rPr>
            </w:pPr>
          </w:p>
        </w:tc>
        <w:tc>
          <w:tcPr>
            <w:tcW w:w="2160" w:type="dxa"/>
          </w:tcPr>
          <w:p w14:paraId="55C67807" w14:textId="1DD13E8E" w:rsidR="00916426" w:rsidRPr="0031234C" w:rsidRDefault="00713DCF" w:rsidP="00916426">
            <w:pPr>
              <w:rPr>
                <w:color w:val="000000" w:themeColor="text1"/>
                <w:lang w:val="en-US"/>
              </w:rPr>
            </w:pPr>
            <w:r w:rsidRPr="0031234C">
              <w:rPr>
                <w:b/>
                <w:bCs/>
                <w:color w:val="000000" w:themeColor="text1"/>
                <w:lang w:val="en-US"/>
              </w:rPr>
              <w:t>48</w:t>
            </w:r>
            <w:r w:rsidR="00916426" w:rsidRPr="0031234C">
              <w:rPr>
                <w:color w:val="000000" w:themeColor="text1"/>
                <w:lang w:val="en-US"/>
              </w:rPr>
              <w:t xml:space="preserve"> people received specialized MHPSS services (18 children +8 women)</w:t>
            </w:r>
          </w:p>
          <w:p w14:paraId="39F77CE2" w14:textId="77777777" w:rsidR="00916426" w:rsidRPr="0031234C" w:rsidRDefault="00916426" w:rsidP="00916426">
            <w:pPr>
              <w:rPr>
                <w:color w:val="000000" w:themeColor="text1"/>
                <w:lang w:val="en-US"/>
              </w:rPr>
            </w:pPr>
          </w:p>
          <w:p w14:paraId="667EC9DC" w14:textId="77777777" w:rsidR="00916426" w:rsidRPr="0031234C" w:rsidRDefault="00916426" w:rsidP="00916426">
            <w:pPr>
              <w:rPr>
                <w:color w:val="000000" w:themeColor="text1"/>
                <w:lang w:val="en-US"/>
              </w:rPr>
            </w:pPr>
            <w:r w:rsidRPr="0031234C">
              <w:rPr>
                <w:b/>
                <w:bCs/>
                <w:color w:val="000000" w:themeColor="text1"/>
                <w:lang w:val="en-US"/>
              </w:rPr>
              <w:t>846</w:t>
            </w:r>
            <w:r w:rsidRPr="0031234C">
              <w:rPr>
                <w:color w:val="000000" w:themeColor="text1"/>
                <w:lang w:val="en-US"/>
              </w:rPr>
              <w:t xml:space="preserve"> people received Psychosocial First Aid </w:t>
            </w:r>
          </w:p>
          <w:p w14:paraId="2912DC02" w14:textId="77777777" w:rsidR="00916426" w:rsidRPr="0031234C" w:rsidRDefault="00916426" w:rsidP="00916426">
            <w:pPr>
              <w:rPr>
                <w:color w:val="000000" w:themeColor="text1"/>
                <w:lang w:val="en-US"/>
              </w:rPr>
            </w:pPr>
            <w:r w:rsidRPr="0031234C">
              <w:rPr>
                <w:color w:val="000000" w:themeColor="text1"/>
                <w:lang w:val="en-US"/>
              </w:rPr>
              <w:t xml:space="preserve">- (57% women and children) </w:t>
            </w:r>
          </w:p>
          <w:p w14:paraId="52D83EEC" w14:textId="538EFF75" w:rsidR="00C347F9" w:rsidRPr="0031234C" w:rsidRDefault="00916426" w:rsidP="00916426">
            <w:pPr>
              <w:rPr>
                <w:color w:val="000000" w:themeColor="text1"/>
                <w:lang w:val="en-US"/>
              </w:rPr>
            </w:pPr>
            <w:r w:rsidRPr="0031234C">
              <w:rPr>
                <w:color w:val="000000" w:themeColor="text1"/>
                <w:lang w:val="en-US"/>
              </w:rPr>
              <w:t>- (29% non-Lebanese)</w:t>
            </w:r>
          </w:p>
        </w:tc>
        <w:tc>
          <w:tcPr>
            <w:tcW w:w="4770" w:type="dxa"/>
          </w:tcPr>
          <w:p w14:paraId="00CD9355" w14:textId="77777777" w:rsidR="00C347F9" w:rsidRPr="0031234C" w:rsidRDefault="00916426" w:rsidP="00C347F9">
            <w:pPr>
              <w:rPr>
                <w:bCs/>
                <w:color w:val="000000" w:themeColor="text1"/>
                <w:lang w:val="en-US" w:eastAsia="en-US"/>
              </w:rPr>
            </w:pPr>
            <w:r w:rsidRPr="0031234C">
              <w:rPr>
                <w:bCs/>
                <w:color w:val="000000" w:themeColor="text1"/>
                <w:lang w:val="en-US" w:eastAsia="en-US"/>
              </w:rPr>
              <w:t xml:space="preserve">On Track. </w:t>
            </w:r>
          </w:p>
          <w:p w14:paraId="4EF2E3B4" w14:textId="77777777" w:rsidR="00352D0D" w:rsidRPr="0031234C" w:rsidRDefault="00352D0D" w:rsidP="00C347F9">
            <w:pPr>
              <w:rPr>
                <w:bCs/>
                <w:color w:val="000000" w:themeColor="text1"/>
                <w:lang w:val="en-US" w:eastAsia="en-US"/>
              </w:rPr>
            </w:pPr>
          </w:p>
          <w:p w14:paraId="5716559E" w14:textId="77777777" w:rsidR="00352D0D" w:rsidRPr="0031234C" w:rsidRDefault="00352D0D" w:rsidP="0031234C">
            <w:pPr>
              <w:rPr>
                <w:bCs/>
                <w:color w:val="000000" w:themeColor="text1"/>
                <w:lang w:val="en-US" w:eastAsia="en-US"/>
              </w:rPr>
            </w:pPr>
            <w:r w:rsidRPr="0031234C">
              <w:rPr>
                <w:bCs/>
                <w:color w:val="000000" w:themeColor="text1"/>
                <w:lang w:val="en-US" w:eastAsia="en-US"/>
              </w:rPr>
              <w:t>73 women and children (engaged in Dealing with the Past activities and survivors from the Beirut Blast) were supported with 298 remote individual psycho-social and psychological counselling sessions. Out of these cases, 22 are new cases identified through referrals from partners: 11 women and children survivors of the Beirut Blast,</w:t>
            </w:r>
            <w:r w:rsidRPr="0031234C">
              <w:rPr>
                <w:rFonts w:ascii="Arial" w:eastAsia="Arial" w:hAnsi="Arial" w:cs="Arial"/>
                <w:sz w:val="20"/>
                <w:szCs w:val="20"/>
                <w:lang w:val="en-US" w:eastAsia="en-US"/>
              </w:rPr>
              <w:t xml:space="preserve"> </w:t>
            </w:r>
            <w:r w:rsidRPr="0031234C">
              <w:rPr>
                <w:bCs/>
                <w:color w:val="000000" w:themeColor="text1"/>
                <w:lang w:val="en-US" w:eastAsia="en-US"/>
              </w:rPr>
              <w:t xml:space="preserve">and 11 women engaged in the activities of the dealing with the past project. These cases show the following conditions (1 or more condition per case): </w:t>
            </w:r>
          </w:p>
          <w:p w14:paraId="0EDF7774" w14:textId="77777777" w:rsidR="00352D0D" w:rsidRPr="0031234C" w:rsidRDefault="00352D0D" w:rsidP="0031234C">
            <w:pPr>
              <w:rPr>
                <w:bCs/>
                <w:color w:val="000000" w:themeColor="text1"/>
                <w:lang w:val="en-US" w:eastAsia="en-US"/>
              </w:rPr>
            </w:pPr>
            <w:r w:rsidRPr="0031234C">
              <w:rPr>
                <w:bCs/>
                <w:color w:val="000000" w:themeColor="text1"/>
                <w:lang w:val="en-US" w:eastAsia="en-US"/>
              </w:rPr>
              <w:t>1 Epilepsy</w:t>
            </w:r>
          </w:p>
          <w:p w14:paraId="2DF64395" w14:textId="77777777" w:rsidR="00352D0D" w:rsidRPr="0031234C" w:rsidRDefault="00352D0D" w:rsidP="0031234C">
            <w:pPr>
              <w:rPr>
                <w:bCs/>
                <w:color w:val="000000" w:themeColor="text1"/>
                <w:lang w:val="en-US" w:eastAsia="en-US"/>
              </w:rPr>
            </w:pPr>
            <w:r w:rsidRPr="0031234C">
              <w:rPr>
                <w:bCs/>
                <w:color w:val="000000" w:themeColor="text1"/>
                <w:lang w:val="en-US" w:eastAsia="en-US"/>
              </w:rPr>
              <w:t>1 Anxiety disorder</w:t>
            </w:r>
          </w:p>
          <w:p w14:paraId="5B8B6592" w14:textId="77777777" w:rsidR="00352D0D" w:rsidRPr="0031234C" w:rsidRDefault="00352D0D" w:rsidP="0031234C">
            <w:pPr>
              <w:rPr>
                <w:bCs/>
                <w:color w:val="000000" w:themeColor="text1"/>
                <w:lang w:val="en-US" w:eastAsia="en-US"/>
              </w:rPr>
            </w:pPr>
            <w:r w:rsidRPr="0031234C">
              <w:rPr>
                <w:bCs/>
                <w:color w:val="000000" w:themeColor="text1"/>
                <w:lang w:val="en-US" w:eastAsia="en-US"/>
              </w:rPr>
              <w:t>3 Depressive disorders</w:t>
            </w:r>
          </w:p>
          <w:p w14:paraId="0DC485F5" w14:textId="77777777" w:rsidR="00352D0D" w:rsidRPr="0031234C" w:rsidRDefault="00352D0D" w:rsidP="0031234C">
            <w:pPr>
              <w:rPr>
                <w:bCs/>
                <w:color w:val="000000" w:themeColor="text1"/>
                <w:lang w:val="en-US" w:eastAsia="en-US"/>
              </w:rPr>
            </w:pPr>
            <w:r w:rsidRPr="0031234C">
              <w:rPr>
                <w:bCs/>
                <w:color w:val="000000" w:themeColor="text1"/>
                <w:lang w:val="en-US" w:eastAsia="en-US"/>
              </w:rPr>
              <w:t xml:space="preserve">6 Trauma and Stressor-related disorders </w:t>
            </w:r>
          </w:p>
          <w:p w14:paraId="4753BB68" w14:textId="77777777" w:rsidR="00352D0D" w:rsidRPr="0031234C" w:rsidRDefault="00352D0D" w:rsidP="0031234C">
            <w:pPr>
              <w:rPr>
                <w:bCs/>
                <w:color w:val="000000" w:themeColor="text1"/>
                <w:lang w:val="en-US" w:eastAsia="en-US"/>
              </w:rPr>
            </w:pPr>
            <w:r w:rsidRPr="0031234C">
              <w:rPr>
                <w:bCs/>
                <w:color w:val="000000" w:themeColor="text1"/>
                <w:lang w:val="en-US" w:eastAsia="en-US"/>
              </w:rPr>
              <w:t>2 Somatic symptoms and related disorders</w:t>
            </w:r>
          </w:p>
          <w:p w14:paraId="72494F7B" w14:textId="77777777" w:rsidR="00352D0D" w:rsidRPr="0031234C" w:rsidRDefault="00352D0D" w:rsidP="0031234C">
            <w:pPr>
              <w:rPr>
                <w:bCs/>
                <w:color w:val="000000" w:themeColor="text1"/>
                <w:lang w:val="en-US" w:eastAsia="en-US"/>
              </w:rPr>
            </w:pPr>
            <w:r w:rsidRPr="0031234C">
              <w:rPr>
                <w:bCs/>
                <w:color w:val="000000" w:themeColor="text1"/>
                <w:lang w:val="en-US" w:eastAsia="en-US"/>
              </w:rPr>
              <w:t xml:space="preserve">1 Personality disorder </w:t>
            </w:r>
          </w:p>
          <w:p w14:paraId="017B2590" w14:textId="77777777" w:rsidR="00352D0D" w:rsidRPr="0031234C" w:rsidRDefault="00352D0D" w:rsidP="0031234C">
            <w:pPr>
              <w:rPr>
                <w:bCs/>
                <w:color w:val="000000" w:themeColor="text1"/>
                <w:lang w:val="en-US" w:eastAsia="en-US"/>
              </w:rPr>
            </w:pPr>
            <w:r w:rsidRPr="0031234C">
              <w:rPr>
                <w:bCs/>
                <w:color w:val="000000" w:themeColor="text1"/>
                <w:lang w:val="en-US" w:eastAsia="en-US"/>
              </w:rPr>
              <w:t>1 Other mental disorder</w:t>
            </w:r>
          </w:p>
          <w:p w14:paraId="6C5CACCC" w14:textId="77777777" w:rsidR="00352D0D" w:rsidRPr="0031234C" w:rsidRDefault="00352D0D" w:rsidP="0031234C">
            <w:pPr>
              <w:rPr>
                <w:bCs/>
                <w:color w:val="000000" w:themeColor="text1"/>
                <w:lang w:val="en-US" w:eastAsia="en-US"/>
              </w:rPr>
            </w:pPr>
            <w:r w:rsidRPr="0031234C">
              <w:rPr>
                <w:bCs/>
                <w:color w:val="000000" w:themeColor="text1"/>
                <w:lang w:val="en-US" w:eastAsia="en-US"/>
              </w:rPr>
              <w:t>12 Other conditions that may be a focus of clinical attention (mainly for children who usually do not get clinically diagnosed)</w:t>
            </w:r>
          </w:p>
          <w:p w14:paraId="3A5E03C0" w14:textId="77777777" w:rsidR="00352D0D" w:rsidRPr="0031234C" w:rsidRDefault="00352D0D" w:rsidP="00352D0D">
            <w:pPr>
              <w:rPr>
                <w:bCs/>
                <w:color w:val="000000" w:themeColor="text1"/>
                <w:lang w:val="en-US" w:eastAsia="en-US"/>
              </w:rPr>
            </w:pPr>
            <w:r w:rsidRPr="0031234C">
              <w:rPr>
                <w:bCs/>
                <w:color w:val="000000" w:themeColor="text1"/>
                <w:lang w:val="en-US" w:eastAsia="en-US"/>
              </w:rPr>
              <w:t xml:space="preserve"> </w:t>
            </w:r>
          </w:p>
          <w:p w14:paraId="4CF2C956" w14:textId="43C2A282" w:rsidR="00352D0D" w:rsidRPr="0031234C" w:rsidRDefault="00352D0D" w:rsidP="00352D0D">
            <w:pPr>
              <w:rPr>
                <w:bCs/>
                <w:color w:val="000000" w:themeColor="text1"/>
                <w:lang w:val="en-US" w:eastAsia="en-US"/>
              </w:rPr>
            </w:pPr>
            <w:r w:rsidRPr="0031234C">
              <w:rPr>
                <w:bCs/>
                <w:color w:val="000000" w:themeColor="text1"/>
                <w:lang w:val="en-US" w:eastAsia="en-US"/>
              </w:rPr>
              <w:t>7 cases, specifically children, have completed their psychotherapy sessions and have been discharged from Restart Center showing positive therapeutic impact results.</w:t>
            </w:r>
          </w:p>
        </w:tc>
      </w:tr>
      <w:tr w:rsidR="00AE20CB" w:rsidRPr="00FD1BEC" w14:paraId="64E89DCE" w14:textId="77777777" w:rsidTr="002D066F">
        <w:trPr>
          <w:trHeight w:val="548"/>
        </w:trPr>
        <w:tc>
          <w:tcPr>
            <w:tcW w:w="1530" w:type="dxa"/>
          </w:tcPr>
          <w:p w14:paraId="5E1FEDC6" w14:textId="77777777" w:rsidR="00C347F9" w:rsidRPr="00FD1BEC" w:rsidRDefault="00C347F9" w:rsidP="00C347F9">
            <w:pPr>
              <w:rPr>
                <w:color w:val="000000" w:themeColor="text1"/>
                <w:lang w:val="en-US" w:eastAsia="en-US"/>
              </w:rPr>
            </w:pPr>
          </w:p>
        </w:tc>
        <w:tc>
          <w:tcPr>
            <w:tcW w:w="2070" w:type="dxa"/>
            <w:shd w:val="clear" w:color="auto" w:fill="EEECE1"/>
          </w:tcPr>
          <w:p w14:paraId="78A22391" w14:textId="11986AEE" w:rsidR="00C347F9" w:rsidRPr="00FD1BEC" w:rsidRDefault="00C347F9" w:rsidP="00C347F9">
            <w:pPr>
              <w:jc w:val="both"/>
              <w:rPr>
                <w:color w:val="000000" w:themeColor="text1"/>
                <w:lang w:val="en-US" w:eastAsia="en-US"/>
              </w:rPr>
            </w:pPr>
            <w:r w:rsidRPr="00FD1BEC">
              <w:rPr>
                <w:color w:val="000000" w:themeColor="text1"/>
                <w:lang w:val="en-US" w:eastAsia="en-US"/>
              </w:rPr>
              <w:t>Indicator 1 e</w:t>
            </w:r>
          </w:p>
          <w:p w14:paraId="7F3B643D"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 xml:space="preserve"># of awareness raising activities organized </w:t>
            </w:r>
          </w:p>
          <w:p w14:paraId="09F1B075"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180B1EB8" w14:textId="24816E06" w:rsidR="00C347F9" w:rsidRPr="00FD1BEC" w:rsidRDefault="00C347F9"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7DA644BE" w14:textId="1466AB62" w:rsidR="00C347F9" w:rsidRPr="00FD1BEC" w:rsidRDefault="00C347F9" w:rsidP="00C347F9">
            <w:pPr>
              <w:rPr>
                <w:b/>
                <w:color w:val="000000" w:themeColor="text1"/>
                <w:lang w:val="en-US" w:eastAsia="en-US"/>
              </w:rPr>
            </w:pPr>
            <w:r w:rsidRPr="00FD1BEC">
              <w:rPr>
                <w:b/>
                <w:color w:val="000000" w:themeColor="text1"/>
                <w:lang w:val="en-US" w:eastAsia="en-US"/>
              </w:rPr>
              <w:t>4</w:t>
            </w:r>
          </w:p>
        </w:tc>
        <w:tc>
          <w:tcPr>
            <w:tcW w:w="1440" w:type="dxa"/>
          </w:tcPr>
          <w:p w14:paraId="6EA82D4C" w14:textId="77777777" w:rsidR="00C347F9" w:rsidRPr="00FD1BEC" w:rsidRDefault="00C347F9" w:rsidP="00C347F9">
            <w:pPr>
              <w:rPr>
                <w:b/>
                <w:color w:val="000000" w:themeColor="text1"/>
                <w:lang w:val="en-US" w:eastAsia="en-US"/>
              </w:rPr>
            </w:pPr>
          </w:p>
        </w:tc>
        <w:tc>
          <w:tcPr>
            <w:tcW w:w="2160" w:type="dxa"/>
          </w:tcPr>
          <w:p w14:paraId="44DEBB9D" w14:textId="55987D3D" w:rsidR="00C347F9" w:rsidRPr="0031234C" w:rsidRDefault="00713DCF" w:rsidP="00C347F9">
            <w:pPr>
              <w:rPr>
                <w:color w:val="000000" w:themeColor="text1"/>
                <w:lang w:val="en-US"/>
              </w:rPr>
            </w:pPr>
            <w:r w:rsidRPr="0031234C">
              <w:rPr>
                <w:color w:val="000000" w:themeColor="text1"/>
                <w:lang w:val="en-US"/>
              </w:rPr>
              <w:t>2</w:t>
            </w:r>
          </w:p>
        </w:tc>
        <w:tc>
          <w:tcPr>
            <w:tcW w:w="4770" w:type="dxa"/>
          </w:tcPr>
          <w:p w14:paraId="7C15995D" w14:textId="77777777" w:rsidR="00916426" w:rsidRPr="0031234C" w:rsidRDefault="00916426" w:rsidP="00916426">
            <w:pPr>
              <w:rPr>
                <w:color w:val="000000" w:themeColor="text1"/>
                <w:lang w:val="en-US"/>
              </w:rPr>
            </w:pPr>
            <w:r w:rsidRPr="0031234C">
              <w:rPr>
                <w:color w:val="000000" w:themeColor="text1"/>
                <w:lang w:val="en-US"/>
              </w:rPr>
              <w:t>On Track.</w:t>
            </w:r>
          </w:p>
          <w:p w14:paraId="63A97494" w14:textId="77777777" w:rsidR="00916426" w:rsidRPr="0031234C" w:rsidRDefault="00916426" w:rsidP="00916426">
            <w:pPr>
              <w:rPr>
                <w:color w:val="000000" w:themeColor="text1"/>
                <w:lang w:val="en-US"/>
              </w:rPr>
            </w:pPr>
          </w:p>
          <w:p w14:paraId="42A73253" w14:textId="77777777" w:rsidR="00C347F9" w:rsidRPr="0031234C" w:rsidRDefault="00916426" w:rsidP="00916426">
            <w:pPr>
              <w:rPr>
                <w:color w:val="000000" w:themeColor="text1"/>
                <w:lang w:val="en-US"/>
              </w:rPr>
            </w:pPr>
            <w:r w:rsidRPr="0031234C">
              <w:rPr>
                <w:color w:val="000000" w:themeColor="text1"/>
                <w:lang w:val="en-US"/>
              </w:rPr>
              <w:t>UN Women coordinated the development and execution of International Women’s Day campaign commemorating influential Lebanese women highlighting their active role in addressing peace and security issues. The campaign reached more than two million people. In parallel, UN Women has completed the onboarding of a feminist CSO to conduct oral history activities with three generations of women.</w:t>
            </w:r>
          </w:p>
          <w:p w14:paraId="49AD4ED2" w14:textId="77777777" w:rsidR="00713DCF" w:rsidRPr="0031234C" w:rsidRDefault="00713DCF" w:rsidP="00916426">
            <w:pPr>
              <w:rPr>
                <w:color w:val="000000" w:themeColor="text1"/>
                <w:lang w:val="en-US"/>
              </w:rPr>
            </w:pPr>
          </w:p>
          <w:p w14:paraId="2FD04B61" w14:textId="04C0F6C6" w:rsidR="00713DCF" w:rsidRPr="0031234C" w:rsidRDefault="00713DCF" w:rsidP="00916426">
            <w:pPr>
              <w:rPr>
                <w:b/>
                <w:color w:val="000000" w:themeColor="text1"/>
                <w:lang w:val="en-US" w:eastAsia="en-US"/>
              </w:rPr>
            </w:pPr>
            <w:r w:rsidRPr="0031234C">
              <w:rPr>
                <w:color w:val="000000" w:themeColor="text1"/>
                <w:lang w:val="en-US"/>
              </w:rPr>
              <w:t xml:space="preserve">UN Women with LAW organized a roundtable discussion </w:t>
            </w:r>
            <w:r w:rsidR="00342196" w:rsidRPr="0031234C">
              <w:rPr>
                <w:color w:val="000000" w:themeColor="text1"/>
                <w:lang w:val="en-US"/>
              </w:rPr>
              <w:t xml:space="preserve">on Legal and Social Gaps </w:t>
            </w:r>
            <w:r w:rsidR="00ED71EB" w:rsidRPr="0031234C">
              <w:rPr>
                <w:color w:val="000000" w:themeColor="text1"/>
                <w:lang w:val="en-US"/>
              </w:rPr>
              <w:t>identified for the</w:t>
            </w:r>
            <w:r w:rsidR="00342196" w:rsidRPr="0031234C">
              <w:rPr>
                <w:color w:val="000000" w:themeColor="text1"/>
                <w:lang w:val="en-US"/>
              </w:rPr>
              <w:t xml:space="preserve"> families of the disappeared </w:t>
            </w:r>
            <w:r w:rsidRPr="0031234C">
              <w:rPr>
                <w:color w:val="000000" w:themeColor="text1"/>
                <w:lang w:val="en-US"/>
              </w:rPr>
              <w:t xml:space="preserve">with 40 experts and </w:t>
            </w:r>
            <w:proofErr w:type="gramStart"/>
            <w:r w:rsidRPr="0031234C">
              <w:rPr>
                <w:color w:val="000000" w:themeColor="text1"/>
                <w:lang w:val="en-US"/>
              </w:rPr>
              <w:t xml:space="preserve">specialists </w:t>
            </w:r>
            <w:r w:rsidR="000A5348" w:rsidRPr="0031234C">
              <w:rPr>
                <w:color w:val="000000" w:themeColor="text1"/>
                <w:lang w:val="en-US"/>
              </w:rPr>
              <w:t>.</w:t>
            </w:r>
            <w:proofErr w:type="gramEnd"/>
          </w:p>
        </w:tc>
      </w:tr>
      <w:tr w:rsidR="00AE20CB" w:rsidRPr="00FD1BEC" w14:paraId="613233E8" w14:textId="77777777" w:rsidTr="002D066F">
        <w:trPr>
          <w:trHeight w:val="548"/>
        </w:trPr>
        <w:tc>
          <w:tcPr>
            <w:tcW w:w="1530" w:type="dxa"/>
          </w:tcPr>
          <w:p w14:paraId="5F244E56" w14:textId="77777777" w:rsidR="00C347F9" w:rsidRPr="00FD1BEC" w:rsidRDefault="00C347F9" w:rsidP="00C347F9">
            <w:pPr>
              <w:rPr>
                <w:color w:val="000000" w:themeColor="text1"/>
                <w:lang w:val="en-US" w:eastAsia="en-US"/>
              </w:rPr>
            </w:pPr>
          </w:p>
        </w:tc>
        <w:tc>
          <w:tcPr>
            <w:tcW w:w="2070" w:type="dxa"/>
            <w:shd w:val="clear" w:color="auto" w:fill="EEECE1"/>
          </w:tcPr>
          <w:p w14:paraId="01CB06EC" w14:textId="0968B946" w:rsidR="00C347F9" w:rsidRPr="00FD1BEC" w:rsidRDefault="00C347F9" w:rsidP="00C347F9">
            <w:pPr>
              <w:jc w:val="both"/>
              <w:rPr>
                <w:color w:val="000000" w:themeColor="text1"/>
                <w:lang w:val="en-US" w:eastAsia="en-US"/>
              </w:rPr>
            </w:pPr>
            <w:r w:rsidRPr="00FD1BEC">
              <w:rPr>
                <w:color w:val="000000" w:themeColor="text1"/>
                <w:lang w:val="en-US" w:eastAsia="en-US"/>
              </w:rPr>
              <w:t>Indicator 1 f</w:t>
            </w:r>
          </w:p>
          <w:p w14:paraId="64D548CD" w14:textId="77777777" w:rsidR="00C347F9" w:rsidRPr="00FD1BEC" w:rsidRDefault="00C347F9" w:rsidP="00C347F9">
            <w:pPr>
              <w:jc w:val="both"/>
              <w:rPr>
                <w:color w:val="000000" w:themeColor="text1"/>
                <w:lang w:val="en-US" w:eastAsia="en-US"/>
              </w:rPr>
            </w:pPr>
          </w:p>
          <w:p w14:paraId="0EDE1269" w14:textId="6556BBBC" w:rsidR="00C347F9" w:rsidRPr="00FD1BEC" w:rsidRDefault="00C347F9" w:rsidP="00C347F9">
            <w:pPr>
              <w:ind w:right="140"/>
              <w:rPr>
                <w:color w:val="000000" w:themeColor="text1"/>
                <w:sz w:val="16"/>
                <w:szCs w:val="16"/>
                <w:lang w:val="en-US"/>
              </w:rPr>
            </w:pPr>
            <w:r w:rsidRPr="00FD1BEC">
              <w:rPr>
                <w:color w:val="000000" w:themeColor="text1"/>
                <w:lang w:val="en-US" w:eastAsia="en-US"/>
              </w:rPr>
              <w:t xml:space="preserve">% of targeted groups feeling more knowledgeable and aware of the need to deal with the past for a more peaceful society  </w:t>
            </w:r>
          </w:p>
        </w:tc>
        <w:tc>
          <w:tcPr>
            <w:tcW w:w="1377" w:type="dxa"/>
            <w:shd w:val="clear" w:color="auto" w:fill="EEECE1"/>
          </w:tcPr>
          <w:p w14:paraId="7874FF76" w14:textId="4B6D1548"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1773" w:type="dxa"/>
            <w:shd w:val="clear" w:color="auto" w:fill="EEECE1"/>
          </w:tcPr>
          <w:p w14:paraId="3B795059" w14:textId="32D639E8"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1440" w:type="dxa"/>
          </w:tcPr>
          <w:p w14:paraId="380C3130" w14:textId="5F784F72"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46C7C385" w14:textId="236A27AA" w:rsidR="00C347F9" w:rsidRPr="0031234C" w:rsidRDefault="000A5C06" w:rsidP="00C347F9">
            <w:pPr>
              <w:rPr>
                <w:color w:val="000000" w:themeColor="text1"/>
                <w:lang w:val="en-US"/>
              </w:rPr>
            </w:pPr>
            <w:r w:rsidRPr="0031234C">
              <w:rPr>
                <w:color w:val="000000" w:themeColor="text1"/>
                <w:lang w:val="en-US"/>
              </w:rPr>
              <w:t>0</w:t>
            </w:r>
          </w:p>
        </w:tc>
        <w:tc>
          <w:tcPr>
            <w:tcW w:w="4770" w:type="dxa"/>
          </w:tcPr>
          <w:p w14:paraId="3CC9CFF9" w14:textId="77777777" w:rsidR="00916426" w:rsidRPr="0031234C" w:rsidRDefault="00916426" w:rsidP="00916426">
            <w:pPr>
              <w:rPr>
                <w:color w:val="000000" w:themeColor="text1"/>
                <w:lang w:val="en-US"/>
              </w:rPr>
            </w:pPr>
            <w:r w:rsidRPr="0031234C">
              <w:rPr>
                <w:color w:val="000000" w:themeColor="text1"/>
                <w:lang w:val="en-US"/>
              </w:rPr>
              <w:t>On Track.</w:t>
            </w:r>
          </w:p>
          <w:p w14:paraId="253C5FD8" w14:textId="77777777" w:rsidR="00916426" w:rsidRPr="0031234C" w:rsidRDefault="00916426" w:rsidP="00916426">
            <w:pPr>
              <w:rPr>
                <w:color w:val="000000" w:themeColor="text1"/>
                <w:lang w:val="en-US"/>
              </w:rPr>
            </w:pPr>
          </w:p>
          <w:p w14:paraId="1835B9E3" w14:textId="77777777" w:rsidR="00916426" w:rsidRPr="0031234C" w:rsidRDefault="00916426" w:rsidP="00916426">
            <w:pPr>
              <w:rPr>
                <w:color w:val="000000" w:themeColor="text1"/>
                <w:lang w:val="en-US"/>
              </w:rPr>
            </w:pPr>
            <w:r w:rsidRPr="0031234C">
              <w:rPr>
                <w:bCs/>
                <w:color w:val="000000" w:themeColor="text1"/>
                <w:lang w:val="en-US" w:eastAsia="en-US"/>
              </w:rPr>
              <w:t>Delays due to</w:t>
            </w:r>
            <w:r w:rsidRPr="0031234C">
              <w:rPr>
                <w:color w:val="000000" w:themeColor="text1"/>
                <w:lang w:val="en-US"/>
              </w:rPr>
              <w:t xml:space="preserve"> 17</w:t>
            </w:r>
            <w:r w:rsidRPr="0031234C">
              <w:rPr>
                <w:color w:val="000000" w:themeColor="text1"/>
                <w:vertAlign w:val="superscript"/>
                <w:lang w:val="en-US"/>
              </w:rPr>
              <w:t>th</w:t>
            </w:r>
            <w:r w:rsidRPr="0031234C">
              <w:rPr>
                <w:color w:val="000000" w:themeColor="text1"/>
                <w:lang w:val="en-US"/>
              </w:rPr>
              <w:t xml:space="preserve"> of October demonstrations and its aftermath; COVID-19 outbreak and lockdown; Beirut Port explosion; Economic, Fiscal, and Political crises.</w:t>
            </w:r>
          </w:p>
          <w:p w14:paraId="6028F9D4" w14:textId="77777777" w:rsidR="00916426" w:rsidRPr="0031234C" w:rsidRDefault="00916426" w:rsidP="00916426">
            <w:pPr>
              <w:rPr>
                <w:bCs/>
                <w:color w:val="000000" w:themeColor="text1"/>
                <w:lang w:val="en-US" w:eastAsia="en-US"/>
              </w:rPr>
            </w:pPr>
          </w:p>
          <w:p w14:paraId="0C804AB6" w14:textId="1F0514FB" w:rsidR="004838FF" w:rsidRPr="0031234C" w:rsidRDefault="00916426" w:rsidP="00916426">
            <w:pPr>
              <w:rPr>
                <w:color w:val="000000" w:themeColor="text1"/>
                <w:lang w:val="en-US"/>
              </w:rPr>
            </w:pPr>
            <w:r w:rsidRPr="0031234C">
              <w:rPr>
                <w:bCs/>
                <w:color w:val="000000" w:themeColor="text1"/>
                <w:lang w:val="en-US"/>
              </w:rPr>
              <w:t>The RUNOs have jointly completed the evaluation of applications for the recruitment of a consultant company to conduct a baseline study for the project. RUNOs have adopted a joint plan for ongoing financial negotiations with a potential bidder.</w:t>
            </w:r>
          </w:p>
          <w:p w14:paraId="78A4B149" w14:textId="3BC369EB" w:rsidR="00C347F9" w:rsidRPr="0031234C" w:rsidRDefault="00C347F9" w:rsidP="00C347F9">
            <w:pPr>
              <w:rPr>
                <w:bCs/>
                <w:color w:val="000000" w:themeColor="text1"/>
                <w:lang w:val="en-US" w:eastAsia="en-US"/>
              </w:rPr>
            </w:pPr>
          </w:p>
        </w:tc>
      </w:tr>
      <w:tr w:rsidR="00AE20CB" w:rsidRPr="00FD1BEC" w14:paraId="79F24B6E" w14:textId="77777777" w:rsidTr="002D066F">
        <w:trPr>
          <w:trHeight w:val="548"/>
        </w:trPr>
        <w:tc>
          <w:tcPr>
            <w:tcW w:w="1530" w:type="dxa"/>
            <w:vMerge w:val="restart"/>
          </w:tcPr>
          <w:p w14:paraId="3B3ABE10" w14:textId="77777777" w:rsidR="00C347F9" w:rsidRPr="00FD1BEC" w:rsidRDefault="00C347F9" w:rsidP="00C347F9">
            <w:pPr>
              <w:rPr>
                <w:color w:val="000000" w:themeColor="text1"/>
                <w:lang w:val="en-US" w:eastAsia="en-US"/>
              </w:rPr>
            </w:pPr>
            <w:r w:rsidRPr="00FD1BEC">
              <w:rPr>
                <w:color w:val="000000" w:themeColor="text1"/>
                <w:lang w:val="en-US" w:eastAsia="en-US"/>
              </w:rPr>
              <w:t>Output 1.1</w:t>
            </w:r>
          </w:p>
          <w:p w14:paraId="579A45A7" w14:textId="4099295B" w:rsidR="00C347F9" w:rsidRPr="00FD1BEC" w:rsidRDefault="004E1B6D" w:rsidP="00C347F9">
            <w:pPr>
              <w:rPr>
                <w:color w:val="000000" w:themeColor="text1"/>
                <w:lang w:val="en-US" w:eastAsia="en-US"/>
              </w:rPr>
            </w:pPr>
            <w:r w:rsidRPr="00FD1BEC">
              <w:rPr>
                <w:color w:val="000000" w:themeColor="text1"/>
                <w:lang w:val="en-US"/>
              </w:rPr>
              <w:t>The Forum for Memory and Future is supported in finalizing the Strategy for Dealing with the Past and its action plan</w:t>
            </w:r>
          </w:p>
          <w:p w14:paraId="546EE957" w14:textId="77777777" w:rsidR="00C347F9" w:rsidRPr="00FD1BEC" w:rsidRDefault="00C347F9" w:rsidP="00C347F9">
            <w:pPr>
              <w:rPr>
                <w:b/>
                <w:color w:val="000000" w:themeColor="text1"/>
                <w:lang w:val="en-US" w:eastAsia="en-US"/>
              </w:rPr>
            </w:pPr>
          </w:p>
        </w:tc>
        <w:tc>
          <w:tcPr>
            <w:tcW w:w="2070" w:type="dxa"/>
            <w:shd w:val="clear" w:color="auto" w:fill="EEECE1"/>
          </w:tcPr>
          <w:p w14:paraId="3DFA87FF" w14:textId="1900D775" w:rsidR="00C347F9" w:rsidRPr="00FD1BEC" w:rsidRDefault="002D066F" w:rsidP="00C347F9">
            <w:pPr>
              <w:jc w:val="both"/>
              <w:rPr>
                <w:color w:val="000000" w:themeColor="text1"/>
                <w:lang w:val="en-US" w:eastAsia="en-US"/>
              </w:rPr>
            </w:pPr>
            <w:r w:rsidRPr="00FD1BEC">
              <w:rPr>
                <w:color w:val="000000" w:themeColor="text1"/>
                <w:lang w:val="en-US" w:eastAsia="en-US"/>
              </w:rPr>
              <w:t>Indicator 1.1.1</w:t>
            </w:r>
          </w:p>
          <w:p w14:paraId="5BE77C7A" w14:textId="77777777" w:rsidR="004E1B6D" w:rsidRPr="00FD1BEC" w:rsidRDefault="004E1B6D" w:rsidP="004E1B6D">
            <w:pPr>
              <w:pStyle w:val="NormalWeb"/>
              <w:spacing w:before="0" w:beforeAutospacing="0" w:after="0" w:afterAutospacing="0"/>
              <w:ind w:left="140" w:right="140"/>
              <w:rPr>
                <w:color w:val="000000" w:themeColor="text1"/>
                <w:lang w:val="en-US"/>
              </w:rPr>
            </w:pPr>
            <w:r w:rsidRPr="00FD1BEC">
              <w:rPr>
                <w:color w:val="000000" w:themeColor="text1"/>
                <w:lang w:val="en-US"/>
              </w:rPr>
              <w:t>#of facilitated meetings and workshops organized for the Forum </w:t>
            </w:r>
          </w:p>
          <w:p w14:paraId="4F400FDC" w14:textId="05EC78EB" w:rsidR="00C347F9" w:rsidRPr="00FD1BEC" w:rsidRDefault="00C347F9" w:rsidP="00C347F9">
            <w:pPr>
              <w:jc w:val="both"/>
              <w:rPr>
                <w:color w:val="000000" w:themeColor="text1"/>
                <w:lang w:val="en-US" w:eastAsia="en-US"/>
              </w:rPr>
            </w:pPr>
          </w:p>
        </w:tc>
        <w:tc>
          <w:tcPr>
            <w:tcW w:w="1377" w:type="dxa"/>
            <w:shd w:val="clear" w:color="auto" w:fill="EEECE1"/>
          </w:tcPr>
          <w:p w14:paraId="67AD5D09" w14:textId="29BA558C" w:rsidR="00C347F9" w:rsidRPr="00FD1BEC" w:rsidRDefault="004E1B6D" w:rsidP="00C347F9">
            <w:pPr>
              <w:rPr>
                <w:color w:val="000000" w:themeColor="text1"/>
                <w:lang w:val="en-US"/>
              </w:rPr>
            </w:pPr>
            <w:r w:rsidRPr="00FD1BEC">
              <w:rPr>
                <w:b/>
                <w:color w:val="000000" w:themeColor="text1"/>
                <w:lang w:val="en-US" w:eastAsia="en-US"/>
              </w:rPr>
              <w:t>5</w:t>
            </w:r>
          </w:p>
        </w:tc>
        <w:tc>
          <w:tcPr>
            <w:tcW w:w="1773" w:type="dxa"/>
            <w:shd w:val="clear" w:color="auto" w:fill="EEECE1"/>
          </w:tcPr>
          <w:p w14:paraId="00D7149D" w14:textId="3A33EE7E" w:rsidR="00C347F9" w:rsidRPr="00FD1BEC" w:rsidRDefault="004E1B6D" w:rsidP="00C347F9">
            <w:pPr>
              <w:rPr>
                <w:color w:val="000000" w:themeColor="text1"/>
                <w:lang w:val="en-US"/>
              </w:rPr>
            </w:pPr>
            <w:r w:rsidRPr="00FD1BEC">
              <w:rPr>
                <w:b/>
                <w:color w:val="000000" w:themeColor="text1"/>
                <w:lang w:val="en-US" w:eastAsia="en-US"/>
              </w:rPr>
              <w:t>6</w:t>
            </w:r>
          </w:p>
        </w:tc>
        <w:tc>
          <w:tcPr>
            <w:tcW w:w="1440" w:type="dxa"/>
          </w:tcPr>
          <w:p w14:paraId="563E858E" w14:textId="75513D00" w:rsidR="00C347F9" w:rsidRPr="00FD1BEC" w:rsidRDefault="00C347F9" w:rsidP="00C347F9">
            <w:pPr>
              <w:rPr>
                <w:b/>
                <w:color w:val="000000" w:themeColor="text1"/>
                <w:lang w:val="en-US" w:eastAsia="en-US"/>
              </w:rPr>
            </w:pPr>
          </w:p>
        </w:tc>
        <w:tc>
          <w:tcPr>
            <w:tcW w:w="2160" w:type="dxa"/>
          </w:tcPr>
          <w:p w14:paraId="37966D1B" w14:textId="04CD6945" w:rsidR="00C347F9" w:rsidRPr="00D70DDF" w:rsidRDefault="00240D40" w:rsidP="00C347F9">
            <w:pPr>
              <w:rPr>
                <w:color w:val="000000" w:themeColor="text1"/>
                <w:lang w:val="en-US"/>
              </w:rPr>
            </w:pPr>
            <w:r>
              <w:rPr>
                <w:color w:val="000000" w:themeColor="text1"/>
                <w:lang w:val="en-US"/>
              </w:rPr>
              <w:t>17</w:t>
            </w:r>
          </w:p>
        </w:tc>
        <w:tc>
          <w:tcPr>
            <w:tcW w:w="4770" w:type="dxa"/>
          </w:tcPr>
          <w:p w14:paraId="56C373AF" w14:textId="6E2169EA" w:rsidR="00916426" w:rsidRDefault="00261EF3" w:rsidP="00916426">
            <w:pPr>
              <w:rPr>
                <w:color w:val="000000" w:themeColor="text1"/>
                <w:lang w:val="en-US"/>
              </w:rPr>
            </w:pPr>
            <w:r>
              <w:rPr>
                <w:color w:val="000000" w:themeColor="text1"/>
                <w:lang w:val="en-US"/>
              </w:rPr>
              <w:t>Exceeded</w:t>
            </w:r>
            <w:r w:rsidR="00916426">
              <w:rPr>
                <w:color w:val="000000" w:themeColor="text1"/>
                <w:lang w:val="en-US"/>
              </w:rPr>
              <w:t>.</w:t>
            </w:r>
          </w:p>
          <w:p w14:paraId="2339E9B3" w14:textId="77777777" w:rsidR="00916426" w:rsidRDefault="00916426" w:rsidP="00916426">
            <w:pPr>
              <w:rPr>
                <w:color w:val="000000" w:themeColor="text1"/>
                <w:lang w:val="en-US"/>
              </w:rPr>
            </w:pPr>
          </w:p>
          <w:p w14:paraId="20E485EB" w14:textId="179DDE39" w:rsidR="00C347F9" w:rsidRPr="00D70DDF" w:rsidRDefault="00916426" w:rsidP="00916426">
            <w:pPr>
              <w:rPr>
                <w:color w:val="000000" w:themeColor="text1"/>
                <w:lang w:val="en-US"/>
              </w:rPr>
            </w:pPr>
            <w:r w:rsidRPr="00B529CA">
              <w:rPr>
                <w:lang w:val="en-US"/>
              </w:rPr>
              <w:t xml:space="preserve">UNDP </w:t>
            </w:r>
            <w:r>
              <w:rPr>
                <w:lang w:val="en-US"/>
              </w:rPr>
              <w:t xml:space="preserve">supported the Forum for Memory and Future </w:t>
            </w:r>
            <w:r w:rsidRPr="00B529CA">
              <w:rPr>
                <w:lang w:val="en-US"/>
              </w:rPr>
              <w:t xml:space="preserve">organize </w:t>
            </w:r>
            <w:r w:rsidR="00240D40">
              <w:rPr>
                <w:lang w:val="en-US"/>
              </w:rPr>
              <w:t xml:space="preserve">17 </w:t>
            </w:r>
            <w:r w:rsidRPr="00B529CA">
              <w:rPr>
                <w:lang w:val="en-US"/>
              </w:rPr>
              <w:t xml:space="preserve">meetings with the Forum members </w:t>
            </w:r>
            <w:r w:rsidR="00261EF3">
              <w:rPr>
                <w:lang w:val="en-US"/>
              </w:rPr>
              <w:t>to</w:t>
            </w:r>
            <w:r w:rsidRPr="00B529CA">
              <w:rPr>
                <w:lang w:val="en-US"/>
              </w:rPr>
              <w:t xml:space="preserve"> date</w:t>
            </w:r>
            <w:r w:rsidR="00240D40">
              <w:rPr>
                <w:lang w:val="en-US"/>
              </w:rPr>
              <w:t>.</w:t>
            </w:r>
            <w:r w:rsidRPr="00D70DDF">
              <w:rPr>
                <w:color w:val="000000" w:themeColor="text1"/>
                <w:lang w:val="en-US"/>
              </w:rPr>
              <w:t xml:space="preserve"> </w:t>
            </w:r>
          </w:p>
        </w:tc>
      </w:tr>
      <w:tr w:rsidR="00FD1BEC" w:rsidRPr="00FD1BEC" w14:paraId="482BD243" w14:textId="77777777" w:rsidTr="002D066F">
        <w:trPr>
          <w:trHeight w:val="548"/>
        </w:trPr>
        <w:tc>
          <w:tcPr>
            <w:tcW w:w="1530" w:type="dxa"/>
            <w:vMerge/>
          </w:tcPr>
          <w:p w14:paraId="69A32CDD" w14:textId="77777777" w:rsidR="00FD1BEC" w:rsidRPr="00FD1BEC" w:rsidRDefault="00FD1BEC" w:rsidP="00C347F9">
            <w:pPr>
              <w:rPr>
                <w:color w:val="000000" w:themeColor="text1"/>
                <w:lang w:val="en-US" w:eastAsia="en-US"/>
              </w:rPr>
            </w:pPr>
          </w:p>
        </w:tc>
        <w:tc>
          <w:tcPr>
            <w:tcW w:w="2070" w:type="dxa"/>
            <w:shd w:val="clear" w:color="auto" w:fill="EEECE1"/>
          </w:tcPr>
          <w:p w14:paraId="194C8044"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Output Indicator 1.1.2</w:t>
            </w:r>
          </w:p>
          <w:p w14:paraId="26E174D1"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#of capacity building sessions</w:t>
            </w:r>
          </w:p>
          <w:p w14:paraId="324B2DAC"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organized for the Forum for</w:t>
            </w:r>
          </w:p>
          <w:p w14:paraId="33FD0CC7" w14:textId="0923FEB9" w:rsidR="00FD1BEC" w:rsidRPr="00FD1BEC" w:rsidRDefault="00FD1BEC" w:rsidP="00FD1BEC">
            <w:pPr>
              <w:jc w:val="both"/>
              <w:rPr>
                <w:color w:val="000000" w:themeColor="text1"/>
                <w:lang w:val="en-US" w:eastAsia="en-US"/>
              </w:rPr>
            </w:pPr>
            <w:r w:rsidRPr="00FD1BEC">
              <w:rPr>
                <w:rFonts w:eastAsia="Calibri"/>
                <w:lang w:val="en-US" w:eastAsia="zh-CN"/>
              </w:rPr>
              <w:t>Memory and Future</w:t>
            </w:r>
          </w:p>
        </w:tc>
        <w:tc>
          <w:tcPr>
            <w:tcW w:w="1377" w:type="dxa"/>
            <w:shd w:val="clear" w:color="auto" w:fill="EEECE1"/>
          </w:tcPr>
          <w:p w14:paraId="0DDFF6C1" w14:textId="44EFAD83" w:rsidR="00FD1BEC" w:rsidRPr="00FD1BEC" w:rsidRDefault="00FD1BEC" w:rsidP="00C347F9">
            <w:pPr>
              <w:rPr>
                <w:b/>
                <w:color w:val="000000" w:themeColor="text1"/>
                <w:lang w:val="en-US" w:eastAsia="en-US"/>
              </w:rPr>
            </w:pPr>
            <w:r>
              <w:rPr>
                <w:b/>
                <w:color w:val="000000" w:themeColor="text1"/>
                <w:lang w:val="en-US" w:eastAsia="en-US"/>
              </w:rPr>
              <w:t>1</w:t>
            </w:r>
          </w:p>
        </w:tc>
        <w:tc>
          <w:tcPr>
            <w:tcW w:w="1773" w:type="dxa"/>
            <w:shd w:val="clear" w:color="auto" w:fill="EEECE1"/>
          </w:tcPr>
          <w:p w14:paraId="6409F006" w14:textId="39E05E2C" w:rsidR="00FD1BEC" w:rsidRPr="00FD1BEC" w:rsidRDefault="00FD1BEC" w:rsidP="00C347F9">
            <w:pPr>
              <w:rPr>
                <w:b/>
                <w:color w:val="000000" w:themeColor="text1"/>
                <w:lang w:val="en-US" w:eastAsia="en-US"/>
              </w:rPr>
            </w:pPr>
            <w:r>
              <w:rPr>
                <w:b/>
                <w:color w:val="000000" w:themeColor="text1"/>
                <w:lang w:val="en-US" w:eastAsia="en-US"/>
              </w:rPr>
              <w:t>5</w:t>
            </w:r>
          </w:p>
        </w:tc>
        <w:tc>
          <w:tcPr>
            <w:tcW w:w="1440" w:type="dxa"/>
          </w:tcPr>
          <w:p w14:paraId="6C4A12EF" w14:textId="77777777" w:rsidR="00FD1BEC" w:rsidRPr="00FD1BEC" w:rsidRDefault="00FD1BEC" w:rsidP="00C347F9">
            <w:pPr>
              <w:rPr>
                <w:b/>
                <w:color w:val="000000" w:themeColor="text1"/>
                <w:lang w:val="en-US" w:eastAsia="en-US"/>
              </w:rPr>
            </w:pPr>
          </w:p>
        </w:tc>
        <w:tc>
          <w:tcPr>
            <w:tcW w:w="2160" w:type="dxa"/>
          </w:tcPr>
          <w:p w14:paraId="70C54538" w14:textId="1D52993D" w:rsidR="00FD1BEC" w:rsidRPr="00D70DDF" w:rsidRDefault="00240D40" w:rsidP="00C347F9">
            <w:pPr>
              <w:rPr>
                <w:color w:val="000000" w:themeColor="text1"/>
                <w:lang w:val="en-US"/>
              </w:rPr>
            </w:pPr>
            <w:r>
              <w:rPr>
                <w:color w:val="000000" w:themeColor="text1"/>
                <w:lang w:val="en-US"/>
              </w:rPr>
              <w:t>3</w:t>
            </w:r>
          </w:p>
        </w:tc>
        <w:tc>
          <w:tcPr>
            <w:tcW w:w="4770" w:type="dxa"/>
          </w:tcPr>
          <w:p w14:paraId="71E36F5A" w14:textId="77777777" w:rsidR="00916426" w:rsidRDefault="00916426" w:rsidP="00916426">
            <w:pPr>
              <w:rPr>
                <w:color w:val="000000" w:themeColor="text1"/>
                <w:lang w:val="en-US"/>
              </w:rPr>
            </w:pPr>
            <w:r>
              <w:rPr>
                <w:color w:val="000000" w:themeColor="text1"/>
                <w:lang w:val="en-US"/>
              </w:rPr>
              <w:t>On Track.</w:t>
            </w:r>
          </w:p>
          <w:p w14:paraId="3D33B8E5" w14:textId="77777777" w:rsidR="00916426" w:rsidRDefault="00916426" w:rsidP="00916426">
            <w:pPr>
              <w:rPr>
                <w:color w:val="000000" w:themeColor="text1"/>
                <w:lang w:val="en-US"/>
              </w:rPr>
            </w:pPr>
          </w:p>
          <w:p w14:paraId="5AFD72D9" w14:textId="7D244D30" w:rsidR="00FD1BEC" w:rsidRPr="00916426" w:rsidRDefault="00916426" w:rsidP="00916426">
            <w:pPr>
              <w:rPr>
                <w:color w:val="000000" w:themeColor="text1"/>
                <w:lang w:val="en-US"/>
              </w:rPr>
            </w:pPr>
            <w:r w:rsidRPr="00BD070E">
              <w:rPr>
                <w:bCs/>
                <w:color w:val="000000" w:themeColor="text1"/>
                <w:lang w:val="en-US" w:eastAsia="en-US"/>
              </w:rPr>
              <w:t>Delays due to</w:t>
            </w:r>
            <w:r>
              <w:rPr>
                <w:color w:val="000000" w:themeColor="text1"/>
                <w:lang w:val="en-US"/>
              </w:rPr>
              <w:t xml:space="preserve"> 17</w:t>
            </w:r>
            <w:r w:rsidRPr="00DB0FBC">
              <w:rPr>
                <w:color w:val="000000" w:themeColor="text1"/>
                <w:vertAlign w:val="superscript"/>
                <w:lang w:val="en-US"/>
              </w:rPr>
              <w:t>th</w:t>
            </w:r>
            <w:r>
              <w:rPr>
                <w:color w:val="000000" w:themeColor="text1"/>
                <w:lang w:val="en-US"/>
              </w:rPr>
              <w:t xml:space="preserve"> of October demonstrations and its aftermath; </w:t>
            </w:r>
            <w:r w:rsidRPr="00B529CA">
              <w:rPr>
                <w:color w:val="000000" w:themeColor="text1"/>
                <w:lang w:val="en-US"/>
              </w:rPr>
              <w:t xml:space="preserve">COVID-19 </w:t>
            </w:r>
            <w:r>
              <w:rPr>
                <w:color w:val="000000" w:themeColor="text1"/>
                <w:lang w:val="en-US"/>
              </w:rPr>
              <w:t xml:space="preserve">outbreak and </w:t>
            </w:r>
            <w:r w:rsidRPr="00B529CA">
              <w:rPr>
                <w:color w:val="000000" w:themeColor="text1"/>
                <w:lang w:val="en-US"/>
              </w:rPr>
              <w:t>lockdown</w:t>
            </w:r>
            <w:r>
              <w:rPr>
                <w:color w:val="000000" w:themeColor="text1"/>
                <w:lang w:val="en-US"/>
              </w:rPr>
              <w:t>; Beirut Port explosion; Economic, Fiscal, and Political crises.</w:t>
            </w:r>
          </w:p>
        </w:tc>
      </w:tr>
      <w:tr w:rsidR="00AE20CB" w:rsidRPr="00FD1BEC" w14:paraId="5F1FD2CB" w14:textId="77777777" w:rsidTr="002D066F">
        <w:trPr>
          <w:trHeight w:val="440"/>
        </w:trPr>
        <w:tc>
          <w:tcPr>
            <w:tcW w:w="1530" w:type="dxa"/>
            <w:vMerge w:val="restart"/>
          </w:tcPr>
          <w:p w14:paraId="5EA3C27E" w14:textId="77777777" w:rsidR="00C347F9" w:rsidRPr="00FD1BEC" w:rsidRDefault="00C347F9" w:rsidP="00C347F9">
            <w:pPr>
              <w:rPr>
                <w:color w:val="000000" w:themeColor="text1"/>
                <w:lang w:val="en-US" w:eastAsia="en-US"/>
              </w:rPr>
            </w:pPr>
            <w:r w:rsidRPr="00FD1BEC">
              <w:rPr>
                <w:color w:val="000000" w:themeColor="text1"/>
                <w:lang w:val="en-US" w:eastAsia="en-US"/>
              </w:rPr>
              <w:t>Output 1.2</w:t>
            </w:r>
          </w:p>
          <w:p w14:paraId="4B695010" w14:textId="03AF864A" w:rsidR="00C347F9" w:rsidRPr="00FD1BEC" w:rsidRDefault="00C24A84" w:rsidP="00C347F9">
            <w:pPr>
              <w:rPr>
                <w:color w:val="000000" w:themeColor="text1"/>
                <w:lang w:val="en-US" w:eastAsia="en-US"/>
              </w:rPr>
            </w:pPr>
            <w:r w:rsidRPr="00FD1BEC">
              <w:rPr>
                <w:color w:val="000000" w:themeColor="text1"/>
                <w:lang w:val="en-US"/>
              </w:rPr>
              <w:t>A network of Inside Mediators from ex-fighters is built</w:t>
            </w:r>
          </w:p>
        </w:tc>
        <w:tc>
          <w:tcPr>
            <w:tcW w:w="2070" w:type="dxa"/>
            <w:shd w:val="clear" w:color="auto" w:fill="EEECE1"/>
          </w:tcPr>
          <w:p w14:paraId="22314C0F" w14:textId="09E48D7C" w:rsidR="00C347F9" w:rsidRPr="00FD1BEC" w:rsidRDefault="00644C81" w:rsidP="00C347F9">
            <w:pPr>
              <w:jc w:val="both"/>
              <w:rPr>
                <w:color w:val="000000" w:themeColor="text1"/>
                <w:lang w:val="en-US" w:eastAsia="en-US"/>
              </w:rPr>
            </w:pPr>
            <w:r w:rsidRPr="00FD1BEC">
              <w:rPr>
                <w:color w:val="000000" w:themeColor="text1"/>
                <w:lang w:val="en-US" w:eastAsia="en-US"/>
              </w:rPr>
              <w:t>Indicator 1.2.1</w:t>
            </w:r>
          </w:p>
          <w:p w14:paraId="4D585965" w14:textId="77777777" w:rsidR="00C24A84" w:rsidRPr="00FD1BEC" w:rsidRDefault="00C24A84" w:rsidP="00C24A84">
            <w:pPr>
              <w:pStyle w:val="NormalWeb"/>
              <w:spacing w:before="0" w:beforeAutospacing="0" w:after="0" w:afterAutospacing="0"/>
              <w:ind w:left="140" w:right="140"/>
              <w:rPr>
                <w:color w:val="000000" w:themeColor="text1"/>
                <w:lang w:val="en-US"/>
              </w:rPr>
            </w:pPr>
            <w:r w:rsidRPr="00FD1BEC">
              <w:rPr>
                <w:color w:val="000000" w:themeColor="text1"/>
                <w:lang w:val="en-US"/>
              </w:rPr>
              <w:t>#of ex-fighters engaged in this network </w:t>
            </w:r>
          </w:p>
          <w:p w14:paraId="583F918C" w14:textId="46873DBD" w:rsidR="00C347F9" w:rsidRPr="00FD1BEC" w:rsidRDefault="00C347F9" w:rsidP="00C347F9">
            <w:pPr>
              <w:jc w:val="both"/>
              <w:rPr>
                <w:color w:val="000000" w:themeColor="text1"/>
                <w:lang w:val="en-US" w:eastAsia="en-US"/>
              </w:rPr>
            </w:pPr>
          </w:p>
        </w:tc>
        <w:tc>
          <w:tcPr>
            <w:tcW w:w="1377" w:type="dxa"/>
            <w:shd w:val="clear" w:color="auto" w:fill="EEECE1"/>
          </w:tcPr>
          <w:p w14:paraId="19BF873F" w14:textId="00CA7445" w:rsidR="00C347F9" w:rsidRPr="00FD1BEC" w:rsidRDefault="00C24A84"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63B43821" w14:textId="6399C16A" w:rsidR="00C347F9" w:rsidRPr="00FD1BEC" w:rsidRDefault="00C24A84" w:rsidP="00C347F9">
            <w:pPr>
              <w:rPr>
                <w:color w:val="000000" w:themeColor="text1"/>
                <w:lang w:val="en-US"/>
              </w:rPr>
            </w:pPr>
            <w:r w:rsidRPr="00FD1BEC">
              <w:rPr>
                <w:b/>
                <w:color w:val="000000" w:themeColor="text1"/>
                <w:lang w:val="en-US" w:eastAsia="en-US"/>
              </w:rPr>
              <w:t>10</w:t>
            </w:r>
          </w:p>
        </w:tc>
        <w:tc>
          <w:tcPr>
            <w:tcW w:w="1440" w:type="dxa"/>
          </w:tcPr>
          <w:p w14:paraId="13DA2554" w14:textId="77777777"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32D6CB1A" w14:textId="565E20D5" w:rsidR="00C347F9" w:rsidRPr="00916426" w:rsidRDefault="00916426" w:rsidP="00C347F9">
            <w:pPr>
              <w:rPr>
                <w:bCs/>
                <w:color w:val="000000" w:themeColor="text1"/>
                <w:lang w:val="en-US"/>
              </w:rPr>
            </w:pPr>
            <w:r w:rsidRPr="00916426">
              <w:rPr>
                <w:bCs/>
                <w:color w:val="000000" w:themeColor="text1"/>
                <w:lang w:val="en-US" w:eastAsia="en-US"/>
              </w:rPr>
              <w:t>21</w:t>
            </w:r>
          </w:p>
        </w:tc>
        <w:tc>
          <w:tcPr>
            <w:tcW w:w="4770" w:type="dxa"/>
          </w:tcPr>
          <w:p w14:paraId="69879511" w14:textId="1E62EB3A" w:rsidR="00916426" w:rsidRDefault="00261EF3" w:rsidP="00916426">
            <w:pPr>
              <w:rPr>
                <w:color w:val="000000" w:themeColor="text1"/>
                <w:lang w:val="en-US"/>
              </w:rPr>
            </w:pPr>
            <w:r>
              <w:rPr>
                <w:color w:val="000000" w:themeColor="text1"/>
                <w:lang w:val="en-US"/>
              </w:rPr>
              <w:t>Exceeded</w:t>
            </w:r>
            <w:r w:rsidR="00916426">
              <w:rPr>
                <w:color w:val="000000" w:themeColor="text1"/>
                <w:lang w:val="en-US"/>
              </w:rPr>
              <w:t>.</w:t>
            </w:r>
          </w:p>
          <w:p w14:paraId="753A7823" w14:textId="5BDC4A7F" w:rsidR="0088454E" w:rsidRPr="00D70DDF" w:rsidRDefault="00916426" w:rsidP="00916426">
            <w:pPr>
              <w:rPr>
                <w:color w:val="000000" w:themeColor="text1"/>
                <w:lang w:val="en-US"/>
              </w:rPr>
            </w:pPr>
            <w:r w:rsidRPr="0031132D">
              <w:rPr>
                <w:color w:val="000000" w:themeColor="text1"/>
                <w:lang w:val="en-US"/>
              </w:rPr>
              <w:t xml:space="preserve">UNDP supported FFP in training 21 ex-combatants from different regions in Lebanon, who also established </w:t>
            </w:r>
            <w:r w:rsidR="00240D40">
              <w:rPr>
                <w:color w:val="000000" w:themeColor="text1"/>
                <w:lang w:val="en-US"/>
              </w:rPr>
              <w:t>a youth-</w:t>
            </w:r>
            <w:r w:rsidRPr="0031132D">
              <w:rPr>
                <w:color w:val="000000" w:themeColor="text1"/>
                <w:lang w:val="en-US"/>
              </w:rPr>
              <w:t>network of insider mediators</w:t>
            </w:r>
            <w:r w:rsidR="00240D40">
              <w:rPr>
                <w:color w:val="000000" w:themeColor="text1"/>
                <w:lang w:val="en-US"/>
              </w:rPr>
              <w:t xml:space="preserve"> that consists of 17 females and 16 males</w:t>
            </w:r>
            <w:r w:rsidRPr="0031132D">
              <w:rPr>
                <w:color w:val="000000" w:themeColor="text1"/>
                <w:lang w:val="en-US"/>
              </w:rPr>
              <w:t>.</w:t>
            </w:r>
          </w:p>
        </w:tc>
      </w:tr>
      <w:tr w:rsidR="00AE20CB" w:rsidRPr="00FD1BEC" w14:paraId="151DAB91" w14:textId="77777777" w:rsidTr="002D066F">
        <w:trPr>
          <w:trHeight w:val="467"/>
        </w:trPr>
        <w:tc>
          <w:tcPr>
            <w:tcW w:w="1530" w:type="dxa"/>
            <w:vMerge/>
          </w:tcPr>
          <w:p w14:paraId="62E6AE27" w14:textId="77777777" w:rsidR="00C347F9" w:rsidRPr="00FD1BEC" w:rsidRDefault="00C347F9" w:rsidP="00C347F9">
            <w:pPr>
              <w:rPr>
                <w:b/>
                <w:color w:val="000000" w:themeColor="text1"/>
                <w:lang w:val="en-US" w:eastAsia="en-US"/>
              </w:rPr>
            </w:pPr>
          </w:p>
        </w:tc>
        <w:tc>
          <w:tcPr>
            <w:tcW w:w="2070" w:type="dxa"/>
            <w:shd w:val="clear" w:color="auto" w:fill="EEECE1"/>
          </w:tcPr>
          <w:p w14:paraId="46B40A66"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Indicator 1.2.2</w:t>
            </w:r>
          </w:p>
          <w:p w14:paraId="03FFCB0B" w14:textId="28B2B3B7" w:rsidR="00C347F9" w:rsidRPr="00FD1BEC" w:rsidRDefault="00C24A84" w:rsidP="00C347F9">
            <w:pPr>
              <w:jc w:val="both"/>
              <w:rPr>
                <w:color w:val="000000" w:themeColor="text1"/>
                <w:lang w:val="en-US" w:eastAsia="en-US"/>
              </w:rPr>
            </w:pPr>
            <w:r w:rsidRPr="00FD1BEC">
              <w:rPr>
                <w:color w:val="000000" w:themeColor="text1"/>
                <w:lang w:val="en-US"/>
              </w:rPr>
              <w:t># of youth at risk reached out to through the network of ex</w:t>
            </w:r>
          </w:p>
        </w:tc>
        <w:tc>
          <w:tcPr>
            <w:tcW w:w="1377" w:type="dxa"/>
            <w:shd w:val="clear" w:color="auto" w:fill="EEECE1"/>
          </w:tcPr>
          <w:p w14:paraId="071D0C43" w14:textId="74287DA2" w:rsidR="00C347F9" w:rsidRPr="00FD1BEC" w:rsidRDefault="00C24A84"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006C20B7" w14:textId="09174C66" w:rsidR="00C347F9" w:rsidRPr="00FD1BEC" w:rsidRDefault="00C24A84" w:rsidP="00C347F9">
            <w:pPr>
              <w:rPr>
                <w:color w:val="000000" w:themeColor="text1"/>
                <w:lang w:val="en-US"/>
              </w:rPr>
            </w:pPr>
            <w:r w:rsidRPr="00FD1BEC">
              <w:rPr>
                <w:b/>
                <w:color w:val="000000" w:themeColor="text1"/>
                <w:lang w:val="en-US" w:eastAsia="en-US"/>
              </w:rPr>
              <w:t>500</w:t>
            </w:r>
          </w:p>
        </w:tc>
        <w:tc>
          <w:tcPr>
            <w:tcW w:w="1440" w:type="dxa"/>
          </w:tcPr>
          <w:p w14:paraId="4F2FACB3" w14:textId="77777777"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73012CE9" w14:textId="2D22DB94" w:rsidR="00C347F9" w:rsidRPr="00FD1BEC" w:rsidRDefault="006C5224" w:rsidP="00C347F9">
            <w:pPr>
              <w:rPr>
                <w:color w:val="000000" w:themeColor="text1"/>
                <w:lang w:val="en-US"/>
              </w:rPr>
            </w:pPr>
            <w:r>
              <w:rPr>
                <w:b/>
                <w:color w:val="000000" w:themeColor="text1"/>
                <w:lang w:val="en-US" w:eastAsia="en-US"/>
              </w:rPr>
              <w:t>340</w:t>
            </w:r>
          </w:p>
        </w:tc>
        <w:tc>
          <w:tcPr>
            <w:tcW w:w="4770" w:type="dxa"/>
          </w:tcPr>
          <w:p w14:paraId="2E429C7B" w14:textId="77777777" w:rsidR="00916426" w:rsidRDefault="00916426" w:rsidP="00916426">
            <w:pPr>
              <w:rPr>
                <w:color w:val="000000" w:themeColor="text1"/>
                <w:lang w:val="en-US"/>
              </w:rPr>
            </w:pPr>
            <w:r>
              <w:rPr>
                <w:color w:val="000000" w:themeColor="text1"/>
                <w:lang w:val="en-US"/>
              </w:rPr>
              <w:t>On track.</w:t>
            </w:r>
          </w:p>
          <w:p w14:paraId="4C79D640" w14:textId="77777777" w:rsidR="00916426" w:rsidRDefault="00916426" w:rsidP="00916426">
            <w:pPr>
              <w:rPr>
                <w:color w:val="000000" w:themeColor="text1"/>
                <w:lang w:val="en-US"/>
              </w:rPr>
            </w:pPr>
          </w:p>
          <w:p w14:paraId="0F24E2CE" w14:textId="791D3E99" w:rsidR="00C347F9" w:rsidRPr="00D70DDF" w:rsidRDefault="00916426" w:rsidP="00916426">
            <w:pPr>
              <w:rPr>
                <w:color w:val="000000" w:themeColor="text1"/>
                <w:lang w:val="en-US"/>
              </w:rPr>
            </w:pPr>
            <w:r>
              <w:rPr>
                <w:color w:val="000000" w:themeColor="text1"/>
                <w:lang w:val="en-US"/>
              </w:rPr>
              <w:t xml:space="preserve">UNDP is supporting FFP in the </w:t>
            </w:r>
            <w:r>
              <w:rPr>
                <w:lang w:val="en-US"/>
              </w:rPr>
              <w:t>process of recruitment of youth participants, upon completion preparations for a workshop targeting those selected youth will start.</w:t>
            </w:r>
          </w:p>
        </w:tc>
      </w:tr>
      <w:tr w:rsidR="000A5C06" w:rsidRPr="00FD1BEC" w14:paraId="454BA440" w14:textId="77777777" w:rsidTr="00B22C8A">
        <w:trPr>
          <w:trHeight w:val="6071"/>
        </w:trPr>
        <w:tc>
          <w:tcPr>
            <w:tcW w:w="1530" w:type="dxa"/>
          </w:tcPr>
          <w:p w14:paraId="663EE45A" w14:textId="77777777" w:rsidR="000A5C06" w:rsidRPr="00FD1BEC" w:rsidRDefault="000A5C06" w:rsidP="003C136E">
            <w:pPr>
              <w:rPr>
                <w:color w:val="000000" w:themeColor="text1"/>
                <w:lang w:val="en-US" w:eastAsia="en-US"/>
              </w:rPr>
            </w:pPr>
            <w:r w:rsidRPr="00FD1BEC">
              <w:rPr>
                <w:color w:val="000000" w:themeColor="text1"/>
                <w:lang w:val="en-US" w:eastAsia="en-US"/>
              </w:rPr>
              <w:t>Output 1.3</w:t>
            </w:r>
          </w:p>
          <w:p w14:paraId="15CB45A9" w14:textId="77777777" w:rsidR="000A5C06" w:rsidRPr="00FD1BEC" w:rsidRDefault="000A5C06" w:rsidP="003C136E">
            <w:pPr>
              <w:rPr>
                <w:b/>
                <w:color w:val="000000" w:themeColor="text1"/>
                <w:lang w:val="en-US" w:eastAsia="en-US"/>
              </w:rPr>
            </w:pPr>
            <w:r w:rsidRPr="00FD1BEC">
              <w:rPr>
                <w:color w:val="000000" w:themeColor="text1"/>
                <w:lang w:val="en-US" w:eastAsia="en-US"/>
              </w:rPr>
              <w:t>Document gender-based crimes and women’s human rights violations perpetrated during the civil war period and in subsequent conflicts in addition to the medical, psycho-</w:t>
            </w:r>
            <w:proofErr w:type="gramStart"/>
            <w:r w:rsidRPr="00FD1BEC">
              <w:rPr>
                <w:color w:val="000000" w:themeColor="text1"/>
                <w:lang w:val="en-US" w:eastAsia="en-US"/>
              </w:rPr>
              <w:t>logical</w:t>
            </w:r>
            <w:proofErr w:type="gramEnd"/>
            <w:r w:rsidRPr="00FD1BEC">
              <w:rPr>
                <w:color w:val="000000" w:themeColor="text1"/>
                <w:lang w:val="en-US" w:eastAsia="en-US"/>
              </w:rPr>
              <w:t xml:space="preserve"> and social needs of the families of the disappeared. </w:t>
            </w:r>
          </w:p>
        </w:tc>
        <w:tc>
          <w:tcPr>
            <w:tcW w:w="2070" w:type="dxa"/>
            <w:shd w:val="clear" w:color="auto" w:fill="EEECE1"/>
          </w:tcPr>
          <w:p w14:paraId="323C2CA0" w14:textId="77777777" w:rsidR="000A5C06" w:rsidRPr="00FD1BEC" w:rsidRDefault="000A5C06" w:rsidP="003C136E">
            <w:pPr>
              <w:jc w:val="both"/>
              <w:rPr>
                <w:color w:val="000000" w:themeColor="text1"/>
                <w:lang w:val="en-US" w:eastAsia="en-US"/>
              </w:rPr>
            </w:pPr>
            <w:r w:rsidRPr="00FD1BEC">
              <w:rPr>
                <w:color w:val="000000" w:themeColor="text1"/>
                <w:lang w:val="en-US" w:eastAsia="en-US"/>
              </w:rPr>
              <w:t>Indicator 1.3.1</w:t>
            </w:r>
          </w:p>
          <w:p w14:paraId="4988D3DC" w14:textId="77777777" w:rsidR="000A5C06" w:rsidRPr="00FD1BEC" w:rsidRDefault="000A5C06" w:rsidP="003C136E">
            <w:pPr>
              <w:jc w:val="both"/>
              <w:rPr>
                <w:color w:val="000000" w:themeColor="text1"/>
                <w:lang w:val="en-US" w:eastAsia="en-US"/>
              </w:rPr>
            </w:pPr>
            <w:r w:rsidRPr="00FD1BEC">
              <w:rPr>
                <w:color w:val="000000" w:themeColor="text1"/>
                <w:lang w:val="en-US" w:eastAsia="en-US"/>
              </w:rPr>
              <w:t>Number of studies that document gender-based crimes against girls and women during conflict(s), and an assessment of psychological needs of the families of the disappeared.</w:t>
            </w:r>
          </w:p>
        </w:tc>
        <w:tc>
          <w:tcPr>
            <w:tcW w:w="1377" w:type="dxa"/>
            <w:shd w:val="clear" w:color="auto" w:fill="EEECE1"/>
          </w:tcPr>
          <w:p w14:paraId="213481AE" w14:textId="77777777" w:rsidR="000A5C06" w:rsidRPr="00FD1BEC" w:rsidRDefault="000A5C06" w:rsidP="003C136E">
            <w:pPr>
              <w:rPr>
                <w:color w:val="000000" w:themeColor="text1"/>
                <w:lang w:val="en-US"/>
              </w:rPr>
            </w:pPr>
            <w:r w:rsidRPr="00FD1BEC">
              <w:rPr>
                <w:b/>
                <w:color w:val="000000" w:themeColor="text1"/>
                <w:lang w:val="en-US" w:eastAsia="en-US"/>
              </w:rPr>
              <w:t>0</w:t>
            </w:r>
          </w:p>
        </w:tc>
        <w:tc>
          <w:tcPr>
            <w:tcW w:w="1773" w:type="dxa"/>
            <w:shd w:val="clear" w:color="auto" w:fill="EEECE1"/>
          </w:tcPr>
          <w:p w14:paraId="765FB31E" w14:textId="77777777" w:rsidR="000A5C06" w:rsidRPr="00FD1BEC" w:rsidRDefault="000A5C06" w:rsidP="003C136E">
            <w:pPr>
              <w:rPr>
                <w:color w:val="000000" w:themeColor="text1"/>
                <w:lang w:val="en-US"/>
              </w:rPr>
            </w:pPr>
            <w:r w:rsidRPr="00FD1BEC">
              <w:rPr>
                <w:b/>
                <w:color w:val="000000" w:themeColor="text1"/>
                <w:lang w:val="en-US" w:eastAsia="en-US"/>
              </w:rPr>
              <w:t>2</w:t>
            </w:r>
          </w:p>
        </w:tc>
        <w:tc>
          <w:tcPr>
            <w:tcW w:w="1440" w:type="dxa"/>
          </w:tcPr>
          <w:p w14:paraId="50678DF8" w14:textId="742A25C4" w:rsidR="000A5C06" w:rsidRPr="0031234C" w:rsidRDefault="000A5C06" w:rsidP="003C136E">
            <w:pPr>
              <w:rPr>
                <w:b/>
                <w:color w:val="000000" w:themeColor="text1"/>
                <w:lang w:val="en-US" w:eastAsia="en-US"/>
              </w:rPr>
            </w:pPr>
            <w:r w:rsidRPr="0031234C">
              <w:rPr>
                <w:b/>
                <w:color w:val="000000" w:themeColor="text1"/>
                <w:lang w:val="en-US" w:eastAsia="en-US"/>
              </w:rPr>
              <w:fldChar w:fldCharType="begin">
                <w:ffData>
                  <w:name w:val=""/>
                  <w:enabled/>
                  <w:calcOnExit w:val="0"/>
                  <w:textInput>
                    <w:maxLength w:val="300"/>
                  </w:textInput>
                </w:ffData>
              </w:fldChar>
            </w:r>
            <w:r w:rsidRPr="0031234C">
              <w:rPr>
                <w:b/>
                <w:color w:val="000000" w:themeColor="text1"/>
                <w:lang w:val="en-US" w:eastAsia="en-US"/>
              </w:rPr>
              <w:instrText xml:space="preserve"> FORMTEXT </w:instrText>
            </w:r>
            <w:r w:rsidRPr="0031234C">
              <w:rPr>
                <w:b/>
                <w:color w:val="000000" w:themeColor="text1"/>
                <w:lang w:val="en-US" w:eastAsia="en-US"/>
              </w:rPr>
            </w:r>
            <w:r w:rsidRPr="0031234C">
              <w:rPr>
                <w:b/>
                <w:color w:val="000000" w:themeColor="text1"/>
                <w:lang w:val="en-US" w:eastAsia="en-US"/>
              </w:rPr>
              <w:fldChar w:fldCharType="separate"/>
            </w:r>
            <w:r w:rsidRPr="0031234C">
              <w:rPr>
                <w:b/>
                <w:noProof/>
                <w:color w:val="000000" w:themeColor="text1"/>
                <w:lang w:val="en-US" w:eastAsia="en-US"/>
              </w:rPr>
              <w:t> </w:t>
            </w:r>
            <w:r w:rsidRPr="0031234C">
              <w:rPr>
                <w:b/>
                <w:noProof/>
                <w:color w:val="000000" w:themeColor="text1"/>
                <w:lang w:val="en-US" w:eastAsia="en-US"/>
              </w:rPr>
              <w:t> </w:t>
            </w:r>
            <w:r w:rsidRPr="0031234C">
              <w:rPr>
                <w:b/>
                <w:noProof/>
                <w:color w:val="000000" w:themeColor="text1"/>
                <w:lang w:val="en-US" w:eastAsia="en-US"/>
              </w:rPr>
              <w:t> </w:t>
            </w:r>
            <w:r w:rsidRPr="0031234C">
              <w:rPr>
                <w:b/>
                <w:noProof/>
                <w:color w:val="000000" w:themeColor="text1"/>
                <w:lang w:val="en-US" w:eastAsia="en-US"/>
              </w:rPr>
              <w:t> </w:t>
            </w:r>
            <w:r w:rsidRPr="0031234C">
              <w:rPr>
                <w:b/>
                <w:noProof/>
                <w:color w:val="000000" w:themeColor="text1"/>
                <w:lang w:val="en-US" w:eastAsia="en-US"/>
              </w:rPr>
              <w:t> </w:t>
            </w:r>
            <w:r w:rsidRPr="0031234C">
              <w:rPr>
                <w:b/>
                <w:color w:val="000000" w:themeColor="text1"/>
                <w:lang w:val="en-US" w:eastAsia="en-US"/>
              </w:rPr>
              <w:fldChar w:fldCharType="end"/>
            </w:r>
          </w:p>
        </w:tc>
        <w:tc>
          <w:tcPr>
            <w:tcW w:w="2160" w:type="dxa"/>
          </w:tcPr>
          <w:p w14:paraId="2FBE378A" w14:textId="76048953" w:rsidR="000A5C06" w:rsidRPr="0031234C" w:rsidRDefault="00804186" w:rsidP="003C136E">
            <w:pPr>
              <w:rPr>
                <w:color w:val="000000" w:themeColor="text1"/>
                <w:lang w:val="en-US"/>
              </w:rPr>
            </w:pPr>
            <w:r w:rsidRPr="0031234C">
              <w:rPr>
                <w:color w:val="000000" w:themeColor="text1"/>
                <w:lang w:val="en-US"/>
              </w:rPr>
              <w:t>1</w:t>
            </w:r>
          </w:p>
        </w:tc>
        <w:tc>
          <w:tcPr>
            <w:tcW w:w="4770" w:type="dxa"/>
          </w:tcPr>
          <w:p w14:paraId="57B89D19" w14:textId="77777777" w:rsidR="00916426" w:rsidRPr="0031234C" w:rsidRDefault="00916426" w:rsidP="00916426">
            <w:pPr>
              <w:rPr>
                <w:color w:val="000000" w:themeColor="text1"/>
                <w:lang w:val="en-US"/>
              </w:rPr>
            </w:pPr>
            <w:r w:rsidRPr="0031234C">
              <w:rPr>
                <w:color w:val="000000" w:themeColor="text1"/>
                <w:lang w:val="en-US"/>
              </w:rPr>
              <w:t>On Track.</w:t>
            </w:r>
          </w:p>
          <w:p w14:paraId="606FBE64" w14:textId="77777777" w:rsidR="00916426" w:rsidRPr="0031234C" w:rsidRDefault="00916426" w:rsidP="00916426">
            <w:pPr>
              <w:rPr>
                <w:color w:val="000000" w:themeColor="text1"/>
                <w:lang w:val="en-US"/>
              </w:rPr>
            </w:pPr>
          </w:p>
          <w:p w14:paraId="640595AB" w14:textId="392A7E0A" w:rsidR="000A5C06" w:rsidRPr="0031234C" w:rsidRDefault="00804186" w:rsidP="00916426">
            <w:pPr>
              <w:rPr>
                <w:color w:val="000000" w:themeColor="text1"/>
                <w:lang w:val="en-US"/>
              </w:rPr>
            </w:pPr>
            <w:r w:rsidRPr="0031234C">
              <w:rPr>
                <w:bCs/>
                <w:color w:val="000000" w:themeColor="text1"/>
                <w:lang w:val="en-US" w:eastAsia="en-US"/>
              </w:rPr>
              <w:t xml:space="preserve">Preliminary report on gender crimes available. </w:t>
            </w:r>
          </w:p>
        </w:tc>
      </w:tr>
      <w:tr w:rsidR="0088454E" w:rsidRPr="00FD1BEC" w14:paraId="326C7CCF" w14:textId="77777777" w:rsidTr="002D066F">
        <w:trPr>
          <w:trHeight w:val="422"/>
        </w:trPr>
        <w:tc>
          <w:tcPr>
            <w:tcW w:w="1530" w:type="dxa"/>
            <w:vMerge w:val="restart"/>
          </w:tcPr>
          <w:p w14:paraId="6D384837" w14:textId="77777777" w:rsidR="0088454E" w:rsidRPr="00FD1BEC" w:rsidRDefault="0088454E" w:rsidP="00C347F9">
            <w:pPr>
              <w:rPr>
                <w:color w:val="000000" w:themeColor="text1"/>
                <w:lang w:val="en-US" w:eastAsia="en-US"/>
              </w:rPr>
            </w:pPr>
            <w:r w:rsidRPr="00FD1BEC">
              <w:rPr>
                <w:color w:val="000000" w:themeColor="text1"/>
                <w:lang w:val="en-US" w:eastAsia="en-US"/>
              </w:rPr>
              <w:t>Output 1.4</w:t>
            </w:r>
          </w:p>
          <w:p w14:paraId="23375BD8" w14:textId="5C3421E1" w:rsidR="0088454E" w:rsidRPr="00FD1BEC" w:rsidRDefault="0088454E" w:rsidP="00C347F9">
            <w:pPr>
              <w:rPr>
                <w:color w:val="000000" w:themeColor="text1"/>
                <w:lang w:val="en-US" w:eastAsia="en-US"/>
              </w:rPr>
            </w:pPr>
            <w:r w:rsidRPr="00FD1BEC">
              <w:rPr>
                <w:color w:val="000000" w:themeColor="text1"/>
                <w:lang w:val="en-US"/>
              </w:rPr>
              <w:t>Civil society actors supported in implementing conflict sensitive history teaching programs and in implementing oral history activities</w:t>
            </w:r>
          </w:p>
        </w:tc>
        <w:tc>
          <w:tcPr>
            <w:tcW w:w="2070" w:type="dxa"/>
            <w:shd w:val="clear" w:color="auto" w:fill="EEECE1"/>
          </w:tcPr>
          <w:p w14:paraId="1DCB3CAC" w14:textId="77777777" w:rsidR="0088454E" w:rsidRPr="00FD1BEC" w:rsidRDefault="0088454E" w:rsidP="00C347F9">
            <w:pPr>
              <w:jc w:val="both"/>
              <w:rPr>
                <w:color w:val="000000" w:themeColor="text1"/>
                <w:lang w:val="en-US" w:eastAsia="en-US"/>
              </w:rPr>
            </w:pPr>
            <w:r w:rsidRPr="00FD1BEC">
              <w:rPr>
                <w:color w:val="000000" w:themeColor="text1"/>
                <w:lang w:val="en-US" w:eastAsia="en-US"/>
              </w:rPr>
              <w:t>Indicator 1.4.1</w:t>
            </w:r>
          </w:p>
          <w:p w14:paraId="24DB45DA" w14:textId="77777777" w:rsidR="0088454E" w:rsidRPr="00FD1BEC" w:rsidRDefault="0088454E" w:rsidP="00644C81">
            <w:pPr>
              <w:pStyle w:val="NormalWeb"/>
              <w:spacing w:before="0" w:beforeAutospacing="0" w:after="0" w:afterAutospacing="0"/>
              <w:ind w:right="140"/>
              <w:rPr>
                <w:color w:val="000000" w:themeColor="text1"/>
                <w:lang w:val="en-US"/>
              </w:rPr>
            </w:pPr>
            <w:r w:rsidRPr="00FD1BEC">
              <w:rPr>
                <w:color w:val="000000" w:themeColor="text1"/>
                <w:lang w:val="en-US"/>
              </w:rPr>
              <w:t>Number of history teachers trained on conflict sensitive history teaching </w:t>
            </w:r>
          </w:p>
          <w:p w14:paraId="18E345BD" w14:textId="0D418014" w:rsidR="0088454E" w:rsidRPr="00FD1BEC" w:rsidRDefault="0088454E" w:rsidP="00C347F9">
            <w:pPr>
              <w:jc w:val="both"/>
              <w:rPr>
                <w:color w:val="000000" w:themeColor="text1"/>
                <w:lang w:val="en-US" w:eastAsia="en-US"/>
              </w:rPr>
            </w:pPr>
          </w:p>
        </w:tc>
        <w:tc>
          <w:tcPr>
            <w:tcW w:w="1377" w:type="dxa"/>
            <w:shd w:val="clear" w:color="auto" w:fill="EEECE1"/>
          </w:tcPr>
          <w:p w14:paraId="61F7206D" w14:textId="3CD6C430" w:rsidR="0088454E" w:rsidRPr="00FD1BEC" w:rsidRDefault="0088454E"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60A3DB59" w14:textId="0AAB1D69" w:rsidR="0088454E" w:rsidRPr="00FD1BEC" w:rsidRDefault="0088454E" w:rsidP="00C347F9">
            <w:pPr>
              <w:rPr>
                <w:color w:val="000000" w:themeColor="text1"/>
                <w:lang w:val="en-US"/>
              </w:rPr>
            </w:pPr>
            <w:r w:rsidRPr="00FD1BEC">
              <w:rPr>
                <w:b/>
                <w:color w:val="000000" w:themeColor="text1"/>
                <w:lang w:val="en-US" w:eastAsia="en-US"/>
              </w:rPr>
              <w:t>100</w:t>
            </w:r>
          </w:p>
        </w:tc>
        <w:tc>
          <w:tcPr>
            <w:tcW w:w="1440" w:type="dxa"/>
          </w:tcPr>
          <w:p w14:paraId="0922D8CD" w14:textId="77777777" w:rsidR="0088454E" w:rsidRPr="00FD1BEC" w:rsidRDefault="0088454E"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18E3E06E" w14:textId="2EEB0F5B" w:rsidR="0088454E" w:rsidRPr="00FD1BEC" w:rsidRDefault="00240D40" w:rsidP="00C347F9">
            <w:pPr>
              <w:rPr>
                <w:color w:val="000000" w:themeColor="text1"/>
                <w:lang w:val="en-US"/>
              </w:rPr>
            </w:pPr>
            <w:r>
              <w:rPr>
                <w:b/>
                <w:color w:val="000000" w:themeColor="text1"/>
                <w:lang w:val="en-US" w:eastAsia="en-US"/>
              </w:rPr>
              <w:t>134</w:t>
            </w:r>
          </w:p>
        </w:tc>
        <w:tc>
          <w:tcPr>
            <w:tcW w:w="4770" w:type="dxa"/>
          </w:tcPr>
          <w:p w14:paraId="2A5CA8CE" w14:textId="2D4E96C2" w:rsidR="00916426" w:rsidRDefault="00261EF3" w:rsidP="00916426">
            <w:pPr>
              <w:rPr>
                <w:color w:val="000000" w:themeColor="text1"/>
                <w:lang w:val="en-US"/>
              </w:rPr>
            </w:pPr>
            <w:r>
              <w:rPr>
                <w:color w:val="000000" w:themeColor="text1"/>
                <w:lang w:val="en-US"/>
              </w:rPr>
              <w:t>Exceeded</w:t>
            </w:r>
            <w:r w:rsidR="00916426">
              <w:rPr>
                <w:color w:val="000000" w:themeColor="text1"/>
                <w:lang w:val="en-US"/>
              </w:rPr>
              <w:t>.</w:t>
            </w:r>
          </w:p>
          <w:p w14:paraId="3FC4A9F9" w14:textId="77777777" w:rsidR="00916426" w:rsidRDefault="00916426" w:rsidP="00916426">
            <w:pPr>
              <w:rPr>
                <w:color w:val="000000" w:themeColor="text1"/>
                <w:lang w:val="en-US"/>
              </w:rPr>
            </w:pPr>
          </w:p>
          <w:p w14:paraId="0507DF0C" w14:textId="3AFA49B9" w:rsidR="0088454E" w:rsidRPr="00D70DDF" w:rsidRDefault="00916426" w:rsidP="00916426">
            <w:pPr>
              <w:rPr>
                <w:color w:val="000000" w:themeColor="text1"/>
                <w:lang w:val="en-US"/>
              </w:rPr>
            </w:pPr>
            <w:r>
              <w:rPr>
                <w:color w:val="000000" w:themeColor="text1"/>
                <w:lang w:val="en-US"/>
              </w:rPr>
              <w:t xml:space="preserve">UNDP is supporting LAH to train 100 history teachers on conflict sensitive teaching. </w:t>
            </w:r>
          </w:p>
          <w:p w14:paraId="79259906" w14:textId="25420DE0" w:rsidR="0088454E" w:rsidRPr="00D70DDF" w:rsidRDefault="0088454E" w:rsidP="00C347F9">
            <w:pPr>
              <w:rPr>
                <w:color w:val="000000" w:themeColor="text1"/>
                <w:lang w:val="en-US"/>
              </w:rPr>
            </w:pPr>
          </w:p>
        </w:tc>
      </w:tr>
      <w:tr w:rsidR="0088454E" w:rsidRPr="00FD1BEC" w14:paraId="3918BC28" w14:textId="77777777" w:rsidTr="002D066F">
        <w:trPr>
          <w:trHeight w:val="422"/>
        </w:trPr>
        <w:tc>
          <w:tcPr>
            <w:tcW w:w="1530" w:type="dxa"/>
            <w:vMerge/>
          </w:tcPr>
          <w:p w14:paraId="06FCCDF8" w14:textId="77777777" w:rsidR="0088454E" w:rsidRPr="00FD1BEC" w:rsidRDefault="0088454E" w:rsidP="0052312A">
            <w:pPr>
              <w:rPr>
                <w:b/>
                <w:color w:val="000000" w:themeColor="text1"/>
                <w:lang w:val="en-US" w:eastAsia="en-US"/>
              </w:rPr>
            </w:pPr>
          </w:p>
        </w:tc>
        <w:tc>
          <w:tcPr>
            <w:tcW w:w="2070" w:type="dxa"/>
            <w:shd w:val="clear" w:color="auto" w:fill="EEECE1"/>
          </w:tcPr>
          <w:p w14:paraId="2B76627C" w14:textId="77777777" w:rsidR="0088454E" w:rsidRPr="00FD1BEC" w:rsidRDefault="0088454E" w:rsidP="0052312A">
            <w:pPr>
              <w:jc w:val="both"/>
              <w:rPr>
                <w:color w:val="000000" w:themeColor="text1"/>
                <w:lang w:val="en-US" w:eastAsia="en-US"/>
              </w:rPr>
            </w:pPr>
            <w:r w:rsidRPr="00FD1BEC">
              <w:rPr>
                <w:color w:val="000000" w:themeColor="text1"/>
                <w:lang w:val="en-US" w:eastAsia="en-US"/>
              </w:rPr>
              <w:t>Indicator 1.4.2</w:t>
            </w:r>
          </w:p>
          <w:p w14:paraId="15C6282D" w14:textId="77777777" w:rsidR="0088454E" w:rsidRPr="00FD1BEC" w:rsidRDefault="0088454E" w:rsidP="0052312A">
            <w:pPr>
              <w:pStyle w:val="NormalWeb"/>
              <w:spacing w:before="0" w:beforeAutospacing="0" w:after="0" w:afterAutospacing="0"/>
              <w:ind w:right="140"/>
              <w:rPr>
                <w:color w:val="000000" w:themeColor="text1"/>
                <w:lang w:val="en-US"/>
              </w:rPr>
            </w:pPr>
            <w:r w:rsidRPr="00FD1BEC">
              <w:rPr>
                <w:color w:val="000000" w:themeColor="text1"/>
                <w:lang w:val="en-US"/>
              </w:rPr>
              <w:t>Number of oral history activities organized </w:t>
            </w:r>
          </w:p>
          <w:p w14:paraId="77ACFC25" w14:textId="06340C3D" w:rsidR="0088454E" w:rsidRPr="00FD1BEC" w:rsidRDefault="0088454E" w:rsidP="0052312A">
            <w:pPr>
              <w:jc w:val="both"/>
              <w:rPr>
                <w:color w:val="000000" w:themeColor="text1"/>
                <w:lang w:val="en-US" w:eastAsia="en-US"/>
              </w:rPr>
            </w:pPr>
          </w:p>
        </w:tc>
        <w:tc>
          <w:tcPr>
            <w:tcW w:w="1377" w:type="dxa"/>
            <w:shd w:val="clear" w:color="auto" w:fill="EEECE1"/>
          </w:tcPr>
          <w:p w14:paraId="4252141F" w14:textId="2BD59C41" w:rsidR="0088454E" w:rsidRPr="00FD1BEC" w:rsidRDefault="0088454E" w:rsidP="0052312A">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61DACCB1" w14:textId="4D956259" w:rsidR="0088454E" w:rsidRPr="0031234C" w:rsidRDefault="0088454E" w:rsidP="0052312A">
            <w:pPr>
              <w:rPr>
                <w:b/>
                <w:color w:val="000000" w:themeColor="text1"/>
                <w:lang w:val="en-US" w:eastAsia="en-US"/>
              </w:rPr>
            </w:pPr>
            <w:r w:rsidRPr="0031234C">
              <w:rPr>
                <w:b/>
                <w:color w:val="000000" w:themeColor="text1"/>
                <w:lang w:val="en-US" w:eastAsia="en-US"/>
              </w:rPr>
              <w:t>5</w:t>
            </w:r>
          </w:p>
        </w:tc>
        <w:tc>
          <w:tcPr>
            <w:tcW w:w="1440" w:type="dxa"/>
          </w:tcPr>
          <w:p w14:paraId="21EB7D91" w14:textId="76EADED9" w:rsidR="0088454E" w:rsidRPr="0031234C" w:rsidRDefault="0088454E" w:rsidP="0052312A">
            <w:pPr>
              <w:rPr>
                <w:b/>
                <w:color w:val="000000" w:themeColor="text1"/>
                <w:lang w:val="en-US" w:eastAsia="en-US"/>
              </w:rPr>
            </w:pPr>
          </w:p>
        </w:tc>
        <w:tc>
          <w:tcPr>
            <w:tcW w:w="2160" w:type="dxa"/>
          </w:tcPr>
          <w:p w14:paraId="623CE04A" w14:textId="486B1397" w:rsidR="0088454E" w:rsidRPr="0031234C" w:rsidRDefault="00BA5385" w:rsidP="0052312A">
            <w:pPr>
              <w:rPr>
                <w:b/>
                <w:color w:val="000000" w:themeColor="text1"/>
                <w:lang w:val="en-US" w:eastAsia="en-US"/>
              </w:rPr>
            </w:pPr>
            <w:r w:rsidRPr="0031234C">
              <w:rPr>
                <w:color w:val="000000" w:themeColor="text1"/>
                <w:lang w:val="en-US"/>
              </w:rPr>
              <w:t>1</w:t>
            </w:r>
          </w:p>
        </w:tc>
        <w:tc>
          <w:tcPr>
            <w:tcW w:w="4770" w:type="dxa"/>
          </w:tcPr>
          <w:p w14:paraId="035B3DC8" w14:textId="77777777" w:rsidR="00C7094B" w:rsidRPr="0031234C" w:rsidRDefault="00C7094B" w:rsidP="00C7094B">
            <w:pPr>
              <w:rPr>
                <w:color w:val="000000" w:themeColor="text1"/>
                <w:lang w:val="en-US"/>
              </w:rPr>
            </w:pPr>
            <w:r w:rsidRPr="0031234C">
              <w:rPr>
                <w:color w:val="000000" w:themeColor="text1"/>
                <w:lang w:val="en-US"/>
              </w:rPr>
              <w:t>On Track.</w:t>
            </w:r>
          </w:p>
          <w:p w14:paraId="5E5DE324" w14:textId="77777777" w:rsidR="00C7094B" w:rsidRPr="0031234C" w:rsidRDefault="00C7094B" w:rsidP="00C7094B">
            <w:pPr>
              <w:rPr>
                <w:color w:val="000000" w:themeColor="text1"/>
                <w:lang w:val="en-US"/>
              </w:rPr>
            </w:pPr>
          </w:p>
          <w:p w14:paraId="54757510" w14:textId="6F5E5113" w:rsidR="0088454E" w:rsidRPr="0031234C" w:rsidRDefault="00BA5385" w:rsidP="00C7094B">
            <w:pPr>
              <w:rPr>
                <w:b/>
                <w:color w:val="000000" w:themeColor="text1"/>
                <w:lang w:val="en-US" w:eastAsia="en-US"/>
              </w:rPr>
            </w:pPr>
            <w:r w:rsidRPr="0031234C">
              <w:rPr>
                <w:bCs/>
                <w:color w:val="000000" w:themeColor="text1"/>
                <w:lang w:val="en-US" w:eastAsia="en-US"/>
              </w:rPr>
              <w:t xml:space="preserve">UN Women organized 17 sessions with 3 </w:t>
            </w:r>
            <w:proofErr w:type="spellStart"/>
            <w:r w:rsidRPr="0031234C">
              <w:rPr>
                <w:bCs/>
                <w:color w:val="000000" w:themeColor="text1"/>
                <w:lang w:val="en-US" w:eastAsia="en-US"/>
              </w:rPr>
              <w:t>goups</w:t>
            </w:r>
            <w:proofErr w:type="spellEnd"/>
            <w:r w:rsidRPr="0031234C">
              <w:rPr>
                <w:bCs/>
                <w:color w:val="000000" w:themeColor="text1"/>
                <w:lang w:val="en-US" w:eastAsia="en-US"/>
              </w:rPr>
              <w:t xml:space="preserve"> of women (total 60 women). On </w:t>
            </w:r>
            <w:proofErr w:type="spellStart"/>
            <w:r w:rsidRPr="0031234C">
              <w:rPr>
                <w:bCs/>
                <w:color w:val="000000" w:themeColor="text1"/>
                <w:lang w:val="en-US" w:eastAsia="en-US"/>
              </w:rPr>
              <w:t>Paril</w:t>
            </w:r>
            <w:proofErr w:type="spellEnd"/>
            <w:r w:rsidRPr="0031234C">
              <w:rPr>
                <w:bCs/>
                <w:color w:val="000000" w:themeColor="text1"/>
                <w:lang w:val="en-US" w:eastAsia="en-US"/>
              </w:rPr>
              <w:t xml:space="preserve"> 24, one playback theater activity was held for approximately 80 women from 3 generations. </w:t>
            </w:r>
          </w:p>
        </w:tc>
      </w:tr>
      <w:tr w:rsidR="0088454E" w:rsidRPr="00FD1BEC" w14:paraId="2BC68E0A" w14:textId="77777777" w:rsidTr="002D066F">
        <w:trPr>
          <w:trHeight w:val="422"/>
        </w:trPr>
        <w:tc>
          <w:tcPr>
            <w:tcW w:w="1530" w:type="dxa"/>
            <w:vMerge/>
          </w:tcPr>
          <w:p w14:paraId="39FBC298" w14:textId="77777777" w:rsidR="0088454E" w:rsidRPr="00FD1BEC" w:rsidRDefault="0088454E" w:rsidP="0052312A">
            <w:pPr>
              <w:rPr>
                <w:b/>
                <w:color w:val="000000" w:themeColor="text1"/>
                <w:lang w:val="en-US" w:eastAsia="en-US"/>
              </w:rPr>
            </w:pPr>
          </w:p>
        </w:tc>
        <w:tc>
          <w:tcPr>
            <w:tcW w:w="2070" w:type="dxa"/>
            <w:shd w:val="clear" w:color="auto" w:fill="EEECE1"/>
          </w:tcPr>
          <w:p w14:paraId="04FB60F3" w14:textId="77777777" w:rsidR="0088454E" w:rsidRPr="0088454E" w:rsidRDefault="0088454E" w:rsidP="0088454E">
            <w:pPr>
              <w:autoSpaceDE w:val="0"/>
              <w:autoSpaceDN w:val="0"/>
              <w:adjustRightInd w:val="0"/>
              <w:rPr>
                <w:rFonts w:eastAsia="Calibri"/>
                <w:lang w:val="en-US" w:eastAsia="zh-CN"/>
              </w:rPr>
            </w:pPr>
            <w:r w:rsidRPr="0088454E">
              <w:rPr>
                <w:rFonts w:eastAsia="Calibri"/>
                <w:lang w:val="en-US" w:eastAsia="zh-CN"/>
              </w:rPr>
              <w:t>Output Indicator 1.4.3</w:t>
            </w:r>
          </w:p>
          <w:p w14:paraId="0A6513F1" w14:textId="3AC2EBC5" w:rsidR="0088454E" w:rsidRPr="0088454E" w:rsidRDefault="0088454E" w:rsidP="0088454E">
            <w:pPr>
              <w:jc w:val="both"/>
              <w:rPr>
                <w:color w:val="000000" w:themeColor="text1"/>
                <w:lang w:val="en-US" w:eastAsia="en-US"/>
              </w:rPr>
            </w:pPr>
            <w:r w:rsidRPr="0088454E">
              <w:rPr>
                <w:rFonts w:eastAsia="Calibri"/>
                <w:lang w:val="en-US" w:eastAsia="zh-CN"/>
              </w:rPr>
              <w:t>Mobile App developed</w:t>
            </w:r>
          </w:p>
        </w:tc>
        <w:tc>
          <w:tcPr>
            <w:tcW w:w="1377" w:type="dxa"/>
            <w:shd w:val="clear" w:color="auto" w:fill="EEECE1"/>
          </w:tcPr>
          <w:p w14:paraId="62BACC68" w14:textId="62DBC5D2" w:rsidR="0088454E" w:rsidRPr="0088454E" w:rsidRDefault="0088454E" w:rsidP="0052312A">
            <w:pPr>
              <w:rPr>
                <w:b/>
                <w:color w:val="000000" w:themeColor="text1"/>
                <w:lang w:val="en-US" w:eastAsia="en-US"/>
              </w:rPr>
            </w:pPr>
            <w:r w:rsidRPr="0088454E">
              <w:rPr>
                <w:b/>
                <w:color w:val="000000" w:themeColor="text1"/>
                <w:lang w:val="en-US" w:eastAsia="en-US"/>
              </w:rPr>
              <w:t>0</w:t>
            </w:r>
          </w:p>
        </w:tc>
        <w:tc>
          <w:tcPr>
            <w:tcW w:w="1773" w:type="dxa"/>
            <w:shd w:val="clear" w:color="auto" w:fill="EEECE1"/>
          </w:tcPr>
          <w:p w14:paraId="3340930A" w14:textId="244100A7" w:rsidR="0088454E" w:rsidRPr="0031234C" w:rsidRDefault="0088454E" w:rsidP="0052312A">
            <w:pPr>
              <w:rPr>
                <w:b/>
                <w:color w:val="000000" w:themeColor="text1"/>
                <w:lang w:val="en-US" w:eastAsia="en-US"/>
              </w:rPr>
            </w:pPr>
            <w:r w:rsidRPr="0031234C">
              <w:rPr>
                <w:b/>
                <w:color w:val="000000" w:themeColor="text1"/>
                <w:lang w:val="en-US" w:eastAsia="en-US"/>
              </w:rPr>
              <w:t>1</w:t>
            </w:r>
          </w:p>
        </w:tc>
        <w:tc>
          <w:tcPr>
            <w:tcW w:w="1440" w:type="dxa"/>
          </w:tcPr>
          <w:p w14:paraId="4F55B7A1" w14:textId="77777777" w:rsidR="0088454E" w:rsidRPr="0031234C" w:rsidRDefault="0088454E" w:rsidP="0052312A">
            <w:pPr>
              <w:rPr>
                <w:b/>
                <w:color w:val="000000" w:themeColor="text1"/>
                <w:lang w:val="en-US" w:eastAsia="en-US"/>
              </w:rPr>
            </w:pPr>
          </w:p>
        </w:tc>
        <w:tc>
          <w:tcPr>
            <w:tcW w:w="2160" w:type="dxa"/>
          </w:tcPr>
          <w:p w14:paraId="267282E4" w14:textId="178DA7F9" w:rsidR="0088454E" w:rsidRPr="0031234C" w:rsidRDefault="002D3E35" w:rsidP="0052312A">
            <w:pPr>
              <w:rPr>
                <w:color w:val="000000" w:themeColor="text1"/>
                <w:lang w:val="en-US"/>
              </w:rPr>
            </w:pPr>
            <w:r w:rsidRPr="0031234C">
              <w:rPr>
                <w:color w:val="000000" w:themeColor="text1"/>
                <w:lang w:val="en-US"/>
              </w:rPr>
              <w:t>0</w:t>
            </w:r>
          </w:p>
        </w:tc>
        <w:tc>
          <w:tcPr>
            <w:tcW w:w="4770" w:type="dxa"/>
          </w:tcPr>
          <w:p w14:paraId="1B1C9A43" w14:textId="77777777" w:rsidR="00C7094B" w:rsidRPr="0031234C" w:rsidRDefault="00C7094B" w:rsidP="00C7094B">
            <w:pPr>
              <w:rPr>
                <w:bCs/>
                <w:color w:val="000000" w:themeColor="text1"/>
                <w:lang w:val="en-US" w:eastAsia="en-US"/>
              </w:rPr>
            </w:pPr>
            <w:r w:rsidRPr="0031234C">
              <w:rPr>
                <w:bCs/>
                <w:color w:val="000000" w:themeColor="text1"/>
                <w:lang w:val="en-US" w:eastAsia="en-US"/>
              </w:rPr>
              <w:t>On Track.</w:t>
            </w:r>
          </w:p>
          <w:p w14:paraId="3356B55D" w14:textId="77777777" w:rsidR="00C7094B" w:rsidRPr="0031234C" w:rsidRDefault="00C7094B" w:rsidP="00C7094B">
            <w:pPr>
              <w:rPr>
                <w:bCs/>
                <w:color w:val="000000" w:themeColor="text1"/>
                <w:lang w:val="en-US" w:eastAsia="en-US"/>
              </w:rPr>
            </w:pPr>
          </w:p>
          <w:p w14:paraId="121431C8" w14:textId="2E8A7F50" w:rsidR="008E33EF" w:rsidRPr="0031234C" w:rsidRDefault="00240D40" w:rsidP="00C7094B">
            <w:pPr>
              <w:rPr>
                <w:bCs/>
                <w:color w:val="000000" w:themeColor="text1"/>
                <w:lang w:val="en-US" w:eastAsia="en-US"/>
              </w:rPr>
            </w:pPr>
            <w:r w:rsidRPr="0031234C">
              <w:rPr>
                <w:bCs/>
                <w:color w:val="000000" w:themeColor="text1"/>
                <w:lang w:val="en-US" w:eastAsia="en-US"/>
              </w:rPr>
              <w:t>As lockdown measures are still effective against COVID, AUB is facing a challenge to interview the fifty identified individuals</w:t>
            </w:r>
            <w:r w:rsidR="00261EF3" w:rsidRPr="0031234C">
              <w:rPr>
                <w:bCs/>
                <w:color w:val="000000" w:themeColor="text1"/>
                <w:lang w:val="en-US" w:eastAsia="en-US"/>
              </w:rPr>
              <w:t>,</w:t>
            </w:r>
            <w:r w:rsidRPr="0031234C">
              <w:rPr>
                <w:bCs/>
                <w:color w:val="000000" w:themeColor="text1"/>
                <w:lang w:val="en-US" w:eastAsia="en-US"/>
              </w:rPr>
              <w:t xml:space="preserve"> most of</w:t>
            </w:r>
            <w:r w:rsidR="00261EF3" w:rsidRPr="0031234C">
              <w:rPr>
                <w:bCs/>
                <w:color w:val="000000" w:themeColor="text1"/>
                <w:lang w:val="en-US" w:eastAsia="en-US"/>
              </w:rPr>
              <w:t xml:space="preserve"> whom </w:t>
            </w:r>
            <w:r w:rsidRPr="0031234C">
              <w:rPr>
                <w:bCs/>
                <w:color w:val="000000" w:themeColor="text1"/>
                <w:lang w:val="en-US" w:eastAsia="en-US"/>
              </w:rPr>
              <w:t xml:space="preserve">are above 50 </w:t>
            </w:r>
            <w:r w:rsidR="00261EF3" w:rsidRPr="0031234C">
              <w:rPr>
                <w:bCs/>
                <w:color w:val="000000" w:themeColor="text1"/>
                <w:lang w:val="en-US" w:eastAsia="en-US"/>
              </w:rPr>
              <w:t xml:space="preserve">years </w:t>
            </w:r>
            <w:r w:rsidRPr="0031234C">
              <w:rPr>
                <w:bCs/>
                <w:color w:val="000000" w:themeColor="text1"/>
                <w:lang w:val="en-US" w:eastAsia="en-US"/>
              </w:rPr>
              <w:t>of age and are</w:t>
            </w:r>
            <w:r w:rsidR="00261EF3" w:rsidRPr="0031234C">
              <w:rPr>
                <w:bCs/>
                <w:color w:val="000000" w:themeColor="text1"/>
                <w:lang w:val="en-US" w:eastAsia="en-US"/>
              </w:rPr>
              <w:t xml:space="preserve"> at increased risk</w:t>
            </w:r>
            <w:r w:rsidRPr="0031234C">
              <w:rPr>
                <w:bCs/>
                <w:color w:val="000000" w:themeColor="text1"/>
                <w:lang w:val="en-US" w:eastAsia="en-US"/>
              </w:rPr>
              <w:t xml:space="preserve"> for COVID-19</w:t>
            </w:r>
            <w:r w:rsidR="00C7094B" w:rsidRPr="0031234C">
              <w:rPr>
                <w:bCs/>
                <w:color w:val="000000" w:themeColor="text1"/>
                <w:lang w:val="en-US" w:eastAsia="en-US"/>
              </w:rPr>
              <w:t>.</w:t>
            </w:r>
          </w:p>
        </w:tc>
      </w:tr>
      <w:tr w:rsidR="00AE20CB" w:rsidRPr="00FD1BEC" w14:paraId="44CA952D" w14:textId="77777777" w:rsidTr="002D066F">
        <w:trPr>
          <w:trHeight w:val="422"/>
        </w:trPr>
        <w:tc>
          <w:tcPr>
            <w:tcW w:w="1530" w:type="dxa"/>
          </w:tcPr>
          <w:p w14:paraId="205EFF99" w14:textId="77777777" w:rsidR="005E7CA1" w:rsidRPr="00FD1BEC" w:rsidRDefault="005E7CA1" w:rsidP="005E7CA1">
            <w:pPr>
              <w:pStyle w:val="NormalWeb"/>
              <w:spacing w:before="0" w:beforeAutospacing="0" w:after="0" w:afterAutospacing="0"/>
              <w:ind w:right="140"/>
              <w:rPr>
                <w:color w:val="000000" w:themeColor="text1"/>
                <w:lang w:val="en-US"/>
              </w:rPr>
            </w:pPr>
            <w:r w:rsidRPr="00FD1BEC">
              <w:rPr>
                <w:color w:val="000000" w:themeColor="text1"/>
                <w:lang w:val="en-US"/>
              </w:rPr>
              <w:t>Output 1.5</w:t>
            </w:r>
          </w:p>
          <w:p w14:paraId="383D9DB2" w14:textId="7E06E192" w:rsidR="005E7CA1" w:rsidRPr="00FD1BEC" w:rsidRDefault="005E7CA1" w:rsidP="005E7CA1">
            <w:pPr>
              <w:rPr>
                <w:b/>
                <w:color w:val="000000" w:themeColor="text1"/>
                <w:lang w:val="en-US" w:eastAsia="en-US"/>
              </w:rPr>
            </w:pPr>
            <w:r w:rsidRPr="00FD1BEC">
              <w:rPr>
                <w:color w:val="000000" w:themeColor="text1"/>
                <w:lang w:val="en-US"/>
              </w:rPr>
              <w:t>National and civic actors supported in moving forward with post-civil war reconciliation and in dealing with potential risks of violence.</w:t>
            </w:r>
          </w:p>
        </w:tc>
        <w:tc>
          <w:tcPr>
            <w:tcW w:w="2070" w:type="dxa"/>
            <w:shd w:val="clear" w:color="auto" w:fill="EEECE1"/>
          </w:tcPr>
          <w:p w14:paraId="51851733" w14:textId="77777777" w:rsidR="005E7CA1" w:rsidRPr="00FD1BEC" w:rsidRDefault="005E7CA1" w:rsidP="005E7CA1">
            <w:pPr>
              <w:pStyle w:val="NormalWeb"/>
              <w:spacing w:before="0" w:beforeAutospacing="0" w:after="0" w:afterAutospacing="0"/>
              <w:ind w:left="140" w:right="140"/>
              <w:rPr>
                <w:color w:val="000000" w:themeColor="text1"/>
                <w:lang w:val="en-US"/>
              </w:rPr>
            </w:pPr>
            <w:r w:rsidRPr="00FD1BEC">
              <w:rPr>
                <w:color w:val="000000" w:themeColor="text1"/>
                <w:lang w:val="en-US"/>
              </w:rPr>
              <w:t>Output Indicator 1.5.1</w:t>
            </w:r>
          </w:p>
          <w:p w14:paraId="79D7D864" w14:textId="77777777" w:rsidR="005E7CA1" w:rsidRPr="00FD1BEC" w:rsidRDefault="005E7CA1" w:rsidP="005E7CA1">
            <w:pPr>
              <w:pStyle w:val="NormalWeb"/>
              <w:spacing w:before="0" w:beforeAutospacing="0" w:after="0" w:afterAutospacing="0"/>
              <w:ind w:left="140" w:right="140"/>
              <w:rPr>
                <w:color w:val="000000" w:themeColor="text1"/>
                <w:lang w:val="en-US"/>
              </w:rPr>
            </w:pPr>
            <w:r w:rsidRPr="00FD1BEC">
              <w:rPr>
                <w:color w:val="000000" w:themeColor="text1"/>
                <w:lang w:val="en-US"/>
              </w:rPr>
              <w:t>Number of activities on post war reconciliation and potential conflict risks organized </w:t>
            </w:r>
          </w:p>
          <w:p w14:paraId="2ED796EC" w14:textId="77777777" w:rsidR="005E7CA1" w:rsidRPr="00FD1BEC" w:rsidRDefault="005E7CA1" w:rsidP="00C347F9">
            <w:pPr>
              <w:jc w:val="both"/>
              <w:rPr>
                <w:color w:val="000000" w:themeColor="text1"/>
                <w:lang w:val="en-US" w:eastAsia="en-US"/>
              </w:rPr>
            </w:pPr>
          </w:p>
        </w:tc>
        <w:tc>
          <w:tcPr>
            <w:tcW w:w="1377" w:type="dxa"/>
            <w:shd w:val="clear" w:color="auto" w:fill="EEECE1"/>
          </w:tcPr>
          <w:p w14:paraId="1FC5ACBC" w14:textId="3ED2B7AC" w:rsidR="005E7CA1" w:rsidRPr="00FD1BEC" w:rsidRDefault="005E7CA1"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7D806955" w14:textId="0FD601AA" w:rsidR="005E7CA1" w:rsidRPr="00FD1BEC" w:rsidRDefault="005E7CA1" w:rsidP="00C347F9">
            <w:pPr>
              <w:rPr>
                <w:b/>
                <w:color w:val="000000" w:themeColor="text1"/>
                <w:lang w:val="en-US" w:eastAsia="en-US"/>
              </w:rPr>
            </w:pPr>
            <w:r w:rsidRPr="00FD1BEC">
              <w:rPr>
                <w:b/>
                <w:color w:val="000000" w:themeColor="text1"/>
                <w:lang w:val="en-US" w:eastAsia="en-US"/>
              </w:rPr>
              <w:t>10</w:t>
            </w:r>
          </w:p>
        </w:tc>
        <w:tc>
          <w:tcPr>
            <w:tcW w:w="1440" w:type="dxa"/>
          </w:tcPr>
          <w:p w14:paraId="4255D532" w14:textId="77777777" w:rsidR="005E7CA1" w:rsidRPr="00FD1BEC" w:rsidRDefault="005E7CA1" w:rsidP="00C347F9">
            <w:pPr>
              <w:rPr>
                <w:b/>
                <w:color w:val="000000" w:themeColor="text1"/>
                <w:lang w:val="en-US" w:eastAsia="en-US"/>
              </w:rPr>
            </w:pPr>
          </w:p>
        </w:tc>
        <w:tc>
          <w:tcPr>
            <w:tcW w:w="2160" w:type="dxa"/>
          </w:tcPr>
          <w:p w14:paraId="71E0A79E" w14:textId="3071CCAE" w:rsidR="005E7CA1" w:rsidRPr="00FD1BEC" w:rsidRDefault="002D3E35" w:rsidP="00C347F9">
            <w:pPr>
              <w:rPr>
                <w:b/>
                <w:color w:val="000000" w:themeColor="text1"/>
                <w:lang w:val="en-US" w:eastAsia="en-US"/>
              </w:rPr>
            </w:pPr>
            <w:r>
              <w:rPr>
                <w:b/>
                <w:color w:val="000000" w:themeColor="text1"/>
                <w:lang w:val="en-US" w:eastAsia="en-US"/>
              </w:rPr>
              <w:t>0</w:t>
            </w:r>
          </w:p>
        </w:tc>
        <w:tc>
          <w:tcPr>
            <w:tcW w:w="4770" w:type="dxa"/>
          </w:tcPr>
          <w:p w14:paraId="528B4B0A" w14:textId="0C9F9048" w:rsidR="0092159B" w:rsidRPr="00D70DDF" w:rsidRDefault="00240D40" w:rsidP="00240D40">
            <w:pPr>
              <w:rPr>
                <w:bCs/>
                <w:color w:val="000000" w:themeColor="text1"/>
                <w:lang w:val="en-US" w:eastAsia="en-US"/>
              </w:rPr>
            </w:pPr>
            <w:r>
              <w:rPr>
                <w:bCs/>
                <w:color w:val="000000" w:themeColor="text1"/>
                <w:lang w:val="en-US" w:eastAsia="en-US"/>
              </w:rPr>
              <w:t xml:space="preserve">As the </w:t>
            </w:r>
            <w:r w:rsidRPr="0051262D">
              <w:rPr>
                <w:bCs/>
                <w:color w:val="000000" w:themeColor="text1"/>
                <w:lang w:val="en-US" w:eastAsia="en-US"/>
              </w:rPr>
              <w:t>National Commission for the Missing and Forcefully Disappeared Persons</w:t>
            </w:r>
            <w:r>
              <w:rPr>
                <w:bCs/>
                <w:color w:val="000000" w:themeColor="text1"/>
                <w:lang w:val="en-US" w:eastAsia="en-US"/>
              </w:rPr>
              <w:t xml:space="preserve"> is becoming functional, UNDP has proactively started the recruitment of a potential local NGO to implement this activity. </w:t>
            </w:r>
          </w:p>
        </w:tc>
      </w:tr>
      <w:tr w:rsidR="00AE20CB" w:rsidRPr="00FD1BEC" w14:paraId="1B34416C" w14:textId="77777777" w:rsidTr="002D066F">
        <w:trPr>
          <w:trHeight w:val="422"/>
        </w:trPr>
        <w:tc>
          <w:tcPr>
            <w:tcW w:w="1530" w:type="dxa"/>
            <w:vMerge w:val="restart"/>
          </w:tcPr>
          <w:p w14:paraId="37BF93FB" w14:textId="77777777" w:rsidR="0052312A" w:rsidRPr="00FD1BEC" w:rsidRDefault="0052312A" w:rsidP="005E7CA1">
            <w:pPr>
              <w:rPr>
                <w:color w:val="000000" w:themeColor="text1"/>
                <w:lang w:val="en-US" w:eastAsia="en-US"/>
              </w:rPr>
            </w:pPr>
            <w:r w:rsidRPr="00FD1BEC">
              <w:rPr>
                <w:color w:val="000000" w:themeColor="text1"/>
                <w:lang w:val="en-US" w:eastAsia="en-US"/>
              </w:rPr>
              <w:t>Output 1.6</w:t>
            </w:r>
          </w:p>
          <w:p w14:paraId="2AC9B152" w14:textId="4B9CD388" w:rsidR="0052312A" w:rsidRPr="00FD1BEC" w:rsidRDefault="0052312A" w:rsidP="005E7CA1">
            <w:pPr>
              <w:rPr>
                <w:b/>
                <w:color w:val="000000" w:themeColor="text1"/>
                <w:lang w:val="en-US" w:eastAsia="en-US"/>
              </w:rPr>
            </w:pPr>
            <w:r w:rsidRPr="00FD1BEC">
              <w:rPr>
                <w:color w:val="000000" w:themeColor="text1"/>
                <w:lang w:val="en-US" w:eastAsia="en-US"/>
              </w:rPr>
              <w:t>Support women families of the disappeared, in resolving legal issues related to documentation of their status and to resolving personal status issues in addition to the provision of psycho-social care.</w:t>
            </w:r>
          </w:p>
        </w:tc>
        <w:tc>
          <w:tcPr>
            <w:tcW w:w="2070" w:type="dxa"/>
            <w:shd w:val="clear" w:color="auto" w:fill="EEECE1"/>
          </w:tcPr>
          <w:p w14:paraId="5A6BEFF5" w14:textId="77777777" w:rsidR="0052312A" w:rsidRPr="00FD1BEC" w:rsidRDefault="0052312A" w:rsidP="005E7CA1">
            <w:pPr>
              <w:jc w:val="both"/>
              <w:rPr>
                <w:color w:val="000000" w:themeColor="text1"/>
                <w:lang w:val="en-US" w:eastAsia="en-US"/>
              </w:rPr>
            </w:pPr>
            <w:r w:rsidRPr="00FD1BEC">
              <w:rPr>
                <w:color w:val="000000" w:themeColor="text1"/>
                <w:lang w:val="en-US" w:eastAsia="en-US"/>
              </w:rPr>
              <w:t>Indicator 1.6.1</w:t>
            </w:r>
          </w:p>
          <w:p w14:paraId="16A465B1" w14:textId="79E164E4" w:rsidR="0052312A" w:rsidRPr="00FD1BEC" w:rsidRDefault="0052312A" w:rsidP="005E7CA1">
            <w:pPr>
              <w:jc w:val="both"/>
              <w:rPr>
                <w:color w:val="000000" w:themeColor="text1"/>
                <w:lang w:val="en-US" w:eastAsia="en-US"/>
              </w:rPr>
            </w:pPr>
            <w:r w:rsidRPr="00FD1BEC">
              <w:rPr>
                <w:color w:val="000000" w:themeColor="text1"/>
                <w:lang w:val="en-US" w:eastAsia="en-US"/>
              </w:rPr>
              <w:t>Number of personal status and other legal issues resolved.</w:t>
            </w:r>
          </w:p>
        </w:tc>
        <w:tc>
          <w:tcPr>
            <w:tcW w:w="1377" w:type="dxa"/>
            <w:shd w:val="clear" w:color="auto" w:fill="EEECE1"/>
          </w:tcPr>
          <w:p w14:paraId="3BDDF50B" w14:textId="56E86554" w:rsidR="0052312A" w:rsidRPr="00FD1BEC" w:rsidRDefault="0052312A" w:rsidP="005E7CA1">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4D0E743F" w14:textId="2C8433F0" w:rsidR="0052312A" w:rsidRPr="0031234C" w:rsidRDefault="0052312A" w:rsidP="005E7CA1">
            <w:pPr>
              <w:rPr>
                <w:b/>
                <w:color w:val="000000" w:themeColor="text1"/>
                <w:lang w:val="en-US" w:eastAsia="en-US"/>
              </w:rPr>
            </w:pPr>
            <w:r w:rsidRPr="0031234C">
              <w:rPr>
                <w:b/>
                <w:color w:val="000000" w:themeColor="text1"/>
                <w:lang w:val="en-US" w:eastAsia="en-US"/>
              </w:rPr>
              <w:t>150</w:t>
            </w:r>
          </w:p>
        </w:tc>
        <w:tc>
          <w:tcPr>
            <w:tcW w:w="1440" w:type="dxa"/>
          </w:tcPr>
          <w:p w14:paraId="3E8E7924" w14:textId="66C951A8" w:rsidR="0052312A" w:rsidRPr="0031234C" w:rsidRDefault="0052312A" w:rsidP="005E7CA1">
            <w:pPr>
              <w:rPr>
                <w:b/>
                <w:color w:val="000000" w:themeColor="text1"/>
                <w:lang w:val="en-US" w:eastAsia="en-US"/>
              </w:rPr>
            </w:pPr>
            <w:r w:rsidRPr="0031234C">
              <w:rPr>
                <w:b/>
                <w:color w:val="000000" w:themeColor="text1"/>
                <w:lang w:val="en-US" w:eastAsia="en-US"/>
              </w:rPr>
              <w:fldChar w:fldCharType="begin">
                <w:ffData>
                  <w:name w:val=""/>
                  <w:enabled/>
                  <w:calcOnExit w:val="0"/>
                  <w:textInput>
                    <w:maxLength w:val="300"/>
                  </w:textInput>
                </w:ffData>
              </w:fldChar>
            </w:r>
            <w:r w:rsidRPr="0031234C">
              <w:rPr>
                <w:b/>
                <w:color w:val="000000" w:themeColor="text1"/>
                <w:lang w:val="en-US" w:eastAsia="en-US"/>
              </w:rPr>
              <w:instrText xml:space="preserve"> FORMTEXT </w:instrText>
            </w:r>
            <w:r w:rsidRPr="0031234C">
              <w:rPr>
                <w:b/>
                <w:color w:val="000000" w:themeColor="text1"/>
                <w:lang w:val="en-US" w:eastAsia="en-US"/>
              </w:rPr>
            </w:r>
            <w:r w:rsidRPr="0031234C">
              <w:rPr>
                <w:b/>
                <w:color w:val="000000" w:themeColor="text1"/>
                <w:lang w:val="en-US" w:eastAsia="en-US"/>
              </w:rPr>
              <w:fldChar w:fldCharType="separate"/>
            </w:r>
            <w:r w:rsidRPr="0031234C">
              <w:rPr>
                <w:b/>
                <w:noProof/>
                <w:color w:val="000000" w:themeColor="text1"/>
                <w:lang w:val="en-US" w:eastAsia="en-US"/>
              </w:rPr>
              <w:t> </w:t>
            </w:r>
            <w:r w:rsidRPr="0031234C">
              <w:rPr>
                <w:b/>
                <w:noProof/>
                <w:color w:val="000000" w:themeColor="text1"/>
                <w:lang w:val="en-US" w:eastAsia="en-US"/>
              </w:rPr>
              <w:t> </w:t>
            </w:r>
            <w:r w:rsidRPr="0031234C">
              <w:rPr>
                <w:b/>
                <w:noProof/>
                <w:color w:val="000000" w:themeColor="text1"/>
                <w:lang w:val="en-US" w:eastAsia="en-US"/>
              </w:rPr>
              <w:t> </w:t>
            </w:r>
            <w:r w:rsidRPr="0031234C">
              <w:rPr>
                <w:b/>
                <w:noProof/>
                <w:color w:val="000000" w:themeColor="text1"/>
                <w:lang w:val="en-US" w:eastAsia="en-US"/>
              </w:rPr>
              <w:t> </w:t>
            </w:r>
            <w:r w:rsidRPr="0031234C">
              <w:rPr>
                <w:b/>
                <w:noProof/>
                <w:color w:val="000000" w:themeColor="text1"/>
                <w:lang w:val="en-US" w:eastAsia="en-US"/>
              </w:rPr>
              <w:t> </w:t>
            </w:r>
            <w:r w:rsidRPr="0031234C">
              <w:rPr>
                <w:b/>
                <w:color w:val="000000" w:themeColor="text1"/>
                <w:lang w:val="en-US" w:eastAsia="en-US"/>
              </w:rPr>
              <w:fldChar w:fldCharType="end"/>
            </w:r>
          </w:p>
        </w:tc>
        <w:tc>
          <w:tcPr>
            <w:tcW w:w="2160" w:type="dxa"/>
          </w:tcPr>
          <w:p w14:paraId="7ACA3543" w14:textId="0C3DCD1E" w:rsidR="0052312A" w:rsidRPr="0031234C" w:rsidRDefault="00E21D50" w:rsidP="005E7CA1">
            <w:pPr>
              <w:rPr>
                <w:b/>
                <w:color w:val="000000" w:themeColor="text1"/>
                <w:lang w:val="en-US" w:eastAsia="en-US"/>
              </w:rPr>
            </w:pPr>
            <w:r w:rsidRPr="0031234C">
              <w:rPr>
                <w:color w:val="000000" w:themeColor="text1"/>
                <w:lang w:val="en-US"/>
              </w:rPr>
              <w:t>64</w:t>
            </w:r>
          </w:p>
        </w:tc>
        <w:tc>
          <w:tcPr>
            <w:tcW w:w="4770" w:type="dxa"/>
          </w:tcPr>
          <w:p w14:paraId="480ADCC6" w14:textId="77777777" w:rsidR="00C7094B" w:rsidRPr="0031234C" w:rsidRDefault="00C7094B" w:rsidP="00C7094B">
            <w:pPr>
              <w:rPr>
                <w:bCs/>
                <w:color w:val="000000" w:themeColor="text1"/>
                <w:lang w:val="en-US" w:eastAsia="en-US"/>
              </w:rPr>
            </w:pPr>
            <w:r w:rsidRPr="0031234C">
              <w:rPr>
                <w:bCs/>
                <w:color w:val="000000" w:themeColor="text1"/>
                <w:lang w:val="en-US" w:eastAsia="en-US"/>
              </w:rPr>
              <w:t>On Track.</w:t>
            </w:r>
          </w:p>
          <w:p w14:paraId="39F2BA23" w14:textId="77777777" w:rsidR="00E21D50" w:rsidRPr="0031234C" w:rsidRDefault="00E21D50" w:rsidP="00E21D50">
            <w:pPr>
              <w:rPr>
                <w:bCs/>
                <w:color w:val="000000" w:themeColor="text1"/>
                <w:lang w:val="en-US" w:eastAsia="en-US"/>
              </w:rPr>
            </w:pPr>
            <w:r w:rsidRPr="0031234C">
              <w:rPr>
                <w:bCs/>
                <w:color w:val="000000" w:themeColor="text1"/>
                <w:lang w:val="en-US" w:eastAsia="en-US"/>
              </w:rPr>
              <w:t>During the reporting period, LAW provided the below legal support to 64 victims of gender crimes as well as the families of the missing and forcibly disappeared:</w:t>
            </w:r>
          </w:p>
          <w:p w14:paraId="2FDB9A12" w14:textId="77777777" w:rsidR="00E21D50" w:rsidRPr="0031234C" w:rsidRDefault="00E21D50" w:rsidP="00E21D50">
            <w:pPr>
              <w:rPr>
                <w:bCs/>
                <w:color w:val="000000" w:themeColor="text1"/>
                <w:lang w:val="en-US" w:eastAsia="en-US"/>
              </w:rPr>
            </w:pPr>
          </w:p>
          <w:p w14:paraId="16B277B6" w14:textId="77777777" w:rsidR="00E21D50" w:rsidRPr="0031234C" w:rsidRDefault="00E21D50" w:rsidP="00E21D50">
            <w:pPr>
              <w:numPr>
                <w:ilvl w:val="0"/>
                <w:numId w:val="10"/>
              </w:numPr>
              <w:spacing w:after="160" w:line="259" w:lineRule="auto"/>
              <w:contextualSpacing/>
              <w:jc w:val="both"/>
              <w:rPr>
                <w:bCs/>
                <w:color w:val="000000" w:themeColor="text1"/>
                <w:lang w:val="en-US" w:eastAsia="en-US"/>
              </w:rPr>
            </w:pPr>
            <w:r w:rsidRPr="0031234C">
              <w:rPr>
                <w:bCs/>
                <w:color w:val="000000" w:themeColor="text1"/>
                <w:lang w:val="en-US" w:eastAsia="en-US"/>
              </w:rPr>
              <w:t>Legal information: 45 women (29 Lebanese, 15 Palestinian, 1 Syrian)</w:t>
            </w:r>
          </w:p>
          <w:p w14:paraId="57A74C6B" w14:textId="77777777" w:rsidR="00E21D50" w:rsidRPr="0031234C" w:rsidRDefault="00E21D50" w:rsidP="00E21D50">
            <w:pPr>
              <w:numPr>
                <w:ilvl w:val="0"/>
                <w:numId w:val="9"/>
              </w:numPr>
              <w:spacing w:after="160" w:line="259" w:lineRule="auto"/>
              <w:contextualSpacing/>
              <w:jc w:val="both"/>
              <w:rPr>
                <w:bCs/>
                <w:color w:val="000000" w:themeColor="text1"/>
                <w:lang w:val="en-US" w:eastAsia="en-US"/>
              </w:rPr>
            </w:pPr>
            <w:r w:rsidRPr="0031234C">
              <w:rPr>
                <w:bCs/>
                <w:color w:val="000000" w:themeColor="text1"/>
                <w:lang w:val="en-US" w:eastAsia="en-US"/>
              </w:rPr>
              <w:t>Legal assistance: 13 women (9 Lebanese, 1 Palestinian, 3 Syrian)</w:t>
            </w:r>
          </w:p>
          <w:p w14:paraId="482B93C4" w14:textId="77777777" w:rsidR="00E21D50" w:rsidRPr="0031234C" w:rsidRDefault="00E21D50" w:rsidP="00E21D50">
            <w:pPr>
              <w:numPr>
                <w:ilvl w:val="0"/>
                <w:numId w:val="8"/>
              </w:numPr>
              <w:spacing w:after="160" w:line="259" w:lineRule="auto"/>
              <w:contextualSpacing/>
              <w:jc w:val="both"/>
              <w:rPr>
                <w:bCs/>
                <w:color w:val="000000" w:themeColor="text1"/>
                <w:lang w:val="en-US" w:eastAsia="en-US"/>
              </w:rPr>
            </w:pPr>
            <w:r w:rsidRPr="0031234C">
              <w:rPr>
                <w:bCs/>
                <w:color w:val="000000" w:themeColor="text1"/>
                <w:lang w:val="en-US" w:eastAsia="en-US"/>
              </w:rPr>
              <w:t>Legal representation: 6 women (4 Lebanese, 2 Palestinian)</w:t>
            </w:r>
          </w:p>
          <w:p w14:paraId="4AD09973" w14:textId="77777777" w:rsidR="00E21D50" w:rsidRPr="0031234C" w:rsidRDefault="00E21D50" w:rsidP="00E21D50">
            <w:pPr>
              <w:jc w:val="both"/>
              <w:rPr>
                <w:bCs/>
                <w:color w:val="000000" w:themeColor="text1"/>
                <w:lang w:val="en-US" w:eastAsia="en-US"/>
              </w:rPr>
            </w:pPr>
            <w:r w:rsidRPr="0031234C">
              <w:rPr>
                <w:bCs/>
                <w:color w:val="000000" w:themeColor="text1"/>
                <w:lang w:val="en-US" w:eastAsia="en-US"/>
              </w:rPr>
              <w:t xml:space="preserve"> </w:t>
            </w:r>
          </w:p>
          <w:p w14:paraId="63C468A0" w14:textId="3F9BA30D" w:rsidR="00C7094B" w:rsidRPr="0031234C" w:rsidRDefault="00E21D50" w:rsidP="00E21D50">
            <w:pPr>
              <w:rPr>
                <w:bCs/>
                <w:color w:val="000000" w:themeColor="text1"/>
                <w:lang w:val="en-US" w:eastAsia="en-US"/>
              </w:rPr>
            </w:pPr>
            <w:r w:rsidRPr="0031234C">
              <w:rPr>
                <w:bCs/>
                <w:color w:val="000000" w:themeColor="text1"/>
                <w:lang w:val="en-US" w:eastAsia="en-US"/>
              </w:rPr>
              <w:t>Cases include counselling on residency, rehabilitation of judicial records, inheritance and/or property disputes, GBV, marriage registration, custody and alimony.</w:t>
            </w:r>
          </w:p>
          <w:p w14:paraId="3A6A4DB7" w14:textId="2C14491F" w:rsidR="0052312A" w:rsidRPr="0031234C" w:rsidRDefault="0052312A" w:rsidP="00C7094B">
            <w:pPr>
              <w:rPr>
                <w:bCs/>
                <w:color w:val="000000" w:themeColor="text1"/>
                <w:lang w:val="en-US" w:eastAsia="en-US"/>
              </w:rPr>
            </w:pPr>
          </w:p>
        </w:tc>
      </w:tr>
      <w:tr w:rsidR="00C7094B" w:rsidRPr="00FD1BEC" w14:paraId="4EE2EF77" w14:textId="77777777" w:rsidTr="002D066F">
        <w:trPr>
          <w:trHeight w:val="422"/>
        </w:trPr>
        <w:tc>
          <w:tcPr>
            <w:tcW w:w="1530" w:type="dxa"/>
            <w:vMerge/>
          </w:tcPr>
          <w:p w14:paraId="1E1E06F2" w14:textId="77777777" w:rsidR="00C7094B" w:rsidRPr="00FD1BEC" w:rsidRDefault="00C7094B" w:rsidP="00C7094B">
            <w:pPr>
              <w:rPr>
                <w:color w:val="000000" w:themeColor="text1"/>
                <w:lang w:val="en-US" w:eastAsia="en-US"/>
              </w:rPr>
            </w:pPr>
          </w:p>
        </w:tc>
        <w:tc>
          <w:tcPr>
            <w:tcW w:w="2070" w:type="dxa"/>
            <w:shd w:val="clear" w:color="auto" w:fill="EEECE1"/>
          </w:tcPr>
          <w:p w14:paraId="693F7AA3" w14:textId="0B0BA636" w:rsidR="00C7094B" w:rsidRPr="00FD1BEC" w:rsidRDefault="00C7094B" w:rsidP="00C7094B">
            <w:pPr>
              <w:jc w:val="both"/>
              <w:rPr>
                <w:color w:val="000000" w:themeColor="text1"/>
                <w:lang w:val="en-US" w:eastAsia="en-US"/>
              </w:rPr>
            </w:pPr>
            <w:r w:rsidRPr="00FD1BEC">
              <w:rPr>
                <w:color w:val="000000" w:themeColor="text1"/>
                <w:lang w:val="en-US" w:eastAsia="en-US"/>
              </w:rPr>
              <w:t>Indicator 1.6.2</w:t>
            </w:r>
          </w:p>
          <w:p w14:paraId="73F66655"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Number of women/children</w:t>
            </w:r>
          </w:p>
          <w:p w14:paraId="00FD3414" w14:textId="4EC0D007" w:rsidR="00C7094B" w:rsidRPr="00FD1BEC" w:rsidRDefault="00C7094B" w:rsidP="00C7094B">
            <w:pPr>
              <w:jc w:val="both"/>
              <w:rPr>
                <w:color w:val="000000" w:themeColor="text1"/>
                <w:lang w:val="en-US" w:eastAsia="en-US"/>
              </w:rPr>
            </w:pPr>
            <w:r w:rsidRPr="00FD1BEC">
              <w:rPr>
                <w:rFonts w:eastAsia="Calibri"/>
                <w:color w:val="000000" w:themeColor="text1"/>
                <w:lang w:val="en-US" w:eastAsia="zh-CN"/>
              </w:rPr>
              <w:t>provided with psychosocial care:</w:t>
            </w:r>
          </w:p>
        </w:tc>
        <w:tc>
          <w:tcPr>
            <w:tcW w:w="1377" w:type="dxa"/>
            <w:shd w:val="clear" w:color="auto" w:fill="EEECE1"/>
          </w:tcPr>
          <w:p w14:paraId="0CC3A5A8" w14:textId="7D34D7E7" w:rsidR="00C7094B" w:rsidRPr="00FD1BEC" w:rsidRDefault="00C7094B" w:rsidP="00C7094B">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48B6CEF6" w14:textId="37CA9B38" w:rsidR="00C7094B" w:rsidRPr="0031234C" w:rsidRDefault="00C7094B" w:rsidP="00C7094B">
            <w:pPr>
              <w:rPr>
                <w:b/>
                <w:color w:val="000000" w:themeColor="text1"/>
                <w:lang w:val="en-US" w:eastAsia="en-US"/>
              </w:rPr>
            </w:pPr>
            <w:r w:rsidRPr="0031234C">
              <w:rPr>
                <w:b/>
                <w:color w:val="000000" w:themeColor="text1"/>
                <w:lang w:val="en-US" w:eastAsia="en-US"/>
              </w:rPr>
              <w:t>150</w:t>
            </w:r>
          </w:p>
        </w:tc>
        <w:tc>
          <w:tcPr>
            <w:tcW w:w="1440" w:type="dxa"/>
          </w:tcPr>
          <w:p w14:paraId="282E89CC" w14:textId="77777777" w:rsidR="00C7094B" w:rsidRPr="0031234C" w:rsidRDefault="00C7094B" w:rsidP="00C7094B">
            <w:pPr>
              <w:rPr>
                <w:b/>
                <w:color w:val="000000" w:themeColor="text1"/>
                <w:lang w:val="en-US" w:eastAsia="en-US"/>
              </w:rPr>
            </w:pPr>
          </w:p>
        </w:tc>
        <w:tc>
          <w:tcPr>
            <w:tcW w:w="2160" w:type="dxa"/>
          </w:tcPr>
          <w:p w14:paraId="75848BA0" w14:textId="4E58D2E8" w:rsidR="00C7094B" w:rsidRPr="0031234C" w:rsidRDefault="002D086D" w:rsidP="00C7094B">
            <w:pPr>
              <w:rPr>
                <w:color w:val="000000" w:themeColor="text1"/>
                <w:lang w:val="en-US"/>
              </w:rPr>
            </w:pPr>
            <w:r w:rsidRPr="0031234C">
              <w:rPr>
                <w:b/>
                <w:bCs/>
                <w:color w:val="000000" w:themeColor="text1"/>
                <w:lang w:val="en-US"/>
              </w:rPr>
              <w:t>48</w:t>
            </w:r>
            <w:r w:rsidR="00C7094B" w:rsidRPr="0031234C">
              <w:rPr>
                <w:color w:val="000000" w:themeColor="text1"/>
                <w:lang w:val="en-US"/>
              </w:rPr>
              <w:t xml:space="preserve"> people received specialized MHPSS services (18 children +8 women)</w:t>
            </w:r>
          </w:p>
          <w:p w14:paraId="78ED640B" w14:textId="77777777" w:rsidR="00C7094B" w:rsidRPr="0031234C" w:rsidRDefault="00C7094B" w:rsidP="00C7094B">
            <w:pPr>
              <w:rPr>
                <w:color w:val="000000" w:themeColor="text1"/>
                <w:lang w:val="en-US"/>
              </w:rPr>
            </w:pPr>
          </w:p>
          <w:p w14:paraId="462401FE" w14:textId="77777777" w:rsidR="00C7094B" w:rsidRPr="0031234C" w:rsidRDefault="00C7094B" w:rsidP="00C7094B">
            <w:pPr>
              <w:rPr>
                <w:color w:val="000000" w:themeColor="text1"/>
                <w:lang w:val="en-US"/>
              </w:rPr>
            </w:pPr>
            <w:r w:rsidRPr="0031234C">
              <w:rPr>
                <w:b/>
                <w:bCs/>
                <w:color w:val="000000" w:themeColor="text1"/>
                <w:lang w:val="en-US"/>
              </w:rPr>
              <w:t>846</w:t>
            </w:r>
            <w:r w:rsidRPr="0031234C">
              <w:rPr>
                <w:color w:val="000000" w:themeColor="text1"/>
                <w:lang w:val="en-US"/>
              </w:rPr>
              <w:t xml:space="preserve"> people received Psychosocial First Aid </w:t>
            </w:r>
          </w:p>
          <w:p w14:paraId="6E6D3AD2" w14:textId="77777777" w:rsidR="00C7094B" w:rsidRPr="0031234C" w:rsidRDefault="00C7094B" w:rsidP="00F16547">
            <w:pPr>
              <w:pStyle w:val="ListParagraph"/>
              <w:numPr>
                <w:ilvl w:val="0"/>
                <w:numId w:val="1"/>
              </w:numPr>
              <w:rPr>
                <w:color w:val="000000" w:themeColor="text1"/>
                <w:lang w:val="en-US"/>
              </w:rPr>
            </w:pPr>
            <w:r w:rsidRPr="0031234C">
              <w:rPr>
                <w:color w:val="000000" w:themeColor="text1"/>
                <w:lang w:val="en-US"/>
              </w:rPr>
              <w:t xml:space="preserve">- (57% women and children) </w:t>
            </w:r>
          </w:p>
          <w:p w14:paraId="1C6931C6" w14:textId="6F768A6A" w:rsidR="00C7094B" w:rsidRPr="0031234C" w:rsidRDefault="00C7094B" w:rsidP="00C7094B">
            <w:pPr>
              <w:rPr>
                <w:color w:val="000000" w:themeColor="text1"/>
                <w:lang w:val="en-US"/>
              </w:rPr>
            </w:pPr>
            <w:r w:rsidRPr="0031234C">
              <w:rPr>
                <w:color w:val="000000" w:themeColor="text1"/>
                <w:lang w:val="en-US"/>
              </w:rPr>
              <w:t>- (29% non-Lebanese)</w:t>
            </w:r>
          </w:p>
        </w:tc>
        <w:tc>
          <w:tcPr>
            <w:tcW w:w="4770" w:type="dxa"/>
          </w:tcPr>
          <w:p w14:paraId="53BFEE27" w14:textId="77777777" w:rsidR="00C7094B" w:rsidRPr="0031234C" w:rsidRDefault="00C7094B" w:rsidP="00C7094B">
            <w:pPr>
              <w:rPr>
                <w:bCs/>
                <w:color w:val="000000" w:themeColor="text1"/>
                <w:lang w:val="en-US" w:eastAsia="en-US"/>
              </w:rPr>
            </w:pPr>
            <w:r w:rsidRPr="0031234C">
              <w:rPr>
                <w:bCs/>
                <w:color w:val="000000" w:themeColor="text1"/>
                <w:lang w:val="en-US" w:eastAsia="en-US"/>
              </w:rPr>
              <w:t xml:space="preserve">On Track. </w:t>
            </w:r>
          </w:p>
          <w:p w14:paraId="0AA74A88" w14:textId="5D73359B" w:rsidR="002D086D" w:rsidRPr="0031234C" w:rsidRDefault="002D086D" w:rsidP="00C7094B">
            <w:pPr>
              <w:rPr>
                <w:bCs/>
                <w:color w:val="000000" w:themeColor="text1"/>
                <w:lang w:val="en-US" w:eastAsia="en-US"/>
              </w:rPr>
            </w:pPr>
            <w:r w:rsidRPr="0031234C">
              <w:rPr>
                <w:bCs/>
                <w:color w:val="000000" w:themeColor="text1"/>
                <w:lang w:val="en-US" w:eastAsia="en-US"/>
              </w:rPr>
              <w:t>See above</w:t>
            </w:r>
          </w:p>
        </w:tc>
      </w:tr>
      <w:tr w:rsidR="00C7094B" w:rsidRPr="00FD1BEC" w14:paraId="48610D30" w14:textId="77777777" w:rsidTr="002D066F">
        <w:trPr>
          <w:trHeight w:val="422"/>
        </w:trPr>
        <w:tc>
          <w:tcPr>
            <w:tcW w:w="1530" w:type="dxa"/>
            <w:vMerge/>
          </w:tcPr>
          <w:p w14:paraId="692100CA" w14:textId="77777777" w:rsidR="00C7094B" w:rsidRPr="00FD1BEC" w:rsidRDefault="00C7094B" w:rsidP="00C7094B">
            <w:pPr>
              <w:rPr>
                <w:color w:val="000000" w:themeColor="text1"/>
                <w:lang w:val="en-US" w:eastAsia="en-US"/>
              </w:rPr>
            </w:pPr>
          </w:p>
        </w:tc>
        <w:tc>
          <w:tcPr>
            <w:tcW w:w="2070" w:type="dxa"/>
            <w:shd w:val="clear" w:color="auto" w:fill="EEECE1"/>
          </w:tcPr>
          <w:p w14:paraId="5A655F59" w14:textId="4250F0C5" w:rsidR="00C7094B" w:rsidRPr="00FD1BEC" w:rsidRDefault="00C7094B" w:rsidP="00C7094B">
            <w:pPr>
              <w:autoSpaceDE w:val="0"/>
              <w:autoSpaceDN w:val="0"/>
              <w:adjustRightInd w:val="0"/>
              <w:rPr>
                <w:rFonts w:eastAsia="Calibri"/>
                <w:color w:val="000000" w:themeColor="text1"/>
                <w:lang w:val="en-US" w:eastAsia="zh-CN"/>
              </w:rPr>
            </w:pPr>
            <w:r>
              <w:rPr>
                <w:rFonts w:eastAsia="Calibri"/>
                <w:color w:val="000000" w:themeColor="text1"/>
                <w:lang w:val="en-US" w:eastAsia="zh-CN"/>
              </w:rPr>
              <w:t xml:space="preserve">Indicator 1.6.3 </w:t>
            </w:r>
            <w:r w:rsidRPr="00FD1BEC">
              <w:rPr>
                <w:rFonts w:eastAsia="Calibri"/>
                <w:color w:val="000000" w:themeColor="text1"/>
                <w:lang w:val="en-US" w:eastAsia="zh-CN"/>
              </w:rPr>
              <w:t>Number of advocacy meetings</w:t>
            </w:r>
          </w:p>
          <w:p w14:paraId="7E07AFCC"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held to advocate for granting</w:t>
            </w:r>
          </w:p>
          <w:p w14:paraId="07F0167B"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children of the missing of non-</w:t>
            </w:r>
          </w:p>
          <w:p w14:paraId="209B196B"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Lebanese fathers the right to</w:t>
            </w:r>
          </w:p>
          <w:p w14:paraId="32282D03" w14:textId="792AE234" w:rsidR="00C7094B" w:rsidRPr="00FD1BEC" w:rsidRDefault="00C7094B" w:rsidP="00C7094B">
            <w:pPr>
              <w:jc w:val="both"/>
              <w:rPr>
                <w:color w:val="000000" w:themeColor="text1"/>
                <w:lang w:val="en-US" w:eastAsia="en-US"/>
              </w:rPr>
            </w:pPr>
            <w:r w:rsidRPr="00FD1BEC">
              <w:rPr>
                <w:rFonts w:eastAsia="Calibri"/>
                <w:color w:val="000000" w:themeColor="text1"/>
                <w:lang w:val="en-US" w:eastAsia="zh-CN"/>
              </w:rPr>
              <w:t>remain in the country.</w:t>
            </w:r>
          </w:p>
        </w:tc>
        <w:tc>
          <w:tcPr>
            <w:tcW w:w="1377" w:type="dxa"/>
            <w:shd w:val="clear" w:color="auto" w:fill="EEECE1"/>
          </w:tcPr>
          <w:p w14:paraId="4A538795" w14:textId="72B1884F" w:rsidR="00C7094B" w:rsidRPr="00FD1BEC" w:rsidRDefault="00C7094B" w:rsidP="00C7094B">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01854184" w14:textId="75B180CC" w:rsidR="00C7094B" w:rsidRPr="00FD1BEC" w:rsidRDefault="00C7094B" w:rsidP="00C7094B">
            <w:pPr>
              <w:rPr>
                <w:b/>
                <w:color w:val="000000" w:themeColor="text1"/>
                <w:lang w:val="en-US" w:eastAsia="en-US"/>
              </w:rPr>
            </w:pPr>
            <w:r w:rsidRPr="00FD1BEC">
              <w:rPr>
                <w:b/>
                <w:color w:val="000000" w:themeColor="text1"/>
                <w:lang w:val="en-US" w:eastAsia="en-US"/>
              </w:rPr>
              <w:t>2</w:t>
            </w:r>
          </w:p>
        </w:tc>
        <w:tc>
          <w:tcPr>
            <w:tcW w:w="1440" w:type="dxa"/>
          </w:tcPr>
          <w:p w14:paraId="702F0505" w14:textId="77777777" w:rsidR="00C7094B" w:rsidRPr="0031234C" w:rsidRDefault="00C7094B" w:rsidP="00C7094B">
            <w:pPr>
              <w:rPr>
                <w:b/>
                <w:color w:val="000000" w:themeColor="text1"/>
                <w:lang w:val="en-US" w:eastAsia="en-US"/>
              </w:rPr>
            </w:pPr>
          </w:p>
        </w:tc>
        <w:tc>
          <w:tcPr>
            <w:tcW w:w="2160" w:type="dxa"/>
          </w:tcPr>
          <w:p w14:paraId="56E08721" w14:textId="7FC0901E" w:rsidR="00C7094B" w:rsidRPr="0031234C" w:rsidRDefault="00C7094B" w:rsidP="00C7094B">
            <w:pPr>
              <w:rPr>
                <w:color w:val="000000" w:themeColor="text1"/>
                <w:lang w:val="en-US"/>
              </w:rPr>
            </w:pPr>
            <w:r w:rsidRPr="0031234C">
              <w:rPr>
                <w:color w:val="000000" w:themeColor="text1"/>
                <w:lang w:val="en-US"/>
              </w:rPr>
              <w:t>0</w:t>
            </w:r>
          </w:p>
        </w:tc>
        <w:tc>
          <w:tcPr>
            <w:tcW w:w="4770" w:type="dxa"/>
          </w:tcPr>
          <w:p w14:paraId="4A59A8E0" w14:textId="17AFA659" w:rsidR="002D086D" w:rsidRPr="0031234C" w:rsidRDefault="002741D0" w:rsidP="00C7094B">
            <w:pPr>
              <w:rPr>
                <w:bCs/>
                <w:color w:val="000000" w:themeColor="text1"/>
                <w:lang w:val="en-US" w:eastAsia="en-US"/>
              </w:rPr>
            </w:pPr>
            <w:r w:rsidRPr="0031234C">
              <w:rPr>
                <w:bCs/>
                <w:color w:val="000000" w:themeColor="text1"/>
                <w:lang w:val="en-US" w:eastAsia="en-US"/>
              </w:rPr>
              <w:t xml:space="preserve">On track </w:t>
            </w:r>
          </w:p>
          <w:p w14:paraId="462FEE73" w14:textId="77777777" w:rsidR="002D086D" w:rsidRPr="0031234C" w:rsidRDefault="002D086D" w:rsidP="00C7094B">
            <w:pPr>
              <w:rPr>
                <w:bCs/>
                <w:color w:val="000000" w:themeColor="text1"/>
                <w:lang w:val="en-US" w:eastAsia="en-US"/>
              </w:rPr>
            </w:pPr>
          </w:p>
          <w:p w14:paraId="7EACDB2B" w14:textId="791CC4A7" w:rsidR="00C7094B" w:rsidRPr="0031234C" w:rsidRDefault="002741D0" w:rsidP="00C7094B">
            <w:pPr>
              <w:rPr>
                <w:b/>
                <w:color w:val="000000" w:themeColor="text1"/>
                <w:lang w:val="en-US" w:eastAsia="en-US"/>
              </w:rPr>
            </w:pPr>
            <w:r w:rsidRPr="0031234C">
              <w:rPr>
                <w:bCs/>
                <w:color w:val="000000" w:themeColor="text1"/>
                <w:lang w:val="en-US" w:eastAsia="en-US"/>
              </w:rPr>
              <w:t>Activities planned for summer 2021</w:t>
            </w:r>
          </w:p>
        </w:tc>
      </w:tr>
      <w:tr w:rsidR="00C7094B" w:rsidRPr="00FD1BEC" w14:paraId="3B19CC5C" w14:textId="77777777" w:rsidTr="002D066F">
        <w:trPr>
          <w:trHeight w:val="422"/>
        </w:trPr>
        <w:tc>
          <w:tcPr>
            <w:tcW w:w="1530" w:type="dxa"/>
            <w:vMerge w:val="restart"/>
          </w:tcPr>
          <w:p w14:paraId="64C9E6D8" w14:textId="77777777" w:rsidR="00C7094B" w:rsidRPr="00FD1BEC" w:rsidRDefault="00C7094B" w:rsidP="00C7094B">
            <w:pPr>
              <w:pStyle w:val="NormalWeb"/>
              <w:spacing w:before="0" w:beforeAutospacing="0" w:after="0" w:afterAutospacing="0"/>
              <w:ind w:right="140"/>
              <w:rPr>
                <w:color w:val="000000" w:themeColor="text1"/>
                <w:lang w:val="en-US"/>
              </w:rPr>
            </w:pPr>
            <w:r w:rsidRPr="00FD1BEC">
              <w:rPr>
                <w:color w:val="000000" w:themeColor="text1"/>
                <w:lang w:val="en-US"/>
              </w:rPr>
              <w:t>Output 1.7</w:t>
            </w:r>
          </w:p>
          <w:p w14:paraId="67022D5D" w14:textId="30A9E28F" w:rsidR="00C7094B" w:rsidRPr="00FD1BEC" w:rsidRDefault="00C7094B" w:rsidP="00C7094B">
            <w:pPr>
              <w:rPr>
                <w:b/>
                <w:color w:val="000000" w:themeColor="text1"/>
                <w:lang w:val="en-US" w:eastAsia="en-US"/>
              </w:rPr>
            </w:pPr>
            <w:r w:rsidRPr="00FD1BEC">
              <w:rPr>
                <w:iCs/>
                <w:color w:val="000000" w:themeColor="text1"/>
                <w:lang w:val="en-US"/>
              </w:rPr>
              <w:t>Support national and local actors in strengthening their understanding of the functions and responsibilities of the national commission, and their ability to further advocate in favor of the commission’s work;</w:t>
            </w:r>
          </w:p>
        </w:tc>
        <w:tc>
          <w:tcPr>
            <w:tcW w:w="2070" w:type="dxa"/>
            <w:shd w:val="clear" w:color="auto" w:fill="EEECE1"/>
          </w:tcPr>
          <w:p w14:paraId="48339114" w14:textId="69C63514" w:rsidR="00C7094B" w:rsidRPr="00FD1BEC" w:rsidRDefault="00C7094B" w:rsidP="00C7094B">
            <w:pPr>
              <w:ind w:left="140" w:right="140"/>
              <w:rPr>
                <w:color w:val="000000" w:themeColor="text1"/>
                <w:lang w:val="en-US"/>
              </w:rPr>
            </w:pPr>
            <w:r w:rsidRPr="00FD1BEC">
              <w:rPr>
                <w:color w:val="000000" w:themeColor="text1"/>
                <w:lang w:val="en-US"/>
              </w:rPr>
              <w:t>Output Indicator 1.7.1</w:t>
            </w:r>
          </w:p>
          <w:p w14:paraId="119CFF0B" w14:textId="52B01572" w:rsidR="00C7094B" w:rsidRPr="00FD1BEC" w:rsidRDefault="00C7094B" w:rsidP="00C7094B">
            <w:pPr>
              <w:ind w:left="140" w:right="140"/>
              <w:rPr>
                <w:color w:val="000000" w:themeColor="text1"/>
                <w:lang w:val="en-US"/>
              </w:rPr>
            </w:pPr>
            <w:r w:rsidRPr="00FD1BEC">
              <w:rPr>
                <w:color w:val="000000" w:themeColor="text1"/>
                <w:lang w:val="en-US"/>
              </w:rPr>
              <w:t>Number of activities implemented to advocate for the establishment of the national commission on enforced and forcibly disappeared persons in Lebanon.</w:t>
            </w:r>
          </w:p>
          <w:p w14:paraId="59932399" w14:textId="77777777" w:rsidR="00C7094B" w:rsidRPr="00FD1BEC" w:rsidRDefault="00C7094B" w:rsidP="00C7094B">
            <w:pPr>
              <w:jc w:val="both"/>
              <w:rPr>
                <w:color w:val="000000" w:themeColor="text1"/>
                <w:lang w:val="en-US" w:eastAsia="en-US"/>
              </w:rPr>
            </w:pPr>
          </w:p>
        </w:tc>
        <w:tc>
          <w:tcPr>
            <w:tcW w:w="1377" w:type="dxa"/>
            <w:shd w:val="clear" w:color="auto" w:fill="EEECE1"/>
          </w:tcPr>
          <w:p w14:paraId="7CC9841D" w14:textId="7416267D" w:rsidR="00C7094B" w:rsidRPr="00FD1BEC" w:rsidRDefault="00CF1094" w:rsidP="00C7094B">
            <w:pPr>
              <w:rPr>
                <w:b/>
                <w:color w:val="000000" w:themeColor="text1"/>
                <w:lang w:val="en-US" w:eastAsia="en-US"/>
              </w:rPr>
            </w:pPr>
            <w:r>
              <w:rPr>
                <w:b/>
                <w:color w:val="000000" w:themeColor="text1"/>
                <w:lang w:val="en-US" w:eastAsia="en-US"/>
              </w:rPr>
              <w:t>0</w:t>
            </w:r>
          </w:p>
        </w:tc>
        <w:tc>
          <w:tcPr>
            <w:tcW w:w="1773" w:type="dxa"/>
            <w:shd w:val="clear" w:color="auto" w:fill="EEECE1"/>
          </w:tcPr>
          <w:p w14:paraId="59DE3D14" w14:textId="3889BB4E" w:rsidR="00C7094B" w:rsidRPr="00FD1BEC" w:rsidRDefault="00C7094B" w:rsidP="00C7094B">
            <w:pPr>
              <w:rPr>
                <w:b/>
                <w:color w:val="000000" w:themeColor="text1"/>
                <w:lang w:val="en-US" w:eastAsia="en-US"/>
              </w:rPr>
            </w:pPr>
            <w:r w:rsidRPr="00FD1BEC">
              <w:rPr>
                <w:b/>
                <w:color w:val="000000" w:themeColor="text1"/>
                <w:lang w:val="en-US" w:eastAsia="en-US"/>
              </w:rPr>
              <w:t>2</w:t>
            </w:r>
          </w:p>
        </w:tc>
        <w:tc>
          <w:tcPr>
            <w:tcW w:w="1440" w:type="dxa"/>
          </w:tcPr>
          <w:p w14:paraId="3DD9FB83" w14:textId="77777777" w:rsidR="00C7094B" w:rsidRPr="00FD1BEC" w:rsidRDefault="00C7094B" w:rsidP="00C7094B">
            <w:pPr>
              <w:rPr>
                <w:b/>
                <w:color w:val="000000" w:themeColor="text1"/>
                <w:lang w:val="en-US" w:eastAsia="en-US"/>
              </w:rPr>
            </w:pPr>
          </w:p>
        </w:tc>
        <w:tc>
          <w:tcPr>
            <w:tcW w:w="2160" w:type="dxa"/>
          </w:tcPr>
          <w:p w14:paraId="6E92A2DC" w14:textId="2526C367" w:rsidR="00C7094B" w:rsidRPr="00FD1BEC" w:rsidRDefault="00CF1094" w:rsidP="00C7094B">
            <w:pPr>
              <w:rPr>
                <w:b/>
                <w:color w:val="000000" w:themeColor="text1"/>
                <w:lang w:val="en-US" w:eastAsia="en-US"/>
              </w:rPr>
            </w:pPr>
            <w:r>
              <w:rPr>
                <w:b/>
                <w:color w:val="000000" w:themeColor="text1"/>
                <w:lang w:val="en-US" w:eastAsia="en-US"/>
              </w:rPr>
              <w:t>1</w:t>
            </w:r>
          </w:p>
        </w:tc>
        <w:tc>
          <w:tcPr>
            <w:tcW w:w="4770" w:type="dxa"/>
          </w:tcPr>
          <w:p w14:paraId="6CE6FFDA" w14:textId="6DCD5846" w:rsidR="00CF1094" w:rsidRDefault="00CF1094" w:rsidP="00C7094B">
            <w:pPr>
              <w:rPr>
                <w:bCs/>
                <w:color w:val="000000" w:themeColor="text1"/>
                <w:lang w:val="en-US" w:eastAsia="en-US"/>
              </w:rPr>
            </w:pPr>
            <w:r>
              <w:rPr>
                <w:bCs/>
                <w:color w:val="000000" w:themeColor="text1"/>
                <w:lang w:val="en-US" w:eastAsia="en-US"/>
              </w:rPr>
              <w:t xml:space="preserve">On track </w:t>
            </w:r>
          </w:p>
          <w:p w14:paraId="0A7EBCB3" w14:textId="25F96D68" w:rsidR="00C7094B" w:rsidRPr="00FD1BEC" w:rsidRDefault="00CF1094" w:rsidP="00C7094B">
            <w:pPr>
              <w:rPr>
                <w:b/>
                <w:color w:val="000000" w:themeColor="text1"/>
                <w:lang w:val="en-US" w:eastAsia="en-US"/>
              </w:rPr>
            </w:pPr>
            <w:r>
              <w:rPr>
                <w:bCs/>
                <w:color w:val="000000" w:themeColor="text1"/>
                <w:lang w:val="en-US" w:eastAsia="en-US"/>
              </w:rPr>
              <w:t xml:space="preserve">Activity implemented </w:t>
            </w:r>
          </w:p>
        </w:tc>
      </w:tr>
      <w:tr w:rsidR="00C7094B" w:rsidRPr="00FD1BEC" w14:paraId="62FC6421" w14:textId="77777777" w:rsidTr="002D066F">
        <w:trPr>
          <w:trHeight w:val="422"/>
        </w:trPr>
        <w:tc>
          <w:tcPr>
            <w:tcW w:w="1530" w:type="dxa"/>
            <w:vMerge/>
          </w:tcPr>
          <w:p w14:paraId="67C1BB23" w14:textId="77777777" w:rsidR="00C7094B" w:rsidRPr="00FD1BEC" w:rsidRDefault="00C7094B" w:rsidP="00C7094B">
            <w:pPr>
              <w:rPr>
                <w:b/>
                <w:color w:val="000000" w:themeColor="text1"/>
                <w:lang w:val="en-US" w:eastAsia="en-US"/>
              </w:rPr>
            </w:pPr>
          </w:p>
        </w:tc>
        <w:tc>
          <w:tcPr>
            <w:tcW w:w="2070" w:type="dxa"/>
            <w:shd w:val="clear" w:color="auto" w:fill="EEECE1"/>
          </w:tcPr>
          <w:p w14:paraId="3B98CF36" w14:textId="77777777" w:rsidR="00C7094B" w:rsidRPr="00FD1BEC" w:rsidRDefault="00C7094B" w:rsidP="00C7094B">
            <w:pPr>
              <w:ind w:left="140" w:right="140"/>
              <w:rPr>
                <w:color w:val="000000" w:themeColor="text1"/>
                <w:lang w:val="en-US"/>
              </w:rPr>
            </w:pPr>
            <w:r w:rsidRPr="00FD1BEC">
              <w:rPr>
                <w:color w:val="000000" w:themeColor="text1"/>
                <w:lang w:val="en-US"/>
              </w:rPr>
              <w:t>Output Indicator 1.7.2</w:t>
            </w:r>
          </w:p>
          <w:p w14:paraId="70521B9D" w14:textId="77777777" w:rsidR="00C7094B" w:rsidRPr="00FD1BEC" w:rsidRDefault="00C7094B" w:rsidP="00C7094B">
            <w:pPr>
              <w:ind w:left="140" w:right="140"/>
              <w:rPr>
                <w:color w:val="000000" w:themeColor="text1"/>
                <w:lang w:val="en-US"/>
              </w:rPr>
            </w:pPr>
            <w:r w:rsidRPr="00FD1BEC">
              <w:rPr>
                <w:color w:val="000000" w:themeColor="text1"/>
                <w:lang w:val="en-US"/>
              </w:rPr>
              <w:t xml:space="preserve">Official nomination of the members of the national commission on enforced and forcibly disappeared persons </w:t>
            </w:r>
          </w:p>
          <w:p w14:paraId="0E352621" w14:textId="77777777" w:rsidR="00C7094B" w:rsidRPr="00FD1BEC" w:rsidRDefault="00C7094B" w:rsidP="00C7094B">
            <w:pPr>
              <w:jc w:val="both"/>
              <w:rPr>
                <w:color w:val="000000" w:themeColor="text1"/>
                <w:lang w:val="en-US" w:eastAsia="en-US"/>
              </w:rPr>
            </w:pPr>
          </w:p>
        </w:tc>
        <w:tc>
          <w:tcPr>
            <w:tcW w:w="1377" w:type="dxa"/>
            <w:shd w:val="clear" w:color="auto" w:fill="EEECE1"/>
          </w:tcPr>
          <w:p w14:paraId="28046F7F" w14:textId="16E3822B" w:rsidR="00C7094B" w:rsidRPr="00FD1BEC" w:rsidRDefault="00C7094B" w:rsidP="00C7094B">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4D3614C2" w14:textId="65504BB7" w:rsidR="00C7094B" w:rsidRPr="00FD1BEC" w:rsidRDefault="00C7094B" w:rsidP="00C7094B">
            <w:pPr>
              <w:rPr>
                <w:b/>
                <w:color w:val="000000" w:themeColor="text1"/>
                <w:lang w:val="en-US" w:eastAsia="en-US"/>
              </w:rPr>
            </w:pPr>
            <w:r w:rsidRPr="00FD1BEC">
              <w:rPr>
                <w:b/>
                <w:color w:val="000000" w:themeColor="text1"/>
                <w:lang w:val="en-US" w:eastAsia="en-US"/>
              </w:rPr>
              <w:t>10</w:t>
            </w:r>
          </w:p>
        </w:tc>
        <w:tc>
          <w:tcPr>
            <w:tcW w:w="1440" w:type="dxa"/>
          </w:tcPr>
          <w:p w14:paraId="2EC7241B" w14:textId="77777777" w:rsidR="00C7094B" w:rsidRPr="00FD1BEC" w:rsidRDefault="00C7094B" w:rsidP="00C7094B">
            <w:pPr>
              <w:rPr>
                <w:b/>
                <w:color w:val="000000" w:themeColor="text1"/>
                <w:lang w:val="en-US" w:eastAsia="en-US"/>
              </w:rPr>
            </w:pPr>
          </w:p>
        </w:tc>
        <w:tc>
          <w:tcPr>
            <w:tcW w:w="2160" w:type="dxa"/>
          </w:tcPr>
          <w:p w14:paraId="28C0DA2E" w14:textId="6D25B652" w:rsidR="00C7094B" w:rsidRPr="00FD1BEC" w:rsidRDefault="00C7094B" w:rsidP="00C7094B">
            <w:pPr>
              <w:rPr>
                <w:b/>
                <w:color w:val="000000" w:themeColor="text1"/>
                <w:lang w:val="en-US" w:eastAsia="en-US"/>
              </w:rPr>
            </w:pPr>
            <w:r>
              <w:rPr>
                <w:b/>
                <w:color w:val="000000" w:themeColor="text1"/>
                <w:lang w:val="en-US" w:eastAsia="en-US"/>
              </w:rPr>
              <w:t>8</w:t>
            </w:r>
          </w:p>
        </w:tc>
        <w:tc>
          <w:tcPr>
            <w:tcW w:w="4770" w:type="dxa"/>
          </w:tcPr>
          <w:p w14:paraId="1C41CB76" w14:textId="77777777" w:rsidR="00C7094B" w:rsidRDefault="00C7094B" w:rsidP="00C7094B">
            <w:pPr>
              <w:rPr>
                <w:bCs/>
                <w:color w:val="000000" w:themeColor="text1"/>
                <w:lang w:val="en-US" w:eastAsia="en-US"/>
              </w:rPr>
            </w:pPr>
            <w:r w:rsidRPr="00E2210D">
              <w:rPr>
                <w:bCs/>
                <w:color w:val="000000" w:themeColor="text1"/>
                <w:lang w:val="en-US" w:eastAsia="en-US"/>
              </w:rPr>
              <w:t>Delays due to 17th of October demonstrations and its aftermath; COVID-19 outbreak and lockdown; Beirut Port explosion; Economic, Fiscal, and Political crises</w:t>
            </w:r>
            <w:r>
              <w:rPr>
                <w:bCs/>
                <w:color w:val="000000" w:themeColor="text1"/>
                <w:lang w:val="en-US" w:eastAsia="en-US"/>
              </w:rPr>
              <w:t>.</w:t>
            </w:r>
          </w:p>
          <w:p w14:paraId="23273D85" w14:textId="77777777" w:rsidR="00C7094B" w:rsidRDefault="00C7094B" w:rsidP="00C7094B">
            <w:pPr>
              <w:rPr>
                <w:bCs/>
                <w:color w:val="000000" w:themeColor="text1"/>
                <w:lang w:val="en-US" w:eastAsia="en-US"/>
              </w:rPr>
            </w:pPr>
          </w:p>
          <w:p w14:paraId="097EDD4C" w14:textId="336FCE04" w:rsidR="00C7094B" w:rsidRPr="00FD1BEC" w:rsidRDefault="00C7094B" w:rsidP="00C7094B">
            <w:pPr>
              <w:rPr>
                <w:b/>
                <w:color w:val="000000" w:themeColor="text1"/>
                <w:lang w:val="en-US" w:eastAsia="en-US"/>
              </w:rPr>
            </w:pPr>
            <w:r w:rsidRPr="008F1A32">
              <w:rPr>
                <w:bCs/>
                <w:color w:val="000000" w:themeColor="text1"/>
                <w:lang w:val="en-US" w:eastAsia="en-US"/>
              </w:rPr>
              <w:t>Lebanese Government nominated 10 members for the national commission on Enforced disappearance. However, two members resigned for personal reasons. Thus</w:t>
            </w:r>
            <w:r>
              <w:rPr>
                <w:bCs/>
                <w:color w:val="000000" w:themeColor="text1"/>
                <w:lang w:val="en-US" w:eastAsia="en-US"/>
              </w:rPr>
              <w:t>,</w:t>
            </w:r>
            <w:r w:rsidRPr="008F1A32">
              <w:rPr>
                <w:bCs/>
                <w:color w:val="000000" w:themeColor="text1"/>
                <w:lang w:val="en-US" w:eastAsia="en-US"/>
              </w:rPr>
              <w:t xml:space="preserve"> the commission is </w:t>
            </w:r>
            <w:r>
              <w:rPr>
                <w:bCs/>
                <w:color w:val="000000" w:themeColor="text1"/>
                <w:lang w:val="en-US" w:eastAsia="en-US"/>
              </w:rPr>
              <w:t>comprised</w:t>
            </w:r>
            <w:r w:rsidRPr="008F1A32">
              <w:rPr>
                <w:bCs/>
                <w:color w:val="000000" w:themeColor="text1"/>
                <w:lang w:val="en-US" w:eastAsia="en-US"/>
              </w:rPr>
              <w:t xml:space="preserve"> </w:t>
            </w:r>
            <w:r>
              <w:rPr>
                <w:bCs/>
                <w:color w:val="000000" w:themeColor="text1"/>
                <w:lang w:val="en-US" w:eastAsia="en-US"/>
              </w:rPr>
              <w:t>of</w:t>
            </w:r>
            <w:r w:rsidRPr="008F1A32">
              <w:rPr>
                <w:bCs/>
                <w:color w:val="000000" w:themeColor="text1"/>
                <w:lang w:val="en-US" w:eastAsia="en-US"/>
              </w:rPr>
              <w:t xml:space="preserve"> 8 members. The missing two members are </w:t>
            </w:r>
            <w:r>
              <w:rPr>
                <w:bCs/>
                <w:color w:val="000000" w:themeColor="text1"/>
                <w:lang w:val="en-US" w:eastAsia="en-US"/>
              </w:rPr>
              <w:t>expected</w:t>
            </w:r>
            <w:r w:rsidRPr="008F1A32">
              <w:rPr>
                <w:bCs/>
                <w:color w:val="000000" w:themeColor="text1"/>
                <w:lang w:val="en-US" w:eastAsia="en-US"/>
              </w:rPr>
              <w:t xml:space="preserve"> to be nominated</w:t>
            </w:r>
            <w:r>
              <w:rPr>
                <w:bCs/>
                <w:color w:val="000000" w:themeColor="text1"/>
                <w:lang w:val="en-US" w:eastAsia="en-US"/>
              </w:rPr>
              <w:t xml:space="preserve"> in the upcoming period</w:t>
            </w:r>
            <w:r w:rsidRPr="008F1A32">
              <w:rPr>
                <w:bCs/>
                <w:color w:val="000000" w:themeColor="text1"/>
                <w:lang w:val="en-US" w:eastAsia="en-US"/>
              </w:rPr>
              <w:t xml:space="preserve">. However, OHCHR has started </w:t>
            </w:r>
            <w:r>
              <w:rPr>
                <w:bCs/>
                <w:color w:val="000000" w:themeColor="text1"/>
                <w:lang w:val="en-US" w:eastAsia="en-US"/>
              </w:rPr>
              <w:t>its collaboration</w:t>
            </w:r>
            <w:r w:rsidRPr="008F1A32">
              <w:rPr>
                <w:bCs/>
                <w:color w:val="000000" w:themeColor="text1"/>
                <w:lang w:val="en-US" w:eastAsia="en-US"/>
              </w:rPr>
              <w:t xml:space="preserve"> with the existing 8 members.  </w:t>
            </w:r>
          </w:p>
        </w:tc>
      </w:tr>
      <w:tr w:rsidR="00C7094B" w:rsidRPr="00FD1BEC" w14:paraId="3D3213F2" w14:textId="77777777" w:rsidTr="002D066F">
        <w:trPr>
          <w:trHeight w:val="422"/>
        </w:trPr>
        <w:tc>
          <w:tcPr>
            <w:tcW w:w="1530" w:type="dxa"/>
          </w:tcPr>
          <w:p w14:paraId="55145258" w14:textId="5314A3FF" w:rsidR="00C7094B" w:rsidRPr="00FD1BEC" w:rsidRDefault="00C7094B" w:rsidP="00C7094B">
            <w:pPr>
              <w:rPr>
                <w:bCs/>
                <w:color w:val="000000" w:themeColor="text1"/>
                <w:lang w:val="en-US" w:eastAsia="en-US"/>
              </w:rPr>
            </w:pPr>
            <w:r w:rsidRPr="00FD1BEC">
              <w:rPr>
                <w:bCs/>
                <w:color w:val="000000" w:themeColor="text1"/>
                <w:lang w:val="en-US" w:eastAsia="en-US"/>
              </w:rPr>
              <w:t xml:space="preserve">Output 1.8 </w:t>
            </w:r>
            <w:r w:rsidRPr="00FD1BEC">
              <w:rPr>
                <w:bCs/>
                <w:iCs/>
                <w:color w:val="000000" w:themeColor="text1"/>
                <w:lang w:val="en-US"/>
              </w:rPr>
              <w:t>Create Human Rights Clubs in Lebanese universities and support them in advocating for Law 105 and creating the enabling environment within youth</w:t>
            </w:r>
            <w:r w:rsidRPr="00FD1BEC">
              <w:rPr>
                <w:bCs/>
                <w:color w:val="000000" w:themeColor="text1"/>
                <w:lang w:val="en-US"/>
              </w:rPr>
              <w:t>.</w:t>
            </w:r>
          </w:p>
        </w:tc>
        <w:tc>
          <w:tcPr>
            <w:tcW w:w="2070" w:type="dxa"/>
            <w:shd w:val="clear" w:color="auto" w:fill="EEECE1"/>
          </w:tcPr>
          <w:p w14:paraId="70FA12E2" w14:textId="77777777" w:rsidR="00C7094B" w:rsidRPr="00FD1BEC" w:rsidRDefault="00C7094B" w:rsidP="00C7094B">
            <w:pPr>
              <w:ind w:left="140" w:right="140"/>
              <w:rPr>
                <w:color w:val="000000" w:themeColor="text1"/>
                <w:lang w:val="en-US"/>
              </w:rPr>
            </w:pPr>
            <w:r w:rsidRPr="00FD1BEC">
              <w:rPr>
                <w:color w:val="000000" w:themeColor="text1"/>
                <w:lang w:val="en-US" w:eastAsia="en-US"/>
              </w:rPr>
              <w:t xml:space="preserve">Output indicator 1.8.1 </w:t>
            </w:r>
            <w:r w:rsidRPr="00FD1BEC">
              <w:rPr>
                <w:color w:val="000000" w:themeColor="text1"/>
                <w:lang w:val="en-US"/>
              </w:rPr>
              <w:t>Number of human rights clubs established in Lebanese universities that help raise awareness amongst youth about the missing and forcibly disappeared during Lebanon’s civil war years.</w:t>
            </w:r>
          </w:p>
          <w:p w14:paraId="07A7E964" w14:textId="44B34BAE" w:rsidR="00C7094B" w:rsidRPr="00FD1BEC" w:rsidRDefault="00C7094B" w:rsidP="00C7094B">
            <w:pPr>
              <w:jc w:val="both"/>
              <w:rPr>
                <w:color w:val="000000" w:themeColor="text1"/>
                <w:lang w:val="en-US" w:eastAsia="en-US"/>
              </w:rPr>
            </w:pPr>
          </w:p>
        </w:tc>
        <w:tc>
          <w:tcPr>
            <w:tcW w:w="1377" w:type="dxa"/>
            <w:shd w:val="clear" w:color="auto" w:fill="EEECE1"/>
          </w:tcPr>
          <w:p w14:paraId="4FB158A0" w14:textId="79DBF18E" w:rsidR="00C7094B" w:rsidRPr="00FD1BEC" w:rsidRDefault="00C7094B" w:rsidP="00C7094B">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61A1CDE9" w14:textId="6919CE79" w:rsidR="00C7094B" w:rsidRPr="00FD1BEC" w:rsidRDefault="00C7094B" w:rsidP="00C7094B">
            <w:pPr>
              <w:rPr>
                <w:b/>
                <w:color w:val="000000" w:themeColor="text1"/>
                <w:lang w:val="en-US" w:eastAsia="en-US"/>
              </w:rPr>
            </w:pPr>
            <w:r w:rsidRPr="00FD1BEC">
              <w:rPr>
                <w:b/>
                <w:color w:val="000000" w:themeColor="text1"/>
                <w:lang w:val="en-US" w:eastAsia="en-US"/>
              </w:rPr>
              <w:t>10</w:t>
            </w:r>
          </w:p>
        </w:tc>
        <w:tc>
          <w:tcPr>
            <w:tcW w:w="1440" w:type="dxa"/>
          </w:tcPr>
          <w:p w14:paraId="1765510B" w14:textId="17EC9C11" w:rsidR="00C7094B" w:rsidRPr="00FD1BEC" w:rsidRDefault="00C7094B" w:rsidP="00C7094B">
            <w:pPr>
              <w:rPr>
                <w:b/>
                <w:color w:val="000000" w:themeColor="text1"/>
                <w:lang w:val="en-US" w:eastAsia="en-US"/>
              </w:rPr>
            </w:pPr>
            <w:r w:rsidRPr="00FD1BEC">
              <w:rPr>
                <w:color w:val="000000" w:themeColor="text1"/>
                <w:lang w:val="en-US"/>
              </w:rPr>
              <w:t>Agreements with the Lebanese universities formulated and approved</w:t>
            </w:r>
          </w:p>
        </w:tc>
        <w:tc>
          <w:tcPr>
            <w:tcW w:w="2160" w:type="dxa"/>
          </w:tcPr>
          <w:p w14:paraId="24E2CDF7" w14:textId="3B3FA53D" w:rsidR="00C7094B" w:rsidRPr="0031234C" w:rsidRDefault="00CF1094" w:rsidP="00C7094B">
            <w:pPr>
              <w:rPr>
                <w:color w:val="000000" w:themeColor="text1"/>
                <w:lang w:val="en-US"/>
              </w:rPr>
            </w:pPr>
            <w:r w:rsidRPr="0031234C">
              <w:rPr>
                <w:color w:val="000000" w:themeColor="text1"/>
                <w:lang w:val="en-US"/>
              </w:rPr>
              <w:t xml:space="preserve">9 agreements signed </w:t>
            </w:r>
          </w:p>
        </w:tc>
        <w:tc>
          <w:tcPr>
            <w:tcW w:w="4770" w:type="dxa"/>
          </w:tcPr>
          <w:p w14:paraId="63C1B400" w14:textId="77777777" w:rsidR="00CF1094" w:rsidRPr="0031234C" w:rsidRDefault="00CF1094" w:rsidP="00CF1094">
            <w:pPr>
              <w:rPr>
                <w:color w:val="000000" w:themeColor="text1"/>
                <w:lang w:val="en-US"/>
              </w:rPr>
            </w:pPr>
            <w:r w:rsidRPr="0031234C">
              <w:rPr>
                <w:color w:val="000000" w:themeColor="text1"/>
                <w:lang w:val="en-US"/>
              </w:rPr>
              <w:t xml:space="preserve">On Track </w:t>
            </w:r>
          </w:p>
          <w:p w14:paraId="2C0454B3" w14:textId="62A17302" w:rsidR="00CF1094" w:rsidRPr="0031234C" w:rsidRDefault="00CF1094" w:rsidP="00CF1094">
            <w:pPr>
              <w:rPr>
                <w:color w:val="000000" w:themeColor="text1"/>
                <w:lang w:val="en-US"/>
              </w:rPr>
            </w:pPr>
            <w:r w:rsidRPr="0031234C">
              <w:rPr>
                <w:color w:val="000000" w:themeColor="text1"/>
                <w:lang w:val="en-US"/>
              </w:rPr>
              <w:t xml:space="preserve">OHCHR signed 10 agreements with 10 universities in Lebanon. However, in May 2021 Lebanese University requested to terminate the agreement with OHCHR due to a force majeure </w:t>
            </w:r>
          </w:p>
        </w:tc>
      </w:tr>
      <w:tr w:rsidR="00C7094B" w:rsidRPr="000A55B6" w14:paraId="44809174" w14:textId="77777777" w:rsidTr="002D066F">
        <w:trPr>
          <w:trHeight w:val="422"/>
        </w:trPr>
        <w:tc>
          <w:tcPr>
            <w:tcW w:w="1530" w:type="dxa"/>
            <w:vMerge w:val="restart"/>
          </w:tcPr>
          <w:p w14:paraId="61996896" w14:textId="77777777" w:rsidR="00C7094B" w:rsidRPr="000A55B6" w:rsidRDefault="00C7094B" w:rsidP="00C7094B">
            <w:pPr>
              <w:rPr>
                <w:b/>
                <w:color w:val="000000" w:themeColor="text1"/>
                <w:lang w:val="en-US" w:eastAsia="en-US"/>
              </w:rPr>
            </w:pPr>
            <w:r w:rsidRPr="000A55B6">
              <w:rPr>
                <w:b/>
                <w:color w:val="000000" w:themeColor="text1"/>
                <w:lang w:val="en-US" w:eastAsia="en-US"/>
              </w:rPr>
              <w:t>Outcome 2</w:t>
            </w:r>
          </w:p>
          <w:p w14:paraId="554E22D9" w14:textId="77777777" w:rsidR="00C7094B" w:rsidRPr="000A55B6" w:rsidRDefault="00C7094B" w:rsidP="00C7094B">
            <w:pPr>
              <w:rPr>
                <w:b/>
                <w:color w:val="000000" w:themeColor="text1"/>
                <w:lang w:val="en-US" w:eastAsia="en-US"/>
              </w:rPr>
            </w:pPr>
            <w:r w:rsidRPr="000A55B6">
              <w:rPr>
                <w:color w:val="000000" w:themeColor="text1"/>
                <w:lang w:val="en-US"/>
              </w:rPr>
              <w:t>Build the capacity of Lebanese government institutions for the full establishment and functionality of the independent national commission to follow-up on the implementation of Law 105 for the Missing and Forcibly Disappeared.</w:t>
            </w:r>
          </w:p>
          <w:p w14:paraId="21EDAAB3" w14:textId="77777777" w:rsidR="00C7094B" w:rsidRPr="000A55B6" w:rsidRDefault="00C7094B" w:rsidP="00C7094B">
            <w:pPr>
              <w:rPr>
                <w:b/>
                <w:color w:val="000000" w:themeColor="text1"/>
                <w:lang w:val="en-US" w:eastAsia="en-US"/>
              </w:rPr>
            </w:pPr>
          </w:p>
        </w:tc>
        <w:tc>
          <w:tcPr>
            <w:tcW w:w="2070" w:type="dxa"/>
            <w:shd w:val="clear" w:color="auto" w:fill="EEECE1"/>
          </w:tcPr>
          <w:p w14:paraId="319BCF4D" w14:textId="77777777" w:rsidR="00C7094B" w:rsidRPr="000A55B6" w:rsidRDefault="00C7094B" w:rsidP="00C7094B">
            <w:pPr>
              <w:ind w:right="140"/>
              <w:rPr>
                <w:color w:val="000000" w:themeColor="text1"/>
                <w:lang w:val="en-US"/>
              </w:rPr>
            </w:pPr>
            <w:r w:rsidRPr="000A55B6">
              <w:rPr>
                <w:color w:val="000000" w:themeColor="text1"/>
                <w:lang w:val="en-US"/>
              </w:rPr>
              <w:t xml:space="preserve">Outcome Indicator 2 a: </w:t>
            </w:r>
          </w:p>
          <w:p w14:paraId="416C891A" w14:textId="77777777" w:rsidR="00C7094B" w:rsidRPr="000A55B6" w:rsidRDefault="00C7094B" w:rsidP="00C7094B">
            <w:pPr>
              <w:ind w:right="140"/>
              <w:rPr>
                <w:lang w:val="en-US"/>
              </w:rPr>
            </w:pPr>
            <w:r w:rsidRPr="000A55B6">
              <w:rPr>
                <w:color w:val="000000" w:themeColor="text1"/>
                <w:lang w:val="en-US"/>
              </w:rPr>
              <w:t># of capacity building activities provided for the government institutions on enforced and forcibly disappearance</w:t>
            </w:r>
            <w:r w:rsidRPr="000A55B6">
              <w:rPr>
                <w:lang w:val="en-US"/>
              </w:rPr>
              <w:t xml:space="preserve"> </w:t>
            </w:r>
          </w:p>
          <w:p w14:paraId="7BD472E6" w14:textId="77777777" w:rsidR="00C7094B" w:rsidRPr="000A55B6" w:rsidRDefault="00C7094B" w:rsidP="00C7094B">
            <w:pPr>
              <w:ind w:right="140"/>
              <w:rPr>
                <w:lang w:val="en-US"/>
              </w:rPr>
            </w:pPr>
          </w:p>
          <w:p w14:paraId="474B4539" w14:textId="01BEE230" w:rsidR="00C7094B" w:rsidRPr="000A55B6" w:rsidRDefault="00C7094B" w:rsidP="00C7094B">
            <w:pPr>
              <w:jc w:val="both"/>
              <w:rPr>
                <w:color w:val="000000" w:themeColor="text1"/>
                <w:lang w:val="en-US" w:eastAsia="en-US"/>
              </w:rPr>
            </w:pPr>
          </w:p>
        </w:tc>
        <w:tc>
          <w:tcPr>
            <w:tcW w:w="1377" w:type="dxa"/>
            <w:shd w:val="clear" w:color="auto" w:fill="EEECE1"/>
          </w:tcPr>
          <w:p w14:paraId="2DAB7F4A" w14:textId="250158B5" w:rsidR="00C7094B" w:rsidRPr="000A55B6" w:rsidRDefault="00C7094B" w:rsidP="00C7094B">
            <w:pPr>
              <w:rPr>
                <w:color w:val="000000" w:themeColor="text1"/>
                <w:lang w:val="en-US"/>
              </w:rPr>
            </w:pPr>
            <w:r w:rsidRPr="000A55B6">
              <w:rPr>
                <w:b/>
                <w:color w:val="000000" w:themeColor="text1"/>
                <w:lang w:val="en-US" w:eastAsia="en-US"/>
              </w:rPr>
              <w:t>0</w:t>
            </w:r>
          </w:p>
        </w:tc>
        <w:tc>
          <w:tcPr>
            <w:tcW w:w="1773" w:type="dxa"/>
            <w:shd w:val="clear" w:color="auto" w:fill="EEECE1"/>
          </w:tcPr>
          <w:p w14:paraId="273EFCB8" w14:textId="1A775379" w:rsidR="00C7094B" w:rsidRPr="000A55B6" w:rsidRDefault="00C7094B" w:rsidP="00C7094B">
            <w:pPr>
              <w:rPr>
                <w:color w:val="000000" w:themeColor="text1"/>
                <w:lang w:val="en-US"/>
              </w:rPr>
            </w:pPr>
            <w:r w:rsidRPr="000A55B6">
              <w:rPr>
                <w:b/>
                <w:color w:val="000000" w:themeColor="text1"/>
                <w:lang w:val="en-US" w:eastAsia="en-US"/>
              </w:rPr>
              <w:t>9</w:t>
            </w:r>
          </w:p>
        </w:tc>
        <w:tc>
          <w:tcPr>
            <w:tcW w:w="1440" w:type="dxa"/>
          </w:tcPr>
          <w:p w14:paraId="3671F995" w14:textId="576FCE47" w:rsidR="00C7094B" w:rsidRPr="000A55B6" w:rsidRDefault="00C7094B" w:rsidP="00C7094B">
            <w:pPr>
              <w:rPr>
                <w:b/>
                <w:color w:val="000000" w:themeColor="text1"/>
                <w:lang w:val="en-US" w:eastAsia="en-US"/>
              </w:rPr>
            </w:pPr>
            <w:r w:rsidRPr="000A55B6">
              <w:rPr>
                <w:lang w:val="en-US"/>
              </w:rPr>
              <w:t>Outreach to the international and regional experts</w:t>
            </w:r>
          </w:p>
        </w:tc>
        <w:tc>
          <w:tcPr>
            <w:tcW w:w="2160" w:type="dxa"/>
          </w:tcPr>
          <w:p w14:paraId="4D80A1B2" w14:textId="77C8096F" w:rsidR="00C7094B" w:rsidRPr="000A55B6" w:rsidRDefault="00CF1094" w:rsidP="00C7094B">
            <w:pPr>
              <w:rPr>
                <w:color w:val="000000" w:themeColor="text1"/>
                <w:lang w:val="en-US"/>
              </w:rPr>
            </w:pPr>
            <w:r>
              <w:rPr>
                <w:b/>
                <w:color w:val="000000" w:themeColor="text1"/>
                <w:lang w:val="en-US" w:eastAsia="en-US"/>
              </w:rPr>
              <w:t>1</w:t>
            </w:r>
          </w:p>
        </w:tc>
        <w:tc>
          <w:tcPr>
            <w:tcW w:w="4770" w:type="dxa"/>
          </w:tcPr>
          <w:p w14:paraId="203CCE7E" w14:textId="77777777" w:rsidR="00C7094B" w:rsidRDefault="00C7094B" w:rsidP="00C7094B">
            <w:pPr>
              <w:rPr>
                <w:bCs/>
                <w:color w:val="000000" w:themeColor="text1"/>
                <w:lang w:val="en-US" w:eastAsia="en-US"/>
              </w:rPr>
            </w:pPr>
            <w:r w:rsidRPr="00E2210D">
              <w:rPr>
                <w:bCs/>
                <w:color w:val="000000" w:themeColor="text1"/>
                <w:lang w:val="en-US" w:eastAsia="en-US"/>
              </w:rPr>
              <w:t>Delays due to 17th of October demonstrations and its aftermath; COVID-19 outbreak and lockdown; Beirut Port explosion; Economic, Fiscal, and Political crises</w:t>
            </w:r>
            <w:r>
              <w:rPr>
                <w:bCs/>
                <w:color w:val="000000" w:themeColor="text1"/>
                <w:lang w:val="en-US" w:eastAsia="en-US"/>
              </w:rPr>
              <w:t>.</w:t>
            </w:r>
          </w:p>
          <w:p w14:paraId="43D0813F" w14:textId="77777777" w:rsidR="00C7094B" w:rsidRDefault="00C7094B" w:rsidP="00C7094B">
            <w:pPr>
              <w:rPr>
                <w:bCs/>
                <w:color w:val="000000" w:themeColor="text1"/>
                <w:lang w:val="en-US" w:eastAsia="en-US"/>
              </w:rPr>
            </w:pPr>
            <w:r w:rsidRPr="000A55B6">
              <w:rPr>
                <w:bCs/>
                <w:color w:val="000000" w:themeColor="text1"/>
                <w:lang w:val="en-US" w:eastAsia="en-US"/>
              </w:rPr>
              <w:t xml:space="preserve">own </w:t>
            </w:r>
          </w:p>
          <w:p w14:paraId="5AC7F7F6" w14:textId="52175BE8" w:rsidR="00CF1094" w:rsidRPr="009C6407" w:rsidRDefault="00CF1094" w:rsidP="00C7094B">
            <w:pPr>
              <w:rPr>
                <w:i/>
                <w:iCs/>
                <w:color w:val="000000" w:themeColor="text1"/>
                <w:lang w:val="en-US"/>
              </w:rPr>
            </w:pPr>
            <w:r w:rsidRPr="0031234C">
              <w:rPr>
                <w:color w:val="000000" w:themeColor="text1"/>
                <w:lang w:val="en-US"/>
              </w:rPr>
              <w:t>Capacity building activity on advantages and disadvantages of technology in approaching enforced disappearance cases implemented in Feb 2021</w:t>
            </w:r>
          </w:p>
        </w:tc>
      </w:tr>
      <w:tr w:rsidR="00C7094B" w:rsidRPr="000A55B6" w14:paraId="1F38D121" w14:textId="77777777" w:rsidTr="003C136E">
        <w:trPr>
          <w:trHeight w:val="1196"/>
        </w:trPr>
        <w:tc>
          <w:tcPr>
            <w:tcW w:w="1530" w:type="dxa"/>
            <w:vMerge/>
          </w:tcPr>
          <w:p w14:paraId="1358D700" w14:textId="77777777" w:rsidR="00C7094B" w:rsidRPr="000A55B6" w:rsidRDefault="00C7094B" w:rsidP="00C7094B">
            <w:pPr>
              <w:rPr>
                <w:color w:val="000000" w:themeColor="text1"/>
                <w:lang w:val="en-US" w:eastAsia="en-US"/>
              </w:rPr>
            </w:pPr>
          </w:p>
        </w:tc>
        <w:tc>
          <w:tcPr>
            <w:tcW w:w="2070" w:type="dxa"/>
            <w:shd w:val="clear" w:color="auto" w:fill="EEECE1"/>
          </w:tcPr>
          <w:p w14:paraId="759A5F8B" w14:textId="77777777" w:rsidR="00C7094B" w:rsidRPr="000A55B6" w:rsidRDefault="00C7094B" w:rsidP="00C7094B">
            <w:pPr>
              <w:ind w:right="140"/>
              <w:rPr>
                <w:color w:val="000000" w:themeColor="text1"/>
                <w:lang w:val="en-US"/>
              </w:rPr>
            </w:pPr>
            <w:r w:rsidRPr="000A55B6">
              <w:rPr>
                <w:color w:val="000000" w:themeColor="text1"/>
                <w:lang w:val="en-US"/>
              </w:rPr>
              <w:t>Outcome Indicator 2 b</w:t>
            </w:r>
          </w:p>
          <w:p w14:paraId="3E505108" w14:textId="77777777" w:rsidR="00C7094B" w:rsidRPr="000A55B6" w:rsidRDefault="00C7094B" w:rsidP="00C7094B">
            <w:pPr>
              <w:ind w:right="140"/>
              <w:rPr>
                <w:color w:val="000000" w:themeColor="text1"/>
                <w:lang w:val="en-US"/>
              </w:rPr>
            </w:pPr>
            <w:r w:rsidRPr="000A55B6">
              <w:rPr>
                <w:color w:val="000000" w:themeColor="text1"/>
                <w:lang w:val="en-US"/>
              </w:rPr>
              <w:t xml:space="preserve"># of Members of the National Commission for the missing are officially appointed </w:t>
            </w:r>
          </w:p>
          <w:p w14:paraId="02E68331" w14:textId="12F804E9" w:rsidR="00C7094B" w:rsidRPr="000A55B6" w:rsidRDefault="00C7094B" w:rsidP="00C7094B">
            <w:pPr>
              <w:jc w:val="both"/>
              <w:rPr>
                <w:color w:val="000000" w:themeColor="text1"/>
                <w:lang w:val="en-US" w:eastAsia="en-US"/>
              </w:rPr>
            </w:pPr>
          </w:p>
        </w:tc>
        <w:tc>
          <w:tcPr>
            <w:tcW w:w="1377" w:type="dxa"/>
            <w:shd w:val="clear" w:color="auto" w:fill="EEECE1"/>
          </w:tcPr>
          <w:p w14:paraId="6043AFD6" w14:textId="2AC07EE4" w:rsidR="00C7094B" w:rsidRPr="000A55B6" w:rsidRDefault="00C7094B" w:rsidP="00C7094B">
            <w:pPr>
              <w:rPr>
                <w:color w:val="000000" w:themeColor="text1"/>
                <w:lang w:val="en-US"/>
              </w:rPr>
            </w:pPr>
            <w:r w:rsidRPr="000A55B6">
              <w:rPr>
                <w:b/>
                <w:color w:val="000000" w:themeColor="text1"/>
                <w:lang w:val="en-US" w:eastAsia="en-US"/>
              </w:rPr>
              <w:t>0</w:t>
            </w:r>
          </w:p>
        </w:tc>
        <w:tc>
          <w:tcPr>
            <w:tcW w:w="1773" w:type="dxa"/>
            <w:shd w:val="clear" w:color="auto" w:fill="EEECE1"/>
          </w:tcPr>
          <w:p w14:paraId="1FBD9810" w14:textId="23C2AD67" w:rsidR="00C7094B" w:rsidRPr="000A55B6" w:rsidRDefault="00C7094B" w:rsidP="00C7094B">
            <w:pPr>
              <w:rPr>
                <w:color w:val="000000" w:themeColor="text1"/>
                <w:lang w:val="en-US"/>
              </w:rPr>
            </w:pPr>
            <w:r w:rsidRPr="000A55B6">
              <w:rPr>
                <w:b/>
                <w:color w:val="000000" w:themeColor="text1"/>
                <w:lang w:val="en-US" w:eastAsia="en-US"/>
              </w:rPr>
              <w:t>10</w:t>
            </w:r>
          </w:p>
        </w:tc>
        <w:tc>
          <w:tcPr>
            <w:tcW w:w="1440" w:type="dxa"/>
          </w:tcPr>
          <w:p w14:paraId="477F56D5" w14:textId="0381C0CC" w:rsidR="00C7094B" w:rsidRPr="000A55B6" w:rsidRDefault="00C7094B" w:rsidP="00C7094B">
            <w:pPr>
              <w:rPr>
                <w:b/>
                <w:color w:val="000000" w:themeColor="text1"/>
                <w:lang w:val="en-US" w:eastAsia="en-US"/>
              </w:rPr>
            </w:pPr>
            <w:r w:rsidRPr="000A55B6">
              <w:rPr>
                <w:bCs/>
                <w:color w:val="000000" w:themeColor="text1"/>
                <w:lang w:val="en-US" w:eastAsia="en-US"/>
              </w:rPr>
              <w:t xml:space="preserve">Agreement by the council of ministers to establish the national commission on enforced disappearance in Lebanon  </w:t>
            </w:r>
          </w:p>
        </w:tc>
        <w:tc>
          <w:tcPr>
            <w:tcW w:w="2160" w:type="dxa"/>
          </w:tcPr>
          <w:p w14:paraId="7B330BFB" w14:textId="39FB4645" w:rsidR="00C7094B" w:rsidRPr="000A55B6" w:rsidRDefault="00240D40" w:rsidP="00C7094B">
            <w:pPr>
              <w:rPr>
                <w:color w:val="000000" w:themeColor="text1"/>
                <w:lang w:val="en-US"/>
              </w:rPr>
            </w:pPr>
            <w:r>
              <w:rPr>
                <w:b/>
                <w:color w:val="000000" w:themeColor="text1"/>
                <w:lang w:val="en-US" w:eastAsia="en-US"/>
              </w:rPr>
              <w:t>10</w:t>
            </w:r>
          </w:p>
        </w:tc>
        <w:tc>
          <w:tcPr>
            <w:tcW w:w="4770" w:type="dxa"/>
          </w:tcPr>
          <w:p w14:paraId="5D7255A6" w14:textId="254743A8" w:rsidR="00C7094B" w:rsidRDefault="00240D40" w:rsidP="00C7094B">
            <w:pPr>
              <w:rPr>
                <w:bCs/>
                <w:color w:val="000000" w:themeColor="text1"/>
                <w:lang w:val="en-US" w:eastAsia="en-US"/>
              </w:rPr>
            </w:pPr>
            <w:r>
              <w:rPr>
                <w:bCs/>
                <w:color w:val="000000" w:themeColor="text1"/>
                <w:lang w:val="en-US" w:eastAsia="en-US"/>
              </w:rPr>
              <w:t>4 Females, 6 Males.</w:t>
            </w:r>
          </w:p>
          <w:p w14:paraId="705F9DE2" w14:textId="5F0EFFA5" w:rsidR="00C7094B" w:rsidRPr="000A55B6" w:rsidRDefault="00C7094B" w:rsidP="00C7094B">
            <w:pPr>
              <w:rPr>
                <w:color w:val="000000" w:themeColor="text1"/>
                <w:lang w:val="en-US"/>
              </w:rPr>
            </w:pPr>
          </w:p>
        </w:tc>
      </w:tr>
      <w:tr w:rsidR="00C7094B" w:rsidRPr="000A55B6" w14:paraId="249EBBA2" w14:textId="77777777" w:rsidTr="002D066F">
        <w:trPr>
          <w:trHeight w:val="422"/>
        </w:trPr>
        <w:tc>
          <w:tcPr>
            <w:tcW w:w="1530" w:type="dxa"/>
            <w:vMerge w:val="restart"/>
          </w:tcPr>
          <w:p w14:paraId="2C1E997F" w14:textId="77777777" w:rsidR="00C7094B" w:rsidRPr="000A55B6" w:rsidRDefault="00C7094B" w:rsidP="00C7094B">
            <w:pPr>
              <w:rPr>
                <w:color w:val="000000" w:themeColor="text1"/>
                <w:lang w:val="en-US" w:eastAsia="en-US"/>
              </w:rPr>
            </w:pPr>
            <w:r w:rsidRPr="000A55B6">
              <w:rPr>
                <w:color w:val="000000" w:themeColor="text1"/>
                <w:lang w:val="en-US" w:eastAsia="en-US"/>
              </w:rPr>
              <w:t>Output 2.1</w:t>
            </w:r>
          </w:p>
          <w:p w14:paraId="2CF36405" w14:textId="77777777" w:rsidR="00C7094B" w:rsidRPr="000A55B6" w:rsidRDefault="00C7094B" w:rsidP="00C7094B">
            <w:pPr>
              <w:rPr>
                <w:color w:val="000000" w:themeColor="text1"/>
                <w:lang w:val="en-US" w:eastAsia="en-US"/>
              </w:rPr>
            </w:pPr>
            <w:r w:rsidRPr="000A55B6">
              <w:rPr>
                <w:color w:val="000000" w:themeColor="text1"/>
                <w:lang w:val="en-US"/>
              </w:rPr>
              <w:t>Provide technical support to the judiciary system/Ministry of Justice, Ministry of Defense/</w:t>
            </w:r>
            <w:proofErr w:type="spellStart"/>
            <w:r w:rsidRPr="000A55B6">
              <w:rPr>
                <w:color w:val="000000" w:themeColor="text1"/>
                <w:lang w:val="en-US"/>
              </w:rPr>
              <w:t>LaF</w:t>
            </w:r>
            <w:proofErr w:type="spellEnd"/>
            <w:r w:rsidRPr="000A55B6">
              <w:rPr>
                <w:color w:val="000000" w:themeColor="text1"/>
                <w:lang w:val="en-US"/>
              </w:rPr>
              <w:t xml:space="preserve"> and Ministry of Interior/ISF on their engagement with the commission on enforced disappearance and implementation of law 105</w:t>
            </w:r>
          </w:p>
          <w:p w14:paraId="05CC1929" w14:textId="77777777" w:rsidR="00C7094B" w:rsidRPr="000A55B6" w:rsidRDefault="00C7094B" w:rsidP="00C7094B">
            <w:pPr>
              <w:rPr>
                <w:b/>
                <w:color w:val="000000" w:themeColor="text1"/>
                <w:lang w:val="en-US" w:eastAsia="en-US"/>
              </w:rPr>
            </w:pPr>
          </w:p>
        </w:tc>
        <w:tc>
          <w:tcPr>
            <w:tcW w:w="2070" w:type="dxa"/>
            <w:shd w:val="clear" w:color="auto" w:fill="EEECE1"/>
          </w:tcPr>
          <w:p w14:paraId="1050E737" w14:textId="77777777" w:rsidR="00C7094B" w:rsidRPr="000A55B6" w:rsidRDefault="00C7094B" w:rsidP="00C7094B">
            <w:pPr>
              <w:ind w:left="140" w:right="140"/>
              <w:rPr>
                <w:color w:val="000000" w:themeColor="text1"/>
                <w:lang w:val="en-US"/>
              </w:rPr>
            </w:pPr>
            <w:r w:rsidRPr="000A55B6">
              <w:rPr>
                <w:color w:val="000000" w:themeColor="text1"/>
                <w:lang w:val="en-US"/>
              </w:rPr>
              <w:t>Output Indicator 2.1.1</w:t>
            </w:r>
          </w:p>
          <w:p w14:paraId="0AC2E2D4" w14:textId="77777777" w:rsidR="00C7094B" w:rsidRPr="000A55B6" w:rsidRDefault="00C7094B" w:rsidP="00C7094B">
            <w:pPr>
              <w:ind w:left="140" w:right="140"/>
              <w:rPr>
                <w:color w:val="000000" w:themeColor="text1"/>
                <w:lang w:val="en-US"/>
              </w:rPr>
            </w:pPr>
            <w:r w:rsidRPr="000A55B6">
              <w:rPr>
                <w:color w:val="000000" w:themeColor="text1"/>
                <w:lang w:val="en-US"/>
              </w:rPr>
              <w:t xml:space="preserve">Number of capacity building activities implemented with the Ministry of Justice, Ministry of Defense and Ministry of Interior  </w:t>
            </w:r>
          </w:p>
          <w:p w14:paraId="1DCC9D4D" w14:textId="127A1CB8" w:rsidR="00C7094B" w:rsidRPr="000A55B6" w:rsidRDefault="00C7094B" w:rsidP="00C7094B">
            <w:pPr>
              <w:jc w:val="both"/>
              <w:rPr>
                <w:color w:val="000000" w:themeColor="text1"/>
                <w:lang w:val="en-US" w:eastAsia="en-US"/>
              </w:rPr>
            </w:pPr>
          </w:p>
        </w:tc>
        <w:tc>
          <w:tcPr>
            <w:tcW w:w="1377" w:type="dxa"/>
            <w:shd w:val="clear" w:color="auto" w:fill="EEECE1"/>
          </w:tcPr>
          <w:p w14:paraId="4DBB5429" w14:textId="07422E73" w:rsidR="00C7094B" w:rsidRPr="000A55B6" w:rsidRDefault="00C7094B" w:rsidP="00C7094B">
            <w:pPr>
              <w:rPr>
                <w:color w:val="000000" w:themeColor="text1"/>
                <w:lang w:val="en-US"/>
              </w:rPr>
            </w:pPr>
            <w:r w:rsidRPr="000A55B6">
              <w:rPr>
                <w:b/>
                <w:color w:val="000000" w:themeColor="text1"/>
                <w:lang w:val="en-US" w:eastAsia="en-US"/>
              </w:rPr>
              <w:t>0</w:t>
            </w:r>
          </w:p>
        </w:tc>
        <w:tc>
          <w:tcPr>
            <w:tcW w:w="1773" w:type="dxa"/>
            <w:shd w:val="clear" w:color="auto" w:fill="EEECE1"/>
          </w:tcPr>
          <w:p w14:paraId="26989ACA" w14:textId="44AA9F53" w:rsidR="00C7094B" w:rsidRPr="000A55B6" w:rsidRDefault="00C7094B" w:rsidP="00C7094B">
            <w:pPr>
              <w:rPr>
                <w:color w:val="000000" w:themeColor="text1"/>
                <w:lang w:val="en-US"/>
              </w:rPr>
            </w:pPr>
            <w:r w:rsidRPr="000A55B6">
              <w:rPr>
                <w:b/>
                <w:color w:val="000000" w:themeColor="text1"/>
                <w:lang w:val="en-US" w:eastAsia="en-US"/>
              </w:rPr>
              <w:t>2</w:t>
            </w:r>
          </w:p>
        </w:tc>
        <w:tc>
          <w:tcPr>
            <w:tcW w:w="1440" w:type="dxa"/>
          </w:tcPr>
          <w:p w14:paraId="353F0D35" w14:textId="77777777" w:rsidR="00C7094B" w:rsidRPr="000A55B6" w:rsidRDefault="00C7094B" w:rsidP="00C7094B">
            <w:pPr>
              <w:rPr>
                <w:bCs/>
                <w:color w:val="000000" w:themeColor="text1"/>
                <w:lang w:val="en-US" w:eastAsia="en-US"/>
              </w:rPr>
            </w:pPr>
            <w:r w:rsidRPr="000A55B6">
              <w:rPr>
                <w:bCs/>
                <w:color w:val="000000" w:themeColor="text1"/>
                <w:lang w:val="en-US" w:eastAsia="en-US"/>
              </w:rPr>
              <w:t xml:space="preserve">Outreach to the international and regional experts </w:t>
            </w:r>
          </w:p>
          <w:p w14:paraId="4776EE74" w14:textId="60AF0426" w:rsidR="00C7094B" w:rsidRPr="000A55B6" w:rsidRDefault="00C7094B" w:rsidP="00C7094B">
            <w:pPr>
              <w:rPr>
                <w:b/>
                <w:color w:val="000000" w:themeColor="text1"/>
                <w:lang w:val="en-US" w:eastAsia="en-US"/>
              </w:rPr>
            </w:pPr>
          </w:p>
        </w:tc>
        <w:tc>
          <w:tcPr>
            <w:tcW w:w="2160" w:type="dxa"/>
          </w:tcPr>
          <w:p w14:paraId="38A6C563" w14:textId="2AF1A35F" w:rsidR="00C7094B" w:rsidRPr="000A55B6" w:rsidRDefault="00C7094B" w:rsidP="00C7094B">
            <w:pPr>
              <w:rPr>
                <w:color w:val="000000" w:themeColor="text1"/>
                <w:lang w:val="en-US"/>
              </w:rPr>
            </w:pPr>
            <w:r>
              <w:rPr>
                <w:b/>
                <w:color w:val="000000" w:themeColor="text1"/>
                <w:lang w:val="en-US" w:eastAsia="en-US"/>
              </w:rPr>
              <w:t>0</w:t>
            </w:r>
          </w:p>
        </w:tc>
        <w:tc>
          <w:tcPr>
            <w:tcW w:w="4770" w:type="dxa"/>
          </w:tcPr>
          <w:p w14:paraId="277D131D" w14:textId="77777777" w:rsidR="00C7094B" w:rsidRDefault="00C7094B" w:rsidP="00C7094B">
            <w:pPr>
              <w:rPr>
                <w:bCs/>
                <w:color w:val="000000" w:themeColor="text1"/>
                <w:lang w:val="en-US" w:eastAsia="en-US"/>
              </w:rPr>
            </w:pPr>
            <w:r w:rsidRPr="00E2210D">
              <w:rPr>
                <w:bCs/>
                <w:color w:val="000000" w:themeColor="text1"/>
                <w:lang w:val="en-US" w:eastAsia="en-US"/>
              </w:rPr>
              <w:t>Delays due to 17th of October demonstrations and its aftermath; COVID-19 outbreak and lockdown; Beirut Port explosion; Economic, Fiscal, and Political crises</w:t>
            </w:r>
            <w:r>
              <w:rPr>
                <w:bCs/>
                <w:color w:val="000000" w:themeColor="text1"/>
                <w:lang w:val="en-US" w:eastAsia="en-US"/>
              </w:rPr>
              <w:t>.</w:t>
            </w:r>
          </w:p>
          <w:p w14:paraId="70EF3A5B" w14:textId="018D5EDE" w:rsidR="00C7094B" w:rsidRPr="000A55B6" w:rsidRDefault="00C7094B" w:rsidP="00C7094B">
            <w:pPr>
              <w:rPr>
                <w:color w:val="000000" w:themeColor="text1"/>
                <w:lang w:val="en-US"/>
              </w:rPr>
            </w:pPr>
          </w:p>
        </w:tc>
      </w:tr>
      <w:tr w:rsidR="00C7094B" w:rsidRPr="000A55B6" w14:paraId="072EAFE9" w14:textId="77777777" w:rsidTr="002D066F">
        <w:trPr>
          <w:trHeight w:val="458"/>
        </w:trPr>
        <w:tc>
          <w:tcPr>
            <w:tcW w:w="1530" w:type="dxa"/>
            <w:vMerge/>
          </w:tcPr>
          <w:p w14:paraId="7890F204" w14:textId="77777777" w:rsidR="00C7094B" w:rsidRPr="000A55B6" w:rsidRDefault="00C7094B" w:rsidP="00C7094B">
            <w:pPr>
              <w:rPr>
                <w:b/>
                <w:color w:val="000000" w:themeColor="text1"/>
                <w:lang w:val="en-US" w:eastAsia="en-US"/>
              </w:rPr>
            </w:pPr>
          </w:p>
        </w:tc>
        <w:tc>
          <w:tcPr>
            <w:tcW w:w="2070" w:type="dxa"/>
            <w:shd w:val="clear" w:color="auto" w:fill="EEECE1"/>
          </w:tcPr>
          <w:p w14:paraId="6114EB50" w14:textId="77777777" w:rsidR="00C7094B" w:rsidRPr="000A55B6" w:rsidRDefault="00C7094B" w:rsidP="00C7094B">
            <w:pPr>
              <w:ind w:left="140" w:right="140"/>
              <w:rPr>
                <w:color w:val="000000" w:themeColor="text1"/>
                <w:lang w:val="en-US"/>
              </w:rPr>
            </w:pPr>
            <w:r w:rsidRPr="000A55B6">
              <w:rPr>
                <w:color w:val="000000" w:themeColor="text1"/>
                <w:lang w:val="en-US"/>
              </w:rPr>
              <w:t>Output Indicator 2.1.2</w:t>
            </w:r>
          </w:p>
          <w:p w14:paraId="7A945405" w14:textId="77777777" w:rsidR="00C7094B" w:rsidRPr="000A55B6" w:rsidRDefault="00C7094B" w:rsidP="00C7094B">
            <w:pPr>
              <w:ind w:left="140" w:right="140"/>
              <w:rPr>
                <w:lang w:val="en-US"/>
              </w:rPr>
            </w:pPr>
            <w:r w:rsidRPr="000A55B6">
              <w:rPr>
                <w:lang w:val="en-US"/>
              </w:rPr>
              <w:t xml:space="preserve">Number of workshop/conferences implemented with the parliamentarians in Lebanon and the region on their engagement on accountability and fighting impunity </w:t>
            </w:r>
          </w:p>
          <w:p w14:paraId="2D72BF4C" w14:textId="43DF1AD3" w:rsidR="00C7094B" w:rsidRPr="000A55B6" w:rsidRDefault="00C7094B" w:rsidP="00C7094B">
            <w:pPr>
              <w:jc w:val="both"/>
              <w:rPr>
                <w:color w:val="000000" w:themeColor="text1"/>
                <w:lang w:val="en-US" w:eastAsia="en-US"/>
              </w:rPr>
            </w:pPr>
          </w:p>
        </w:tc>
        <w:tc>
          <w:tcPr>
            <w:tcW w:w="1377" w:type="dxa"/>
            <w:shd w:val="clear" w:color="auto" w:fill="EEECE1"/>
          </w:tcPr>
          <w:p w14:paraId="26218194" w14:textId="4090CA21" w:rsidR="00C7094B" w:rsidRPr="000A55B6" w:rsidRDefault="00C7094B" w:rsidP="00C7094B">
            <w:pPr>
              <w:rPr>
                <w:color w:val="000000" w:themeColor="text1"/>
                <w:lang w:val="en-US"/>
              </w:rPr>
            </w:pPr>
            <w:r>
              <w:rPr>
                <w:b/>
                <w:color w:val="000000" w:themeColor="text1"/>
                <w:lang w:val="en-US" w:eastAsia="en-US"/>
              </w:rPr>
              <w:t>0</w:t>
            </w:r>
          </w:p>
        </w:tc>
        <w:tc>
          <w:tcPr>
            <w:tcW w:w="1773" w:type="dxa"/>
            <w:shd w:val="clear" w:color="auto" w:fill="EEECE1"/>
          </w:tcPr>
          <w:p w14:paraId="6E74E2BB" w14:textId="5E9E4744" w:rsidR="00C7094B" w:rsidRPr="000A55B6" w:rsidRDefault="00C7094B" w:rsidP="00C7094B">
            <w:pPr>
              <w:rPr>
                <w:color w:val="000000" w:themeColor="text1"/>
                <w:lang w:val="en-US"/>
              </w:rPr>
            </w:pPr>
            <w:r>
              <w:rPr>
                <w:b/>
                <w:color w:val="000000" w:themeColor="text1"/>
                <w:lang w:val="en-US" w:eastAsia="en-US"/>
              </w:rPr>
              <w:t>2</w:t>
            </w:r>
          </w:p>
        </w:tc>
        <w:tc>
          <w:tcPr>
            <w:tcW w:w="1440" w:type="dxa"/>
          </w:tcPr>
          <w:p w14:paraId="6BB399C4" w14:textId="77777777" w:rsidR="00C7094B" w:rsidRPr="000A55B6" w:rsidRDefault="00C7094B" w:rsidP="00C7094B">
            <w:pPr>
              <w:rPr>
                <w:bCs/>
                <w:color w:val="000000" w:themeColor="text1"/>
                <w:lang w:val="en-US" w:eastAsia="en-US"/>
              </w:rPr>
            </w:pPr>
            <w:r w:rsidRPr="000A55B6">
              <w:rPr>
                <w:bCs/>
                <w:color w:val="000000" w:themeColor="text1"/>
                <w:lang w:val="en-US" w:eastAsia="en-US"/>
              </w:rPr>
              <w:t xml:space="preserve">Outreach to the international and regional experts </w:t>
            </w:r>
          </w:p>
          <w:p w14:paraId="152B0337" w14:textId="2ABE9053" w:rsidR="00C7094B" w:rsidRPr="000A55B6" w:rsidRDefault="00C7094B" w:rsidP="00C7094B">
            <w:pPr>
              <w:rPr>
                <w:b/>
                <w:color w:val="000000" w:themeColor="text1"/>
                <w:lang w:val="en-US" w:eastAsia="en-US"/>
              </w:rPr>
            </w:pPr>
          </w:p>
        </w:tc>
        <w:tc>
          <w:tcPr>
            <w:tcW w:w="2160" w:type="dxa"/>
          </w:tcPr>
          <w:p w14:paraId="2E272262" w14:textId="236DB343" w:rsidR="00C7094B" w:rsidRPr="000A55B6" w:rsidRDefault="00C7094B" w:rsidP="00C7094B">
            <w:pPr>
              <w:rPr>
                <w:color w:val="000000" w:themeColor="text1"/>
                <w:lang w:val="en-US"/>
              </w:rPr>
            </w:pPr>
            <w:r>
              <w:rPr>
                <w:b/>
                <w:color w:val="000000" w:themeColor="text1"/>
                <w:lang w:val="en-US" w:eastAsia="en-US"/>
              </w:rPr>
              <w:t>0</w:t>
            </w:r>
          </w:p>
        </w:tc>
        <w:tc>
          <w:tcPr>
            <w:tcW w:w="4770" w:type="dxa"/>
          </w:tcPr>
          <w:p w14:paraId="4C6F0091" w14:textId="77777777" w:rsidR="00C7094B" w:rsidRDefault="00C7094B" w:rsidP="00C7094B">
            <w:pPr>
              <w:rPr>
                <w:bCs/>
                <w:color w:val="000000" w:themeColor="text1"/>
                <w:lang w:val="en-US" w:eastAsia="en-US"/>
              </w:rPr>
            </w:pPr>
            <w:r w:rsidRPr="00E2210D">
              <w:rPr>
                <w:bCs/>
                <w:color w:val="000000" w:themeColor="text1"/>
                <w:lang w:val="en-US" w:eastAsia="en-US"/>
              </w:rPr>
              <w:t>Delays due to 17th of October demonstrations and its aftermath; COVID-19 outbreak and lockdown; Beirut Port explosion; Economic, Fiscal, and Political crises</w:t>
            </w:r>
            <w:r>
              <w:rPr>
                <w:bCs/>
                <w:color w:val="000000" w:themeColor="text1"/>
                <w:lang w:val="en-US" w:eastAsia="en-US"/>
              </w:rPr>
              <w:t>.</w:t>
            </w:r>
          </w:p>
          <w:p w14:paraId="2E5ED56E" w14:textId="7DC01192" w:rsidR="00C7094B" w:rsidRPr="000A55B6" w:rsidRDefault="00C7094B" w:rsidP="00C7094B">
            <w:pPr>
              <w:rPr>
                <w:color w:val="000000" w:themeColor="text1"/>
                <w:lang w:val="en-US"/>
              </w:rPr>
            </w:pPr>
          </w:p>
        </w:tc>
      </w:tr>
      <w:tr w:rsidR="00C7094B" w:rsidRPr="000A55B6" w14:paraId="7E4F2C87" w14:textId="77777777" w:rsidTr="00B22C8A">
        <w:trPr>
          <w:trHeight w:val="5244"/>
        </w:trPr>
        <w:tc>
          <w:tcPr>
            <w:tcW w:w="1530" w:type="dxa"/>
          </w:tcPr>
          <w:p w14:paraId="3641B3F8" w14:textId="77777777" w:rsidR="00C7094B" w:rsidRPr="000A55B6" w:rsidRDefault="00C7094B" w:rsidP="00C7094B">
            <w:pPr>
              <w:rPr>
                <w:b/>
                <w:color w:val="000000" w:themeColor="text1"/>
                <w:lang w:val="en-US" w:eastAsia="en-US"/>
              </w:rPr>
            </w:pPr>
          </w:p>
          <w:p w14:paraId="11A20E75" w14:textId="77777777" w:rsidR="00C7094B" w:rsidRPr="000A55B6" w:rsidRDefault="00C7094B" w:rsidP="00C7094B">
            <w:pPr>
              <w:rPr>
                <w:color w:val="000000" w:themeColor="text1"/>
                <w:lang w:val="en-US" w:eastAsia="en-US"/>
              </w:rPr>
            </w:pPr>
            <w:r w:rsidRPr="000A55B6">
              <w:rPr>
                <w:color w:val="000000" w:themeColor="text1"/>
                <w:lang w:val="en-US" w:eastAsia="en-US"/>
              </w:rPr>
              <w:t>Output 2.2</w:t>
            </w:r>
          </w:p>
          <w:p w14:paraId="111169E3"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Provide support to the parliamentarians on the</w:t>
            </w:r>
          </w:p>
          <w:p w14:paraId="6417D299"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engagement with the commission with regards to</w:t>
            </w:r>
          </w:p>
          <w:p w14:paraId="00F72D13"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accountability and enabling laws that lead to fighting</w:t>
            </w:r>
          </w:p>
          <w:p w14:paraId="107122F4" w14:textId="5E882510" w:rsidR="00C7094B" w:rsidRPr="000A55B6" w:rsidRDefault="00C7094B" w:rsidP="00C7094B">
            <w:pPr>
              <w:rPr>
                <w:color w:val="000000" w:themeColor="text1"/>
                <w:lang w:val="en-US" w:eastAsia="en-US"/>
              </w:rPr>
            </w:pPr>
            <w:r w:rsidRPr="000A55B6">
              <w:rPr>
                <w:rFonts w:eastAsia="Calibri"/>
                <w:color w:val="000000" w:themeColor="text1"/>
                <w:lang w:val="en-US" w:eastAsia="zh-CN"/>
              </w:rPr>
              <w:t>impunity</w:t>
            </w:r>
          </w:p>
        </w:tc>
        <w:tc>
          <w:tcPr>
            <w:tcW w:w="2070" w:type="dxa"/>
            <w:shd w:val="clear" w:color="auto" w:fill="EEECE1"/>
          </w:tcPr>
          <w:p w14:paraId="0DA09909" w14:textId="77777777" w:rsidR="00C7094B" w:rsidRPr="000A55B6" w:rsidRDefault="00C7094B" w:rsidP="00C7094B">
            <w:pPr>
              <w:jc w:val="both"/>
              <w:rPr>
                <w:color w:val="000000" w:themeColor="text1"/>
                <w:lang w:val="en-US" w:eastAsia="en-US"/>
              </w:rPr>
            </w:pPr>
            <w:r w:rsidRPr="000A55B6">
              <w:rPr>
                <w:color w:val="000000" w:themeColor="text1"/>
                <w:lang w:val="en-US" w:eastAsia="en-US"/>
              </w:rPr>
              <w:t>Indicator 2.2.1</w:t>
            </w:r>
          </w:p>
          <w:p w14:paraId="651BA72D"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workshop/conferences</w:t>
            </w:r>
          </w:p>
          <w:p w14:paraId="70E954AE"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implemented with the</w:t>
            </w:r>
          </w:p>
          <w:p w14:paraId="42628BF3"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parliamentarians in Lebanon and</w:t>
            </w:r>
          </w:p>
          <w:p w14:paraId="599FC31D"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the region on their engagement</w:t>
            </w:r>
          </w:p>
          <w:p w14:paraId="610D2792"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on accountability and fighting</w:t>
            </w:r>
          </w:p>
          <w:p w14:paraId="196FB166" w14:textId="50B3E56E" w:rsidR="00C7094B" w:rsidRPr="000A55B6" w:rsidRDefault="00C7094B" w:rsidP="00C7094B">
            <w:pPr>
              <w:jc w:val="both"/>
              <w:rPr>
                <w:color w:val="000000" w:themeColor="text1"/>
                <w:lang w:val="en-US" w:eastAsia="en-US"/>
              </w:rPr>
            </w:pPr>
            <w:r w:rsidRPr="000A55B6">
              <w:rPr>
                <w:rFonts w:eastAsia="Calibri"/>
                <w:color w:val="000000" w:themeColor="text1"/>
                <w:lang w:val="en-US" w:eastAsia="zh-CN"/>
              </w:rPr>
              <w:t>impunity</w:t>
            </w:r>
          </w:p>
        </w:tc>
        <w:tc>
          <w:tcPr>
            <w:tcW w:w="1377" w:type="dxa"/>
            <w:shd w:val="clear" w:color="auto" w:fill="EEECE1"/>
          </w:tcPr>
          <w:p w14:paraId="6CF5640D" w14:textId="5603AC30" w:rsidR="00C7094B" w:rsidRPr="000A55B6" w:rsidRDefault="00C7094B" w:rsidP="00C7094B">
            <w:pPr>
              <w:rPr>
                <w:color w:val="000000" w:themeColor="text1"/>
                <w:lang w:val="en-US"/>
              </w:rPr>
            </w:pPr>
            <w:r w:rsidRPr="000A55B6">
              <w:rPr>
                <w:b/>
                <w:color w:val="000000" w:themeColor="text1"/>
                <w:lang w:val="en-US" w:eastAsia="en-US"/>
              </w:rPr>
              <w:t>1</w:t>
            </w:r>
          </w:p>
        </w:tc>
        <w:tc>
          <w:tcPr>
            <w:tcW w:w="1773" w:type="dxa"/>
            <w:shd w:val="clear" w:color="auto" w:fill="EEECE1"/>
          </w:tcPr>
          <w:p w14:paraId="1D0C4A4D" w14:textId="018B762E" w:rsidR="00C7094B" w:rsidRPr="000A55B6" w:rsidRDefault="00C7094B" w:rsidP="00C7094B">
            <w:pPr>
              <w:rPr>
                <w:color w:val="000000" w:themeColor="text1"/>
                <w:lang w:val="en-US"/>
              </w:rPr>
            </w:pPr>
            <w:r w:rsidRPr="000A55B6">
              <w:rPr>
                <w:b/>
                <w:color w:val="000000" w:themeColor="text1"/>
                <w:lang w:val="en-US" w:eastAsia="en-US"/>
              </w:rPr>
              <w:t>2</w:t>
            </w:r>
          </w:p>
        </w:tc>
        <w:tc>
          <w:tcPr>
            <w:tcW w:w="1440" w:type="dxa"/>
          </w:tcPr>
          <w:p w14:paraId="0F93CA4C" w14:textId="77777777" w:rsidR="00C7094B" w:rsidRPr="000A55B6" w:rsidRDefault="00C7094B" w:rsidP="00C7094B">
            <w:pPr>
              <w:rPr>
                <w:bCs/>
                <w:color w:val="000000" w:themeColor="text1"/>
                <w:lang w:val="en-US" w:eastAsia="en-US"/>
              </w:rPr>
            </w:pPr>
            <w:r w:rsidRPr="000A55B6">
              <w:rPr>
                <w:bCs/>
                <w:color w:val="000000" w:themeColor="text1"/>
                <w:lang w:val="en-US" w:eastAsia="en-US"/>
              </w:rPr>
              <w:t xml:space="preserve">Outreach to the international and regional experts </w:t>
            </w:r>
          </w:p>
          <w:p w14:paraId="33C475CA" w14:textId="77777777" w:rsidR="00C7094B" w:rsidRPr="000A55B6" w:rsidRDefault="00C7094B" w:rsidP="00C7094B">
            <w:pPr>
              <w:rPr>
                <w:bCs/>
                <w:color w:val="000000" w:themeColor="text1"/>
                <w:lang w:val="en-US" w:eastAsia="en-US"/>
              </w:rPr>
            </w:pPr>
          </w:p>
          <w:p w14:paraId="7B8B1DF2" w14:textId="5E4170DE" w:rsidR="00C7094B" w:rsidRPr="000A55B6" w:rsidRDefault="00C7094B" w:rsidP="00C7094B">
            <w:pPr>
              <w:rPr>
                <w:b/>
                <w:color w:val="000000" w:themeColor="text1"/>
                <w:lang w:val="en-US" w:eastAsia="en-US"/>
              </w:rPr>
            </w:pPr>
          </w:p>
        </w:tc>
        <w:tc>
          <w:tcPr>
            <w:tcW w:w="2160" w:type="dxa"/>
          </w:tcPr>
          <w:p w14:paraId="2308D30A" w14:textId="327CA148" w:rsidR="00C7094B" w:rsidRPr="000A55B6" w:rsidRDefault="00C7094B" w:rsidP="00C7094B">
            <w:pPr>
              <w:rPr>
                <w:color w:val="000000" w:themeColor="text1"/>
                <w:lang w:val="en-US"/>
              </w:rPr>
            </w:pPr>
            <w:r>
              <w:rPr>
                <w:b/>
                <w:color w:val="000000" w:themeColor="text1"/>
                <w:lang w:val="en-US" w:eastAsia="en-US"/>
              </w:rPr>
              <w:t>0</w:t>
            </w:r>
          </w:p>
        </w:tc>
        <w:tc>
          <w:tcPr>
            <w:tcW w:w="4770" w:type="dxa"/>
          </w:tcPr>
          <w:p w14:paraId="07D03D09" w14:textId="77777777" w:rsidR="00C7094B" w:rsidRDefault="00C7094B" w:rsidP="00C7094B">
            <w:pPr>
              <w:rPr>
                <w:bCs/>
                <w:color w:val="000000" w:themeColor="text1"/>
                <w:lang w:val="en-US" w:eastAsia="en-US"/>
              </w:rPr>
            </w:pPr>
            <w:r w:rsidRPr="00E2210D">
              <w:rPr>
                <w:bCs/>
                <w:color w:val="000000" w:themeColor="text1"/>
                <w:lang w:val="en-US" w:eastAsia="en-US"/>
              </w:rPr>
              <w:t>Delays due to 17th of October demonstrations and its aftermath; COVID-19 outbreak and lockdown; Beirut Port explosion; Economic, Fiscal, and Political crises</w:t>
            </w:r>
            <w:r>
              <w:rPr>
                <w:bCs/>
                <w:color w:val="000000" w:themeColor="text1"/>
                <w:lang w:val="en-US" w:eastAsia="en-US"/>
              </w:rPr>
              <w:t>.</w:t>
            </w:r>
          </w:p>
          <w:p w14:paraId="2494DF81" w14:textId="77C2D0C6" w:rsidR="00C7094B" w:rsidRPr="000A55B6" w:rsidRDefault="00C7094B" w:rsidP="00C7094B">
            <w:pPr>
              <w:rPr>
                <w:color w:val="000000" w:themeColor="text1"/>
                <w:lang w:val="en-US"/>
              </w:rPr>
            </w:pPr>
          </w:p>
        </w:tc>
      </w:tr>
      <w:tr w:rsidR="00C7094B" w:rsidRPr="000A55B6" w14:paraId="3AA4D706" w14:textId="77777777" w:rsidTr="00B22C8A">
        <w:trPr>
          <w:trHeight w:val="3949"/>
        </w:trPr>
        <w:tc>
          <w:tcPr>
            <w:tcW w:w="1530" w:type="dxa"/>
          </w:tcPr>
          <w:p w14:paraId="79C044CF" w14:textId="77777777" w:rsidR="00C7094B" w:rsidRPr="000A55B6" w:rsidRDefault="00C7094B" w:rsidP="00C7094B">
            <w:pPr>
              <w:rPr>
                <w:b/>
                <w:color w:val="000000" w:themeColor="text1"/>
                <w:lang w:val="en-US" w:eastAsia="en-US"/>
              </w:rPr>
            </w:pPr>
          </w:p>
          <w:p w14:paraId="601CC504" w14:textId="77777777" w:rsidR="00C7094B" w:rsidRPr="000A55B6" w:rsidRDefault="00C7094B" w:rsidP="00C7094B">
            <w:pPr>
              <w:rPr>
                <w:color w:val="000000" w:themeColor="text1"/>
                <w:lang w:val="en-US" w:eastAsia="en-US"/>
              </w:rPr>
            </w:pPr>
            <w:r w:rsidRPr="000A55B6">
              <w:rPr>
                <w:color w:val="000000" w:themeColor="text1"/>
                <w:lang w:val="en-US" w:eastAsia="en-US"/>
              </w:rPr>
              <w:t>Output 2.3</w:t>
            </w:r>
          </w:p>
          <w:p w14:paraId="4ABF0232"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Support technically the national commission members</w:t>
            </w:r>
          </w:p>
          <w:p w14:paraId="1CC4068B" w14:textId="77777777" w:rsidR="00C7094B" w:rsidRPr="000A55B6" w:rsidRDefault="00C7094B" w:rsidP="00C7094B">
            <w:pPr>
              <w:autoSpaceDE w:val="0"/>
              <w:autoSpaceDN w:val="0"/>
              <w:adjustRightInd w:val="0"/>
              <w:rPr>
                <w:rFonts w:ascii="`ÚÇ˛" w:eastAsia="Calibri" w:hAnsi="`ÚÇ˛" w:cs="`ÚÇ˛"/>
                <w:color w:val="000000" w:themeColor="text1"/>
                <w:lang w:val="en-US" w:eastAsia="zh-CN"/>
              </w:rPr>
            </w:pPr>
            <w:r w:rsidRPr="000A55B6">
              <w:rPr>
                <w:rFonts w:ascii="`ÚÇ˛" w:eastAsia="Calibri" w:hAnsi="`ÚÇ˛" w:cs="`ÚÇ˛"/>
                <w:color w:val="000000" w:themeColor="text1"/>
                <w:lang w:val="en-US" w:eastAsia="zh-CN"/>
              </w:rPr>
              <w:t>in developing the commission’s internal bylaws and</w:t>
            </w:r>
          </w:p>
          <w:p w14:paraId="6C53AAED" w14:textId="7DB3810F" w:rsidR="00C7094B" w:rsidRPr="000A55B6" w:rsidRDefault="00C7094B" w:rsidP="00C7094B">
            <w:pPr>
              <w:rPr>
                <w:color w:val="000000" w:themeColor="text1"/>
                <w:lang w:val="en-US" w:eastAsia="en-US"/>
              </w:rPr>
            </w:pPr>
            <w:r w:rsidRPr="000A55B6">
              <w:rPr>
                <w:rFonts w:eastAsia="Calibri"/>
                <w:color w:val="000000" w:themeColor="text1"/>
                <w:lang w:val="en-US" w:eastAsia="zh-CN"/>
              </w:rPr>
              <w:t>the strategic framework</w:t>
            </w:r>
          </w:p>
        </w:tc>
        <w:tc>
          <w:tcPr>
            <w:tcW w:w="2070" w:type="dxa"/>
            <w:shd w:val="clear" w:color="auto" w:fill="EEECE1"/>
          </w:tcPr>
          <w:p w14:paraId="7E496E98"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Indicator 2.3.1</w:t>
            </w:r>
          </w:p>
          <w:p w14:paraId="6224B10E"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National commission internal</w:t>
            </w:r>
          </w:p>
          <w:p w14:paraId="34A95F65"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bylaws finalized and endorsed by</w:t>
            </w:r>
          </w:p>
          <w:p w14:paraId="555802C1" w14:textId="60BD8273" w:rsidR="00C7094B" w:rsidRPr="000A55B6" w:rsidRDefault="00C7094B" w:rsidP="00C7094B">
            <w:pPr>
              <w:jc w:val="both"/>
              <w:rPr>
                <w:color w:val="000000" w:themeColor="text1"/>
                <w:lang w:val="en-US" w:eastAsia="en-US"/>
              </w:rPr>
            </w:pPr>
            <w:r w:rsidRPr="000A55B6">
              <w:rPr>
                <w:rFonts w:eastAsia="Calibri"/>
                <w:color w:val="000000" w:themeColor="text1"/>
                <w:lang w:val="en-US" w:eastAsia="zh-CN"/>
              </w:rPr>
              <w:t>the members of the commission</w:t>
            </w:r>
          </w:p>
        </w:tc>
        <w:tc>
          <w:tcPr>
            <w:tcW w:w="1377" w:type="dxa"/>
            <w:shd w:val="clear" w:color="auto" w:fill="EEECE1"/>
          </w:tcPr>
          <w:p w14:paraId="2C6E832D" w14:textId="4CF73864" w:rsidR="00C7094B" w:rsidRPr="000A55B6" w:rsidRDefault="00C7094B" w:rsidP="00C7094B">
            <w:pPr>
              <w:rPr>
                <w:color w:val="000000" w:themeColor="text1"/>
                <w:lang w:val="en-US"/>
              </w:rPr>
            </w:pPr>
            <w:r w:rsidRPr="000A55B6">
              <w:rPr>
                <w:b/>
                <w:color w:val="000000" w:themeColor="text1"/>
                <w:lang w:val="en-US" w:eastAsia="en-US"/>
              </w:rPr>
              <w:t>0</w:t>
            </w:r>
          </w:p>
        </w:tc>
        <w:tc>
          <w:tcPr>
            <w:tcW w:w="1773" w:type="dxa"/>
            <w:shd w:val="clear" w:color="auto" w:fill="EEECE1"/>
          </w:tcPr>
          <w:p w14:paraId="26AB1FC1" w14:textId="50D9F41F" w:rsidR="00C7094B" w:rsidRPr="000A55B6" w:rsidRDefault="00C7094B" w:rsidP="00C7094B">
            <w:pPr>
              <w:rPr>
                <w:color w:val="000000" w:themeColor="text1"/>
                <w:lang w:val="en-US"/>
              </w:rPr>
            </w:pPr>
            <w:r w:rsidRPr="000A55B6">
              <w:rPr>
                <w:b/>
                <w:color w:val="000000" w:themeColor="text1"/>
                <w:lang w:val="en-US" w:eastAsia="en-US"/>
              </w:rPr>
              <w:t>1</w:t>
            </w:r>
          </w:p>
        </w:tc>
        <w:tc>
          <w:tcPr>
            <w:tcW w:w="1440" w:type="dxa"/>
          </w:tcPr>
          <w:p w14:paraId="0DEDF0C1" w14:textId="42F96332" w:rsidR="00C7094B" w:rsidRPr="000A55B6" w:rsidRDefault="00C7094B" w:rsidP="00C7094B">
            <w:pPr>
              <w:rPr>
                <w:b/>
                <w:color w:val="000000" w:themeColor="text1"/>
                <w:lang w:val="en-US" w:eastAsia="en-US"/>
              </w:rPr>
            </w:pPr>
            <w:r w:rsidRPr="000A55B6">
              <w:rPr>
                <w:bCs/>
                <w:color w:val="000000" w:themeColor="text1"/>
                <w:lang w:val="en-US" w:eastAsia="en-US"/>
              </w:rPr>
              <w:t>Appointment of the national consultant to develop the commission internal by</w:t>
            </w:r>
            <w:ins w:id="12" w:author="Joseph EL-SOKHON" w:date="2021-05-18T19:09:00Z">
              <w:r w:rsidR="00240D40">
                <w:rPr>
                  <w:bCs/>
                  <w:color w:val="000000" w:themeColor="text1"/>
                  <w:lang w:val="en-US" w:eastAsia="en-US"/>
                </w:rPr>
                <w:t xml:space="preserve"> </w:t>
              </w:r>
            </w:ins>
            <w:r w:rsidRPr="000A55B6">
              <w:rPr>
                <w:bCs/>
                <w:color w:val="000000" w:themeColor="text1"/>
                <w:lang w:val="en-US" w:eastAsia="en-US"/>
              </w:rPr>
              <w:t>laws</w:t>
            </w:r>
          </w:p>
        </w:tc>
        <w:tc>
          <w:tcPr>
            <w:tcW w:w="2160" w:type="dxa"/>
          </w:tcPr>
          <w:p w14:paraId="7C39D415" w14:textId="04597AEE" w:rsidR="00C7094B" w:rsidRPr="000A55B6" w:rsidRDefault="00CF1094" w:rsidP="00C7094B">
            <w:pPr>
              <w:rPr>
                <w:color w:val="000000" w:themeColor="text1"/>
                <w:lang w:val="en-US"/>
              </w:rPr>
            </w:pPr>
            <w:r>
              <w:rPr>
                <w:b/>
                <w:color w:val="000000" w:themeColor="text1"/>
                <w:lang w:val="en-US" w:eastAsia="en-US"/>
              </w:rPr>
              <w:t xml:space="preserve">1 </w:t>
            </w:r>
          </w:p>
        </w:tc>
        <w:tc>
          <w:tcPr>
            <w:tcW w:w="4770" w:type="dxa"/>
          </w:tcPr>
          <w:p w14:paraId="71D492BA" w14:textId="1C38489D" w:rsidR="00C7094B" w:rsidRPr="0031234C" w:rsidRDefault="00C7094B" w:rsidP="00C7094B">
            <w:pPr>
              <w:rPr>
                <w:color w:val="000000" w:themeColor="text1"/>
                <w:lang w:val="en-US"/>
              </w:rPr>
            </w:pPr>
            <w:r w:rsidRPr="00E2210D">
              <w:rPr>
                <w:bCs/>
                <w:color w:val="000000" w:themeColor="text1"/>
                <w:lang w:val="en-US" w:eastAsia="en-US"/>
              </w:rPr>
              <w:t xml:space="preserve">Delays due to 17th of October demonstrations and its aftermath; COVID-19 outbreak and </w:t>
            </w:r>
            <w:r w:rsidRPr="0031234C">
              <w:rPr>
                <w:color w:val="000000" w:themeColor="text1"/>
                <w:lang w:val="en-US"/>
              </w:rPr>
              <w:t>lockdown; Beirut Port explosion; Economic, Fiscal, and Political crises.</w:t>
            </w:r>
          </w:p>
          <w:p w14:paraId="36465FE4" w14:textId="35E3CB84" w:rsidR="00CF1094" w:rsidRPr="0031234C" w:rsidRDefault="00CF1094" w:rsidP="00C7094B">
            <w:pPr>
              <w:rPr>
                <w:color w:val="000000" w:themeColor="text1"/>
                <w:lang w:val="en-US"/>
              </w:rPr>
            </w:pPr>
            <w:r w:rsidRPr="0031234C">
              <w:rPr>
                <w:color w:val="000000" w:themeColor="text1"/>
                <w:lang w:val="en-US"/>
              </w:rPr>
              <w:t xml:space="preserve">Consultant appointed to develop the draft bylaws and institution roadmap and strategy for the commission. </w:t>
            </w:r>
          </w:p>
          <w:p w14:paraId="7F034C09" w14:textId="617E76FD" w:rsidR="00CF1094" w:rsidRPr="0031234C" w:rsidRDefault="00CF1094" w:rsidP="00C7094B">
            <w:pPr>
              <w:rPr>
                <w:color w:val="000000" w:themeColor="text1"/>
                <w:lang w:val="en-US"/>
              </w:rPr>
            </w:pPr>
            <w:r w:rsidRPr="0031234C">
              <w:rPr>
                <w:color w:val="000000" w:themeColor="text1"/>
                <w:lang w:val="en-US"/>
              </w:rPr>
              <w:t xml:space="preserve">Consultations with the members of the commission in this regard are ongoing. </w:t>
            </w:r>
          </w:p>
          <w:p w14:paraId="518A1DC4" w14:textId="619D7D16" w:rsidR="00C7094B" w:rsidRPr="000A55B6" w:rsidRDefault="00C7094B" w:rsidP="00C7094B">
            <w:pPr>
              <w:rPr>
                <w:color w:val="000000" w:themeColor="text1"/>
                <w:lang w:val="en-US"/>
              </w:rPr>
            </w:pPr>
          </w:p>
        </w:tc>
      </w:tr>
      <w:tr w:rsidR="00C7094B" w:rsidRPr="000A55B6" w14:paraId="11E86A4A" w14:textId="77777777" w:rsidTr="003C136E">
        <w:trPr>
          <w:trHeight w:val="5796"/>
        </w:trPr>
        <w:tc>
          <w:tcPr>
            <w:tcW w:w="1530" w:type="dxa"/>
          </w:tcPr>
          <w:p w14:paraId="26F3A744" w14:textId="77777777" w:rsidR="00C7094B" w:rsidRPr="000A55B6" w:rsidRDefault="00C7094B" w:rsidP="00C7094B">
            <w:pPr>
              <w:rPr>
                <w:b/>
                <w:color w:val="000000" w:themeColor="text1"/>
                <w:lang w:val="en-US" w:eastAsia="en-US"/>
              </w:rPr>
            </w:pPr>
          </w:p>
          <w:p w14:paraId="6C64A954"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2.4:</w:t>
            </w:r>
          </w:p>
          <w:p w14:paraId="6CC0DC3F"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 xml:space="preserve">Implement a capacity building </w:t>
            </w:r>
            <w:proofErr w:type="spellStart"/>
            <w:r w:rsidRPr="000A55B6">
              <w:rPr>
                <w:rFonts w:eastAsia="Calibri"/>
                <w:color w:val="000000" w:themeColor="text1"/>
                <w:lang w:val="en-US" w:eastAsia="zh-CN"/>
              </w:rPr>
              <w:t>programme</w:t>
            </w:r>
            <w:proofErr w:type="spellEnd"/>
            <w:r w:rsidRPr="000A55B6">
              <w:rPr>
                <w:rFonts w:eastAsia="Calibri"/>
                <w:color w:val="000000" w:themeColor="text1"/>
                <w:lang w:val="en-US" w:eastAsia="zh-CN"/>
              </w:rPr>
              <w:t xml:space="preserve"> for the</w:t>
            </w:r>
          </w:p>
          <w:p w14:paraId="3DCE49E8"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national commission members to strengthen their skills</w:t>
            </w:r>
          </w:p>
          <w:p w14:paraId="2DF62E36"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in the implementation of Law 105, with special</w:t>
            </w:r>
          </w:p>
          <w:p w14:paraId="2B5ACBA6" w14:textId="58579ACB" w:rsidR="00C7094B" w:rsidRPr="000A55B6" w:rsidRDefault="00C7094B" w:rsidP="00C7094B">
            <w:pPr>
              <w:rPr>
                <w:color w:val="000000" w:themeColor="text1"/>
                <w:lang w:val="en-US" w:eastAsia="en-US"/>
              </w:rPr>
            </w:pPr>
            <w:r w:rsidRPr="000A55B6">
              <w:rPr>
                <w:rFonts w:eastAsia="Calibri"/>
                <w:color w:val="000000" w:themeColor="text1"/>
                <w:lang w:val="en-US" w:eastAsia="zh-CN"/>
              </w:rPr>
              <w:t>attention to gender mainstreaming.</w:t>
            </w:r>
          </w:p>
        </w:tc>
        <w:tc>
          <w:tcPr>
            <w:tcW w:w="2070" w:type="dxa"/>
            <w:shd w:val="clear" w:color="auto" w:fill="EEECE1"/>
          </w:tcPr>
          <w:p w14:paraId="33DA3B08"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Indicator 2.4.1</w:t>
            </w:r>
          </w:p>
          <w:p w14:paraId="56178137"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capacity building</w:t>
            </w:r>
          </w:p>
          <w:p w14:paraId="5EC4F69E"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activities implemented to</w:t>
            </w:r>
          </w:p>
          <w:p w14:paraId="4535EADB"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strengthen the skills of the</w:t>
            </w:r>
          </w:p>
          <w:p w14:paraId="407FBD22"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commission members on how to</w:t>
            </w:r>
          </w:p>
          <w:p w14:paraId="7F879891" w14:textId="77777777" w:rsidR="00C7094B" w:rsidRPr="000A55B6" w:rsidRDefault="00C7094B" w:rsidP="00C7094B">
            <w:pPr>
              <w:jc w:val="both"/>
              <w:rPr>
                <w:color w:val="000000" w:themeColor="text1"/>
                <w:lang w:val="en-US" w:eastAsia="en-US"/>
              </w:rPr>
            </w:pPr>
            <w:r w:rsidRPr="000A55B6">
              <w:rPr>
                <w:rFonts w:eastAsia="Calibri"/>
                <w:color w:val="000000" w:themeColor="text1"/>
                <w:lang w:val="en-US" w:eastAsia="zh-CN"/>
              </w:rPr>
              <w:t>receive and handle complaints</w:t>
            </w:r>
          </w:p>
          <w:p w14:paraId="178B7DA0" w14:textId="575D7ECA" w:rsidR="00C7094B" w:rsidRPr="000A55B6" w:rsidRDefault="00C7094B" w:rsidP="00C7094B">
            <w:pPr>
              <w:jc w:val="both"/>
              <w:rPr>
                <w:color w:val="000000" w:themeColor="text1"/>
                <w:lang w:val="en-US" w:eastAsia="en-US"/>
              </w:rPr>
            </w:pPr>
          </w:p>
        </w:tc>
        <w:tc>
          <w:tcPr>
            <w:tcW w:w="1377" w:type="dxa"/>
            <w:shd w:val="clear" w:color="auto" w:fill="EEECE1"/>
          </w:tcPr>
          <w:p w14:paraId="5D5F2BA7" w14:textId="5A4963E6" w:rsidR="00C7094B" w:rsidRPr="000A55B6" w:rsidRDefault="00C7094B" w:rsidP="00C7094B">
            <w:pPr>
              <w:rPr>
                <w:color w:val="000000" w:themeColor="text1"/>
                <w:lang w:val="en-US"/>
              </w:rPr>
            </w:pPr>
            <w:r>
              <w:rPr>
                <w:color w:val="000000" w:themeColor="text1"/>
                <w:lang w:val="en-US"/>
              </w:rPr>
              <w:t>0</w:t>
            </w:r>
          </w:p>
        </w:tc>
        <w:tc>
          <w:tcPr>
            <w:tcW w:w="1773" w:type="dxa"/>
            <w:shd w:val="clear" w:color="auto" w:fill="EEECE1"/>
          </w:tcPr>
          <w:p w14:paraId="271A9F47" w14:textId="4C8A44A6" w:rsidR="00C7094B" w:rsidRPr="000A55B6" w:rsidRDefault="00C7094B" w:rsidP="00C7094B">
            <w:pPr>
              <w:rPr>
                <w:color w:val="000000" w:themeColor="text1"/>
                <w:lang w:val="en-US"/>
              </w:rPr>
            </w:pPr>
            <w:r>
              <w:rPr>
                <w:color w:val="000000" w:themeColor="text1"/>
                <w:lang w:val="en-US"/>
              </w:rPr>
              <w:t>2</w:t>
            </w:r>
          </w:p>
        </w:tc>
        <w:tc>
          <w:tcPr>
            <w:tcW w:w="1440" w:type="dxa"/>
          </w:tcPr>
          <w:p w14:paraId="435D3910" w14:textId="0FF4DD01" w:rsidR="00C7094B" w:rsidRPr="000A55B6" w:rsidRDefault="00C7094B" w:rsidP="00C7094B">
            <w:pPr>
              <w:rPr>
                <w:b/>
                <w:color w:val="000000" w:themeColor="text1"/>
                <w:lang w:val="en-US" w:eastAsia="en-US"/>
              </w:rPr>
            </w:pPr>
            <w:r w:rsidRPr="000A55B6">
              <w:rPr>
                <w:bCs/>
                <w:color w:val="000000" w:themeColor="text1"/>
                <w:lang w:val="en-US" w:eastAsia="en-US"/>
              </w:rPr>
              <w:t>Outreach to international and regional experts</w:t>
            </w:r>
          </w:p>
        </w:tc>
        <w:tc>
          <w:tcPr>
            <w:tcW w:w="2160" w:type="dxa"/>
          </w:tcPr>
          <w:p w14:paraId="6A630595" w14:textId="783912B0" w:rsidR="00C7094B" w:rsidRPr="000A55B6" w:rsidRDefault="00C7094B" w:rsidP="00C7094B">
            <w:pPr>
              <w:rPr>
                <w:color w:val="000000" w:themeColor="text1"/>
                <w:lang w:val="en-US"/>
              </w:rPr>
            </w:pPr>
            <w:r>
              <w:rPr>
                <w:color w:val="000000" w:themeColor="text1"/>
                <w:lang w:val="en-US"/>
              </w:rPr>
              <w:t>0</w:t>
            </w:r>
          </w:p>
        </w:tc>
        <w:tc>
          <w:tcPr>
            <w:tcW w:w="4770" w:type="dxa"/>
          </w:tcPr>
          <w:p w14:paraId="409F4C09" w14:textId="77777777" w:rsidR="00C7094B" w:rsidRDefault="00C7094B" w:rsidP="00C7094B">
            <w:pPr>
              <w:rPr>
                <w:bCs/>
                <w:color w:val="000000" w:themeColor="text1"/>
                <w:lang w:val="en-US" w:eastAsia="en-US"/>
              </w:rPr>
            </w:pPr>
            <w:r w:rsidRPr="00E2210D">
              <w:rPr>
                <w:bCs/>
                <w:color w:val="000000" w:themeColor="text1"/>
                <w:lang w:val="en-US" w:eastAsia="en-US"/>
              </w:rPr>
              <w:t>Delays due to 17th of October demonstrations and its aftermath; COVID-19 outbreak and lockdown; Beirut Port explosion; Economic, Fiscal, and Political crises</w:t>
            </w:r>
            <w:r>
              <w:rPr>
                <w:bCs/>
                <w:color w:val="000000" w:themeColor="text1"/>
                <w:lang w:val="en-US" w:eastAsia="en-US"/>
              </w:rPr>
              <w:t>.</w:t>
            </w:r>
          </w:p>
          <w:p w14:paraId="73DA1F1C" w14:textId="06AD4791" w:rsidR="00C7094B" w:rsidRPr="000A55B6" w:rsidRDefault="00C7094B" w:rsidP="00C7094B">
            <w:pPr>
              <w:rPr>
                <w:color w:val="000000" w:themeColor="text1"/>
                <w:lang w:val="en-US"/>
              </w:rPr>
            </w:pPr>
          </w:p>
        </w:tc>
      </w:tr>
      <w:tr w:rsidR="00C7094B" w:rsidRPr="000A55B6" w14:paraId="3E4316DB" w14:textId="77777777" w:rsidTr="002D066F">
        <w:trPr>
          <w:trHeight w:val="458"/>
        </w:trPr>
        <w:tc>
          <w:tcPr>
            <w:tcW w:w="1530" w:type="dxa"/>
          </w:tcPr>
          <w:p w14:paraId="487E8DF1" w14:textId="77777777" w:rsidR="00C7094B" w:rsidRPr="00FD1BEC"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 xml:space="preserve"> </w:t>
            </w:r>
            <w:r w:rsidRPr="00FD1BEC">
              <w:rPr>
                <w:rFonts w:eastAsia="Calibri"/>
                <w:color w:val="000000" w:themeColor="text1"/>
                <w:lang w:val="en-US" w:eastAsia="zh-CN"/>
              </w:rPr>
              <w:t>Output 2.5</w:t>
            </w:r>
          </w:p>
          <w:p w14:paraId="40078CCB"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Provide technical support to the</w:t>
            </w:r>
            <w:r>
              <w:rPr>
                <w:rFonts w:eastAsia="Calibri"/>
                <w:color w:val="000000" w:themeColor="text1"/>
                <w:lang w:val="en-US" w:eastAsia="zh-CN"/>
              </w:rPr>
              <w:t xml:space="preserve"> </w:t>
            </w:r>
            <w:r w:rsidRPr="00FD1BEC">
              <w:rPr>
                <w:rFonts w:eastAsia="Calibri"/>
                <w:color w:val="000000" w:themeColor="text1"/>
                <w:lang w:val="en-US" w:eastAsia="zh-CN"/>
              </w:rPr>
              <w:t>government and civil</w:t>
            </w:r>
          </w:p>
          <w:p w14:paraId="7CB12F72"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society to ensure that women participate meaningfully in</w:t>
            </w:r>
          </w:p>
          <w:p w14:paraId="3A183C14" w14:textId="3476113D" w:rsidR="00C7094B" w:rsidRPr="000A55B6" w:rsidRDefault="00C7094B" w:rsidP="00C7094B">
            <w:pPr>
              <w:autoSpaceDE w:val="0"/>
              <w:autoSpaceDN w:val="0"/>
              <w:adjustRightInd w:val="0"/>
              <w:rPr>
                <w:b/>
                <w:color w:val="000000" w:themeColor="text1"/>
                <w:lang w:val="en-US" w:eastAsia="en-US"/>
              </w:rPr>
            </w:pPr>
            <w:r w:rsidRPr="00FD1BEC">
              <w:rPr>
                <w:rFonts w:eastAsia="Calibri"/>
                <w:color w:val="000000" w:themeColor="text1"/>
                <w:lang w:val="en-US" w:eastAsia="zh-CN"/>
              </w:rPr>
              <w:t>the establishment of the Commission</w:t>
            </w:r>
          </w:p>
          <w:p w14:paraId="24CF0019" w14:textId="6FD31750" w:rsidR="00C7094B" w:rsidRPr="000A55B6" w:rsidRDefault="00C7094B" w:rsidP="00C7094B">
            <w:pPr>
              <w:rPr>
                <w:b/>
                <w:color w:val="000000" w:themeColor="text1"/>
                <w:lang w:val="en-US" w:eastAsia="en-US"/>
              </w:rPr>
            </w:pPr>
          </w:p>
        </w:tc>
        <w:tc>
          <w:tcPr>
            <w:tcW w:w="2070" w:type="dxa"/>
            <w:shd w:val="clear" w:color="auto" w:fill="EEECE1"/>
          </w:tcPr>
          <w:p w14:paraId="1F26F75E"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Indicator 2.5.1</w:t>
            </w:r>
          </w:p>
          <w:p w14:paraId="34EC993B"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women members of</w:t>
            </w:r>
          </w:p>
          <w:p w14:paraId="34438930" w14:textId="73BF3C3B" w:rsidR="00C7094B" w:rsidRPr="000A55B6" w:rsidRDefault="00C7094B" w:rsidP="00C7094B">
            <w:pPr>
              <w:jc w:val="both"/>
              <w:rPr>
                <w:color w:val="000000" w:themeColor="text1"/>
                <w:lang w:val="en-US" w:eastAsia="en-US"/>
              </w:rPr>
            </w:pPr>
            <w:r w:rsidRPr="000A55B6">
              <w:rPr>
                <w:rFonts w:eastAsia="Calibri"/>
                <w:color w:val="000000" w:themeColor="text1"/>
                <w:lang w:val="en-US" w:eastAsia="zh-CN"/>
              </w:rPr>
              <w:t>the Commission.</w:t>
            </w:r>
          </w:p>
        </w:tc>
        <w:tc>
          <w:tcPr>
            <w:tcW w:w="1377" w:type="dxa"/>
            <w:shd w:val="clear" w:color="auto" w:fill="EEECE1"/>
          </w:tcPr>
          <w:p w14:paraId="1DF2C291" w14:textId="0142FA7D" w:rsidR="00C7094B" w:rsidRPr="000A55B6" w:rsidRDefault="00C7094B" w:rsidP="00C7094B">
            <w:pPr>
              <w:rPr>
                <w:b/>
                <w:color w:val="000000" w:themeColor="text1"/>
                <w:lang w:val="en-US" w:eastAsia="en-US"/>
              </w:rPr>
            </w:pPr>
            <w:r w:rsidRPr="000A55B6">
              <w:rPr>
                <w:b/>
                <w:color w:val="000000" w:themeColor="text1"/>
                <w:lang w:val="en-US" w:eastAsia="en-US"/>
              </w:rPr>
              <w:t>0</w:t>
            </w:r>
          </w:p>
        </w:tc>
        <w:tc>
          <w:tcPr>
            <w:tcW w:w="1773" w:type="dxa"/>
            <w:shd w:val="clear" w:color="auto" w:fill="EEECE1"/>
          </w:tcPr>
          <w:p w14:paraId="051EFD23" w14:textId="18521C68" w:rsidR="00C7094B" w:rsidRPr="000A55B6" w:rsidRDefault="00C7094B" w:rsidP="00C7094B">
            <w:pPr>
              <w:rPr>
                <w:b/>
                <w:color w:val="000000" w:themeColor="text1"/>
                <w:lang w:val="en-US" w:eastAsia="en-US"/>
              </w:rPr>
            </w:pPr>
            <w:r w:rsidRPr="000A55B6">
              <w:rPr>
                <w:b/>
                <w:color w:val="000000" w:themeColor="text1"/>
                <w:lang w:val="en-US" w:eastAsia="en-US"/>
              </w:rPr>
              <w:t>2-3</w:t>
            </w:r>
          </w:p>
        </w:tc>
        <w:tc>
          <w:tcPr>
            <w:tcW w:w="1440" w:type="dxa"/>
          </w:tcPr>
          <w:p w14:paraId="10E1CDA2" w14:textId="41D45588" w:rsidR="00C7094B" w:rsidRPr="000A55B6" w:rsidRDefault="00C7094B" w:rsidP="00C7094B">
            <w:pPr>
              <w:rPr>
                <w:b/>
                <w:color w:val="000000" w:themeColor="text1"/>
                <w:lang w:val="en-US" w:eastAsia="en-US"/>
              </w:rPr>
            </w:pPr>
            <w:r w:rsidRPr="000A55B6">
              <w:rPr>
                <w:bCs/>
                <w:color w:val="000000" w:themeColor="text1"/>
                <w:lang w:val="en-US" w:eastAsia="en-US"/>
              </w:rPr>
              <w:t>Advocacy conducted to ensure women are represented on Commission.</w:t>
            </w:r>
          </w:p>
        </w:tc>
        <w:tc>
          <w:tcPr>
            <w:tcW w:w="2160" w:type="dxa"/>
          </w:tcPr>
          <w:p w14:paraId="419A6FE1" w14:textId="5904A986" w:rsidR="00C7094B" w:rsidRPr="000A55B6" w:rsidRDefault="00C7094B" w:rsidP="00C7094B">
            <w:pPr>
              <w:rPr>
                <w:b/>
                <w:color w:val="000000" w:themeColor="text1"/>
                <w:lang w:val="en-US" w:eastAsia="en-US"/>
              </w:rPr>
            </w:pPr>
            <w:r>
              <w:rPr>
                <w:b/>
                <w:color w:val="000000" w:themeColor="text1"/>
                <w:lang w:val="en-US" w:eastAsia="en-US"/>
              </w:rPr>
              <w:t>4</w:t>
            </w:r>
          </w:p>
        </w:tc>
        <w:tc>
          <w:tcPr>
            <w:tcW w:w="4770" w:type="dxa"/>
          </w:tcPr>
          <w:p w14:paraId="5CC2F523" w14:textId="14219EED" w:rsidR="00C7094B" w:rsidRPr="000A55B6" w:rsidRDefault="00C7094B" w:rsidP="00C7094B">
            <w:pPr>
              <w:rPr>
                <w:b/>
                <w:color w:val="000000" w:themeColor="text1"/>
                <w:lang w:val="en-US" w:eastAsia="en-US"/>
              </w:rPr>
            </w:pPr>
            <w:r>
              <w:rPr>
                <w:color w:val="000000" w:themeColor="text1"/>
                <w:lang w:val="en-US" w:eastAsia="en-US"/>
              </w:rPr>
              <w:t>Exceeded</w:t>
            </w:r>
          </w:p>
        </w:tc>
      </w:tr>
    </w:tbl>
    <w:p w14:paraId="0916B1C4" w14:textId="77777777" w:rsidR="00B652A1" w:rsidRPr="000A55B6" w:rsidRDefault="00B652A1" w:rsidP="00FA49A7">
      <w:pPr>
        <w:tabs>
          <w:tab w:val="left" w:pos="0"/>
        </w:tabs>
        <w:rPr>
          <w:color w:val="000000" w:themeColor="text1"/>
          <w:lang w:val="en-US"/>
        </w:rPr>
      </w:pPr>
    </w:p>
    <w:sectPr w:rsidR="00B652A1" w:rsidRPr="000A55B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CA4B" w14:textId="77777777" w:rsidR="001A3478" w:rsidRDefault="001A3478" w:rsidP="00E76CA1">
      <w:r>
        <w:separator/>
      </w:r>
    </w:p>
  </w:endnote>
  <w:endnote w:type="continuationSeparator" w:id="0">
    <w:p w14:paraId="69858189" w14:textId="77777777" w:rsidR="001A3478" w:rsidRDefault="001A347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ÚÇ˛">
    <w:altName w:val="Calibri"/>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5B89933B" w:rsidR="009422AC" w:rsidRDefault="009422AC">
    <w:pPr>
      <w:pStyle w:val="Footer"/>
      <w:jc w:val="center"/>
    </w:pPr>
    <w:r>
      <w:fldChar w:fldCharType="begin"/>
    </w:r>
    <w:r>
      <w:instrText xml:space="preserve"> PAGE   \* MERGEFORMAT </w:instrText>
    </w:r>
    <w:r>
      <w:fldChar w:fldCharType="separate"/>
    </w:r>
    <w:r>
      <w:rPr>
        <w:noProof/>
      </w:rPr>
      <w:t>29</w:t>
    </w:r>
    <w:r>
      <w:fldChar w:fldCharType="end"/>
    </w:r>
  </w:p>
  <w:p w14:paraId="4AB9848E" w14:textId="77777777" w:rsidR="009422AC" w:rsidRDefault="009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1350" w14:textId="77777777" w:rsidR="001A3478" w:rsidRDefault="001A3478" w:rsidP="00E76CA1">
      <w:r>
        <w:separator/>
      </w:r>
    </w:p>
  </w:footnote>
  <w:footnote w:type="continuationSeparator" w:id="0">
    <w:p w14:paraId="738ED51D" w14:textId="77777777" w:rsidR="001A3478" w:rsidRDefault="001A3478" w:rsidP="00E76CA1">
      <w:r>
        <w:continuationSeparator/>
      </w:r>
    </w:p>
  </w:footnote>
  <w:footnote w:id="1">
    <w:p w14:paraId="0B2A346C" w14:textId="10581E80" w:rsidR="009422AC" w:rsidRPr="004B1FC6" w:rsidRDefault="009422AC">
      <w:pPr>
        <w:pStyle w:val="FootnoteText"/>
        <w:rPr>
          <w:lang w:val="en-US"/>
        </w:rPr>
      </w:pPr>
      <w:r>
        <w:rPr>
          <w:rStyle w:val="FootnoteReference"/>
        </w:rPr>
        <w:footnoteRef/>
      </w:r>
      <w:r>
        <w:t xml:space="preserve"> </w:t>
      </w:r>
      <w:r>
        <w:rPr>
          <w:lang w:val="en-US"/>
        </w:rPr>
        <w:t xml:space="preserve">The massacre targeting Palestinian refugees in the area of Ain El </w:t>
      </w:r>
      <w:proofErr w:type="spellStart"/>
      <w:r>
        <w:rPr>
          <w:lang w:val="en-US"/>
        </w:rPr>
        <w:t>Remmaneh</w:t>
      </w:r>
      <w:proofErr w:type="spellEnd"/>
      <w:r>
        <w:rPr>
          <w:lang w:val="en-US"/>
        </w:rPr>
        <w:t xml:space="preserve"> that ignited the Lebanon civil war.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B63"/>
    <w:multiLevelType w:val="hybridMultilevel"/>
    <w:tmpl w:val="FFFFFFFF"/>
    <w:lvl w:ilvl="0" w:tplc="C0CE241E">
      <w:start w:val="1"/>
      <w:numFmt w:val="bullet"/>
      <w:lvlText w:val="-"/>
      <w:lvlJc w:val="left"/>
      <w:pPr>
        <w:ind w:left="720" w:hanging="360"/>
      </w:pPr>
      <w:rPr>
        <w:rFonts w:ascii="&quot;Calibri&quot;,sans-serif" w:hAnsi="&quot;Calibri&quot;,sans-serif" w:hint="default"/>
      </w:rPr>
    </w:lvl>
    <w:lvl w:ilvl="1" w:tplc="102A8518">
      <w:start w:val="1"/>
      <w:numFmt w:val="bullet"/>
      <w:lvlText w:val="o"/>
      <w:lvlJc w:val="left"/>
      <w:pPr>
        <w:ind w:left="1440" w:hanging="360"/>
      </w:pPr>
      <w:rPr>
        <w:rFonts w:ascii="Courier New" w:hAnsi="Courier New" w:hint="default"/>
      </w:rPr>
    </w:lvl>
    <w:lvl w:ilvl="2" w:tplc="74CC1546">
      <w:start w:val="1"/>
      <w:numFmt w:val="bullet"/>
      <w:lvlText w:val=""/>
      <w:lvlJc w:val="left"/>
      <w:pPr>
        <w:ind w:left="2160" w:hanging="360"/>
      </w:pPr>
      <w:rPr>
        <w:rFonts w:ascii="Wingdings" w:hAnsi="Wingdings" w:hint="default"/>
      </w:rPr>
    </w:lvl>
    <w:lvl w:ilvl="3" w:tplc="7DCEC8F4">
      <w:start w:val="1"/>
      <w:numFmt w:val="bullet"/>
      <w:lvlText w:val=""/>
      <w:lvlJc w:val="left"/>
      <w:pPr>
        <w:ind w:left="2880" w:hanging="360"/>
      </w:pPr>
      <w:rPr>
        <w:rFonts w:ascii="Symbol" w:hAnsi="Symbol" w:hint="default"/>
      </w:rPr>
    </w:lvl>
    <w:lvl w:ilvl="4" w:tplc="F460AE1A">
      <w:start w:val="1"/>
      <w:numFmt w:val="bullet"/>
      <w:lvlText w:val="o"/>
      <w:lvlJc w:val="left"/>
      <w:pPr>
        <w:ind w:left="3600" w:hanging="360"/>
      </w:pPr>
      <w:rPr>
        <w:rFonts w:ascii="Courier New" w:hAnsi="Courier New" w:hint="default"/>
      </w:rPr>
    </w:lvl>
    <w:lvl w:ilvl="5" w:tplc="97FAE730">
      <w:start w:val="1"/>
      <w:numFmt w:val="bullet"/>
      <w:lvlText w:val=""/>
      <w:lvlJc w:val="left"/>
      <w:pPr>
        <w:ind w:left="4320" w:hanging="360"/>
      </w:pPr>
      <w:rPr>
        <w:rFonts w:ascii="Wingdings" w:hAnsi="Wingdings" w:hint="default"/>
      </w:rPr>
    </w:lvl>
    <w:lvl w:ilvl="6" w:tplc="A89CEC9C">
      <w:start w:val="1"/>
      <w:numFmt w:val="bullet"/>
      <w:lvlText w:val=""/>
      <w:lvlJc w:val="left"/>
      <w:pPr>
        <w:ind w:left="5040" w:hanging="360"/>
      </w:pPr>
      <w:rPr>
        <w:rFonts w:ascii="Symbol" w:hAnsi="Symbol" w:hint="default"/>
      </w:rPr>
    </w:lvl>
    <w:lvl w:ilvl="7" w:tplc="DE86474C">
      <w:start w:val="1"/>
      <w:numFmt w:val="bullet"/>
      <w:lvlText w:val="o"/>
      <w:lvlJc w:val="left"/>
      <w:pPr>
        <w:ind w:left="5760" w:hanging="360"/>
      </w:pPr>
      <w:rPr>
        <w:rFonts w:ascii="Courier New" w:hAnsi="Courier New" w:hint="default"/>
      </w:rPr>
    </w:lvl>
    <w:lvl w:ilvl="8" w:tplc="86444970">
      <w:start w:val="1"/>
      <w:numFmt w:val="bullet"/>
      <w:lvlText w:val=""/>
      <w:lvlJc w:val="left"/>
      <w:pPr>
        <w:ind w:left="6480" w:hanging="360"/>
      </w:pPr>
      <w:rPr>
        <w:rFonts w:ascii="Wingdings" w:hAnsi="Wingdings" w:hint="default"/>
      </w:rPr>
    </w:lvl>
  </w:abstractNum>
  <w:abstractNum w:abstractNumId="1" w15:restartNumberingAfterBreak="0">
    <w:nsid w:val="0F17293D"/>
    <w:multiLevelType w:val="hybridMultilevel"/>
    <w:tmpl w:val="79FC21F6"/>
    <w:lvl w:ilvl="0" w:tplc="C0CE241E">
      <w:start w:val="1"/>
      <w:numFmt w:val="bullet"/>
      <w:lvlText w:val="-"/>
      <w:lvlJc w:val="left"/>
      <w:pPr>
        <w:ind w:left="-90" w:hanging="360"/>
      </w:pPr>
      <w:rPr>
        <w:rFonts w:ascii="&quot;Calibri&quot;,sans-serif" w:hAnsi="&quot;Calibri&quot;,sans-serif"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666E17"/>
    <w:multiLevelType w:val="hybridMultilevel"/>
    <w:tmpl w:val="800CCA4C"/>
    <w:lvl w:ilvl="0" w:tplc="484CEBC4">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12421F84"/>
    <w:multiLevelType w:val="hybridMultilevel"/>
    <w:tmpl w:val="3CE43F68"/>
    <w:lvl w:ilvl="0" w:tplc="110C4C7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173405"/>
    <w:multiLevelType w:val="hybridMultilevel"/>
    <w:tmpl w:val="E168D4C0"/>
    <w:lvl w:ilvl="0" w:tplc="F54E3586">
      <w:start w:val="1"/>
      <w:numFmt w:val="lowerLetter"/>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5" w15:restartNumberingAfterBreak="0">
    <w:nsid w:val="380D7E16"/>
    <w:multiLevelType w:val="hybridMultilevel"/>
    <w:tmpl w:val="712654BE"/>
    <w:lvl w:ilvl="0" w:tplc="CF081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CF5CB4"/>
    <w:multiLevelType w:val="hybridMultilevel"/>
    <w:tmpl w:val="CD78312A"/>
    <w:lvl w:ilvl="0" w:tplc="88E66A7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47C04E85"/>
    <w:multiLevelType w:val="hybridMultilevel"/>
    <w:tmpl w:val="59C8D86A"/>
    <w:lvl w:ilvl="0" w:tplc="5C7681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829E2"/>
    <w:multiLevelType w:val="hybridMultilevel"/>
    <w:tmpl w:val="D1BCC556"/>
    <w:lvl w:ilvl="0" w:tplc="D7682A7A">
      <w:numFmt w:val="bullet"/>
      <w:lvlText w:val=""/>
      <w:lvlJc w:val="left"/>
      <w:pPr>
        <w:ind w:left="-450" w:hanging="360"/>
      </w:pPr>
      <w:rPr>
        <w:rFonts w:ascii="Symbol" w:eastAsia="Times New Roman" w:hAnsi="Symbol" w:cs="Times New Roman" w:hint="default"/>
      </w:rPr>
    </w:lvl>
    <w:lvl w:ilvl="1" w:tplc="041D0003" w:tentative="1">
      <w:start w:val="1"/>
      <w:numFmt w:val="bullet"/>
      <w:lvlText w:val="o"/>
      <w:lvlJc w:val="left"/>
      <w:pPr>
        <w:ind w:left="270" w:hanging="360"/>
      </w:pPr>
      <w:rPr>
        <w:rFonts w:ascii="Courier New" w:hAnsi="Courier New" w:cs="Courier New" w:hint="default"/>
      </w:rPr>
    </w:lvl>
    <w:lvl w:ilvl="2" w:tplc="041D0005" w:tentative="1">
      <w:start w:val="1"/>
      <w:numFmt w:val="bullet"/>
      <w:lvlText w:val=""/>
      <w:lvlJc w:val="left"/>
      <w:pPr>
        <w:ind w:left="990" w:hanging="360"/>
      </w:pPr>
      <w:rPr>
        <w:rFonts w:ascii="Wingdings" w:hAnsi="Wingdings" w:hint="default"/>
      </w:rPr>
    </w:lvl>
    <w:lvl w:ilvl="3" w:tplc="041D0001" w:tentative="1">
      <w:start w:val="1"/>
      <w:numFmt w:val="bullet"/>
      <w:lvlText w:val=""/>
      <w:lvlJc w:val="left"/>
      <w:pPr>
        <w:ind w:left="1710" w:hanging="360"/>
      </w:pPr>
      <w:rPr>
        <w:rFonts w:ascii="Symbol" w:hAnsi="Symbol" w:hint="default"/>
      </w:rPr>
    </w:lvl>
    <w:lvl w:ilvl="4" w:tplc="041D0003" w:tentative="1">
      <w:start w:val="1"/>
      <w:numFmt w:val="bullet"/>
      <w:lvlText w:val="o"/>
      <w:lvlJc w:val="left"/>
      <w:pPr>
        <w:ind w:left="2430" w:hanging="360"/>
      </w:pPr>
      <w:rPr>
        <w:rFonts w:ascii="Courier New" w:hAnsi="Courier New" w:cs="Courier New" w:hint="default"/>
      </w:rPr>
    </w:lvl>
    <w:lvl w:ilvl="5" w:tplc="041D0005" w:tentative="1">
      <w:start w:val="1"/>
      <w:numFmt w:val="bullet"/>
      <w:lvlText w:val=""/>
      <w:lvlJc w:val="left"/>
      <w:pPr>
        <w:ind w:left="3150" w:hanging="360"/>
      </w:pPr>
      <w:rPr>
        <w:rFonts w:ascii="Wingdings" w:hAnsi="Wingdings" w:hint="default"/>
      </w:rPr>
    </w:lvl>
    <w:lvl w:ilvl="6" w:tplc="041D0001" w:tentative="1">
      <w:start w:val="1"/>
      <w:numFmt w:val="bullet"/>
      <w:lvlText w:val=""/>
      <w:lvlJc w:val="left"/>
      <w:pPr>
        <w:ind w:left="3870" w:hanging="360"/>
      </w:pPr>
      <w:rPr>
        <w:rFonts w:ascii="Symbol" w:hAnsi="Symbol" w:hint="default"/>
      </w:rPr>
    </w:lvl>
    <w:lvl w:ilvl="7" w:tplc="041D0003" w:tentative="1">
      <w:start w:val="1"/>
      <w:numFmt w:val="bullet"/>
      <w:lvlText w:val="o"/>
      <w:lvlJc w:val="left"/>
      <w:pPr>
        <w:ind w:left="4590" w:hanging="360"/>
      </w:pPr>
      <w:rPr>
        <w:rFonts w:ascii="Courier New" w:hAnsi="Courier New" w:cs="Courier New" w:hint="default"/>
      </w:rPr>
    </w:lvl>
    <w:lvl w:ilvl="8" w:tplc="041D0005" w:tentative="1">
      <w:start w:val="1"/>
      <w:numFmt w:val="bullet"/>
      <w:lvlText w:val=""/>
      <w:lvlJc w:val="left"/>
      <w:pPr>
        <w:ind w:left="5310" w:hanging="360"/>
      </w:pPr>
      <w:rPr>
        <w:rFonts w:ascii="Wingdings" w:hAnsi="Wingdings" w:hint="default"/>
      </w:rPr>
    </w:lvl>
  </w:abstractNum>
  <w:abstractNum w:abstractNumId="9" w15:restartNumberingAfterBreak="0">
    <w:nsid w:val="55A01D13"/>
    <w:multiLevelType w:val="hybridMultilevel"/>
    <w:tmpl w:val="FFFFFFFF"/>
    <w:lvl w:ilvl="0" w:tplc="0F72FB42">
      <w:start w:val="1"/>
      <w:numFmt w:val="bullet"/>
      <w:lvlText w:val="-"/>
      <w:lvlJc w:val="left"/>
      <w:pPr>
        <w:ind w:left="720" w:hanging="360"/>
      </w:pPr>
      <w:rPr>
        <w:rFonts w:ascii="Calibri" w:hAnsi="Calibri" w:hint="default"/>
      </w:rPr>
    </w:lvl>
    <w:lvl w:ilvl="1" w:tplc="DCECF69E">
      <w:start w:val="1"/>
      <w:numFmt w:val="bullet"/>
      <w:lvlText w:val="o"/>
      <w:lvlJc w:val="left"/>
      <w:pPr>
        <w:ind w:left="1440" w:hanging="360"/>
      </w:pPr>
      <w:rPr>
        <w:rFonts w:ascii="Courier New" w:hAnsi="Courier New" w:hint="default"/>
      </w:rPr>
    </w:lvl>
    <w:lvl w:ilvl="2" w:tplc="9DFE9C10">
      <w:start w:val="1"/>
      <w:numFmt w:val="bullet"/>
      <w:lvlText w:val=""/>
      <w:lvlJc w:val="left"/>
      <w:pPr>
        <w:ind w:left="2160" w:hanging="360"/>
      </w:pPr>
      <w:rPr>
        <w:rFonts w:ascii="Wingdings" w:hAnsi="Wingdings" w:hint="default"/>
      </w:rPr>
    </w:lvl>
    <w:lvl w:ilvl="3" w:tplc="878A53D8">
      <w:start w:val="1"/>
      <w:numFmt w:val="bullet"/>
      <w:lvlText w:val=""/>
      <w:lvlJc w:val="left"/>
      <w:pPr>
        <w:ind w:left="2880" w:hanging="360"/>
      </w:pPr>
      <w:rPr>
        <w:rFonts w:ascii="Symbol" w:hAnsi="Symbol" w:hint="default"/>
      </w:rPr>
    </w:lvl>
    <w:lvl w:ilvl="4" w:tplc="05E22460">
      <w:start w:val="1"/>
      <w:numFmt w:val="bullet"/>
      <w:lvlText w:val="o"/>
      <w:lvlJc w:val="left"/>
      <w:pPr>
        <w:ind w:left="3600" w:hanging="360"/>
      </w:pPr>
      <w:rPr>
        <w:rFonts w:ascii="Courier New" w:hAnsi="Courier New" w:hint="default"/>
      </w:rPr>
    </w:lvl>
    <w:lvl w:ilvl="5" w:tplc="CB9A7E18">
      <w:start w:val="1"/>
      <w:numFmt w:val="bullet"/>
      <w:lvlText w:val=""/>
      <w:lvlJc w:val="left"/>
      <w:pPr>
        <w:ind w:left="4320" w:hanging="360"/>
      </w:pPr>
      <w:rPr>
        <w:rFonts w:ascii="Wingdings" w:hAnsi="Wingdings" w:hint="default"/>
      </w:rPr>
    </w:lvl>
    <w:lvl w:ilvl="6" w:tplc="D1A68A3C">
      <w:start w:val="1"/>
      <w:numFmt w:val="bullet"/>
      <w:lvlText w:val=""/>
      <w:lvlJc w:val="left"/>
      <w:pPr>
        <w:ind w:left="5040" w:hanging="360"/>
      </w:pPr>
      <w:rPr>
        <w:rFonts w:ascii="Symbol" w:hAnsi="Symbol" w:hint="default"/>
      </w:rPr>
    </w:lvl>
    <w:lvl w:ilvl="7" w:tplc="C7742C98">
      <w:start w:val="1"/>
      <w:numFmt w:val="bullet"/>
      <w:lvlText w:val="o"/>
      <w:lvlJc w:val="left"/>
      <w:pPr>
        <w:ind w:left="5760" w:hanging="360"/>
      </w:pPr>
      <w:rPr>
        <w:rFonts w:ascii="Courier New" w:hAnsi="Courier New" w:hint="default"/>
      </w:rPr>
    </w:lvl>
    <w:lvl w:ilvl="8" w:tplc="3C20FCE6">
      <w:start w:val="1"/>
      <w:numFmt w:val="bullet"/>
      <w:lvlText w:val=""/>
      <w:lvlJc w:val="left"/>
      <w:pPr>
        <w:ind w:left="6480" w:hanging="360"/>
      </w:pPr>
      <w:rPr>
        <w:rFonts w:ascii="Wingdings" w:hAnsi="Wingdings" w:hint="default"/>
      </w:rPr>
    </w:lvl>
  </w:abstractNum>
  <w:abstractNum w:abstractNumId="10" w15:restartNumberingAfterBreak="0">
    <w:nsid w:val="58E21699"/>
    <w:multiLevelType w:val="hybridMultilevel"/>
    <w:tmpl w:val="FFFFFFFF"/>
    <w:lvl w:ilvl="0" w:tplc="1EA2B5E2">
      <w:start w:val="1"/>
      <w:numFmt w:val="bullet"/>
      <w:lvlText w:val="-"/>
      <w:lvlJc w:val="left"/>
      <w:pPr>
        <w:ind w:left="720" w:hanging="360"/>
      </w:pPr>
      <w:rPr>
        <w:rFonts w:ascii="Calibri" w:hAnsi="Calibri" w:hint="default"/>
      </w:rPr>
    </w:lvl>
    <w:lvl w:ilvl="1" w:tplc="0D90C8D0">
      <w:start w:val="1"/>
      <w:numFmt w:val="bullet"/>
      <w:lvlText w:val="o"/>
      <w:lvlJc w:val="left"/>
      <w:pPr>
        <w:ind w:left="1440" w:hanging="360"/>
      </w:pPr>
      <w:rPr>
        <w:rFonts w:ascii="Courier New" w:hAnsi="Courier New" w:hint="default"/>
      </w:rPr>
    </w:lvl>
    <w:lvl w:ilvl="2" w:tplc="70F4C536">
      <w:start w:val="1"/>
      <w:numFmt w:val="bullet"/>
      <w:lvlText w:val=""/>
      <w:lvlJc w:val="left"/>
      <w:pPr>
        <w:ind w:left="2160" w:hanging="360"/>
      </w:pPr>
      <w:rPr>
        <w:rFonts w:ascii="Wingdings" w:hAnsi="Wingdings" w:hint="default"/>
      </w:rPr>
    </w:lvl>
    <w:lvl w:ilvl="3" w:tplc="1F0C8070">
      <w:start w:val="1"/>
      <w:numFmt w:val="bullet"/>
      <w:lvlText w:val=""/>
      <w:lvlJc w:val="left"/>
      <w:pPr>
        <w:ind w:left="2880" w:hanging="360"/>
      </w:pPr>
      <w:rPr>
        <w:rFonts w:ascii="Symbol" w:hAnsi="Symbol" w:hint="default"/>
      </w:rPr>
    </w:lvl>
    <w:lvl w:ilvl="4" w:tplc="AA2E443A">
      <w:start w:val="1"/>
      <w:numFmt w:val="bullet"/>
      <w:lvlText w:val="o"/>
      <w:lvlJc w:val="left"/>
      <w:pPr>
        <w:ind w:left="3600" w:hanging="360"/>
      </w:pPr>
      <w:rPr>
        <w:rFonts w:ascii="Courier New" w:hAnsi="Courier New" w:hint="default"/>
      </w:rPr>
    </w:lvl>
    <w:lvl w:ilvl="5" w:tplc="E69EB7BE">
      <w:start w:val="1"/>
      <w:numFmt w:val="bullet"/>
      <w:lvlText w:val=""/>
      <w:lvlJc w:val="left"/>
      <w:pPr>
        <w:ind w:left="4320" w:hanging="360"/>
      </w:pPr>
      <w:rPr>
        <w:rFonts w:ascii="Wingdings" w:hAnsi="Wingdings" w:hint="default"/>
      </w:rPr>
    </w:lvl>
    <w:lvl w:ilvl="6" w:tplc="616E2464">
      <w:start w:val="1"/>
      <w:numFmt w:val="bullet"/>
      <w:lvlText w:val=""/>
      <w:lvlJc w:val="left"/>
      <w:pPr>
        <w:ind w:left="5040" w:hanging="360"/>
      </w:pPr>
      <w:rPr>
        <w:rFonts w:ascii="Symbol" w:hAnsi="Symbol" w:hint="default"/>
      </w:rPr>
    </w:lvl>
    <w:lvl w:ilvl="7" w:tplc="60B0D62A">
      <w:start w:val="1"/>
      <w:numFmt w:val="bullet"/>
      <w:lvlText w:val="o"/>
      <w:lvlJc w:val="left"/>
      <w:pPr>
        <w:ind w:left="5760" w:hanging="360"/>
      </w:pPr>
      <w:rPr>
        <w:rFonts w:ascii="Courier New" w:hAnsi="Courier New" w:hint="default"/>
      </w:rPr>
    </w:lvl>
    <w:lvl w:ilvl="8" w:tplc="A93CF5B2">
      <w:start w:val="1"/>
      <w:numFmt w:val="bullet"/>
      <w:lvlText w:val=""/>
      <w:lvlJc w:val="left"/>
      <w:pPr>
        <w:ind w:left="6480" w:hanging="360"/>
      </w:pPr>
      <w:rPr>
        <w:rFonts w:ascii="Wingdings" w:hAnsi="Wingdings" w:hint="default"/>
      </w:rPr>
    </w:lvl>
  </w:abstractNum>
  <w:abstractNum w:abstractNumId="11" w15:restartNumberingAfterBreak="0">
    <w:nsid w:val="59C23222"/>
    <w:multiLevelType w:val="hybridMultilevel"/>
    <w:tmpl w:val="8392E9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37927"/>
    <w:multiLevelType w:val="hybridMultilevel"/>
    <w:tmpl w:val="D3167922"/>
    <w:lvl w:ilvl="0" w:tplc="517C88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E804CB"/>
    <w:multiLevelType w:val="hybridMultilevel"/>
    <w:tmpl w:val="7DF0E266"/>
    <w:lvl w:ilvl="0" w:tplc="7E5AB182">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4" w15:restartNumberingAfterBreak="0">
    <w:nsid w:val="65135C3E"/>
    <w:multiLevelType w:val="hybridMultilevel"/>
    <w:tmpl w:val="A4F61758"/>
    <w:lvl w:ilvl="0" w:tplc="67A48338">
      <w:start w:val="1"/>
      <w:numFmt w:val="decimal"/>
      <w:lvlText w:val="(%1)"/>
      <w:lvlJc w:val="left"/>
      <w:pPr>
        <w:ind w:left="-349" w:hanging="360"/>
      </w:pPr>
      <w:rPr>
        <w:rFonts w:hint="default"/>
      </w:rPr>
    </w:lvl>
    <w:lvl w:ilvl="1" w:tplc="041D0019" w:tentative="1">
      <w:start w:val="1"/>
      <w:numFmt w:val="lowerLetter"/>
      <w:lvlText w:val="%2."/>
      <w:lvlJc w:val="left"/>
      <w:pPr>
        <w:ind w:left="371" w:hanging="360"/>
      </w:pPr>
    </w:lvl>
    <w:lvl w:ilvl="2" w:tplc="041D001B" w:tentative="1">
      <w:start w:val="1"/>
      <w:numFmt w:val="lowerRoman"/>
      <w:lvlText w:val="%3."/>
      <w:lvlJc w:val="right"/>
      <w:pPr>
        <w:ind w:left="1091" w:hanging="180"/>
      </w:pPr>
    </w:lvl>
    <w:lvl w:ilvl="3" w:tplc="041D000F" w:tentative="1">
      <w:start w:val="1"/>
      <w:numFmt w:val="decimal"/>
      <w:lvlText w:val="%4."/>
      <w:lvlJc w:val="left"/>
      <w:pPr>
        <w:ind w:left="1811" w:hanging="360"/>
      </w:pPr>
    </w:lvl>
    <w:lvl w:ilvl="4" w:tplc="041D0019" w:tentative="1">
      <w:start w:val="1"/>
      <w:numFmt w:val="lowerLetter"/>
      <w:lvlText w:val="%5."/>
      <w:lvlJc w:val="left"/>
      <w:pPr>
        <w:ind w:left="2531" w:hanging="360"/>
      </w:pPr>
    </w:lvl>
    <w:lvl w:ilvl="5" w:tplc="041D001B" w:tentative="1">
      <w:start w:val="1"/>
      <w:numFmt w:val="lowerRoman"/>
      <w:lvlText w:val="%6."/>
      <w:lvlJc w:val="right"/>
      <w:pPr>
        <w:ind w:left="3251" w:hanging="180"/>
      </w:pPr>
    </w:lvl>
    <w:lvl w:ilvl="6" w:tplc="041D000F" w:tentative="1">
      <w:start w:val="1"/>
      <w:numFmt w:val="decimal"/>
      <w:lvlText w:val="%7."/>
      <w:lvlJc w:val="left"/>
      <w:pPr>
        <w:ind w:left="3971" w:hanging="360"/>
      </w:pPr>
    </w:lvl>
    <w:lvl w:ilvl="7" w:tplc="041D0019" w:tentative="1">
      <w:start w:val="1"/>
      <w:numFmt w:val="lowerLetter"/>
      <w:lvlText w:val="%8."/>
      <w:lvlJc w:val="left"/>
      <w:pPr>
        <w:ind w:left="4691" w:hanging="360"/>
      </w:pPr>
    </w:lvl>
    <w:lvl w:ilvl="8" w:tplc="041D001B" w:tentative="1">
      <w:start w:val="1"/>
      <w:numFmt w:val="lowerRoman"/>
      <w:lvlText w:val="%9."/>
      <w:lvlJc w:val="right"/>
      <w:pPr>
        <w:ind w:left="5411" w:hanging="180"/>
      </w:pPr>
    </w:lvl>
  </w:abstractNum>
  <w:abstractNum w:abstractNumId="15" w15:restartNumberingAfterBreak="0">
    <w:nsid w:val="65CE65C6"/>
    <w:multiLevelType w:val="hybridMultilevel"/>
    <w:tmpl w:val="FFFFFFFF"/>
    <w:lvl w:ilvl="0" w:tplc="76FAC054">
      <w:start w:val="1"/>
      <w:numFmt w:val="bullet"/>
      <w:lvlText w:val="-"/>
      <w:lvlJc w:val="left"/>
      <w:pPr>
        <w:ind w:left="720" w:hanging="360"/>
      </w:pPr>
      <w:rPr>
        <w:rFonts w:ascii="Calibri" w:hAnsi="Calibri" w:hint="default"/>
      </w:rPr>
    </w:lvl>
    <w:lvl w:ilvl="1" w:tplc="D088954A">
      <w:start w:val="1"/>
      <w:numFmt w:val="bullet"/>
      <w:lvlText w:val="o"/>
      <w:lvlJc w:val="left"/>
      <w:pPr>
        <w:ind w:left="1440" w:hanging="360"/>
      </w:pPr>
      <w:rPr>
        <w:rFonts w:ascii="Courier New" w:hAnsi="Courier New" w:hint="default"/>
      </w:rPr>
    </w:lvl>
    <w:lvl w:ilvl="2" w:tplc="B62A0350">
      <w:start w:val="1"/>
      <w:numFmt w:val="bullet"/>
      <w:lvlText w:val=""/>
      <w:lvlJc w:val="left"/>
      <w:pPr>
        <w:ind w:left="2160" w:hanging="360"/>
      </w:pPr>
      <w:rPr>
        <w:rFonts w:ascii="Wingdings" w:hAnsi="Wingdings" w:hint="default"/>
      </w:rPr>
    </w:lvl>
    <w:lvl w:ilvl="3" w:tplc="71F2DA28">
      <w:start w:val="1"/>
      <w:numFmt w:val="bullet"/>
      <w:lvlText w:val=""/>
      <w:lvlJc w:val="left"/>
      <w:pPr>
        <w:ind w:left="2880" w:hanging="360"/>
      </w:pPr>
      <w:rPr>
        <w:rFonts w:ascii="Symbol" w:hAnsi="Symbol" w:hint="default"/>
      </w:rPr>
    </w:lvl>
    <w:lvl w:ilvl="4" w:tplc="CE24FA42">
      <w:start w:val="1"/>
      <w:numFmt w:val="bullet"/>
      <w:lvlText w:val="o"/>
      <w:lvlJc w:val="left"/>
      <w:pPr>
        <w:ind w:left="3600" w:hanging="360"/>
      </w:pPr>
      <w:rPr>
        <w:rFonts w:ascii="Courier New" w:hAnsi="Courier New" w:hint="default"/>
      </w:rPr>
    </w:lvl>
    <w:lvl w:ilvl="5" w:tplc="77821F26">
      <w:start w:val="1"/>
      <w:numFmt w:val="bullet"/>
      <w:lvlText w:val=""/>
      <w:lvlJc w:val="left"/>
      <w:pPr>
        <w:ind w:left="4320" w:hanging="360"/>
      </w:pPr>
      <w:rPr>
        <w:rFonts w:ascii="Wingdings" w:hAnsi="Wingdings" w:hint="default"/>
      </w:rPr>
    </w:lvl>
    <w:lvl w:ilvl="6" w:tplc="64F69DBA">
      <w:start w:val="1"/>
      <w:numFmt w:val="bullet"/>
      <w:lvlText w:val=""/>
      <w:lvlJc w:val="left"/>
      <w:pPr>
        <w:ind w:left="5040" w:hanging="360"/>
      </w:pPr>
      <w:rPr>
        <w:rFonts w:ascii="Symbol" w:hAnsi="Symbol" w:hint="default"/>
      </w:rPr>
    </w:lvl>
    <w:lvl w:ilvl="7" w:tplc="7696F5FA">
      <w:start w:val="1"/>
      <w:numFmt w:val="bullet"/>
      <w:lvlText w:val="o"/>
      <w:lvlJc w:val="left"/>
      <w:pPr>
        <w:ind w:left="5760" w:hanging="360"/>
      </w:pPr>
      <w:rPr>
        <w:rFonts w:ascii="Courier New" w:hAnsi="Courier New" w:hint="default"/>
      </w:rPr>
    </w:lvl>
    <w:lvl w:ilvl="8" w:tplc="FD762C24">
      <w:start w:val="1"/>
      <w:numFmt w:val="bullet"/>
      <w:lvlText w:val=""/>
      <w:lvlJc w:val="left"/>
      <w:pPr>
        <w:ind w:left="6480" w:hanging="360"/>
      </w:pPr>
      <w:rPr>
        <w:rFonts w:ascii="Wingdings" w:hAnsi="Wingdings" w:hint="default"/>
      </w:rPr>
    </w:lvl>
  </w:abstractNum>
  <w:abstractNum w:abstractNumId="1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7"/>
  </w:num>
  <w:num w:numId="2">
    <w:abstractNumId w:val="16"/>
  </w:num>
  <w:num w:numId="3">
    <w:abstractNumId w:val="8"/>
  </w:num>
  <w:num w:numId="4">
    <w:abstractNumId w:val="14"/>
  </w:num>
  <w:num w:numId="5">
    <w:abstractNumId w:val="3"/>
  </w:num>
  <w:num w:numId="6">
    <w:abstractNumId w:val="0"/>
  </w:num>
  <w:num w:numId="7">
    <w:abstractNumId w:val="1"/>
  </w:num>
  <w:num w:numId="8">
    <w:abstractNumId w:val="15"/>
  </w:num>
  <w:num w:numId="9">
    <w:abstractNumId w:val="9"/>
  </w:num>
  <w:num w:numId="10">
    <w:abstractNumId w:val="10"/>
  </w:num>
  <w:num w:numId="11">
    <w:abstractNumId w:val="5"/>
  </w:num>
  <w:num w:numId="12">
    <w:abstractNumId w:val="7"/>
  </w:num>
  <w:num w:numId="13">
    <w:abstractNumId w:val="2"/>
  </w:num>
  <w:num w:numId="14">
    <w:abstractNumId w:val="12"/>
  </w:num>
  <w:num w:numId="15">
    <w:abstractNumId w:val="11"/>
  </w:num>
  <w:num w:numId="16">
    <w:abstractNumId w:val="13"/>
  </w:num>
  <w:num w:numId="17">
    <w:abstractNumId w:val="4"/>
  </w:num>
  <w:num w:numId="18">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EL-SOKHON">
    <w15:presenceInfo w15:providerId="AD" w15:userId="S::joseph.el-sokhon@st.ul.edu.lb::a5549066-07f2-4ae7-bcdb-7abc10f42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828"/>
    <w:rsid w:val="00005737"/>
    <w:rsid w:val="00006DBE"/>
    <w:rsid w:val="00006EC0"/>
    <w:rsid w:val="00010EB0"/>
    <w:rsid w:val="0001109A"/>
    <w:rsid w:val="00011882"/>
    <w:rsid w:val="00013D36"/>
    <w:rsid w:val="00013D69"/>
    <w:rsid w:val="00014B13"/>
    <w:rsid w:val="00024FAE"/>
    <w:rsid w:val="00025EFA"/>
    <w:rsid w:val="00026FF0"/>
    <w:rsid w:val="0003067B"/>
    <w:rsid w:val="00031640"/>
    <w:rsid w:val="00036999"/>
    <w:rsid w:val="00037149"/>
    <w:rsid w:val="000422F6"/>
    <w:rsid w:val="00042CEC"/>
    <w:rsid w:val="00044728"/>
    <w:rsid w:val="00045C24"/>
    <w:rsid w:val="00050759"/>
    <w:rsid w:val="00051DB9"/>
    <w:rsid w:val="00051F71"/>
    <w:rsid w:val="0005216F"/>
    <w:rsid w:val="00052745"/>
    <w:rsid w:val="00052DE5"/>
    <w:rsid w:val="0005306C"/>
    <w:rsid w:val="000539EA"/>
    <w:rsid w:val="000554F8"/>
    <w:rsid w:val="00063017"/>
    <w:rsid w:val="00065D3E"/>
    <w:rsid w:val="000707CD"/>
    <w:rsid w:val="00071470"/>
    <w:rsid w:val="000731D0"/>
    <w:rsid w:val="00075D98"/>
    <w:rsid w:val="0008134A"/>
    <w:rsid w:val="00082079"/>
    <w:rsid w:val="0008233D"/>
    <w:rsid w:val="00082738"/>
    <w:rsid w:val="00084F64"/>
    <w:rsid w:val="00091CFD"/>
    <w:rsid w:val="00092442"/>
    <w:rsid w:val="00096513"/>
    <w:rsid w:val="000A45F4"/>
    <w:rsid w:val="000A4660"/>
    <w:rsid w:val="000A51DA"/>
    <w:rsid w:val="000A5348"/>
    <w:rsid w:val="000A55B6"/>
    <w:rsid w:val="000A5C06"/>
    <w:rsid w:val="000A6719"/>
    <w:rsid w:val="000B0649"/>
    <w:rsid w:val="000B1CE3"/>
    <w:rsid w:val="000B4E5C"/>
    <w:rsid w:val="000B7954"/>
    <w:rsid w:val="000B7C47"/>
    <w:rsid w:val="000C6C0B"/>
    <w:rsid w:val="000C6FE3"/>
    <w:rsid w:val="000C7EA0"/>
    <w:rsid w:val="000D4F4B"/>
    <w:rsid w:val="000D7204"/>
    <w:rsid w:val="000E05AE"/>
    <w:rsid w:val="000E335E"/>
    <w:rsid w:val="000E6A96"/>
    <w:rsid w:val="000F05A2"/>
    <w:rsid w:val="000F13B1"/>
    <w:rsid w:val="00102C0E"/>
    <w:rsid w:val="00112741"/>
    <w:rsid w:val="00113937"/>
    <w:rsid w:val="00113D2B"/>
    <w:rsid w:val="00113EC4"/>
    <w:rsid w:val="00116449"/>
    <w:rsid w:val="0011666C"/>
    <w:rsid w:val="0012039D"/>
    <w:rsid w:val="001215E0"/>
    <w:rsid w:val="00121B2D"/>
    <w:rsid w:val="00125E39"/>
    <w:rsid w:val="00125EB1"/>
    <w:rsid w:val="00127C69"/>
    <w:rsid w:val="001307FA"/>
    <w:rsid w:val="00130D85"/>
    <w:rsid w:val="00131824"/>
    <w:rsid w:val="00136B32"/>
    <w:rsid w:val="001444EE"/>
    <w:rsid w:val="00145766"/>
    <w:rsid w:val="001458E9"/>
    <w:rsid w:val="00153CD9"/>
    <w:rsid w:val="00155614"/>
    <w:rsid w:val="00155A49"/>
    <w:rsid w:val="00156AFA"/>
    <w:rsid w:val="00156C4C"/>
    <w:rsid w:val="00156FFC"/>
    <w:rsid w:val="0015718F"/>
    <w:rsid w:val="00157BF2"/>
    <w:rsid w:val="001607B2"/>
    <w:rsid w:val="0016088D"/>
    <w:rsid w:val="001614C1"/>
    <w:rsid w:val="00161D02"/>
    <w:rsid w:val="00162F1A"/>
    <w:rsid w:val="001739B8"/>
    <w:rsid w:val="0018095F"/>
    <w:rsid w:val="001823B9"/>
    <w:rsid w:val="0018313E"/>
    <w:rsid w:val="0018446E"/>
    <w:rsid w:val="00185425"/>
    <w:rsid w:val="00186529"/>
    <w:rsid w:val="00192F1D"/>
    <w:rsid w:val="00194D4C"/>
    <w:rsid w:val="00196AA8"/>
    <w:rsid w:val="001A1E86"/>
    <w:rsid w:val="001A28A9"/>
    <w:rsid w:val="001A3157"/>
    <w:rsid w:val="001A3478"/>
    <w:rsid w:val="001A374F"/>
    <w:rsid w:val="001A4786"/>
    <w:rsid w:val="001B1EAF"/>
    <w:rsid w:val="001B458D"/>
    <w:rsid w:val="001B5D16"/>
    <w:rsid w:val="001B6D4E"/>
    <w:rsid w:val="001B6DFD"/>
    <w:rsid w:val="001C0212"/>
    <w:rsid w:val="001C4484"/>
    <w:rsid w:val="001C46E9"/>
    <w:rsid w:val="001C48A1"/>
    <w:rsid w:val="001C5691"/>
    <w:rsid w:val="001C56B8"/>
    <w:rsid w:val="001C5B82"/>
    <w:rsid w:val="001C6A1A"/>
    <w:rsid w:val="001D1C14"/>
    <w:rsid w:val="001D2757"/>
    <w:rsid w:val="001D49BF"/>
    <w:rsid w:val="001D575F"/>
    <w:rsid w:val="001D6683"/>
    <w:rsid w:val="001D67F9"/>
    <w:rsid w:val="001E5873"/>
    <w:rsid w:val="001E660A"/>
    <w:rsid w:val="001F308A"/>
    <w:rsid w:val="001F720E"/>
    <w:rsid w:val="00200E37"/>
    <w:rsid w:val="00200FC8"/>
    <w:rsid w:val="0020130A"/>
    <w:rsid w:val="00202582"/>
    <w:rsid w:val="00205EB7"/>
    <w:rsid w:val="0020639A"/>
    <w:rsid w:val="00206D45"/>
    <w:rsid w:val="0020791D"/>
    <w:rsid w:val="00207941"/>
    <w:rsid w:val="00211F04"/>
    <w:rsid w:val="002129DA"/>
    <w:rsid w:val="00213E2F"/>
    <w:rsid w:val="0021550A"/>
    <w:rsid w:val="00215F41"/>
    <w:rsid w:val="00217A2E"/>
    <w:rsid w:val="00217EB6"/>
    <w:rsid w:val="002247C2"/>
    <w:rsid w:val="00231E01"/>
    <w:rsid w:val="002322E6"/>
    <w:rsid w:val="00233827"/>
    <w:rsid w:val="00234A5E"/>
    <w:rsid w:val="00236072"/>
    <w:rsid w:val="0023672E"/>
    <w:rsid w:val="00236AB3"/>
    <w:rsid w:val="00240D40"/>
    <w:rsid w:val="002436F0"/>
    <w:rsid w:val="00245D90"/>
    <w:rsid w:val="00245E73"/>
    <w:rsid w:val="00246135"/>
    <w:rsid w:val="00247F4E"/>
    <w:rsid w:val="002516B8"/>
    <w:rsid w:val="00251E92"/>
    <w:rsid w:val="00252112"/>
    <w:rsid w:val="0025220B"/>
    <w:rsid w:val="00252B39"/>
    <w:rsid w:val="00254AC2"/>
    <w:rsid w:val="0025525B"/>
    <w:rsid w:val="002562E6"/>
    <w:rsid w:val="00260BDB"/>
    <w:rsid w:val="00261EF3"/>
    <w:rsid w:val="00267595"/>
    <w:rsid w:val="0027242A"/>
    <w:rsid w:val="00272A58"/>
    <w:rsid w:val="00273AD0"/>
    <w:rsid w:val="002741D0"/>
    <w:rsid w:val="002822AF"/>
    <w:rsid w:val="00282BD9"/>
    <w:rsid w:val="00286F66"/>
    <w:rsid w:val="00287878"/>
    <w:rsid w:val="0029168C"/>
    <w:rsid w:val="002940E8"/>
    <w:rsid w:val="00296C15"/>
    <w:rsid w:val="002A1877"/>
    <w:rsid w:val="002B3207"/>
    <w:rsid w:val="002B346A"/>
    <w:rsid w:val="002B351E"/>
    <w:rsid w:val="002B4426"/>
    <w:rsid w:val="002B5F4F"/>
    <w:rsid w:val="002B740B"/>
    <w:rsid w:val="002C187A"/>
    <w:rsid w:val="002C20A8"/>
    <w:rsid w:val="002C3D12"/>
    <w:rsid w:val="002C4C3D"/>
    <w:rsid w:val="002C5DD0"/>
    <w:rsid w:val="002C6770"/>
    <w:rsid w:val="002C7051"/>
    <w:rsid w:val="002C79C3"/>
    <w:rsid w:val="002D066F"/>
    <w:rsid w:val="002D086D"/>
    <w:rsid w:val="002D2FBB"/>
    <w:rsid w:val="002D3E35"/>
    <w:rsid w:val="002D4247"/>
    <w:rsid w:val="002D43CF"/>
    <w:rsid w:val="002D68D7"/>
    <w:rsid w:val="002D7E66"/>
    <w:rsid w:val="002E0046"/>
    <w:rsid w:val="002E10E6"/>
    <w:rsid w:val="002E129C"/>
    <w:rsid w:val="002E1CED"/>
    <w:rsid w:val="002E5250"/>
    <w:rsid w:val="002E61AA"/>
    <w:rsid w:val="002E6F58"/>
    <w:rsid w:val="002E745D"/>
    <w:rsid w:val="002F10F6"/>
    <w:rsid w:val="002F1505"/>
    <w:rsid w:val="002F15D9"/>
    <w:rsid w:val="002F1F05"/>
    <w:rsid w:val="002F26EC"/>
    <w:rsid w:val="002F42EA"/>
    <w:rsid w:val="002F43E7"/>
    <w:rsid w:val="002F4C48"/>
    <w:rsid w:val="003040D8"/>
    <w:rsid w:val="0030455E"/>
    <w:rsid w:val="00305626"/>
    <w:rsid w:val="003057DC"/>
    <w:rsid w:val="00306C91"/>
    <w:rsid w:val="00312306"/>
    <w:rsid w:val="0031234C"/>
    <w:rsid w:val="00316D58"/>
    <w:rsid w:val="0032016D"/>
    <w:rsid w:val="003212BB"/>
    <w:rsid w:val="00321C92"/>
    <w:rsid w:val="0032203E"/>
    <w:rsid w:val="003235DF"/>
    <w:rsid w:val="00323ABC"/>
    <w:rsid w:val="00324051"/>
    <w:rsid w:val="00324A7C"/>
    <w:rsid w:val="00324FE5"/>
    <w:rsid w:val="003259A7"/>
    <w:rsid w:val="00325EBA"/>
    <w:rsid w:val="00327057"/>
    <w:rsid w:val="00333EC9"/>
    <w:rsid w:val="0033515C"/>
    <w:rsid w:val="00336BF8"/>
    <w:rsid w:val="00342196"/>
    <w:rsid w:val="00342356"/>
    <w:rsid w:val="00343425"/>
    <w:rsid w:val="0034386B"/>
    <w:rsid w:val="00346356"/>
    <w:rsid w:val="00346D73"/>
    <w:rsid w:val="003473C6"/>
    <w:rsid w:val="003502DC"/>
    <w:rsid w:val="00350D4B"/>
    <w:rsid w:val="00352D0D"/>
    <w:rsid w:val="00354330"/>
    <w:rsid w:val="003548A4"/>
    <w:rsid w:val="00354A00"/>
    <w:rsid w:val="00355BB1"/>
    <w:rsid w:val="0035631D"/>
    <w:rsid w:val="0035651E"/>
    <w:rsid w:val="0035676B"/>
    <w:rsid w:val="003636B6"/>
    <w:rsid w:val="0036386A"/>
    <w:rsid w:val="00366549"/>
    <w:rsid w:val="00370CEE"/>
    <w:rsid w:val="00372156"/>
    <w:rsid w:val="003722AE"/>
    <w:rsid w:val="00372CC2"/>
    <w:rsid w:val="0037561F"/>
    <w:rsid w:val="00380849"/>
    <w:rsid w:val="003818DB"/>
    <w:rsid w:val="00381F9F"/>
    <w:rsid w:val="00382077"/>
    <w:rsid w:val="003834CD"/>
    <w:rsid w:val="00383908"/>
    <w:rsid w:val="0038556F"/>
    <w:rsid w:val="00385DE7"/>
    <w:rsid w:val="00385F75"/>
    <w:rsid w:val="00386DD0"/>
    <w:rsid w:val="0038773F"/>
    <w:rsid w:val="00391614"/>
    <w:rsid w:val="00395C25"/>
    <w:rsid w:val="003960EF"/>
    <w:rsid w:val="003966E6"/>
    <w:rsid w:val="003968D7"/>
    <w:rsid w:val="003A613D"/>
    <w:rsid w:val="003A6341"/>
    <w:rsid w:val="003B3A5F"/>
    <w:rsid w:val="003B5338"/>
    <w:rsid w:val="003B54BC"/>
    <w:rsid w:val="003B5803"/>
    <w:rsid w:val="003C0138"/>
    <w:rsid w:val="003C136E"/>
    <w:rsid w:val="003C5283"/>
    <w:rsid w:val="003C5CC6"/>
    <w:rsid w:val="003D12C7"/>
    <w:rsid w:val="003D228B"/>
    <w:rsid w:val="003D4762"/>
    <w:rsid w:val="003D4CD7"/>
    <w:rsid w:val="003D4D7C"/>
    <w:rsid w:val="003E2F20"/>
    <w:rsid w:val="003E4961"/>
    <w:rsid w:val="003F08B1"/>
    <w:rsid w:val="003F15D3"/>
    <w:rsid w:val="003F21BE"/>
    <w:rsid w:val="003F36FB"/>
    <w:rsid w:val="003F660A"/>
    <w:rsid w:val="003F7D78"/>
    <w:rsid w:val="004017BD"/>
    <w:rsid w:val="00402083"/>
    <w:rsid w:val="00402094"/>
    <w:rsid w:val="004023AC"/>
    <w:rsid w:val="00402514"/>
    <w:rsid w:val="0040513F"/>
    <w:rsid w:val="00405C9D"/>
    <w:rsid w:val="00405DE7"/>
    <w:rsid w:val="00411583"/>
    <w:rsid w:val="00411A5F"/>
    <w:rsid w:val="00412223"/>
    <w:rsid w:val="00413EAF"/>
    <w:rsid w:val="00414097"/>
    <w:rsid w:val="00415531"/>
    <w:rsid w:val="004213AF"/>
    <w:rsid w:val="00422BCC"/>
    <w:rsid w:val="00423F96"/>
    <w:rsid w:val="00425AF8"/>
    <w:rsid w:val="00433F1B"/>
    <w:rsid w:val="00437F5E"/>
    <w:rsid w:val="00437FF5"/>
    <w:rsid w:val="00455051"/>
    <w:rsid w:val="004569D8"/>
    <w:rsid w:val="0046101E"/>
    <w:rsid w:val="00461944"/>
    <w:rsid w:val="00462CE3"/>
    <w:rsid w:val="00464188"/>
    <w:rsid w:val="00470EC3"/>
    <w:rsid w:val="00471417"/>
    <w:rsid w:val="00473C36"/>
    <w:rsid w:val="00474CE4"/>
    <w:rsid w:val="00477CF8"/>
    <w:rsid w:val="00480A02"/>
    <w:rsid w:val="0048168F"/>
    <w:rsid w:val="004820EF"/>
    <w:rsid w:val="004831F5"/>
    <w:rsid w:val="004838FF"/>
    <w:rsid w:val="00484092"/>
    <w:rsid w:val="00484169"/>
    <w:rsid w:val="00485D51"/>
    <w:rsid w:val="00486009"/>
    <w:rsid w:val="00492FBA"/>
    <w:rsid w:val="00494BF4"/>
    <w:rsid w:val="00495AC5"/>
    <w:rsid w:val="00495C5E"/>
    <w:rsid w:val="00495F39"/>
    <w:rsid w:val="004965A3"/>
    <w:rsid w:val="004A1CA5"/>
    <w:rsid w:val="004A210E"/>
    <w:rsid w:val="004A3F4F"/>
    <w:rsid w:val="004A49E6"/>
    <w:rsid w:val="004A6EDA"/>
    <w:rsid w:val="004A795B"/>
    <w:rsid w:val="004B1E1E"/>
    <w:rsid w:val="004B1FC6"/>
    <w:rsid w:val="004B5601"/>
    <w:rsid w:val="004B5B20"/>
    <w:rsid w:val="004B6933"/>
    <w:rsid w:val="004C3DC3"/>
    <w:rsid w:val="004C4F3B"/>
    <w:rsid w:val="004D141E"/>
    <w:rsid w:val="004E0A92"/>
    <w:rsid w:val="004E1B6D"/>
    <w:rsid w:val="004E33A8"/>
    <w:rsid w:val="004E3B3E"/>
    <w:rsid w:val="004E3BD7"/>
    <w:rsid w:val="004E46B0"/>
    <w:rsid w:val="004E6614"/>
    <w:rsid w:val="004F016F"/>
    <w:rsid w:val="004F098D"/>
    <w:rsid w:val="004F62BD"/>
    <w:rsid w:val="004F6457"/>
    <w:rsid w:val="004F6AAD"/>
    <w:rsid w:val="004F7D22"/>
    <w:rsid w:val="00500EBE"/>
    <w:rsid w:val="00503255"/>
    <w:rsid w:val="00505758"/>
    <w:rsid w:val="00505B19"/>
    <w:rsid w:val="005129DA"/>
    <w:rsid w:val="00513612"/>
    <w:rsid w:val="00513826"/>
    <w:rsid w:val="00513D8E"/>
    <w:rsid w:val="00515EEF"/>
    <w:rsid w:val="005174D6"/>
    <w:rsid w:val="0051786C"/>
    <w:rsid w:val="005208FF"/>
    <w:rsid w:val="00520964"/>
    <w:rsid w:val="00521468"/>
    <w:rsid w:val="005216B2"/>
    <w:rsid w:val="0052312A"/>
    <w:rsid w:val="00525767"/>
    <w:rsid w:val="00526655"/>
    <w:rsid w:val="00526735"/>
    <w:rsid w:val="00526B32"/>
    <w:rsid w:val="00527E52"/>
    <w:rsid w:val="0053126F"/>
    <w:rsid w:val="00531DE1"/>
    <w:rsid w:val="00533F5E"/>
    <w:rsid w:val="00535054"/>
    <w:rsid w:val="005357D9"/>
    <w:rsid w:val="00536175"/>
    <w:rsid w:val="00541F2E"/>
    <w:rsid w:val="0054416C"/>
    <w:rsid w:val="00544361"/>
    <w:rsid w:val="00544390"/>
    <w:rsid w:val="00544781"/>
    <w:rsid w:val="00544E75"/>
    <w:rsid w:val="00545824"/>
    <w:rsid w:val="005459A8"/>
    <w:rsid w:val="005460E0"/>
    <w:rsid w:val="005470AF"/>
    <w:rsid w:val="00550713"/>
    <w:rsid w:val="00550982"/>
    <w:rsid w:val="0055185F"/>
    <w:rsid w:val="00553A7C"/>
    <w:rsid w:val="00553D53"/>
    <w:rsid w:val="00554163"/>
    <w:rsid w:val="005544CA"/>
    <w:rsid w:val="00555A04"/>
    <w:rsid w:val="0056086D"/>
    <w:rsid w:val="00561C06"/>
    <w:rsid w:val="00561C6B"/>
    <w:rsid w:val="00564289"/>
    <w:rsid w:val="00565E91"/>
    <w:rsid w:val="00565F5E"/>
    <w:rsid w:val="0057086A"/>
    <w:rsid w:val="005718ED"/>
    <w:rsid w:val="00581211"/>
    <w:rsid w:val="0058153F"/>
    <w:rsid w:val="0058301B"/>
    <w:rsid w:val="00583A36"/>
    <w:rsid w:val="00585925"/>
    <w:rsid w:val="00585FDF"/>
    <w:rsid w:val="005868F2"/>
    <w:rsid w:val="00590937"/>
    <w:rsid w:val="00590ABD"/>
    <w:rsid w:val="0059166A"/>
    <w:rsid w:val="00591803"/>
    <w:rsid w:val="00592733"/>
    <w:rsid w:val="00593B59"/>
    <w:rsid w:val="00594551"/>
    <w:rsid w:val="00595DBA"/>
    <w:rsid w:val="0059658F"/>
    <w:rsid w:val="005A2661"/>
    <w:rsid w:val="005A26F8"/>
    <w:rsid w:val="005A3336"/>
    <w:rsid w:val="005A56E0"/>
    <w:rsid w:val="005A7B4B"/>
    <w:rsid w:val="005C187A"/>
    <w:rsid w:val="005C1FC7"/>
    <w:rsid w:val="005C2FEB"/>
    <w:rsid w:val="005C3965"/>
    <w:rsid w:val="005C413A"/>
    <w:rsid w:val="005C4963"/>
    <w:rsid w:val="005C4BBA"/>
    <w:rsid w:val="005C68B4"/>
    <w:rsid w:val="005D2343"/>
    <w:rsid w:val="005D4B0F"/>
    <w:rsid w:val="005D545C"/>
    <w:rsid w:val="005D7A1C"/>
    <w:rsid w:val="005E3B28"/>
    <w:rsid w:val="005E3B74"/>
    <w:rsid w:val="005E62C9"/>
    <w:rsid w:val="005E7CA1"/>
    <w:rsid w:val="005F0CC2"/>
    <w:rsid w:val="005F439F"/>
    <w:rsid w:val="005F5FE0"/>
    <w:rsid w:val="005F764B"/>
    <w:rsid w:val="005F77DA"/>
    <w:rsid w:val="005F7D22"/>
    <w:rsid w:val="00601882"/>
    <w:rsid w:val="00605275"/>
    <w:rsid w:val="006073A2"/>
    <w:rsid w:val="006073AB"/>
    <w:rsid w:val="0060796B"/>
    <w:rsid w:val="006100F5"/>
    <w:rsid w:val="0061467E"/>
    <w:rsid w:val="00615C30"/>
    <w:rsid w:val="006236C3"/>
    <w:rsid w:val="00624881"/>
    <w:rsid w:val="00624B2F"/>
    <w:rsid w:val="00624F31"/>
    <w:rsid w:val="00626B3F"/>
    <w:rsid w:val="00627A1C"/>
    <w:rsid w:val="00632971"/>
    <w:rsid w:val="00633CFF"/>
    <w:rsid w:val="00634372"/>
    <w:rsid w:val="00635112"/>
    <w:rsid w:val="00642895"/>
    <w:rsid w:val="006428FC"/>
    <w:rsid w:val="00643A9E"/>
    <w:rsid w:val="00644C81"/>
    <w:rsid w:val="00646FF7"/>
    <w:rsid w:val="006500AC"/>
    <w:rsid w:val="00651323"/>
    <w:rsid w:val="00655B4F"/>
    <w:rsid w:val="00655D85"/>
    <w:rsid w:val="00656A65"/>
    <w:rsid w:val="006578BB"/>
    <w:rsid w:val="00657A0F"/>
    <w:rsid w:val="006610EF"/>
    <w:rsid w:val="0066254F"/>
    <w:rsid w:val="006645BE"/>
    <w:rsid w:val="006648F5"/>
    <w:rsid w:val="00664EA0"/>
    <w:rsid w:val="0066597E"/>
    <w:rsid w:val="006675E0"/>
    <w:rsid w:val="0067044E"/>
    <w:rsid w:val="0067055B"/>
    <w:rsid w:val="00670D17"/>
    <w:rsid w:val="00670DFF"/>
    <w:rsid w:val="00671040"/>
    <w:rsid w:val="0067321D"/>
    <w:rsid w:val="006734B3"/>
    <w:rsid w:val="0067356E"/>
    <w:rsid w:val="00673D6E"/>
    <w:rsid w:val="00673D83"/>
    <w:rsid w:val="00674F09"/>
    <w:rsid w:val="006811AD"/>
    <w:rsid w:val="006821A9"/>
    <w:rsid w:val="00685639"/>
    <w:rsid w:val="00685983"/>
    <w:rsid w:val="00686975"/>
    <w:rsid w:val="006907EE"/>
    <w:rsid w:val="006914D4"/>
    <w:rsid w:val="00691C2F"/>
    <w:rsid w:val="006947B7"/>
    <w:rsid w:val="0069600E"/>
    <w:rsid w:val="006969E7"/>
    <w:rsid w:val="006A07CA"/>
    <w:rsid w:val="006A207B"/>
    <w:rsid w:val="006A2E42"/>
    <w:rsid w:val="006A5032"/>
    <w:rsid w:val="006A5B0E"/>
    <w:rsid w:val="006A73F3"/>
    <w:rsid w:val="006B1A8E"/>
    <w:rsid w:val="006B273F"/>
    <w:rsid w:val="006B4DED"/>
    <w:rsid w:val="006B53E6"/>
    <w:rsid w:val="006B78B3"/>
    <w:rsid w:val="006C1819"/>
    <w:rsid w:val="006C29FB"/>
    <w:rsid w:val="006C436A"/>
    <w:rsid w:val="006C5224"/>
    <w:rsid w:val="006C63E4"/>
    <w:rsid w:val="006D0366"/>
    <w:rsid w:val="006D1C2D"/>
    <w:rsid w:val="006D3593"/>
    <w:rsid w:val="006D3F0B"/>
    <w:rsid w:val="006D5474"/>
    <w:rsid w:val="006D5799"/>
    <w:rsid w:val="006D57D1"/>
    <w:rsid w:val="006D60AB"/>
    <w:rsid w:val="006D6B92"/>
    <w:rsid w:val="006E10BF"/>
    <w:rsid w:val="006E1958"/>
    <w:rsid w:val="006E2489"/>
    <w:rsid w:val="006E4DA8"/>
    <w:rsid w:val="006E7CF8"/>
    <w:rsid w:val="006F0257"/>
    <w:rsid w:val="006F0654"/>
    <w:rsid w:val="006F0B62"/>
    <w:rsid w:val="006F0F2D"/>
    <w:rsid w:val="006F1516"/>
    <w:rsid w:val="006F4A07"/>
    <w:rsid w:val="006F690E"/>
    <w:rsid w:val="006F74C9"/>
    <w:rsid w:val="00700AC8"/>
    <w:rsid w:val="007026EF"/>
    <w:rsid w:val="007065B1"/>
    <w:rsid w:val="007073F6"/>
    <w:rsid w:val="007118F5"/>
    <w:rsid w:val="0071286E"/>
    <w:rsid w:val="007133CF"/>
    <w:rsid w:val="00713DCF"/>
    <w:rsid w:val="0071506D"/>
    <w:rsid w:val="00715EC6"/>
    <w:rsid w:val="00720431"/>
    <w:rsid w:val="007208FF"/>
    <w:rsid w:val="007308CD"/>
    <w:rsid w:val="0073151C"/>
    <w:rsid w:val="00731522"/>
    <w:rsid w:val="00731552"/>
    <w:rsid w:val="007317AD"/>
    <w:rsid w:val="00732040"/>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5877"/>
    <w:rsid w:val="007569BB"/>
    <w:rsid w:val="00761508"/>
    <w:rsid w:val="00761F78"/>
    <w:rsid w:val="007626C9"/>
    <w:rsid w:val="00764773"/>
    <w:rsid w:val="00764B9C"/>
    <w:rsid w:val="0076542C"/>
    <w:rsid w:val="00765B2B"/>
    <w:rsid w:val="0076624E"/>
    <w:rsid w:val="00767AA2"/>
    <w:rsid w:val="007712FB"/>
    <w:rsid w:val="007717E2"/>
    <w:rsid w:val="00773A92"/>
    <w:rsid w:val="007740D4"/>
    <w:rsid w:val="00774D6A"/>
    <w:rsid w:val="007756B0"/>
    <w:rsid w:val="00775C37"/>
    <w:rsid w:val="007816AD"/>
    <w:rsid w:val="00782240"/>
    <w:rsid w:val="00782E30"/>
    <w:rsid w:val="00785E5E"/>
    <w:rsid w:val="0078600B"/>
    <w:rsid w:val="00790676"/>
    <w:rsid w:val="00791410"/>
    <w:rsid w:val="00792CA8"/>
    <w:rsid w:val="007937AE"/>
    <w:rsid w:val="00793DE6"/>
    <w:rsid w:val="00793E8B"/>
    <w:rsid w:val="007958F2"/>
    <w:rsid w:val="007A1B5F"/>
    <w:rsid w:val="007A4F3E"/>
    <w:rsid w:val="007A5985"/>
    <w:rsid w:val="007A777F"/>
    <w:rsid w:val="007B10F6"/>
    <w:rsid w:val="007B1BE5"/>
    <w:rsid w:val="007B2627"/>
    <w:rsid w:val="007B368E"/>
    <w:rsid w:val="007B5519"/>
    <w:rsid w:val="007B5D05"/>
    <w:rsid w:val="007C288F"/>
    <w:rsid w:val="007C304F"/>
    <w:rsid w:val="007C78D3"/>
    <w:rsid w:val="007D127B"/>
    <w:rsid w:val="007D197A"/>
    <w:rsid w:val="007D2DD6"/>
    <w:rsid w:val="007D5138"/>
    <w:rsid w:val="007D6A05"/>
    <w:rsid w:val="007D6E52"/>
    <w:rsid w:val="007E1330"/>
    <w:rsid w:val="007E2BAB"/>
    <w:rsid w:val="007E3EB8"/>
    <w:rsid w:val="007E4FA1"/>
    <w:rsid w:val="007E7BE8"/>
    <w:rsid w:val="007F2F6B"/>
    <w:rsid w:val="007F4C86"/>
    <w:rsid w:val="007F6570"/>
    <w:rsid w:val="007F6F6D"/>
    <w:rsid w:val="007F7257"/>
    <w:rsid w:val="00801E52"/>
    <w:rsid w:val="00802C59"/>
    <w:rsid w:val="00804186"/>
    <w:rsid w:val="0080445D"/>
    <w:rsid w:val="00805ADB"/>
    <w:rsid w:val="008104AF"/>
    <w:rsid w:val="00812452"/>
    <w:rsid w:val="0081778D"/>
    <w:rsid w:val="00820C70"/>
    <w:rsid w:val="00821224"/>
    <w:rsid w:val="00821D77"/>
    <w:rsid w:val="008227F2"/>
    <w:rsid w:val="00826536"/>
    <w:rsid w:val="00827C5F"/>
    <w:rsid w:val="0083461E"/>
    <w:rsid w:val="00834A9F"/>
    <w:rsid w:val="0083645B"/>
    <w:rsid w:val="008364E5"/>
    <w:rsid w:val="008377CF"/>
    <w:rsid w:val="00837B04"/>
    <w:rsid w:val="0084221C"/>
    <w:rsid w:val="0084262E"/>
    <w:rsid w:val="0084393C"/>
    <w:rsid w:val="00843CAF"/>
    <w:rsid w:val="00843EDD"/>
    <w:rsid w:val="00846212"/>
    <w:rsid w:val="00847A89"/>
    <w:rsid w:val="00850AD6"/>
    <w:rsid w:val="00853068"/>
    <w:rsid w:val="0085319D"/>
    <w:rsid w:val="00861669"/>
    <w:rsid w:val="008632DB"/>
    <w:rsid w:val="008640A5"/>
    <w:rsid w:val="00865821"/>
    <w:rsid w:val="00865FA0"/>
    <w:rsid w:val="008664A8"/>
    <w:rsid w:val="00866E96"/>
    <w:rsid w:val="00871165"/>
    <w:rsid w:val="00874634"/>
    <w:rsid w:val="00875EA5"/>
    <w:rsid w:val="00881D4B"/>
    <w:rsid w:val="00881EEC"/>
    <w:rsid w:val="008825D3"/>
    <w:rsid w:val="0088454E"/>
    <w:rsid w:val="00886277"/>
    <w:rsid w:val="0088751B"/>
    <w:rsid w:val="00890E92"/>
    <w:rsid w:val="00891AE7"/>
    <w:rsid w:val="00893B8C"/>
    <w:rsid w:val="00896C73"/>
    <w:rsid w:val="00897B87"/>
    <w:rsid w:val="008A1155"/>
    <w:rsid w:val="008A15C2"/>
    <w:rsid w:val="008A3181"/>
    <w:rsid w:val="008B07EE"/>
    <w:rsid w:val="008B1B75"/>
    <w:rsid w:val="008B3518"/>
    <w:rsid w:val="008B4BB4"/>
    <w:rsid w:val="008B5A12"/>
    <w:rsid w:val="008B776C"/>
    <w:rsid w:val="008B7E23"/>
    <w:rsid w:val="008C21EC"/>
    <w:rsid w:val="008C4B07"/>
    <w:rsid w:val="008C6A47"/>
    <w:rsid w:val="008C782A"/>
    <w:rsid w:val="008D3131"/>
    <w:rsid w:val="008D64BE"/>
    <w:rsid w:val="008D729C"/>
    <w:rsid w:val="008D7A6E"/>
    <w:rsid w:val="008E1083"/>
    <w:rsid w:val="008E2726"/>
    <w:rsid w:val="008E33EF"/>
    <w:rsid w:val="008E3872"/>
    <w:rsid w:val="008E5891"/>
    <w:rsid w:val="008E729D"/>
    <w:rsid w:val="008F12C5"/>
    <w:rsid w:val="008F2D01"/>
    <w:rsid w:val="008F4A0C"/>
    <w:rsid w:val="008F5112"/>
    <w:rsid w:val="008F6703"/>
    <w:rsid w:val="008F6971"/>
    <w:rsid w:val="008F7179"/>
    <w:rsid w:val="00900D78"/>
    <w:rsid w:val="00901C1E"/>
    <w:rsid w:val="00910FE1"/>
    <w:rsid w:val="00911791"/>
    <w:rsid w:val="0091229B"/>
    <w:rsid w:val="00912D25"/>
    <w:rsid w:val="00913AB3"/>
    <w:rsid w:val="00914A93"/>
    <w:rsid w:val="00915BA6"/>
    <w:rsid w:val="00915C96"/>
    <w:rsid w:val="00915D77"/>
    <w:rsid w:val="00916426"/>
    <w:rsid w:val="00916DF8"/>
    <w:rsid w:val="0091758E"/>
    <w:rsid w:val="009213F1"/>
    <w:rsid w:val="0092159B"/>
    <w:rsid w:val="009216A8"/>
    <w:rsid w:val="00921C68"/>
    <w:rsid w:val="0092650B"/>
    <w:rsid w:val="0092673B"/>
    <w:rsid w:val="0093134E"/>
    <w:rsid w:val="00931786"/>
    <w:rsid w:val="00937ABE"/>
    <w:rsid w:val="00941C82"/>
    <w:rsid w:val="009422AC"/>
    <w:rsid w:val="0094272B"/>
    <w:rsid w:val="009430C9"/>
    <w:rsid w:val="009445AA"/>
    <w:rsid w:val="00945925"/>
    <w:rsid w:val="00947F24"/>
    <w:rsid w:val="00951EA9"/>
    <w:rsid w:val="00952772"/>
    <w:rsid w:val="00952DE4"/>
    <w:rsid w:val="00956055"/>
    <w:rsid w:val="009568EF"/>
    <w:rsid w:val="00956B79"/>
    <w:rsid w:val="009628D2"/>
    <w:rsid w:val="00963CFE"/>
    <w:rsid w:val="00965F6B"/>
    <w:rsid w:val="00966636"/>
    <w:rsid w:val="009707C1"/>
    <w:rsid w:val="00970F4C"/>
    <w:rsid w:val="0097130A"/>
    <w:rsid w:val="00972BD7"/>
    <w:rsid w:val="00974D94"/>
    <w:rsid w:val="00976D81"/>
    <w:rsid w:val="009774FE"/>
    <w:rsid w:val="009832F8"/>
    <w:rsid w:val="009839DA"/>
    <w:rsid w:val="00985E49"/>
    <w:rsid w:val="0099051D"/>
    <w:rsid w:val="00991418"/>
    <w:rsid w:val="009935FE"/>
    <w:rsid w:val="00994476"/>
    <w:rsid w:val="00994B0E"/>
    <w:rsid w:val="0099608E"/>
    <w:rsid w:val="0099700D"/>
    <w:rsid w:val="00997347"/>
    <w:rsid w:val="009A012A"/>
    <w:rsid w:val="009A03AC"/>
    <w:rsid w:val="009A1CD3"/>
    <w:rsid w:val="009A44A4"/>
    <w:rsid w:val="009A4A5D"/>
    <w:rsid w:val="009A5EEF"/>
    <w:rsid w:val="009A7051"/>
    <w:rsid w:val="009B091E"/>
    <w:rsid w:val="009B18EB"/>
    <w:rsid w:val="009B3EBC"/>
    <w:rsid w:val="009B5D1A"/>
    <w:rsid w:val="009B7EFB"/>
    <w:rsid w:val="009C153E"/>
    <w:rsid w:val="009C28DE"/>
    <w:rsid w:val="009C2C5E"/>
    <w:rsid w:val="009C6407"/>
    <w:rsid w:val="009D0838"/>
    <w:rsid w:val="009D0C9F"/>
    <w:rsid w:val="009D10B2"/>
    <w:rsid w:val="009D2543"/>
    <w:rsid w:val="009D2E75"/>
    <w:rsid w:val="009D3A51"/>
    <w:rsid w:val="009D4264"/>
    <w:rsid w:val="009D55B2"/>
    <w:rsid w:val="009D64E4"/>
    <w:rsid w:val="009E20F1"/>
    <w:rsid w:val="009E38EA"/>
    <w:rsid w:val="009E5594"/>
    <w:rsid w:val="009F3959"/>
    <w:rsid w:val="009F517D"/>
    <w:rsid w:val="009F6554"/>
    <w:rsid w:val="009F7F98"/>
    <w:rsid w:val="00A0006C"/>
    <w:rsid w:val="00A01542"/>
    <w:rsid w:val="00A02F58"/>
    <w:rsid w:val="00A032AE"/>
    <w:rsid w:val="00A0466F"/>
    <w:rsid w:val="00A10DAC"/>
    <w:rsid w:val="00A122D7"/>
    <w:rsid w:val="00A12333"/>
    <w:rsid w:val="00A1443B"/>
    <w:rsid w:val="00A23099"/>
    <w:rsid w:val="00A25836"/>
    <w:rsid w:val="00A31988"/>
    <w:rsid w:val="00A33257"/>
    <w:rsid w:val="00A33351"/>
    <w:rsid w:val="00A34FE2"/>
    <w:rsid w:val="00A35FDA"/>
    <w:rsid w:val="00A360E8"/>
    <w:rsid w:val="00A41736"/>
    <w:rsid w:val="00A4395F"/>
    <w:rsid w:val="00A43B9C"/>
    <w:rsid w:val="00A43C26"/>
    <w:rsid w:val="00A4581B"/>
    <w:rsid w:val="00A45BD4"/>
    <w:rsid w:val="00A46B06"/>
    <w:rsid w:val="00A471E3"/>
    <w:rsid w:val="00A47DDA"/>
    <w:rsid w:val="00A507E7"/>
    <w:rsid w:val="00A509C6"/>
    <w:rsid w:val="00A52A49"/>
    <w:rsid w:val="00A53C94"/>
    <w:rsid w:val="00A53DBD"/>
    <w:rsid w:val="00A54EC4"/>
    <w:rsid w:val="00A56DD8"/>
    <w:rsid w:val="00A57A19"/>
    <w:rsid w:val="00A6017D"/>
    <w:rsid w:val="00A60F57"/>
    <w:rsid w:val="00A61937"/>
    <w:rsid w:val="00A62386"/>
    <w:rsid w:val="00A64309"/>
    <w:rsid w:val="00A64A02"/>
    <w:rsid w:val="00A6520C"/>
    <w:rsid w:val="00A656C0"/>
    <w:rsid w:val="00A66688"/>
    <w:rsid w:val="00A71BF5"/>
    <w:rsid w:val="00A77540"/>
    <w:rsid w:val="00A80078"/>
    <w:rsid w:val="00A81DF0"/>
    <w:rsid w:val="00A8266F"/>
    <w:rsid w:val="00A843B5"/>
    <w:rsid w:val="00A855EA"/>
    <w:rsid w:val="00A86B3F"/>
    <w:rsid w:val="00A86F4D"/>
    <w:rsid w:val="00A9067B"/>
    <w:rsid w:val="00A90E80"/>
    <w:rsid w:val="00A91FCD"/>
    <w:rsid w:val="00A96579"/>
    <w:rsid w:val="00A9791E"/>
    <w:rsid w:val="00AA12E1"/>
    <w:rsid w:val="00AA1DFA"/>
    <w:rsid w:val="00AA363D"/>
    <w:rsid w:val="00AA3F8D"/>
    <w:rsid w:val="00AA7C77"/>
    <w:rsid w:val="00AB0FAE"/>
    <w:rsid w:val="00AB1368"/>
    <w:rsid w:val="00AB37F4"/>
    <w:rsid w:val="00AB6561"/>
    <w:rsid w:val="00AB6BAD"/>
    <w:rsid w:val="00AC09DF"/>
    <w:rsid w:val="00AC433F"/>
    <w:rsid w:val="00AC45E9"/>
    <w:rsid w:val="00AC4B04"/>
    <w:rsid w:val="00AC5D55"/>
    <w:rsid w:val="00AD0A31"/>
    <w:rsid w:val="00AD1B06"/>
    <w:rsid w:val="00AD6104"/>
    <w:rsid w:val="00AD6C55"/>
    <w:rsid w:val="00AD73D3"/>
    <w:rsid w:val="00AE0D84"/>
    <w:rsid w:val="00AE20CB"/>
    <w:rsid w:val="00AE2F2D"/>
    <w:rsid w:val="00AE3D71"/>
    <w:rsid w:val="00AE4B07"/>
    <w:rsid w:val="00AF1024"/>
    <w:rsid w:val="00AF2D89"/>
    <w:rsid w:val="00AF73DB"/>
    <w:rsid w:val="00AF7DA4"/>
    <w:rsid w:val="00B00EBD"/>
    <w:rsid w:val="00B0370E"/>
    <w:rsid w:val="00B03E68"/>
    <w:rsid w:val="00B04F84"/>
    <w:rsid w:val="00B054D8"/>
    <w:rsid w:val="00B05E35"/>
    <w:rsid w:val="00B124BD"/>
    <w:rsid w:val="00B12FB8"/>
    <w:rsid w:val="00B22390"/>
    <w:rsid w:val="00B22C8A"/>
    <w:rsid w:val="00B239EB"/>
    <w:rsid w:val="00B244A1"/>
    <w:rsid w:val="00B24F72"/>
    <w:rsid w:val="00B27419"/>
    <w:rsid w:val="00B27B3B"/>
    <w:rsid w:val="00B329B9"/>
    <w:rsid w:val="00B37406"/>
    <w:rsid w:val="00B404DF"/>
    <w:rsid w:val="00B419C8"/>
    <w:rsid w:val="00B4227A"/>
    <w:rsid w:val="00B43853"/>
    <w:rsid w:val="00B43B8D"/>
    <w:rsid w:val="00B43EEA"/>
    <w:rsid w:val="00B43F6D"/>
    <w:rsid w:val="00B442A2"/>
    <w:rsid w:val="00B46712"/>
    <w:rsid w:val="00B5018B"/>
    <w:rsid w:val="00B528DA"/>
    <w:rsid w:val="00B54FCC"/>
    <w:rsid w:val="00B57C44"/>
    <w:rsid w:val="00B60C50"/>
    <w:rsid w:val="00B6401E"/>
    <w:rsid w:val="00B64C65"/>
    <w:rsid w:val="00B652A1"/>
    <w:rsid w:val="00B702C0"/>
    <w:rsid w:val="00B716F0"/>
    <w:rsid w:val="00B735DD"/>
    <w:rsid w:val="00B737D1"/>
    <w:rsid w:val="00B7459B"/>
    <w:rsid w:val="00B749E2"/>
    <w:rsid w:val="00B74CE9"/>
    <w:rsid w:val="00B7553C"/>
    <w:rsid w:val="00B75C20"/>
    <w:rsid w:val="00B775A0"/>
    <w:rsid w:val="00B77BC3"/>
    <w:rsid w:val="00B82635"/>
    <w:rsid w:val="00B82C51"/>
    <w:rsid w:val="00B8482F"/>
    <w:rsid w:val="00B91F39"/>
    <w:rsid w:val="00BA4F96"/>
    <w:rsid w:val="00BA5385"/>
    <w:rsid w:val="00BA5D85"/>
    <w:rsid w:val="00BA6688"/>
    <w:rsid w:val="00BA6F4B"/>
    <w:rsid w:val="00BB5405"/>
    <w:rsid w:val="00BB7E3F"/>
    <w:rsid w:val="00BC1A5D"/>
    <w:rsid w:val="00BC34D3"/>
    <w:rsid w:val="00BC3800"/>
    <w:rsid w:val="00BC5A83"/>
    <w:rsid w:val="00BC6808"/>
    <w:rsid w:val="00BC71E1"/>
    <w:rsid w:val="00BD2285"/>
    <w:rsid w:val="00BD2962"/>
    <w:rsid w:val="00BD2A46"/>
    <w:rsid w:val="00BD5D49"/>
    <w:rsid w:val="00BD643D"/>
    <w:rsid w:val="00BE17AD"/>
    <w:rsid w:val="00BE28AA"/>
    <w:rsid w:val="00BE2EC8"/>
    <w:rsid w:val="00BE41D3"/>
    <w:rsid w:val="00BE720A"/>
    <w:rsid w:val="00BE756D"/>
    <w:rsid w:val="00BE7698"/>
    <w:rsid w:val="00BF1BFB"/>
    <w:rsid w:val="00BF1D78"/>
    <w:rsid w:val="00BF41E2"/>
    <w:rsid w:val="00BF43F8"/>
    <w:rsid w:val="00C07A0C"/>
    <w:rsid w:val="00C107F6"/>
    <w:rsid w:val="00C10846"/>
    <w:rsid w:val="00C12D6A"/>
    <w:rsid w:val="00C13590"/>
    <w:rsid w:val="00C145CF"/>
    <w:rsid w:val="00C170AA"/>
    <w:rsid w:val="00C221D7"/>
    <w:rsid w:val="00C2331C"/>
    <w:rsid w:val="00C24A84"/>
    <w:rsid w:val="00C27302"/>
    <w:rsid w:val="00C30188"/>
    <w:rsid w:val="00C30F72"/>
    <w:rsid w:val="00C312C0"/>
    <w:rsid w:val="00C347F9"/>
    <w:rsid w:val="00C41926"/>
    <w:rsid w:val="00C421D8"/>
    <w:rsid w:val="00C42FB9"/>
    <w:rsid w:val="00C438A9"/>
    <w:rsid w:val="00C448F0"/>
    <w:rsid w:val="00C45E2F"/>
    <w:rsid w:val="00C51FE7"/>
    <w:rsid w:val="00C52BDA"/>
    <w:rsid w:val="00C55A7F"/>
    <w:rsid w:val="00C56817"/>
    <w:rsid w:val="00C578BE"/>
    <w:rsid w:val="00C60D44"/>
    <w:rsid w:val="00C60E38"/>
    <w:rsid w:val="00C61129"/>
    <w:rsid w:val="00C640B2"/>
    <w:rsid w:val="00C67935"/>
    <w:rsid w:val="00C708B9"/>
    <w:rsid w:val="00C7094B"/>
    <w:rsid w:val="00C72CF8"/>
    <w:rsid w:val="00C72E69"/>
    <w:rsid w:val="00C74E37"/>
    <w:rsid w:val="00C7609B"/>
    <w:rsid w:val="00C8058A"/>
    <w:rsid w:val="00C846A4"/>
    <w:rsid w:val="00C847EE"/>
    <w:rsid w:val="00C853D5"/>
    <w:rsid w:val="00C91C9A"/>
    <w:rsid w:val="00C96336"/>
    <w:rsid w:val="00C976B7"/>
    <w:rsid w:val="00CA18AB"/>
    <w:rsid w:val="00CA1B43"/>
    <w:rsid w:val="00CA2D0E"/>
    <w:rsid w:val="00CA3E9C"/>
    <w:rsid w:val="00CA6C99"/>
    <w:rsid w:val="00CA705F"/>
    <w:rsid w:val="00CB02F7"/>
    <w:rsid w:val="00CB25A2"/>
    <w:rsid w:val="00CB366D"/>
    <w:rsid w:val="00CB4B5C"/>
    <w:rsid w:val="00CC1358"/>
    <w:rsid w:val="00CC2015"/>
    <w:rsid w:val="00CC26EB"/>
    <w:rsid w:val="00CC59E5"/>
    <w:rsid w:val="00CD2F67"/>
    <w:rsid w:val="00CD3439"/>
    <w:rsid w:val="00CD3754"/>
    <w:rsid w:val="00CD5E04"/>
    <w:rsid w:val="00CD5E74"/>
    <w:rsid w:val="00CD6F7B"/>
    <w:rsid w:val="00CE0239"/>
    <w:rsid w:val="00CE02BD"/>
    <w:rsid w:val="00CE0913"/>
    <w:rsid w:val="00CE132D"/>
    <w:rsid w:val="00CE3BEA"/>
    <w:rsid w:val="00CE499C"/>
    <w:rsid w:val="00CE49A5"/>
    <w:rsid w:val="00CE63E6"/>
    <w:rsid w:val="00CF0381"/>
    <w:rsid w:val="00CF04AE"/>
    <w:rsid w:val="00CF1094"/>
    <w:rsid w:val="00CF27DA"/>
    <w:rsid w:val="00CF2FB2"/>
    <w:rsid w:val="00CF3857"/>
    <w:rsid w:val="00CF4EEB"/>
    <w:rsid w:val="00CF4EEF"/>
    <w:rsid w:val="00CF625A"/>
    <w:rsid w:val="00D01BC9"/>
    <w:rsid w:val="00D03D06"/>
    <w:rsid w:val="00D03F2A"/>
    <w:rsid w:val="00D06A43"/>
    <w:rsid w:val="00D075DA"/>
    <w:rsid w:val="00D079BC"/>
    <w:rsid w:val="00D10083"/>
    <w:rsid w:val="00D106C5"/>
    <w:rsid w:val="00D12CC9"/>
    <w:rsid w:val="00D13536"/>
    <w:rsid w:val="00D13792"/>
    <w:rsid w:val="00D21E2D"/>
    <w:rsid w:val="00D22B42"/>
    <w:rsid w:val="00D26972"/>
    <w:rsid w:val="00D26E90"/>
    <w:rsid w:val="00D27CEC"/>
    <w:rsid w:val="00D30647"/>
    <w:rsid w:val="00D325EF"/>
    <w:rsid w:val="00D3326A"/>
    <w:rsid w:val="00D3351A"/>
    <w:rsid w:val="00D34147"/>
    <w:rsid w:val="00D35A82"/>
    <w:rsid w:val="00D3637C"/>
    <w:rsid w:val="00D368F5"/>
    <w:rsid w:val="00D36AF6"/>
    <w:rsid w:val="00D36E09"/>
    <w:rsid w:val="00D3754C"/>
    <w:rsid w:val="00D40B27"/>
    <w:rsid w:val="00D41969"/>
    <w:rsid w:val="00D44632"/>
    <w:rsid w:val="00D45E85"/>
    <w:rsid w:val="00D47EA3"/>
    <w:rsid w:val="00D5552B"/>
    <w:rsid w:val="00D557FD"/>
    <w:rsid w:val="00D55ED4"/>
    <w:rsid w:val="00D569A1"/>
    <w:rsid w:val="00D632A3"/>
    <w:rsid w:val="00D638C5"/>
    <w:rsid w:val="00D65589"/>
    <w:rsid w:val="00D65BB5"/>
    <w:rsid w:val="00D66773"/>
    <w:rsid w:val="00D6788F"/>
    <w:rsid w:val="00D70365"/>
    <w:rsid w:val="00D70DDF"/>
    <w:rsid w:val="00D70EC5"/>
    <w:rsid w:val="00D7230D"/>
    <w:rsid w:val="00D755D9"/>
    <w:rsid w:val="00D76947"/>
    <w:rsid w:val="00D7746B"/>
    <w:rsid w:val="00D82C29"/>
    <w:rsid w:val="00D84A39"/>
    <w:rsid w:val="00D85131"/>
    <w:rsid w:val="00DA064C"/>
    <w:rsid w:val="00DA2795"/>
    <w:rsid w:val="00DA2CD8"/>
    <w:rsid w:val="00DA3443"/>
    <w:rsid w:val="00DA36DF"/>
    <w:rsid w:val="00DA7B93"/>
    <w:rsid w:val="00DA7DCE"/>
    <w:rsid w:val="00DB09DA"/>
    <w:rsid w:val="00DB2748"/>
    <w:rsid w:val="00DC1151"/>
    <w:rsid w:val="00DC3579"/>
    <w:rsid w:val="00DC3612"/>
    <w:rsid w:val="00DC4D0A"/>
    <w:rsid w:val="00DC5066"/>
    <w:rsid w:val="00DC6A82"/>
    <w:rsid w:val="00DC7A15"/>
    <w:rsid w:val="00DC7AF4"/>
    <w:rsid w:val="00DE16AA"/>
    <w:rsid w:val="00DE2383"/>
    <w:rsid w:val="00DE494A"/>
    <w:rsid w:val="00DF3624"/>
    <w:rsid w:val="00DF5EB7"/>
    <w:rsid w:val="00DF5FD1"/>
    <w:rsid w:val="00DF6A23"/>
    <w:rsid w:val="00E021C1"/>
    <w:rsid w:val="00E04A24"/>
    <w:rsid w:val="00E0564D"/>
    <w:rsid w:val="00E05F1F"/>
    <w:rsid w:val="00E07987"/>
    <w:rsid w:val="00E10926"/>
    <w:rsid w:val="00E11E53"/>
    <w:rsid w:val="00E13165"/>
    <w:rsid w:val="00E13590"/>
    <w:rsid w:val="00E13A16"/>
    <w:rsid w:val="00E20B13"/>
    <w:rsid w:val="00E21D50"/>
    <w:rsid w:val="00E26B97"/>
    <w:rsid w:val="00E31B37"/>
    <w:rsid w:val="00E33753"/>
    <w:rsid w:val="00E33CB7"/>
    <w:rsid w:val="00E34912"/>
    <w:rsid w:val="00E3564C"/>
    <w:rsid w:val="00E35E72"/>
    <w:rsid w:val="00E36150"/>
    <w:rsid w:val="00E36C6D"/>
    <w:rsid w:val="00E41079"/>
    <w:rsid w:val="00E41435"/>
    <w:rsid w:val="00E42721"/>
    <w:rsid w:val="00E43490"/>
    <w:rsid w:val="00E44AF0"/>
    <w:rsid w:val="00E44E41"/>
    <w:rsid w:val="00E5082E"/>
    <w:rsid w:val="00E513CC"/>
    <w:rsid w:val="00E51A66"/>
    <w:rsid w:val="00E5415A"/>
    <w:rsid w:val="00E5487E"/>
    <w:rsid w:val="00E54C30"/>
    <w:rsid w:val="00E54E74"/>
    <w:rsid w:val="00E55349"/>
    <w:rsid w:val="00E55557"/>
    <w:rsid w:val="00E57BE4"/>
    <w:rsid w:val="00E61CE7"/>
    <w:rsid w:val="00E62ED2"/>
    <w:rsid w:val="00E646E1"/>
    <w:rsid w:val="00E658A1"/>
    <w:rsid w:val="00E671FC"/>
    <w:rsid w:val="00E71440"/>
    <w:rsid w:val="00E75D3B"/>
    <w:rsid w:val="00E76BB5"/>
    <w:rsid w:val="00E76CA1"/>
    <w:rsid w:val="00E76F75"/>
    <w:rsid w:val="00E7794F"/>
    <w:rsid w:val="00E8003C"/>
    <w:rsid w:val="00E84BB9"/>
    <w:rsid w:val="00E84FA2"/>
    <w:rsid w:val="00E876A0"/>
    <w:rsid w:val="00E922AC"/>
    <w:rsid w:val="00E928D7"/>
    <w:rsid w:val="00E95B7E"/>
    <w:rsid w:val="00E97C4A"/>
    <w:rsid w:val="00EA0448"/>
    <w:rsid w:val="00EA71DA"/>
    <w:rsid w:val="00EB083F"/>
    <w:rsid w:val="00EB1536"/>
    <w:rsid w:val="00EB1C20"/>
    <w:rsid w:val="00EB2263"/>
    <w:rsid w:val="00EB2B6A"/>
    <w:rsid w:val="00EB4C46"/>
    <w:rsid w:val="00EB5BA4"/>
    <w:rsid w:val="00EC0281"/>
    <w:rsid w:val="00EC18C3"/>
    <w:rsid w:val="00EC19E1"/>
    <w:rsid w:val="00EC2F6C"/>
    <w:rsid w:val="00EC3396"/>
    <w:rsid w:val="00EC5F32"/>
    <w:rsid w:val="00EC5F36"/>
    <w:rsid w:val="00EC6E52"/>
    <w:rsid w:val="00ED1554"/>
    <w:rsid w:val="00ED5ABF"/>
    <w:rsid w:val="00ED6399"/>
    <w:rsid w:val="00ED71EB"/>
    <w:rsid w:val="00ED7365"/>
    <w:rsid w:val="00ED7FBD"/>
    <w:rsid w:val="00EE0A91"/>
    <w:rsid w:val="00EE28CD"/>
    <w:rsid w:val="00EE45FD"/>
    <w:rsid w:val="00EE5DF0"/>
    <w:rsid w:val="00EE6B58"/>
    <w:rsid w:val="00EF10E8"/>
    <w:rsid w:val="00EF12B8"/>
    <w:rsid w:val="00EF34F7"/>
    <w:rsid w:val="00EF3746"/>
    <w:rsid w:val="00EF3781"/>
    <w:rsid w:val="00EF77C7"/>
    <w:rsid w:val="00F05682"/>
    <w:rsid w:val="00F159EC"/>
    <w:rsid w:val="00F16547"/>
    <w:rsid w:val="00F17161"/>
    <w:rsid w:val="00F177AC"/>
    <w:rsid w:val="00F20F55"/>
    <w:rsid w:val="00F2227D"/>
    <w:rsid w:val="00F2233A"/>
    <w:rsid w:val="00F23C4D"/>
    <w:rsid w:val="00F23D0F"/>
    <w:rsid w:val="00F2629E"/>
    <w:rsid w:val="00F2797C"/>
    <w:rsid w:val="00F32725"/>
    <w:rsid w:val="00F34857"/>
    <w:rsid w:val="00F34DA4"/>
    <w:rsid w:val="00F3653F"/>
    <w:rsid w:val="00F36B57"/>
    <w:rsid w:val="00F434C7"/>
    <w:rsid w:val="00F45822"/>
    <w:rsid w:val="00F5504F"/>
    <w:rsid w:val="00F5578A"/>
    <w:rsid w:val="00F561D0"/>
    <w:rsid w:val="00F63B1C"/>
    <w:rsid w:val="00F63FBE"/>
    <w:rsid w:val="00F6509F"/>
    <w:rsid w:val="00F7020A"/>
    <w:rsid w:val="00F71684"/>
    <w:rsid w:val="00F75EBF"/>
    <w:rsid w:val="00F76C54"/>
    <w:rsid w:val="00F76F11"/>
    <w:rsid w:val="00F773B2"/>
    <w:rsid w:val="00F80B98"/>
    <w:rsid w:val="00F81B93"/>
    <w:rsid w:val="00F820A7"/>
    <w:rsid w:val="00F84319"/>
    <w:rsid w:val="00F858BA"/>
    <w:rsid w:val="00F86077"/>
    <w:rsid w:val="00F86697"/>
    <w:rsid w:val="00F902DD"/>
    <w:rsid w:val="00F90494"/>
    <w:rsid w:val="00F90BC0"/>
    <w:rsid w:val="00F91AC8"/>
    <w:rsid w:val="00F921A1"/>
    <w:rsid w:val="00F92DC8"/>
    <w:rsid w:val="00F93226"/>
    <w:rsid w:val="00F967C9"/>
    <w:rsid w:val="00FA0393"/>
    <w:rsid w:val="00FA1F56"/>
    <w:rsid w:val="00FA2ECD"/>
    <w:rsid w:val="00FA49A7"/>
    <w:rsid w:val="00FA703B"/>
    <w:rsid w:val="00FB1CB1"/>
    <w:rsid w:val="00FB27F5"/>
    <w:rsid w:val="00FB2A8E"/>
    <w:rsid w:val="00FB5C17"/>
    <w:rsid w:val="00FC14D4"/>
    <w:rsid w:val="00FC1C72"/>
    <w:rsid w:val="00FC5060"/>
    <w:rsid w:val="00FC7475"/>
    <w:rsid w:val="00FC7B39"/>
    <w:rsid w:val="00FD00AA"/>
    <w:rsid w:val="00FD0B1C"/>
    <w:rsid w:val="00FD1801"/>
    <w:rsid w:val="00FD1B5C"/>
    <w:rsid w:val="00FD1BEC"/>
    <w:rsid w:val="00FD2745"/>
    <w:rsid w:val="00FD5658"/>
    <w:rsid w:val="00FD64E1"/>
    <w:rsid w:val="00FD7A4A"/>
    <w:rsid w:val="00FE2242"/>
    <w:rsid w:val="00FE3741"/>
    <w:rsid w:val="00FE41B0"/>
    <w:rsid w:val="00FE5874"/>
    <w:rsid w:val="00FE63C1"/>
    <w:rsid w:val="00FF39B7"/>
    <w:rsid w:val="00FF575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4E"/>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4E1B6D"/>
    <w:pPr>
      <w:spacing w:before="100" w:beforeAutospacing="1" w:after="100" w:afterAutospacing="1"/>
    </w:pPr>
    <w:rPr>
      <w:lang w:val="sv-SE" w:eastAsia="sv-SE"/>
    </w:rPr>
  </w:style>
  <w:style w:type="paragraph" w:customStyle="1" w:styleId="xxmsonormal">
    <w:name w:val="x_xmsonormal"/>
    <w:basedOn w:val="Normal"/>
    <w:rsid w:val="008E5891"/>
    <w:rPr>
      <w:rFonts w:ascii="Calibri" w:eastAsiaTheme="minorHAnsi" w:hAnsi="Calibri" w:cs="Calibri"/>
      <w:sz w:val="22"/>
      <w:szCs w:val="22"/>
    </w:rPr>
  </w:style>
  <w:style w:type="paragraph" w:customStyle="1" w:styleId="xmsolistparagraph">
    <w:name w:val="x_msolistparagraph"/>
    <w:basedOn w:val="Normal"/>
    <w:rsid w:val="008E58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903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5" ma:contentTypeDescription="Create a new document." ma:contentTypeScope="" ma:versionID="24c867642c52960a06689d826dab9927">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b0888a24a6d1a1b260a15b34022b6c5d"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31AA1-BF9B-43FE-8C3A-4DC94B41747B}">
  <ds:schemaRefs>
    <ds:schemaRef ds:uri="http://schemas.openxmlformats.org/officeDocument/2006/bibliography"/>
  </ds:schemaRefs>
</ds:datastoreItem>
</file>

<file path=customXml/itemProps3.xml><?xml version="1.0" encoding="utf-8"?>
<ds:datastoreItem xmlns:ds="http://schemas.openxmlformats.org/officeDocument/2006/customXml" ds:itemID="{A600766B-B1D7-4657-A062-A66F3D08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6122</Words>
  <Characters>32999</Characters>
  <Application>Microsoft Office Word</Application>
  <DocSecurity>0</DocSecurity>
  <Lines>458</Lines>
  <Paragraphs>107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Joanna Nassar</cp:lastModifiedBy>
  <cp:revision>12</cp:revision>
  <cp:lastPrinted>2014-02-10T17:12:00Z</cp:lastPrinted>
  <dcterms:created xsi:type="dcterms:W3CDTF">2021-06-03T07:48:00Z</dcterms:created>
  <dcterms:modified xsi:type="dcterms:W3CDTF">2021-06-03T12:57:00Z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0x0101007DAA6698D5E5EF49BB70C92D661A2074</vt:lpwstr>
  </property>
</Properties>
</file>