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4B3D" w14:textId="07EB5EE0" w:rsidR="003325AB" w:rsidRDefault="00747DA5" w:rsidP="003325AB">
      <w:pPr>
        <w:rPr>
          <w:b/>
          <w:bCs/>
          <w:caps/>
        </w:rPr>
      </w:pPr>
      <w:r>
        <w:rPr>
          <w:noProof/>
        </w:rPr>
        <w:drawing>
          <wp:anchor distT="0" distB="0" distL="114300" distR="114300" simplePos="0" relativeHeight="251659264" behindDoc="0" locked="0" layoutInCell="1" allowOverlap="1" wp14:anchorId="4B1D3490" wp14:editId="6BC7038E">
            <wp:simplePos x="0" y="0"/>
            <wp:positionH relativeFrom="margin">
              <wp:posOffset>5219700</wp:posOffset>
            </wp:positionH>
            <wp:positionV relativeFrom="margin">
              <wp:posOffset>-167640</wp:posOffset>
            </wp:positionV>
            <wp:extent cx="1024255" cy="975360"/>
            <wp:effectExtent l="0" t="0" r="444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25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r w:rsidR="003325AB">
        <w:rPr>
          <w:spacing w:val="-3"/>
        </w:rPr>
        <w:t xml:space="preserve"> </w:t>
      </w:r>
      <w:r w:rsidR="003325AB">
        <w:rPr>
          <w:spacing w:val="-3"/>
        </w:rPr>
        <w:tab/>
      </w:r>
      <w:r w:rsidR="003325AB">
        <w:rPr>
          <w:spacing w:val="-3"/>
        </w:rPr>
        <w:tab/>
      </w:r>
      <w:r w:rsidR="003325AB">
        <w:rPr>
          <w:b/>
        </w:rPr>
        <w:t xml:space="preserve">PBF </w:t>
      </w:r>
      <w:r w:rsidR="003325AB">
        <w:rPr>
          <w:b/>
          <w:bCs/>
          <w:caps/>
        </w:rPr>
        <w:t>PROJECT progress report</w:t>
      </w:r>
    </w:p>
    <w:p w14:paraId="006B48C4" w14:textId="23E4031F" w:rsidR="003325AB" w:rsidRDefault="003325AB" w:rsidP="003325AB">
      <w:pPr>
        <w:jc w:val="center"/>
        <w:rPr>
          <w:b/>
          <w:bCs/>
          <w:caps/>
        </w:rPr>
      </w:pPr>
      <w:r>
        <w:rPr>
          <w:b/>
          <w:bCs/>
          <w:caps/>
        </w:rPr>
        <w:t>COUNTRY:</w:t>
      </w:r>
      <w:r>
        <w:rPr>
          <w:bCs/>
          <w:iCs/>
          <w:snapToGrid w:val="0"/>
        </w:rPr>
        <w:t xml:space="preserve"> </w:t>
      </w:r>
      <w:r w:rsidR="00AB0FC4">
        <w:rPr>
          <w:bCs/>
          <w:iCs/>
          <w:snapToGrid w:val="0"/>
        </w:rPr>
        <w:t>Liberia &amp; Cote d’Ivoire</w:t>
      </w:r>
    </w:p>
    <w:p w14:paraId="2ED3465E" w14:textId="425A5A1C" w:rsidR="003325AB" w:rsidRDefault="003325AB" w:rsidP="00C973BB">
      <w:pPr>
        <w:jc w:val="center"/>
        <w:rPr>
          <w:b/>
          <w:bCs/>
          <w:caps/>
        </w:rPr>
      </w:pPr>
      <w:r>
        <w:rPr>
          <w:b/>
          <w:bCs/>
          <w:caps/>
        </w:rPr>
        <w:t xml:space="preserve">TYPE OF REPORT: </w:t>
      </w:r>
      <w:r w:rsidR="00BB49D9">
        <w:rPr>
          <w:caps/>
        </w:rPr>
        <w:t>FINAL</w:t>
      </w:r>
      <w:r w:rsidR="00C973BB">
        <w:rPr>
          <w:caps/>
        </w:rPr>
        <w:t xml:space="preserve"> report</w:t>
      </w:r>
    </w:p>
    <w:p w14:paraId="7A3F62B5" w14:textId="6A205DAF" w:rsidR="003325AB" w:rsidRDefault="003325AB" w:rsidP="003325AB">
      <w:pPr>
        <w:jc w:val="center"/>
        <w:rPr>
          <w:b/>
          <w:bCs/>
          <w:caps/>
        </w:rPr>
      </w:pPr>
      <w:r>
        <w:rPr>
          <w:b/>
          <w:bCs/>
          <w:caps/>
        </w:rPr>
        <w:t xml:space="preserve">YEAR of report: </w:t>
      </w:r>
      <w:r w:rsidR="00BB49D9">
        <w:rPr>
          <w:bCs/>
          <w:iCs/>
          <w:snapToGrid w:val="0"/>
        </w:rPr>
        <w:t>2022</w:t>
      </w:r>
    </w:p>
    <w:p w14:paraId="5DED3840" w14:textId="7D7C05D0" w:rsidR="000554F8" w:rsidRPr="00627A1C" w:rsidRDefault="000554F8" w:rsidP="003325AB">
      <w:pP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072F8B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F1B74" w:rsidRPr="00612D8A">
              <w:rPr>
                <w:rFonts w:ascii="Times New Roman" w:hAnsi="Times New Roman" w:cs="Times New Roman"/>
                <w:b/>
                <w:sz w:val="24"/>
                <w:szCs w:val="24"/>
              </w:rPr>
              <w:t xml:space="preserve">Cross Border Engagement between Côte d’Ivoire and Liberia to reinforce </w:t>
            </w:r>
            <w:r w:rsidR="00C01188" w:rsidRPr="00612D8A">
              <w:rPr>
                <w:rFonts w:ascii="Times New Roman" w:hAnsi="Times New Roman" w:cs="Times New Roman"/>
                <w:b/>
                <w:sz w:val="24"/>
                <w:szCs w:val="24"/>
              </w:rPr>
              <w:t>social</w:t>
            </w:r>
            <w:r w:rsidR="007F1B74" w:rsidRPr="00612D8A">
              <w:rPr>
                <w:rFonts w:ascii="Times New Roman" w:hAnsi="Times New Roman" w:cs="Times New Roman"/>
                <w:b/>
                <w:sz w:val="24"/>
                <w:szCs w:val="24"/>
              </w:rPr>
              <w:t xml:space="preserve"> cohesion and border security – Phase II</w:t>
            </w:r>
          </w:p>
          <w:p w14:paraId="7336EAC3" w14:textId="450BE7A5" w:rsidR="00793DE6" w:rsidRPr="00627A1C" w:rsidRDefault="00793DE6" w:rsidP="00793DE6">
            <w:pPr>
              <w:rPr>
                <w:b/>
              </w:rPr>
            </w:pPr>
            <w:r w:rsidRPr="00627A1C">
              <w:rPr>
                <w:b/>
              </w:rPr>
              <w:t>Project Number from MPTF-O Gateway:</w:t>
            </w:r>
            <w:r w:rsidR="007F1B74">
              <w:rPr>
                <w:rFonts w:asciiTheme="majorBidi" w:hAnsiTheme="majorBidi" w:cstheme="majorBidi"/>
                <w:b/>
              </w:rPr>
              <w:t xml:space="preserve"> </w:t>
            </w:r>
            <w:r w:rsidR="0096791E" w:rsidRPr="004D0EF1">
              <w:rPr>
                <w:b/>
              </w:rPr>
              <w:t>00119702-PBF/IRF-346 Cote D'Ivoire and 00119703 _PBF/IRF-347 Liberia</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4D6F4A">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183BD372" w:rsidR="00A43B9C" w:rsidRPr="00627A1C" w:rsidRDefault="000B2A74" w:rsidP="00F23D0F">
            <w:pPr>
              <w:tabs>
                <w:tab w:val="left" w:pos="0"/>
              </w:tabs>
              <w:suppressAutoHyphens/>
              <w:jc w:val="both"/>
              <w:rPr>
                <w:b/>
              </w:rPr>
            </w:pPr>
            <w:r>
              <w:fldChar w:fldCharType="begin">
                <w:ffData>
                  <w:name w:val="Check1"/>
                  <w:enabled/>
                  <w:calcOnExit w:val="0"/>
                  <w:checkBox>
                    <w:sizeAuto/>
                    <w:default w:val="1"/>
                  </w:checkBox>
                </w:ffData>
              </w:fldChar>
            </w:r>
            <w:bookmarkStart w:id="0" w:name="Check1"/>
            <w:r>
              <w:instrText xml:space="preserve"> FORMCHECKBOX </w:instrText>
            </w:r>
            <w:r w:rsidR="004D6F4A">
              <w:fldChar w:fldCharType="separate"/>
            </w:r>
            <w:r>
              <w:fldChar w:fldCharType="end"/>
            </w:r>
            <w:bookmarkEnd w:id="0"/>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2BF6F37D" w14:textId="3B0EF563" w:rsidR="00A43B9C" w:rsidRPr="00627A1C" w:rsidRDefault="00A43B9C" w:rsidP="000B2A74">
            <w:pPr>
              <w:pStyle w:val="BalloonText"/>
              <w:numPr>
                <w:ilvl w:val="12"/>
                <w:numId w:val="0"/>
              </w:numPr>
              <w:tabs>
                <w:tab w:val="left" w:pos="-720"/>
                <w:tab w:val="left" w:pos="4500"/>
              </w:tabs>
              <w:rPr>
                <w:b/>
              </w:rPr>
            </w:pPr>
            <w:r w:rsidRPr="00627A1C">
              <w:rPr>
                <w:rFonts w:ascii="Times New Roman" w:hAnsi="Times New Roman" w:cs="Times New Roman"/>
                <w:b/>
                <w:sz w:val="24"/>
                <w:szCs w:val="24"/>
              </w:rPr>
              <w:t xml:space="preserve">Name of Recipient Fund: </w:t>
            </w:r>
            <w:r w:rsidR="00B618D7" w:rsidRPr="00B618D7">
              <w:rPr>
                <w:rFonts w:ascii="Times New Roman" w:hAnsi="Times New Roman" w:cs="Times New Roman"/>
                <w:bCs/>
                <w:sz w:val="24"/>
                <w:szCs w:val="24"/>
              </w:rPr>
              <w:t>IRF</w:t>
            </w: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60687705" w14:textId="3F26C621" w:rsidR="007F1B74" w:rsidRPr="00624342" w:rsidRDefault="007F1B74" w:rsidP="007F1B74">
            <w:pPr>
              <w:pStyle w:val="BalloonText"/>
              <w:numPr>
                <w:ilvl w:val="12"/>
                <w:numId w:val="0"/>
              </w:numPr>
              <w:tabs>
                <w:tab w:val="left" w:pos="-720"/>
                <w:tab w:val="left" w:pos="4500"/>
              </w:tabs>
              <w:rPr>
                <w:rFonts w:asciiTheme="majorBidi" w:hAnsiTheme="majorBidi" w:cstheme="majorBidi"/>
                <w:b/>
                <w:sz w:val="24"/>
                <w:szCs w:val="24"/>
                <w:lang w:val="fr-CI"/>
              </w:rPr>
            </w:pPr>
            <w:r w:rsidRPr="00624342">
              <w:rPr>
                <w:rFonts w:asciiTheme="majorBidi" w:hAnsiTheme="majorBidi" w:cstheme="majorBidi"/>
                <w:b/>
                <w:sz w:val="24"/>
                <w:szCs w:val="24"/>
                <w:lang w:val="fr-CI"/>
              </w:rPr>
              <w:t xml:space="preserve">OIM Côte d’Ivoire       </w:t>
            </w:r>
          </w:p>
          <w:p w14:paraId="22AAEDC2" w14:textId="4D8BBF12" w:rsidR="007F1B74" w:rsidRPr="00624342" w:rsidRDefault="007F1B74" w:rsidP="007F1B74">
            <w:pPr>
              <w:pStyle w:val="BalloonText"/>
              <w:numPr>
                <w:ilvl w:val="12"/>
                <w:numId w:val="0"/>
              </w:numPr>
              <w:tabs>
                <w:tab w:val="left" w:pos="-720"/>
                <w:tab w:val="left" w:pos="4500"/>
              </w:tabs>
              <w:rPr>
                <w:rFonts w:asciiTheme="majorBidi" w:hAnsiTheme="majorBidi" w:cstheme="majorBidi"/>
                <w:b/>
                <w:sz w:val="24"/>
                <w:szCs w:val="24"/>
                <w:lang w:val="fr-CI"/>
              </w:rPr>
            </w:pPr>
            <w:r w:rsidRPr="00624342">
              <w:rPr>
                <w:rFonts w:asciiTheme="majorBidi" w:hAnsiTheme="majorBidi" w:cstheme="majorBidi"/>
                <w:b/>
                <w:sz w:val="24"/>
                <w:szCs w:val="24"/>
                <w:lang w:val="fr-CI"/>
              </w:rPr>
              <w:t xml:space="preserve">PNUD Côte d’Ivoire     </w:t>
            </w:r>
          </w:p>
          <w:p w14:paraId="126FF762" w14:textId="4F98A614" w:rsidR="007F1B74" w:rsidRPr="00624342" w:rsidRDefault="00C01188" w:rsidP="007F1B74">
            <w:pPr>
              <w:pStyle w:val="BalloonText"/>
              <w:numPr>
                <w:ilvl w:val="12"/>
                <w:numId w:val="0"/>
              </w:numPr>
              <w:tabs>
                <w:tab w:val="left" w:pos="-720"/>
                <w:tab w:val="left" w:pos="4500"/>
              </w:tabs>
              <w:rPr>
                <w:rFonts w:asciiTheme="majorBidi" w:hAnsiTheme="majorBidi" w:cstheme="majorBidi"/>
                <w:b/>
                <w:sz w:val="24"/>
                <w:szCs w:val="24"/>
                <w:lang w:val="fr-CI"/>
              </w:rPr>
            </w:pPr>
            <w:r>
              <w:rPr>
                <w:rFonts w:asciiTheme="majorBidi" w:hAnsiTheme="majorBidi" w:cstheme="majorBidi"/>
                <w:b/>
                <w:sz w:val="24"/>
                <w:szCs w:val="24"/>
                <w:lang w:val="fr-CI"/>
              </w:rPr>
              <w:t>IOM</w:t>
            </w:r>
            <w:r w:rsidR="007F1B74" w:rsidRPr="00624342">
              <w:rPr>
                <w:rFonts w:asciiTheme="majorBidi" w:hAnsiTheme="majorBidi" w:cstheme="majorBidi"/>
                <w:b/>
                <w:sz w:val="24"/>
                <w:szCs w:val="24"/>
                <w:lang w:val="fr-CI"/>
              </w:rPr>
              <w:t xml:space="preserve"> Libéria                  </w:t>
            </w:r>
          </w:p>
          <w:p w14:paraId="3BA0CDE8" w14:textId="2E282096" w:rsidR="00A43B9C" w:rsidRPr="00627A1C" w:rsidRDefault="00C01188" w:rsidP="007F1B74">
            <w:pPr>
              <w:pStyle w:val="BalloonText"/>
              <w:numPr>
                <w:ilvl w:val="12"/>
                <w:numId w:val="0"/>
              </w:numPr>
              <w:tabs>
                <w:tab w:val="left" w:pos="-720"/>
                <w:tab w:val="left" w:pos="4500"/>
              </w:tabs>
              <w:rPr>
                <w:rFonts w:ascii="Times New Roman" w:hAnsi="Times New Roman" w:cs="Times New Roman"/>
                <w:b/>
                <w:sz w:val="24"/>
                <w:szCs w:val="24"/>
              </w:rPr>
            </w:pPr>
            <w:r>
              <w:rPr>
                <w:rFonts w:asciiTheme="majorBidi" w:hAnsiTheme="majorBidi" w:cstheme="majorBidi"/>
                <w:b/>
                <w:sz w:val="24"/>
                <w:szCs w:val="24"/>
                <w:lang w:val="fr-CI"/>
              </w:rPr>
              <w:t>UNDP</w:t>
            </w:r>
            <w:r w:rsidR="007F1B74" w:rsidRPr="00624342">
              <w:rPr>
                <w:rFonts w:asciiTheme="majorBidi" w:hAnsiTheme="majorBidi" w:cstheme="majorBidi"/>
                <w:b/>
                <w:sz w:val="24"/>
                <w:szCs w:val="24"/>
                <w:lang w:val="fr-CI"/>
              </w:rPr>
              <w:t xml:space="preserve"> Libéria               </w:t>
            </w:r>
          </w:p>
        </w:tc>
      </w:tr>
      <w:tr w:rsidR="00793DE6" w:rsidRPr="00627A1C" w14:paraId="3B6DAA11" w14:textId="77777777" w:rsidTr="00F23D0F">
        <w:trPr>
          <w:trHeight w:val="368"/>
        </w:trPr>
        <w:tc>
          <w:tcPr>
            <w:tcW w:w="10080" w:type="dxa"/>
            <w:gridSpan w:val="2"/>
          </w:tcPr>
          <w:p w14:paraId="05BCD0D9" w14:textId="0657E1F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53A68">
              <w:rPr>
                <w:rFonts w:asciiTheme="majorBidi" w:hAnsiTheme="majorBidi" w:cstheme="majorBidi"/>
                <w:bCs/>
                <w:iCs/>
                <w:snapToGrid w:val="0"/>
                <w:lang w:val="en-US"/>
              </w:rPr>
              <w:t>1</w:t>
            </w:r>
            <w:r w:rsidR="00BF6E44">
              <w:rPr>
                <w:rFonts w:asciiTheme="majorBidi" w:hAnsiTheme="majorBidi" w:cstheme="majorBidi"/>
                <w:bCs/>
                <w:iCs/>
                <w:snapToGrid w:val="0"/>
                <w:lang w:val="en-US"/>
              </w:rPr>
              <w:t>6</w:t>
            </w:r>
            <w:r w:rsidR="00C01188" w:rsidRPr="00D60E52">
              <w:rPr>
                <w:rFonts w:asciiTheme="majorBidi" w:hAnsiTheme="majorBidi" w:cstheme="majorBidi"/>
                <w:bCs/>
                <w:iCs/>
                <w:snapToGrid w:val="0"/>
                <w:vertAlign w:val="superscript"/>
                <w:lang w:val="en-US"/>
              </w:rPr>
              <w:t>th</w:t>
            </w:r>
            <w:r w:rsidR="00C01188">
              <w:rPr>
                <w:rFonts w:asciiTheme="majorBidi" w:hAnsiTheme="majorBidi" w:cstheme="majorBidi"/>
                <w:bCs/>
                <w:iCs/>
                <w:snapToGrid w:val="0"/>
                <w:lang w:val="en-US"/>
              </w:rPr>
              <w:t xml:space="preserve"> </w:t>
            </w:r>
            <w:r w:rsidR="007F1B74" w:rsidRPr="00921007">
              <w:rPr>
                <w:rFonts w:asciiTheme="majorBidi" w:hAnsiTheme="majorBidi" w:cstheme="majorBidi"/>
                <w:bCs/>
                <w:iCs/>
                <w:snapToGrid w:val="0"/>
                <w:lang w:val="en-US"/>
              </w:rPr>
              <w:t>January 2020</w:t>
            </w:r>
          </w:p>
          <w:p w14:paraId="37A4BB59" w14:textId="7484721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753A68" w:rsidRPr="007A0EDC">
              <w:rPr>
                <w:iCs/>
              </w:rPr>
              <w:t>1</w:t>
            </w:r>
            <w:r w:rsidR="007A0EDC" w:rsidRPr="007A0EDC">
              <w:rPr>
                <w:iCs/>
              </w:rPr>
              <w:t>5</w:t>
            </w:r>
            <w:r w:rsidR="008B5BB0" w:rsidRPr="008B5BB0">
              <w:rPr>
                <w:b/>
                <w:bCs/>
                <w:iCs/>
                <w:vertAlign w:val="superscript"/>
              </w:rPr>
              <w:t>th</w:t>
            </w:r>
            <w:r w:rsidR="008B5BB0">
              <w:rPr>
                <w:b/>
                <w:bCs/>
                <w:iCs/>
                <w:vertAlign w:val="superscript"/>
              </w:rPr>
              <w:t xml:space="preserve"> </w:t>
            </w:r>
            <w:r w:rsidR="00753A68">
              <w:rPr>
                <w:bCs/>
                <w:iCs/>
                <w:snapToGrid w:val="0"/>
              </w:rPr>
              <w:t>January</w:t>
            </w:r>
            <w:r w:rsidR="007F1B74">
              <w:rPr>
                <w:bCs/>
                <w:iCs/>
                <w:snapToGrid w:val="0"/>
              </w:rPr>
              <w:t xml:space="preserve"> 202</w:t>
            </w:r>
            <w:r w:rsidR="00753A68">
              <w:rPr>
                <w:bCs/>
                <w:iCs/>
                <w:snapToGrid w:val="0"/>
              </w:rPr>
              <w:t>2</w:t>
            </w:r>
            <w:r w:rsidR="0025220B" w:rsidRPr="00627A1C">
              <w:rPr>
                <w:bCs/>
                <w:iCs/>
                <w:snapToGrid w:val="0"/>
              </w:rPr>
              <w:t xml:space="preserve">     </w:t>
            </w:r>
          </w:p>
          <w:p w14:paraId="45B406BF" w14:textId="5D375145"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BB49D9">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D6F4A">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D6F4A">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D6F4A">
              <w:fldChar w:fldCharType="separate"/>
            </w:r>
            <w:r w:rsidRPr="00627A1C">
              <w:fldChar w:fldCharType="end"/>
            </w:r>
            <w:r w:rsidRPr="00627A1C">
              <w:t xml:space="preserve"> Transition from UN or regional peacekeeping or special political missions</w:t>
            </w:r>
          </w:p>
          <w:p w14:paraId="21A584FA" w14:textId="25B24184" w:rsidR="00793DE6" w:rsidRPr="00627A1C" w:rsidRDefault="007F1B74" w:rsidP="00F23D0F">
            <w:r>
              <w:fldChar w:fldCharType="begin">
                <w:ffData>
                  <w:name w:val=""/>
                  <w:enabled/>
                  <w:calcOnExit w:val="0"/>
                  <w:checkBox>
                    <w:sizeAuto/>
                    <w:default w:val="1"/>
                  </w:checkBox>
                </w:ffData>
              </w:fldChar>
            </w:r>
            <w:r>
              <w:instrText xml:space="preserve"> FORMCHECKBOX </w:instrText>
            </w:r>
            <w:r w:rsidR="004D6F4A">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57367530" w14:textId="53459ECD" w:rsidR="007F1B74" w:rsidRPr="00BB49D9" w:rsidRDefault="007F1B74" w:rsidP="007F1B74">
            <w:pPr>
              <w:jc w:val="both"/>
              <w:rPr>
                <w:rFonts w:asciiTheme="majorBidi" w:hAnsiTheme="majorBidi" w:cstheme="majorBidi"/>
                <w:lang w:val="en-US"/>
              </w:rPr>
            </w:pPr>
            <w:r w:rsidRPr="00BB49D9">
              <w:rPr>
                <w:rFonts w:asciiTheme="majorBidi" w:hAnsiTheme="majorBidi" w:cstheme="majorBidi"/>
                <w:b/>
                <w:lang w:val="en-US"/>
              </w:rPr>
              <w:t>OIM C</w:t>
            </w:r>
            <w:r w:rsidR="00C86A3F" w:rsidRPr="00BB49D9">
              <w:rPr>
                <w:rFonts w:asciiTheme="majorBidi" w:hAnsiTheme="majorBidi" w:cstheme="majorBidi"/>
                <w:b/>
                <w:lang w:val="en-US"/>
              </w:rPr>
              <w:t xml:space="preserve">ote </w:t>
            </w:r>
            <w:proofErr w:type="gramStart"/>
            <w:r w:rsidR="00C86A3F" w:rsidRPr="00BB49D9">
              <w:rPr>
                <w:rFonts w:asciiTheme="majorBidi" w:hAnsiTheme="majorBidi" w:cstheme="majorBidi"/>
                <w:b/>
                <w:lang w:val="en-US"/>
              </w:rPr>
              <w:t xml:space="preserve">d’Ivoire </w:t>
            </w:r>
            <w:r w:rsidRPr="00BB49D9">
              <w:rPr>
                <w:rFonts w:asciiTheme="majorBidi" w:hAnsiTheme="majorBidi" w:cstheme="majorBidi"/>
                <w:b/>
                <w:lang w:val="en-US"/>
              </w:rPr>
              <w:t>:</w:t>
            </w:r>
            <w:proofErr w:type="gramEnd"/>
            <w:r w:rsidRPr="00BB49D9">
              <w:rPr>
                <w:rFonts w:asciiTheme="majorBidi" w:hAnsiTheme="majorBidi" w:cstheme="majorBidi"/>
                <w:b/>
                <w:lang w:val="en-US"/>
              </w:rPr>
              <w:t xml:space="preserve">                            </w:t>
            </w:r>
            <w:r w:rsidR="00D60E52" w:rsidRPr="00BB49D9">
              <w:rPr>
                <w:rFonts w:asciiTheme="majorBidi" w:hAnsiTheme="majorBidi" w:cstheme="majorBidi"/>
                <w:b/>
                <w:lang w:val="en-US"/>
              </w:rPr>
              <w:t xml:space="preserve"> </w:t>
            </w:r>
            <w:r w:rsidR="001F1927" w:rsidRPr="00BB49D9">
              <w:rPr>
                <w:rFonts w:asciiTheme="majorBidi" w:hAnsiTheme="majorBidi" w:cstheme="majorBidi"/>
                <w:b/>
                <w:lang w:val="en-US"/>
              </w:rPr>
              <w:t xml:space="preserve"> </w:t>
            </w:r>
            <w:r w:rsidRPr="00BB49D9">
              <w:rPr>
                <w:rFonts w:asciiTheme="majorBidi" w:hAnsiTheme="majorBidi" w:cstheme="majorBidi"/>
                <w:lang w:val="en-US"/>
              </w:rPr>
              <w:t>$ 777 049,18</w:t>
            </w:r>
          </w:p>
          <w:p w14:paraId="5F3AA0A8" w14:textId="61A3AD5F" w:rsidR="007F1B74" w:rsidRPr="00B519BF" w:rsidRDefault="007F1B74" w:rsidP="007F1B74">
            <w:pPr>
              <w:pStyle w:val="BalloonText"/>
              <w:numPr>
                <w:ilvl w:val="12"/>
                <w:numId w:val="0"/>
              </w:numPr>
              <w:tabs>
                <w:tab w:val="left" w:pos="-720"/>
                <w:tab w:val="left" w:pos="4500"/>
              </w:tabs>
              <w:suppressAutoHyphens/>
              <w:jc w:val="both"/>
              <w:rPr>
                <w:rFonts w:asciiTheme="majorBidi" w:hAnsiTheme="majorBidi" w:cstheme="majorBidi"/>
                <w:sz w:val="24"/>
                <w:lang w:val="fr-FR"/>
              </w:rPr>
            </w:pPr>
            <w:r w:rsidRPr="00B519BF">
              <w:rPr>
                <w:rFonts w:asciiTheme="majorBidi" w:hAnsiTheme="majorBidi" w:cstheme="majorBidi"/>
                <w:b/>
                <w:sz w:val="24"/>
                <w:lang w:val="fr-FR"/>
              </w:rPr>
              <w:t>PNUD C</w:t>
            </w:r>
            <w:r w:rsidR="00C86A3F" w:rsidRPr="00B519BF">
              <w:rPr>
                <w:rFonts w:asciiTheme="majorBidi" w:hAnsiTheme="majorBidi" w:cstheme="majorBidi"/>
                <w:b/>
                <w:sz w:val="24"/>
                <w:lang w:val="fr-FR"/>
              </w:rPr>
              <w:t>ote d’Ivoire :</w:t>
            </w:r>
            <w:r w:rsidRPr="00B519BF">
              <w:rPr>
                <w:rFonts w:asciiTheme="majorBidi" w:hAnsiTheme="majorBidi" w:cstheme="majorBidi"/>
                <w:sz w:val="24"/>
                <w:lang w:val="fr-FR"/>
              </w:rPr>
              <w:t xml:space="preserve">                           $ 722 950,82</w:t>
            </w:r>
          </w:p>
          <w:p w14:paraId="67322E49" w14:textId="3A2FE6D4" w:rsidR="007F1B74" w:rsidRPr="00B519BF" w:rsidRDefault="00C86A3F" w:rsidP="007F1B74">
            <w:pPr>
              <w:pStyle w:val="BalloonText"/>
              <w:numPr>
                <w:ilvl w:val="12"/>
                <w:numId w:val="0"/>
              </w:numPr>
              <w:tabs>
                <w:tab w:val="left" w:pos="-720"/>
                <w:tab w:val="left" w:pos="4500"/>
              </w:tabs>
              <w:suppressAutoHyphens/>
              <w:jc w:val="both"/>
              <w:rPr>
                <w:rFonts w:asciiTheme="majorBidi" w:hAnsiTheme="majorBidi" w:cstheme="majorBidi"/>
                <w:sz w:val="24"/>
                <w:lang w:val="fr-FR"/>
              </w:rPr>
            </w:pPr>
            <w:r w:rsidRPr="00B519BF">
              <w:rPr>
                <w:rFonts w:asciiTheme="majorBidi" w:hAnsiTheme="majorBidi" w:cstheme="majorBidi"/>
                <w:b/>
                <w:sz w:val="24"/>
                <w:lang w:val="fr-FR"/>
              </w:rPr>
              <w:t xml:space="preserve">IOM Liberia : </w:t>
            </w:r>
            <w:r w:rsidR="007F1B74" w:rsidRPr="00B519BF">
              <w:rPr>
                <w:rFonts w:asciiTheme="majorBidi" w:hAnsiTheme="majorBidi" w:cstheme="majorBidi"/>
                <w:sz w:val="24"/>
                <w:lang w:val="fr-FR"/>
              </w:rPr>
              <w:t xml:space="preserve">                                      </w:t>
            </w:r>
            <w:r w:rsidR="00D60E52" w:rsidRPr="00B519BF">
              <w:rPr>
                <w:rFonts w:asciiTheme="majorBidi" w:hAnsiTheme="majorBidi" w:cstheme="majorBidi"/>
                <w:sz w:val="24"/>
                <w:lang w:val="fr-FR"/>
              </w:rPr>
              <w:t xml:space="preserve"> </w:t>
            </w:r>
            <w:r w:rsidR="007F1B74" w:rsidRPr="00B519BF">
              <w:rPr>
                <w:rFonts w:asciiTheme="majorBidi" w:hAnsiTheme="majorBidi" w:cstheme="majorBidi"/>
                <w:sz w:val="24"/>
                <w:lang w:val="fr-FR"/>
              </w:rPr>
              <w:t xml:space="preserve">$ </w:t>
            </w:r>
            <w:r w:rsidR="007F1B74" w:rsidRPr="00B519BF">
              <w:rPr>
                <w:rFonts w:asciiTheme="majorBidi" w:hAnsiTheme="majorBidi" w:cstheme="majorBidi"/>
                <w:sz w:val="24"/>
                <w:szCs w:val="24"/>
                <w:lang w:val="fr-FR"/>
              </w:rPr>
              <w:t>720 000,00</w:t>
            </w:r>
          </w:p>
          <w:p w14:paraId="0B269DE2" w14:textId="58B9F0F9" w:rsidR="007F1B74" w:rsidRPr="00D60E52" w:rsidRDefault="00C86A3F" w:rsidP="007F1B74">
            <w:pPr>
              <w:pStyle w:val="BalloonText"/>
              <w:numPr>
                <w:ilvl w:val="12"/>
                <w:numId w:val="0"/>
              </w:numPr>
              <w:tabs>
                <w:tab w:val="left" w:pos="-720"/>
                <w:tab w:val="left" w:pos="4500"/>
              </w:tabs>
              <w:suppressAutoHyphens/>
              <w:jc w:val="both"/>
              <w:rPr>
                <w:rFonts w:asciiTheme="majorBidi" w:hAnsiTheme="majorBidi" w:cstheme="majorBidi"/>
                <w:sz w:val="24"/>
                <w:szCs w:val="24"/>
                <w:lang w:val="en-US"/>
              </w:rPr>
            </w:pPr>
            <w:r w:rsidRPr="00D60E52">
              <w:rPr>
                <w:rFonts w:asciiTheme="majorBidi" w:hAnsiTheme="majorBidi" w:cstheme="majorBidi"/>
                <w:b/>
                <w:bCs/>
                <w:sz w:val="24"/>
                <w:szCs w:val="24"/>
                <w:lang w:val="en-US"/>
              </w:rPr>
              <w:t xml:space="preserve">UNDP </w:t>
            </w:r>
            <w:r w:rsidR="00D60E52" w:rsidRPr="00D60E52">
              <w:rPr>
                <w:rFonts w:asciiTheme="majorBidi" w:hAnsiTheme="majorBidi" w:cstheme="majorBidi"/>
                <w:b/>
                <w:bCs/>
                <w:sz w:val="24"/>
                <w:szCs w:val="24"/>
                <w:lang w:val="en-US"/>
              </w:rPr>
              <w:t>Liberia</w:t>
            </w:r>
            <w:r w:rsidR="00D60E52">
              <w:rPr>
                <w:rFonts w:asciiTheme="majorBidi" w:hAnsiTheme="majorBidi" w:cstheme="majorBidi"/>
                <w:b/>
                <w:bCs/>
                <w:sz w:val="24"/>
                <w:szCs w:val="24"/>
                <w:lang w:val="en-US"/>
              </w:rPr>
              <w:t>:</w:t>
            </w:r>
            <w:r w:rsidRPr="00D60E52">
              <w:rPr>
                <w:rFonts w:asciiTheme="majorBidi" w:hAnsiTheme="majorBidi" w:cstheme="majorBidi"/>
                <w:b/>
                <w:bCs/>
                <w:sz w:val="24"/>
                <w:szCs w:val="24"/>
                <w:lang w:val="en-US"/>
              </w:rPr>
              <w:t xml:space="preserve"> </w:t>
            </w:r>
            <w:r w:rsidR="007F1B74" w:rsidRPr="00D60E52">
              <w:rPr>
                <w:rFonts w:asciiTheme="majorBidi" w:hAnsiTheme="majorBidi" w:cstheme="majorBidi"/>
                <w:sz w:val="24"/>
                <w:szCs w:val="24"/>
                <w:lang w:val="en-US"/>
              </w:rPr>
              <w:t xml:space="preserve">                                    </w:t>
            </w:r>
            <w:r w:rsidR="00D60E52">
              <w:rPr>
                <w:rFonts w:asciiTheme="majorBidi" w:hAnsiTheme="majorBidi" w:cstheme="majorBidi"/>
                <w:sz w:val="24"/>
                <w:szCs w:val="24"/>
                <w:lang w:val="en-US"/>
              </w:rPr>
              <w:t xml:space="preserve"> </w:t>
            </w:r>
            <w:r w:rsidR="007F1B74" w:rsidRPr="00D60E52">
              <w:rPr>
                <w:rFonts w:asciiTheme="majorBidi" w:hAnsiTheme="majorBidi" w:cstheme="majorBidi"/>
                <w:sz w:val="24"/>
                <w:szCs w:val="24"/>
                <w:lang w:val="en-US"/>
              </w:rPr>
              <w:t xml:space="preserve">$ </w:t>
            </w:r>
            <w:r w:rsidR="007F1B74" w:rsidRPr="00D60E52">
              <w:rPr>
                <w:rFonts w:asciiTheme="majorBidi" w:hAnsiTheme="majorBidi" w:cstheme="majorBidi"/>
                <w:sz w:val="24"/>
                <w:lang w:val="en-US"/>
              </w:rPr>
              <w:t>780 000,00</w:t>
            </w:r>
          </w:p>
          <w:p w14:paraId="6383A823" w14:textId="17D70142" w:rsidR="007F1B74" w:rsidRPr="00D60E52" w:rsidRDefault="007F1B74" w:rsidP="007F1B74">
            <w:pPr>
              <w:pStyle w:val="BalloonText"/>
              <w:numPr>
                <w:ilvl w:val="12"/>
                <w:numId w:val="0"/>
              </w:numPr>
              <w:tabs>
                <w:tab w:val="left" w:pos="-720"/>
                <w:tab w:val="left" w:pos="4500"/>
              </w:tabs>
              <w:suppressAutoHyphens/>
              <w:rPr>
                <w:rFonts w:asciiTheme="majorBidi" w:hAnsiTheme="majorBidi" w:cstheme="majorBidi"/>
                <w:b/>
                <w:bCs/>
                <w:iCs/>
                <w:snapToGrid w:val="0"/>
                <w:sz w:val="24"/>
                <w:szCs w:val="24"/>
                <w:lang w:val="en-PH"/>
              </w:rPr>
            </w:pPr>
            <w:r w:rsidRPr="00D60E52">
              <w:rPr>
                <w:rFonts w:asciiTheme="majorBidi" w:hAnsiTheme="majorBidi" w:cstheme="majorBidi"/>
                <w:sz w:val="24"/>
                <w:szCs w:val="24"/>
                <w:lang w:val="en-US"/>
              </w:rPr>
              <w:t xml:space="preserve">                                                     </w:t>
            </w:r>
            <w:r w:rsidRPr="00D60E52">
              <w:rPr>
                <w:rFonts w:asciiTheme="majorBidi" w:hAnsiTheme="majorBidi" w:cstheme="majorBidi"/>
                <w:b/>
                <w:bCs/>
                <w:sz w:val="24"/>
                <w:szCs w:val="24"/>
                <w:lang w:val="en-PH"/>
              </w:rPr>
              <w:t xml:space="preserve">Total: $ </w:t>
            </w:r>
            <w:r w:rsidRPr="00D60E52">
              <w:rPr>
                <w:rFonts w:asciiTheme="majorBidi" w:hAnsiTheme="majorBidi" w:cstheme="majorBidi"/>
                <w:b/>
                <w:bCs/>
                <w:iCs/>
                <w:snapToGrid w:val="0"/>
                <w:sz w:val="24"/>
                <w:szCs w:val="24"/>
                <w:lang w:val="en-PH"/>
              </w:rPr>
              <w:t xml:space="preserve">3 000 000 </w:t>
            </w:r>
          </w:p>
          <w:p w14:paraId="21E4CBF9" w14:textId="0B34459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bookmarkStart w:id="2" w:name="_Hlk87278009"/>
            <w:r w:rsidRPr="00627A1C">
              <w:rPr>
                <w:rFonts w:ascii="Times New Roman" w:hAnsi="Times New Roman" w:cs="Times New Roman"/>
                <w:bCs/>
                <w:iCs/>
                <w:snapToGrid w:val="0"/>
                <w:sz w:val="24"/>
                <w:szCs w:val="24"/>
              </w:rPr>
              <w:t xml:space="preserve">Approximate implementation rate as percentage of total project budget: </w:t>
            </w:r>
            <w:r w:rsidR="00BB49D9" w:rsidRPr="00BB49D9">
              <w:rPr>
                <w:rFonts w:ascii="Times New Roman" w:hAnsi="Times New Roman" w:cs="Times New Roman"/>
                <w:b/>
                <w:iCs/>
                <w:snapToGrid w:val="0"/>
                <w:sz w:val="24"/>
                <w:szCs w:val="24"/>
              </w:rPr>
              <w:t>94</w:t>
            </w:r>
            <w:r w:rsidR="001F1927" w:rsidRPr="009D131D">
              <w:rPr>
                <w:rFonts w:ascii="Times New Roman" w:hAnsi="Times New Roman" w:cs="Times New Roman"/>
                <w:b/>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bookmarkEnd w:id="2"/>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6010D17B" w:rsidR="00970F4C" w:rsidRPr="007F1B74" w:rsidRDefault="00006EC0" w:rsidP="00006EC0">
            <w:pPr>
              <w:rPr>
                <w:lang w:val="en-PH"/>
              </w:rPr>
            </w:pPr>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B618D7">
              <w:t>US $</w:t>
            </w:r>
            <w:r w:rsidR="00B618D7" w:rsidRPr="00B618D7">
              <w:rPr>
                <w:rFonts w:asciiTheme="majorBidi" w:hAnsiTheme="majorBidi" w:cstheme="majorBidi"/>
                <w:lang w:val="en-PH"/>
              </w:rPr>
              <w:t>965,139.77</w:t>
            </w:r>
          </w:p>
          <w:p w14:paraId="2CEAD5EE" w14:textId="675B00DE" w:rsidR="00952DE4" w:rsidRPr="00627A1C" w:rsidRDefault="00006EC0" w:rsidP="00B618D7">
            <w:r w:rsidRPr="00627A1C">
              <w:t xml:space="preserve">Amount expended to date on activities focussed on gender equality or women’s empowerment: </w:t>
            </w:r>
            <w:r w:rsidR="00160F51">
              <w:t>$880,225</w:t>
            </w:r>
          </w:p>
        </w:tc>
      </w:tr>
      <w:tr w:rsidR="009B18EB" w:rsidRPr="00627A1C" w14:paraId="5ACD9B9B" w14:textId="77777777" w:rsidTr="00F23D0F">
        <w:trPr>
          <w:trHeight w:val="1124"/>
        </w:trPr>
        <w:tc>
          <w:tcPr>
            <w:tcW w:w="10080" w:type="dxa"/>
            <w:gridSpan w:val="2"/>
          </w:tcPr>
          <w:p w14:paraId="3E1801F7" w14:textId="1BA68F34" w:rsidR="009B18EB" w:rsidRPr="00627A1C" w:rsidRDefault="009B18EB" w:rsidP="00F23D0F">
            <w:pPr>
              <w:rPr>
                <w:b/>
                <w:bCs/>
                <w:iCs/>
              </w:rPr>
            </w:pPr>
            <w:r w:rsidRPr="00627A1C">
              <w:rPr>
                <w:b/>
                <w:bCs/>
                <w:iCs/>
              </w:rPr>
              <w:t xml:space="preserve">Project Gender Marker: </w:t>
            </w:r>
            <w:r w:rsidR="007F1B74" w:rsidRPr="00BD234B">
              <w:rPr>
                <w:iCs/>
              </w:rPr>
              <w:t>GM2</w:t>
            </w:r>
          </w:p>
          <w:p w14:paraId="3A104835" w14:textId="74FD011F" w:rsidR="009B18EB" w:rsidRPr="00627A1C" w:rsidRDefault="009B18EB" w:rsidP="00F23D0F">
            <w:pPr>
              <w:rPr>
                <w:b/>
                <w:bCs/>
                <w:iCs/>
              </w:rPr>
            </w:pPr>
            <w:r w:rsidRPr="00627A1C">
              <w:rPr>
                <w:b/>
                <w:bCs/>
                <w:iCs/>
              </w:rPr>
              <w:t xml:space="preserve">Project Risk Marker: </w:t>
            </w:r>
            <w:r w:rsidR="007F1B74" w:rsidRPr="00BD234B">
              <w:rPr>
                <w:iCs/>
              </w:rPr>
              <w:t>Medium</w:t>
            </w:r>
          </w:p>
          <w:p w14:paraId="1DAEED2D" w14:textId="42E7EC2E" w:rsidR="009B18EB" w:rsidRPr="007F1B74" w:rsidRDefault="009B18EB" w:rsidP="00F23D0F">
            <w:pPr>
              <w:rPr>
                <w:b/>
                <w:bCs/>
                <w:iCs/>
                <w:lang w:val="en-PH"/>
              </w:rPr>
            </w:pPr>
            <w:r w:rsidRPr="00627A1C">
              <w:rPr>
                <w:b/>
                <w:bCs/>
                <w:iCs/>
              </w:rPr>
              <w:t>Project PBF focus area:</w:t>
            </w:r>
            <w:r w:rsidR="007F1B74">
              <w:rPr>
                <w:b/>
                <w:bCs/>
                <w:iCs/>
              </w:rPr>
              <w:t xml:space="preserve"> </w:t>
            </w:r>
            <w:r w:rsidR="007F1B74" w:rsidRPr="00BD234B">
              <w:rPr>
                <w:iCs/>
              </w:rPr>
              <w:t>Conflict/</w:t>
            </w:r>
            <w:r w:rsidR="006A4E19" w:rsidRPr="00BD234B">
              <w:rPr>
                <w:iCs/>
              </w:rPr>
              <w:t>P</w:t>
            </w:r>
            <w:r w:rsidR="007F1B74" w:rsidRPr="00BD234B">
              <w:rPr>
                <w:iCs/>
              </w:rPr>
              <w:t>revention 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2FE43A5A" w:rsidR="00793DE6" w:rsidRPr="00627A1C" w:rsidRDefault="00793DE6" w:rsidP="00793DE6">
            <w:r w:rsidRPr="00627A1C">
              <w:t xml:space="preserve">Project report prepared by: </w:t>
            </w:r>
            <w:r w:rsidR="006A4E19">
              <w:rPr>
                <w:bCs/>
                <w:iCs/>
                <w:snapToGrid w:val="0"/>
              </w:rPr>
              <w:t xml:space="preserve">Beneficiaries agencies’ focal </w:t>
            </w:r>
            <w:r w:rsidR="00097CDD">
              <w:rPr>
                <w:bCs/>
                <w:iCs/>
                <w:snapToGrid w:val="0"/>
              </w:rPr>
              <w:t>points.</w:t>
            </w:r>
          </w:p>
          <w:p w14:paraId="6354F724" w14:textId="619F5114" w:rsidR="00793DE6" w:rsidRPr="00627A1C" w:rsidRDefault="00793DE6" w:rsidP="00793DE6">
            <w:r w:rsidRPr="00627A1C">
              <w:t xml:space="preserve">Project report approved by: </w:t>
            </w:r>
            <w:r w:rsidR="006A4E19">
              <w:t xml:space="preserve">Agencies </w:t>
            </w:r>
            <w:r w:rsidR="00097CDD">
              <w:t>supervisors.</w:t>
            </w:r>
          </w:p>
          <w:p w14:paraId="4D99FC9D" w14:textId="03C60D79" w:rsidR="00793DE6" w:rsidRPr="00627A1C" w:rsidRDefault="00793DE6" w:rsidP="001A3157">
            <w:r w:rsidRPr="00627A1C">
              <w:t xml:space="preserve">Did PBF Secretariat </w:t>
            </w:r>
            <w:r w:rsidR="009B18EB" w:rsidRPr="00627A1C">
              <w:t xml:space="preserve">review </w:t>
            </w:r>
            <w:r w:rsidRPr="00627A1C">
              <w:t xml:space="preserve">the report: </w:t>
            </w:r>
            <w:r w:rsidR="00053370">
              <w:t xml:space="preserve">Yes </w:t>
            </w:r>
          </w:p>
        </w:tc>
      </w:tr>
    </w:tbl>
    <w:p w14:paraId="00782974" w14:textId="77777777" w:rsidR="00272A58" w:rsidRPr="00627A1C" w:rsidRDefault="00272A58" w:rsidP="00E76CA1">
      <w:pPr>
        <w:rPr>
          <w:b/>
        </w:rPr>
        <w:sectPr w:rsidR="00272A58" w:rsidRPr="00627A1C" w:rsidSect="0078600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021864">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021864">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021864">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77777777" w:rsidR="004C4F3B" w:rsidRPr="00627A1C" w:rsidRDefault="006A07CA" w:rsidP="00021864">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6E6BC40D" w14:textId="77777777" w:rsidR="0042314D" w:rsidRDefault="00411A5F" w:rsidP="0042314D">
      <w:pPr>
        <w:ind w:left="-810"/>
        <w:rPr>
          <w:bCs/>
          <w:iCs/>
        </w:rPr>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r w:rsidR="00097CDD" w:rsidRPr="00627A1C">
        <w:t>i.e.,</w:t>
      </w:r>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097CDD" w:rsidRPr="00627A1C">
        <w:t>1500-character</w:t>
      </w:r>
      <w:r w:rsidR="006A07CA" w:rsidRPr="00627A1C">
        <w:t xml:space="preserve"> limit)</w:t>
      </w:r>
      <w:r w:rsidR="007C304F" w:rsidRPr="00627A1C">
        <w:t xml:space="preserve">: </w:t>
      </w:r>
    </w:p>
    <w:p w14:paraId="247C73A0" w14:textId="77777777" w:rsidR="0042314D" w:rsidRDefault="0042314D" w:rsidP="0042314D">
      <w:pPr>
        <w:ind w:left="-810"/>
        <w:rPr>
          <w:bCs/>
          <w:iCs/>
        </w:rPr>
      </w:pPr>
    </w:p>
    <w:p w14:paraId="6A93F747" w14:textId="2C93CD54" w:rsidR="00D837B6" w:rsidRPr="0042314D" w:rsidRDefault="0042314D" w:rsidP="0042314D">
      <w:pPr>
        <w:ind w:left="-810"/>
        <w:jc w:val="both"/>
        <w:rPr>
          <w:bCs/>
          <w:iCs/>
          <w:lang w:val="en-US"/>
        </w:rPr>
      </w:pPr>
      <w:r w:rsidRPr="0042314D">
        <w:rPr>
          <w:bCs/>
          <w:iCs/>
          <w:lang w:val="en-US"/>
        </w:rPr>
        <w:t xml:space="preserve">The implementation of the second phase of the cross-border project between Côte d'Ivoire and Liberia, which started on 16 January 2020, took place in an international health crisis context marked by the COVID-19 pandemic. Despite the movement restriction measures taken by governments around the world, and particularly those of Côte d'Ivoire and Liberia, to combat the spread of the disease, the project was implemented within the allotted time without needing to resort to an extension. This shows the commitment and value placed on the project by the high authorities in both countries. Indeed, as already reported in the progress reports, the special dispensations issued by the local administrations with the approval of the central authorities facilitated the implementation of the cross-border activities that were essential for the success of the project. At the end of the intervention, the project's planned indicators were all met and </w:t>
      </w:r>
      <w:proofErr w:type="gramStart"/>
      <w:r w:rsidRPr="0042314D">
        <w:rPr>
          <w:bCs/>
          <w:iCs/>
          <w:lang w:val="en-US"/>
        </w:rPr>
        <w:t>a number of</w:t>
      </w:r>
      <w:proofErr w:type="gramEnd"/>
      <w:r w:rsidRPr="0042314D">
        <w:rPr>
          <w:bCs/>
          <w:iCs/>
          <w:lang w:val="en-US"/>
        </w:rPr>
        <w:t xml:space="preserve"> them were exceeded. The project's performance was praised by stakeholders from both countries at the final project review ceremony in Abidjan on 14 and 15 January 2022.</w:t>
      </w:r>
      <w:ins w:id="3" w:author="BAWOH Emmanuel Nyuma" w:date="2022-06-20T11:22:00Z">
        <w:r w:rsidR="00A53D8E">
          <w:rPr>
            <w:bCs/>
            <w:iCs/>
            <w:lang w:val="en-US"/>
          </w:rPr>
          <w:t xml:space="preserve"> </w:t>
        </w:r>
      </w:ins>
      <w:ins w:id="4" w:author="BAWOH Emmanuel Nyuma" w:date="2022-06-20T11:54:00Z">
        <w:r w:rsidR="00AA76BE">
          <w:rPr>
            <w:bCs/>
            <w:iCs/>
            <w:lang w:val="en-US"/>
          </w:rPr>
          <w:t>T</w:t>
        </w:r>
      </w:ins>
      <w:ins w:id="5" w:author="BAWOH Emmanuel Nyuma" w:date="2022-06-20T11:22:00Z">
        <w:r w:rsidR="00A53D8E">
          <w:rPr>
            <w:bCs/>
            <w:iCs/>
            <w:lang w:val="en-US"/>
          </w:rPr>
          <w:t xml:space="preserve">he project has </w:t>
        </w:r>
      </w:ins>
      <w:ins w:id="6" w:author="BAWOH Emmanuel Nyuma" w:date="2022-06-20T11:23:00Z">
        <w:r w:rsidR="00A53D8E">
          <w:rPr>
            <w:bCs/>
            <w:iCs/>
            <w:lang w:val="en-US"/>
          </w:rPr>
          <w:t xml:space="preserve">reduced cost in Cross-border trade by 35% </w:t>
        </w:r>
      </w:ins>
      <w:ins w:id="7" w:author="BAWOH Emmanuel Nyuma" w:date="2022-06-20T11:55:00Z">
        <w:r w:rsidR="00AA76BE">
          <w:rPr>
            <w:bCs/>
            <w:iCs/>
            <w:lang w:val="en-US"/>
          </w:rPr>
          <w:t xml:space="preserve"> and 80% of overall project resources </w:t>
        </w:r>
      </w:ins>
      <w:ins w:id="8" w:author="BAWOH Emmanuel Nyuma" w:date="2022-06-20T11:56:00Z">
        <w:r w:rsidR="00AA76BE">
          <w:rPr>
            <w:bCs/>
            <w:iCs/>
            <w:lang w:val="en-US"/>
          </w:rPr>
          <w:t xml:space="preserve">allotted to peacebuilding </w:t>
        </w:r>
      </w:ins>
      <w:ins w:id="9" w:author="BAWOH Emmanuel Nyuma" w:date="2022-06-20T11:23:00Z">
        <w:r w:rsidR="00A53D8E">
          <w:rPr>
            <w:bCs/>
            <w:iCs/>
            <w:lang w:val="en-US"/>
          </w:rPr>
          <w:t>as confirm</w:t>
        </w:r>
      </w:ins>
      <w:ins w:id="10" w:author="BAWOH Emmanuel Nyuma" w:date="2022-06-20T11:24:00Z">
        <w:r w:rsidR="00A53D8E">
          <w:rPr>
            <w:bCs/>
            <w:iCs/>
            <w:lang w:val="en-US"/>
          </w:rPr>
          <w:t>ed by the final evaluation</w:t>
        </w:r>
      </w:ins>
      <w:ins w:id="11" w:author="BAWOH Emmanuel Nyuma" w:date="2022-06-20T11:25:00Z">
        <w:r w:rsidR="00A53D8E">
          <w:rPr>
            <w:bCs/>
            <w:iCs/>
            <w:lang w:val="en-US"/>
          </w:rPr>
          <w:t xml:space="preserve"> </w:t>
        </w:r>
      </w:ins>
      <w:del w:id="12" w:author="BAWOH Emmanuel Nyuma" w:date="2022-06-20T11:25:00Z">
        <w:r w:rsidRPr="0042314D" w:rsidDel="00A53D8E">
          <w:rPr>
            <w:bCs/>
            <w:iCs/>
            <w:lang w:val="en-US"/>
          </w:rPr>
          <w:delText xml:space="preserve"> </w:delText>
        </w:r>
        <w:commentRangeStart w:id="13"/>
        <w:r w:rsidRPr="00CF215F" w:rsidDel="00A53D8E">
          <w:rPr>
            <w:bCs/>
            <w:iCs/>
            <w:lang w:val="en-US"/>
          </w:rPr>
          <w:delText>This performance was also confirmed by the final evaluation</w:delText>
        </w:r>
        <w:commentRangeEnd w:id="13"/>
        <w:r w:rsidR="00CF215F" w:rsidDel="00A53D8E">
          <w:rPr>
            <w:rStyle w:val="CommentReference"/>
          </w:rPr>
          <w:commentReference w:id="13"/>
        </w:r>
        <w:r w:rsidRPr="00CF215F" w:rsidDel="00A53D8E">
          <w:rPr>
            <w:bCs/>
            <w:iCs/>
            <w:lang w:val="en-US"/>
          </w:rPr>
          <w:delText xml:space="preserve"> </w:delText>
        </w:r>
      </w:del>
      <w:r w:rsidRPr="00CF215F">
        <w:rPr>
          <w:bCs/>
          <w:iCs/>
          <w:lang w:val="en-US"/>
        </w:rPr>
        <w:t>of the project conducted by t</w:t>
      </w:r>
      <w:r w:rsidRPr="0042314D">
        <w:rPr>
          <w:bCs/>
          <w:iCs/>
          <w:lang w:val="en-US"/>
        </w:rPr>
        <w:t>hree independent consultants, one of whom was the international lead consultant and two national consultants.</w:t>
      </w:r>
    </w:p>
    <w:p w14:paraId="134D7776" w14:textId="77777777" w:rsidR="00627A1C" w:rsidRPr="00627A1C" w:rsidRDefault="00627A1C" w:rsidP="00952E98"/>
    <w:p w14:paraId="0C5A94AF" w14:textId="0C6218CE" w:rsidR="00CF3834" w:rsidRDefault="00627A1C" w:rsidP="00CF3834">
      <w:pPr>
        <w:ind w:left="-810"/>
      </w:pPr>
      <w:r w:rsidRPr="00627A1C">
        <w:rPr>
          <w:color w:val="000000"/>
          <w:lang w:val="en-US" w:eastAsia="en-US"/>
        </w:rPr>
        <w:t xml:space="preserve">Please indicate any significant project-related events anticipated in the next six months, </w:t>
      </w:r>
      <w:r w:rsidR="00274EB7" w:rsidRPr="00627A1C">
        <w:rPr>
          <w:color w:val="000000"/>
          <w:lang w:val="en-US" w:eastAsia="en-US"/>
        </w:rPr>
        <w:t>i.e.,</w:t>
      </w:r>
      <w:r w:rsidRPr="00627A1C">
        <w:rPr>
          <w:color w:val="000000"/>
          <w:lang w:val="en-US" w:eastAsia="en-US"/>
        </w:rPr>
        <w:t xml:space="preserve"> national dialogues, youth congresses, film screenings, etc.</w:t>
      </w:r>
      <w:r w:rsidRPr="00627A1C">
        <w:t xml:space="preserve">  </w:t>
      </w:r>
      <w:r w:rsidR="00161D02" w:rsidRPr="00627A1C">
        <w:t>(</w:t>
      </w:r>
      <w:r w:rsidR="005E28B2" w:rsidRPr="00627A1C">
        <w:t>1000-character</w:t>
      </w:r>
      <w:r w:rsidR="00161D02" w:rsidRPr="00627A1C">
        <w:t xml:space="preserve"> limit): </w:t>
      </w:r>
    </w:p>
    <w:p w14:paraId="3FDF7915" w14:textId="77777777" w:rsidR="00CF3834" w:rsidRDefault="00CF3834" w:rsidP="00CF3834">
      <w:pPr>
        <w:ind w:left="-810"/>
      </w:pPr>
    </w:p>
    <w:p w14:paraId="640D9366" w14:textId="42FF035A" w:rsidR="004F5692" w:rsidRDefault="00D14B41" w:rsidP="00D14B41">
      <w:pPr>
        <w:ind w:left="-810" w:right="-154"/>
        <w:jc w:val="both"/>
      </w:pPr>
      <w:r w:rsidRPr="00D14B41">
        <w:t xml:space="preserve">The project activities have been finalised. However, several actions to promote and make visible the project's interventions are underway </w:t>
      </w:r>
      <w:proofErr w:type="gramStart"/>
      <w:r w:rsidRPr="00D14B41">
        <w:t>in order to</w:t>
      </w:r>
      <w:proofErr w:type="gramEnd"/>
      <w:r w:rsidRPr="00D14B41">
        <w:t xml:space="preserve"> present the project's achievements to stakeholders, partners and populations. These include the production of institutional films on the results of the project and on the changes in the lives of the population, highlighting the various mechanisms and frameworks for exchange put in place to strengthen social cohesion and collaboration between the Defence and Security Forces and civilians, including all the initiatives developed on both sides of the common border.</w:t>
      </w:r>
      <w:r>
        <w:t xml:space="preserve"> </w:t>
      </w:r>
      <w:r w:rsidRPr="00D14B41">
        <w:t xml:space="preserve">These important 5-minute </w:t>
      </w:r>
      <w:proofErr w:type="spellStart"/>
      <w:r w:rsidRPr="00D14B41">
        <w:t>audiovisual</w:t>
      </w:r>
      <w:proofErr w:type="spellEnd"/>
      <w:r w:rsidRPr="00D14B41">
        <w:t xml:space="preserve"> communication materials in full HD 4K format, will be disseminated to the project's partners in line with the project's accountability objectives and overall communication and outreach strategy. In addition, the video on crisis simulation (SIMEX) currently being validated will also be disseminated via social networking channels and screened at community level with the support of local implementing partner organisations.</w:t>
      </w:r>
    </w:p>
    <w:p w14:paraId="7FB84A13" w14:textId="77777777" w:rsidR="00D14B41" w:rsidRDefault="00D14B41" w:rsidP="003831C3">
      <w:pPr>
        <w:ind w:left="-810" w:right="-154"/>
      </w:pPr>
    </w:p>
    <w:p w14:paraId="019A20EA" w14:textId="679F4456" w:rsidR="003831C3" w:rsidRPr="0096791E" w:rsidRDefault="008364E5" w:rsidP="003831C3">
      <w:pPr>
        <w:ind w:left="-810" w:right="-154"/>
        <w:rPr>
          <w:i/>
          <w:iCs/>
        </w:rPr>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r w:rsidR="00097CDD" w:rsidRPr="00627A1C">
        <w:rPr>
          <w:b/>
          <w:bCs/>
        </w:rPr>
        <w:t>institutional,</w:t>
      </w:r>
      <w:r w:rsidR="00A64A02" w:rsidRPr="00627A1C">
        <w:rPr>
          <w:b/>
          <w:bCs/>
        </w:rPr>
        <w:t xml:space="preserve"> or societal level change the project has contributed to</w:t>
      </w:r>
      <w:r w:rsidR="00A64A02" w:rsidRPr="00627A1C">
        <w:t xml:space="preserve">. </w:t>
      </w:r>
      <w:r w:rsidR="00A64A02" w:rsidRPr="0096791E">
        <w:rPr>
          <w:i/>
          <w:iCs/>
        </w:rPr>
        <w:t>This is not anecdotal evidence</w:t>
      </w:r>
      <w:r w:rsidR="001B6DFD" w:rsidRPr="0096791E">
        <w:rPr>
          <w:i/>
          <w:iCs/>
        </w:rPr>
        <w:t xml:space="preserve"> or a list of individual outputs</w:t>
      </w:r>
      <w:r w:rsidR="00A64A02" w:rsidRPr="0096791E">
        <w:rPr>
          <w:i/>
          <w:iCs/>
        </w:rPr>
        <w:t xml:space="preserve">, but </w:t>
      </w:r>
      <w:r w:rsidRPr="0096791E">
        <w:rPr>
          <w:i/>
          <w:iCs/>
        </w:rPr>
        <w:t xml:space="preserve">a description of </w:t>
      </w:r>
      <w:r w:rsidR="00A64A02" w:rsidRPr="0096791E">
        <w:rPr>
          <w:i/>
          <w:iCs/>
        </w:rPr>
        <w:t xml:space="preserve">progress made toward the main purpose of the project. </w:t>
      </w:r>
      <w:r w:rsidR="008C782A" w:rsidRPr="0096791E">
        <w:rPr>
          <w:i/>
          <w:iCs/>
        </w:rPr>
        <w:t>(</w:t>
      </w:r>
      <w:r w:rsidR="00097CDD" w:rsidRPr="0096791E">
        <w:rPr>
          <w:i/>
          <w:iCs/>
        </w:rPr>
        <w:t>1500-character</w:t>
      </w:r>
      <w:r w:rsidR="008C782A" w:rsidRPr="0096791E">
        <w:rPr>
          <w:i/>
          <w:iCs/>
        </w:rPr>
        <w:t xml:space="preserve"> limit): </w:t>
      </w:r>
    </w:p>
    <w:p w14:paraId="7D0CA809" w14:textId="77777777" w:rsidR="003831C3" w:rsidRDefault="003831C3" w:rsidP="003831C3">
      <w:pPr>
        <w:ind w:left="-810" w:right="-154"/>
      </w:pPr>
    </w:p>
    <w:p w14:paraId="718A0952" w14:textId="5CD8B802" w:rsidR="003831C3" w:rsidRDefault="00D14B41" w:rsidP="00D14B41">
      <w:pPr>
        <w:ind w:left="-810"/>
        <w:jc w:val="both"/>
      </w:pPr>
      <w:r w:rsidRPr="00A0649A">
        <w:rPr>
          <w:b/>
          <w:bCs/>
          <w:i/>
          <w:iCs/>
        </w:rPr>
        <w:t xml:space="preserve">"We have always been aware of the security challenges and social cohesion issues that plague our relationship with our brothers in Liberia, and we have been trying to address them as we can. </w:t>
      </w:r>
      <w:r w:rsidR="001556F4" w:rsidRPr="00A0649A">
        <w:rPr>
          <w:b/>
          <w:bCs/>
          <w:i/>
          <w:iCs/>
        </w:rPr>
        <w:t>But t</w:t>
      </w:r>
      <w:r w:rsidRPr="00A0649A">
        <w:rPr>
          <w:b/>
          <w:bCs/>
          <w:i/>
          <w:iCs/>
        </w:rPr>
        <w:t>he cross-border engagement project has provided the framework for this and has given us community leaders and tradition keepers the opportunity to come together with the blessing of the administrative authorities at the central and regional levels of both countries. In addition, throughout the project, our leadership and degree of responsibility have been strengthened, as we have received from the project teams the necessary support and guidance in setting up and running the joint peace committees, which we will work to make viable and sustainable,"</w:t>
      </w:r>
      <w:r w:rsidRPr="00D14B41">
        <w:t xml:space="preserve"> said the spokesperson for the traditional chiefs of </w:t>
      </w:r>
      <w:proofErr w:type="spellStart"/>
      <w:r w:rsidRPr="00D14B41">
        <w:t>Danané</w:t>
      </w:r>
      <w:proofErr w:type="spellEnd"/>
      <w:r w:rsidRPr="00D14B41">
        <w:t xml:space="preserve">, </w:t>
      </w:r>
      <w:proofErr w:type="spellStart"/>
      <w:r w:rsidRPr="00D14B41">
        <w:t>Gbato</w:t>
      </w:r>
      <w:proofErr w:type="spellEnd"/>
      <w:r w:rsidRPr="00D14B41">
        <w:t xml:space="preserve"> </w:t>
      </w:r>
      <w:proofErr w:type="spellStart"/>
      <w:r w:rsidRPr="00D14B41">
        <w:t>Myamain</w:t>
      </w:r>
      <w:proofErr w:type="spellEnd"/>
      <w:r w:rsidRPr="00D14B41">
        <w:t xml:space="preserve">. Thus, among the changes brought about by the project is the appropriation of mechanisms and platforms for dialogue by community leaders. In addition, there is regular coordination and communication between communities and local authorities. This collaborative approach to fostering interactions between security forces, local actors and communities strengthens citizens' sense of participation and establishes a proactive relationship with communities to help prevent cross-border crime, identify potential </w:t>
      </w:r>
      <w:proofErr w:type="gramStart"/>
      <w:r w:rsidRPr="00D14B41">
        <w:t>conflicts</w:t>
      </w:r>
      <w:proofErr w:type="gramEnd"/>
      <w:r w:rsidRPr="00D14B41">
        <w:t xml:space="preserve"> and better respond to identified challenges. This collaboration has also promoted effective dialogues, joint problem solving and cooperation, with the participation of women, </w:t>
      </w:r>
      <w:proofErr w:type="gramStart"/>
      <w:r w:rsidRPr="00D14B41">
        <w:t>youth</w:t>
      </w:r>
      <w:proofErr w:type="gramEnd"/>
      <w:r w:rsidRPr="00D14B41">
        <w:t xml:space="preserve"> and refugees at the community level. In addition, the resolution of these cases at the community level through mediated dialogues has promoted peaceful coexistence, ensured the rights of individuals, especially women, and avoided waste of resources and generational resentment between families. Often, cases brought to court take a long time to resolve, overburden the criminal justice system and generate resentment between families.  </w:t>
      </w:r>
    </w:p>
    <w:p w14:paraId="404DC705" w14:textId="77777777" w:rsidR="007C4DAC" w:rsidRDefault="007C4DAC" w:rsidP="00BA213A">
      <w:pPr>
        <w:ind w:left="-810"/>
      </w:pPr>
    </w:p>
    <w:p w14:paraId="7EA4573D" w14:textId="77777777" w:rsidR="00140D3D" w:rsidRDefault="008C782A" w:rsidP="00140D3D">
      <w:pPr>
        <w:ind w:left="-810"/>
        <w:rPr>
          <w:i/>
          <w:iCs/>
        </w:rPr>
      </w:pPr>
      <w:r w:rsidRPr="0096791E">
        <w:rPr>
          <w:i/>
          <w:iCs/>
        </w:rPr>
        <w:t xml:space="preserve">In a few sentences, explain </w:t>
      </w:r>
      <w:r w:rsidR="00A64A02" w:rsidRPr="0096791E">
        <w:rPr>
          <w:i/>
          <w:iCs/>
        </w:rPr>
        <w:t xml:space="preserve">whether </w:t>
      </w:r>
      <w:r w:rsidRPr="0096791E">
        <w:rPr>
          <w:i/>
          <w:iCs/>
        </w:rPr>
        <w:t xml:space="preserve">the project has </w:t>
      </w:r>
      <w:r w:rsidR="00A64A02" w:rsidRPr="0096791E">
        <w:rPr>
          <w:i/>
          <w:iCs/>
        </w:rPr>
        <w:t>had a positive</w:t>
      </w:r>
      <w:r w:rsidRPr="0096791E">
        <w:rPr>
          <w:b/>
          <w:bCs/>
          <w:i/>
          <w:iCs/>
        </w:rPr>
        <w:t xml:space="preserve"> human impact</w:t>
      </w:r>
      <w:r w:rsidR="00A64A02" w:rsidRPr="0096791E">
        <w:rPr>
          <w:i/>
          <w:iCs/>
        </w:rPr>
        <w:t>.</w:t>
      </w:r>
      <w:r w:rsidRPr="0096791E">
        <w:rPr>
          <w:i/>
          <w:iCs/>
        </w:rPr>
        <w:t xml:space="preserve"> </w:t>
      </w:r>
      <w:r w:rsidR="00A64A02" w:rsidRPr="0096791E">
        <w:rPr>
          <w:i/>
          <w:iCs/>
        </w:rPr>
        <w:t>May include anecdotal stories about the project’s positive effect on the</w:t>
      </w:r>
      <w:r w:rsidRPr="0096791E">
        <w:rPr>
          <w:i/>
          <w:iCs/>
        </w:rPr>
        <w:t xml:space="preserve"> </w:t>
      </w:r>
      <w:r w:rsidR="00A64A02" w:rsidRPr="0096791E">
        <w:rPr>
          <w:i/>
          <w:iCs/>
        </w:rPr>
        <w:t xml:space="preserve">people’s </w:t>
      </w:r>
      <w:r w:rsidRPr="0096791E">
        <w:rPr>
          <w:i/>
          <w:iCs/>
        </w:rPr>
        <w:t>lives</w:t>
      </w:r>
      <w:r w:rsidR="00A64A02" w:rsidRPr="0096791E">
        <w:rPr>
          <w:i/>
          <w:iCs/>
        </w:rPr>
        <w:t>. Include</w:t>
      </w:r>
      <w:r w:rsidRPr="0096791E">
        <w:rPr>
          <w:i/>
          <w:iCs/>
        </w:rPr>
        <w:t xml:space="preserve"> direct quotes</w:t>
      </w:r>
      <w:r w:rsidR="00793DE6" w:rsidRPr="0096791E">
        <w:rPr>
          <w:i/>
          <w:iCs/>
        </w:rPr>
        <w:t xml:space="preserve"> </w:t>
      </w:r>
      <w:r w:rsidR="00A64A02" w:rsidRPr="0096791E">
        <w:rPr>
          <w:i/>
          <w:iCs/>
        </w:rPr>
        <w:t>where possible</w:t>
      </w:r>
      <w:r w:rsidR="001B6DFD" w:rsidRPr="0096791E">
        <w:rPr>
          <w:i/>
          <w:iCs/>
        </w:rPr>
        <w:t xml:space="preserve"> or weblinks to strategic communications pieces</w:t>
      </w:r>
      <w:r w:rsidR="00A64A02" w:rsidRPr="0096791E">
        <w:rPr>
          <w:i/>
          <w:iCs/>
        </w:rPr>
        <w:t>.</w:t>
      </w:r>
      <w:r w:rsidRPr="0096791E">
        <w:rPr>
          <w:i/>
          <w:iCs/>
        </w:rPr>
        <w:t xml:space="preserve"> (</w:t>
      </w:r>
      <w:r w:rsidR="00097CDD" w:rsidRPr="0096791E">
        <w:rPr>
          <w:i/>
          <w:iCs/>
        </w:rPr>
        <w:t>2000-character</w:t>
      </w:r>
      <w:r w:rsidRPr="0096791E">
        <w:rPr>
          <w:i/>
          <w:iCs/>
        </w:rPr>
        <w:t xml:space="preserve"> limit):</w:t>
      </w:r>
    </w:p>
    <w:p w14:paraId="68BE1926" w14:textId="77777777" w:rsidR="00140D3D" w:rsidRDefault="00140D3D" w:rsidP="00140D3D">
      <w:pPr>
        <w:ind w:left="-810"/>
        <w:rPr>
          <w:i/>
          <w:iCs/>
        </w:rPr>
      </w:pPr>
    </w:p>
    <w:p w14:paraId="08773E50" w14:textId="78ADF49A" w:rsidR="00206D45" w:rsidRPr="00140D3D" w:rsidRDefault="00140D3D" w:rsidP="00140D3D">
      <w:pPr>
        <w:ind w:left="-810"/>
        <w:jc w:val="both"/>
        <w:rPr>
          <w:i/>
          <w:iCs/>
        </w:rPr>
      </w:pPr>
      <w:r w:rsidRPr="00140D3D">
        <w:rPr>
          <w:lang w:val="en-US"/>
        </w:rPr>
        <w:t>The project's contribution to strengthening ties between communities on both sides of the border is undeniable. As an example, the resolution of a conflict arising from the management of a raft, among many others, illustrates this: "</w:t>
      </w:r>
      <w:proofErr w:type="spellStart"/>
      <w:r w:rsidRPr="00140D3D">
        <w:rPr>
          <w:lang w:val="en-US"/>
        </w:rPr>
        <w:t>Gbouagleu</w:t>
      </w:r>
      <w:proofErr w:type="spellEnd"/>
      <w:r w:rsidRPr="00140D3D">
        <w:rPr>
          <w:lang w:val="en-US"/>
        </w:rPr>
        <w:t xml:space="preserve"> in Côte d'Ivoire, in the department of </w:t>
      </w:r>
      <w:proofErr w:type="spellStart"/>
      <w:r w:rsidRPr="00140D3D">
        <w:rPr>
          <w:lang w:val="en-US"/>
        </w:rPr>
        <w:t>Zouan</w:t>
      </w:r>
      <w:proofErr w:type="spellEnd"/>
      <w:r w:rsidRPr="00140D3D">
        <w:rPr>
          <w:lang w:val="en-US"/>
        </w:rPr>
        <w:t xml:space="preserve"> </w:t>
      </w:r>
      <w:proofErr w:type="spellStart"/>
      <w:r w:rsidRPr="00140D3D">
        <w:rPr>
          <w:lang w:val="en-US"/>
        </w:rPr>
        <w:t>Hounien</w:t>
      </w:r>
      <w:proofErr w:type="spellEnd"/>
      <w:r w:rsidRPr="00140D3D">
        <w:rPr>
          <w:lang w:val="en-US"/>
        </w:rPr>
        <w:t xml:space="preserve">, and </w:t>
      </w:r>
      <w:proofErr w:type="spellStart"/>
      <w:r w:rsidRPr="00140D3D">
        <w:rPr>
          <w:lang w:val="en-US"/>
        </w:rPr>
        <w:t>Bongaplay</w:t>
      </w:r>
      <w:proofErr w:type="spellEnd"/>
      <w:r w:rsidRPr="00140D3D">
        <w:rPr>
          <w:lang w:val="en-US"/>
        </w:rPr>
        <w:t xml:space="preserve"> in Liberia, in the county of </w:t>
      </w:r>
      <w:proofErr w:type="spellStart"/>
      <w:r w:rsidRPr="00140D3D">
        <w:rPr>
          <w:lang w:val="en-US"/>
        </w:rPr>
        <w:t>Nimba</w:t>
      </w:r>
      <w:proofErr w:type="spellEnd"/>
      <w:r w:rsidRPr="00140D3D">
        <w:rPr>
          <w:lang w:val="en-US"/>
        </w:rPr>
        <w:t xml:space="preserve">, are two mirror villages separated by the </w:t>
      </w:r>
      <w:proofErr w:type="spellStart"/>
      <w:r w:rsidRPr="00140D3D">
        <w:rPr>
          <w:lang w:val="en-US"/>
        </w:rPr>
        <w:t>Nuon</w:t>
      </w:r>
      <w:proofErr w:type="spellEnd"/>
      <w:r w:rsidRPr="00140D3D">
        <w:rPr>
          <w:lang w:val="en-US"/>
        </w:rPr>
        <w:t xml:space="preserve"> River through which many </w:t>
      </w:r>
      <w:proofErr w:type="spellStart"/>
      <w:r w:rsidRPr="00140D3D">
        <w:rPr>
          <w:lang w:val="en-US"/>
        </w:rPr>
        <w:t>travellers</w:t>
      </w:r>
      <w:proofErr w:type="spellEnd"/>
      <w:r w:rsidRPr="00140D3D">
        <w:rPr>
          <w:lang w:val="en-US"/>
        </w:rPr>
        <w:t xml:space="preserve"> and traders pass. In a concerted effort, the inhabitants of these two villages have built a raft that is used to carry goods across the river and whose resources are to be shared. However, the sharing of the funds generated by this facility is often a source of friction. In order not to damage their cohesion and living together, they decided to call on a private operator who promised the populations of the two villages an equitable income. But alas, the operator did not keep his promise and, worse still, refused to hand over management, threatening to arrest anyone who opposed him. As the operator is an Ivorian national, the Liberian population interpreted his attitude as collusion with the inhabitants of </w:t>
      </w:r>
      <w:proofErr w:type="spellStart"/>
      <w:r w:rsidRPr="00140D3D">
        <w:rPr>
          <w:lang w:val="en-US"/>
        </w:rPr>
        <w:t>Gbouagleu</w:t>
      </w:r>
      <w:proofErr w:type="spellEnd"/>
      <w:r w:rsidRPr="00140D3D">
        <w:rPr>
          <w:lang w:val="en-US"/>
        </w:rPr>
        <w:t xml:space="preserve">. Before things could escalate, the joint conflict resolution committee established in the area took up the matter and brought it to the attention of the administrative authorities, in particular the Sub-Prefect of </w:t>
      </w:r>
      <w:proofErr w:type="spellStart"/>
      <w:r w:rsidRPr="00140D3D">
        <w:rPr>
          <w:lang w:val="en-US"/>
        </w:rPr>
        <w:t>Banneu</w:t>
      </w:r>
      <w:proofErr w:type="spellEnd"/>
      <w:r w:rsidRPr="00140D3D">
        <w:rPr>
          <w:lang w:val="en-US"/>
        </w:rPr>
        <w:t xml:space="preserve"> in charge of the district. It took the help of several senior officials and sons of the diaspora of the said village to make the concerned person listen to reason because his </w:t>
      </w:r>
      <w:proofErr w:type="spellStart"/>
      <w:r w:rsidRPr="00140D3D">
        <w:rPr>
          <w:lang w:val="en-US"/>
        </w:rPr>
        <w:t>behaviour</w:t>
      </w:r>
      <w:proofErr w:type="spellEnd"/>
      <w:r w:rsidRPr="00140D3D">
        <w:rPr>
          <w:lang w:val="en-US"/>
        </w:rPr>
        <w:t xml:space="preserve"> is an obstacle to social cohesion and border security. To seal the newfound understanding, celebrations involving the inhabitants of </w:t>
      </w:r>
      <w:proofErr w:type="spellStart"/>
      <w:r w:rsidRPr="00140D3D">
        <w:rPr>
          <w:lang w:val="en-US"/>
        </w:rPr>
        <w:t>Bongaplay</w:t>
      </w:r>
      <w:proofErr w:type="spellEnd"/>
      <w:r w:rsidRPr="00140D3D">
        <w:rPr>
          <w:lang w:val="en-US"/>
        </w:rPr>
        <w:t xml:space="preserve"> were </w:t>
      </w:r>
      <w:proofErr w:type="spellStart"/>
      <w:r w:rsidRPr="00140D3D">
        <w:rPr>
          <w:lang w:val="en-US"/>
        </w:rPr>
        <w:t>organised</w:t>
      </w:r>
      <w:proofErr w:type="spellEnd"/>
      <w:r w:rsidRPr="00140D3D">
        <w:rPr>
          <w:lang w:val="en-US"/>
        </w:rPr>
        <w:t xml:space="preserve"> in </w:t>
      </w:r>
      <w:proofErr w:type="spellStart"/>
      <w:r w:rsidRPr="00140D3D">
        <w:rPr>
          <w:lang w:val="en-US"/>
        </w:rPr>
        <w:t>Gbouagleu</w:t>
      </w:r>
      <w:proofErr w:type="spellEnd"/>
      <w:r w:rsidR="00133018">
        <w:rPr>
          <w:lang w:val="en-US"/>
        </w:rPr>
        <w:t>”</w:t>
      </w:r>
      <w:r w:rsidRPr="00140D3D">
        <w:rPr>
          <w:lang w:val="en-US"/>
        </w:rPr>
        <w:t>.</w:t>
      </w:r>
    </w:p>
    <w:p w14:paraId="51EA266A" w14:textId="77777777" w:rsidR="00140D3D" w:rsidRDefault="00140D3D"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14C34E70" w:rsidR="00287878" w:rsidRPr="00627A1C" w:rsidRDefault="00287878" w:rsidP="003D4CD7">
      <w:pPr>
        <w:ind w:left="-810"/>
        <w:rPr>
          <w:i/>
        </w:rPr>
      </w:pPr>
      <w:r w:rsidRPr="00627A1C">
        <w:rPr>
          <w:i/>
        </w:rPr>
        <w:lastRenderedPageBreak/>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097CDD" w:rsidRPr="00627A1C">
        <w:rPr>
          <w:i/>
        </w:rPr>
        <w:t>make/have</w:t>
      </w:r>
      <w:r w:rsidRPr="00627A1C">
        <w:rPr>
          <w:i/>
        </w:rPr>
        <w:t xml:space="preserve"> made a difference at the outcome level, provide specific evidence for the progress (quantitative and qualitative</w:t>
      </w:r>
      <w:proofErr w:type="gramStart"/>
      <w:r w:rsidRPr="00627A1C">
        <w:rPr>
          <w:i/>
        </w:rPr>
        <w:t>)</w:t>
      </w:r>
      <w:proofErr w:type="gramEnd"/>
      <w:r w:rsidRPr="00627A1C">
        <w:rPr>
          <w:i/>
        </w:rPr>
        <w:t xml:space="preser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021864">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021864">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B5017C8" w:rsidR="005216B2" w:rsidRPr="00627A1C" w:rsidRDefault="007626C9" w:rsidP="00D837B6">
      <w:pPr>
        <w:ind w:left="-720"/>
        <w:rPr>
          <w:b/>
        </w:rPr>
      </w:pPr>
      <w:r w:rsidRPr="00627A1C">
        <w:rPr>
          <w:b/>
          <w:u w:val="single"/>
        </w:rPr>
        <w:t xml:space="preserve">Outcome </w:t>
      </w:r>
      <w:r w:rsidR="005216B2" w:rsidRPr="00627A1C">
        <w:rPr>
          <w:b/>
          <w:u w:val="single"/>
        </w:rPr>
        <w:t>1:</w:t>
      </w:r>
      <w:r w:rsidR="005216B2" w:rsidRPr="00627A1C">
        <w:rPr>
          <w:b/>
        </w:rPr>
        <w:t xml:space="preserve">  </w:t>
      </w:r>
      <w:r w:rsidR="00D837B6" w:rsidRPr="00D837B6">
        <w:rPr>
          <w:b/>
          <w:lang w:val="en-US"/>
        </w:rPr>
        <w:t xml:space="preserve">Increased trust between state institutions and target communities of the cross-border areas  </w:t>
      </w:r>
    </w:p>
    <w:p w14:paraId="41A3C253" w14:textId="77777777" w:rsidR="00D3351A" w:rsidRPr="00627A1C" w:rsidRDefault="00D3351A" w:rsidP="00323ABC">
      <w:pPr>
        <w:ind w:left="-720"/>
        <w:rPr>
          <w:b/>
        </w:rPr>
      </w:pPr>
    </w:p>
    <w:p w14:paraId="4262CE1B" w14:textId="049D2F69" w:rsidR="002E1CED" w:rsidRPr="009940AF" w:rsidRDefault="002E1CED" w:rsidP="00323ABC">
      <w:pPr>
        <w:ind w:left="-720"/>
        <w:rPr>
          <w:b/>
          <w:lang w:val="en-US"/>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D837B6">
        <w:rPr>
          <w:b/>
        </w:rPr>
        <w:t xml:space="preserve">On </w:t>
      </w:r>
      <w:r w:rsidR="00097CDD">
        <w:rPr>
          <w:b/>
        </w:rPr>
        <w:t>track</w:t>
      </w:r>
      <w:r w:rsidR="009940AF">
        <w:rPr>
          <w:b/>
        </w:rPr>
        <w:t xml:space="preserve"> with significant peacebuilding results</w:t>
      </w:r>
      <w:r w:rsidR="00097CDD">
        <w:rPr>
          <w:b/>
        </w:rPr>
        <w:t>.</w:t>
      </w:r>
    </w:p>
    <w:p w14:paraId="6389C77C" w14:textId="77777777" w:rsidR="002E1CED" w:rsidRPr="00627A1C" w:rsidRDefault="002E1CED" w:rsidP="00323ABC">
      <w:pPr>
        <w:ind w:left="-720"/>
        <w:jc w:val="both"/>
        <w:rPr>
          <w:b/>
        </w:rPr>
      </w:pPr>
    </w:p>
    <w:p w14:paraId="37B6CC8B" w14:textId="4F7CC2D3" w:rsidR="005216B2" w:rsidRPr="00627A1C" w:rsidRDefault="003235DF" w:rsidP="00C07A0C">
      <w:pPr>
        <w:ind w:left="-720"/>
        <w:jc w:val="both"/>
        <w:rPr>
          <w:i/>
        </w:rPr>
      </w:pPr>
      <w:r w:rsidRPr="00627A1C">
        <w:rPr>
          <w:b/>
        </w:rPr>
        <w:t xml:space="preserve">Progress summary: </w:t>
      </w:r>
      <w:r w:rsidRPr="00627A1C">
        <w:rPr>
          <w:i/>
        </w:rPr>
        <w:t>(</w:t>
      </w:r>
      <w:r w:rsidR="00097CDD" w:rsidRPr="00627A1C">
        <w:rPr>
          <w:i/>
        </w:rPr>
        <w:t>3000-character</w:t>
      </w:r>
      <w:r w:rsidRPr="00627A1C">
        <w:rPr>
          <w:i/>
        </w:rPr>
        <w:t xml:space="preserve"> limit)</w:t>
      </w:r>
    </w:p>
    <w:p w14:paraId="7AD1CAEE" w14:textId="537035A3" w:rsidR="00627A1C" w:rsidRDefault="00627A1C" w:rsidP="00627A1C">
      <w:pPr>
        <w:ind w:left="-720"/>
        <w:rPr>
          <w:b/>
          <w:lang w:val="en-US"/>
        </w:rPr>
      </w:pPr>
    </w:p>
    <w:p w14:paraId="43366670" w14:textId="18104ABB" w:rsidR="00A44C99" w:rsidRDefault="00940088" w:rsidP="00A44C99">
      <w:pPr>
        <w:ind w:left="-810"/>
        <w:jc w:val="both"/>
        <w:rPr>
          <w:lang w:val="en-US"/>
        </w:rPr>
      </w:pPr>
      <w:r w:rsidRPr="00940088">
        <w:rPr>
          <w:lang w:val="en-US"/>
        </w:rPr>
        <w:t xml:space="preserve">The degree of achievement of result 1 was measured through the cross-measurement of two </w:t>
      </w:r>
      <w:r w:rsidR="009940AF">
        <w:rPr>
          <w:lang w:val="en-US"/>
        </w:rPr>
        <w:t>effect</w:t>
      </w:r>
      <w:r w:rsidRPr="00940088">
        <w:rPr>
          <w:lang w:val="en-US"/>
        </w:rPr>
        <w:t xml:space="preserve"> indicators in the end-of-project perception survey. The percentage of community members in the identified target area indicating that they trust security actors and civil-state mechanisms in their ability to prevent conflict is 96%, while the percentage of security agents and local authorities in the identified target area indicating collaboration between security actors and community members is 97%. As we can see, the increase in confidence within the communities has led to an increase in collaboration. As a reminder, these rates were 67% and 77% respectively at the end of the first phase. Indeed, collaboration and interaction between the security forces and the civilian population, particularly cross-border traders along the borders of the two countries, has been strengthened through regular civil-military dialogues and events. First, regular meetings of civil-military mechanisms at the internal and cross-border levels have increased trust and collaboration between stakeholders, including women, youth groups and security officers. Secondly, the border management practices of local authorities, security forces and key government actors have improved, leading to a reduction in human trafficking, thus promoting cross-border trade and social cohesion, etc. The various training and capacity building activities have also increased women's participation and leadership in conflict resolution and mitigation processes in the project communities. Finally, the development of infrastructure at border points and in communities has improved security and social cohesion in the project target areas. On the one hand, the working conditions of border agents have been improved and on the other hand, their efficiency and interaction with the communities have been enhanced. In Liberia. Three (3) administrative border posts have been rehabilitated at </w:t>
      </w:r>
      <w:proofErr w:type="spellStart"/>
      <w:r w:rsidRPr="00940088">
        <w:rPr>
          <w:lang w:val="en-US"/>
        </w:rPr>
        <w:t>Kenlay</w:t>
      </w:r>
      <w:proofErr w:type="spellEnd"/>
      <w:r w:rsidRPr="00940088">
        <w:rPr>
          <w:lang w:val="en-US"/>
        </w:rPr>
        <w:t>/</w:t>
      </w:r>
      <w:proofErr w:type="spellStart"/>
      <w:r w:rsidRPr="00940088">
        <w:rPr>
          <w:lang w:val="en-US"/>
        </w:rPr>
        <w:t>Loguatuo</w:t>
      </w:r>
      <w:proofErr w:type="spellEnd"/>
      <w:r w:rsidRPr="00940088">
        <w:rPr>
          <w:lang w:val="en-US"/>
        </w:rPr>
        <w:t xml:space="preserve">, </w:t>
      </w:r>
      <w:proofErr w:type="spellStart"/>
      <w:r w:rsidRPr="00940088">
        <w:rPr>
          <w:lang w:val="en-US"/>
        </w:rPr>
        <w:t>Buutuo</w:t>
      </w:r>
      <w:proofErr w:type="spellEnd"/>
      <w:r w:rsidRPr="00940088">
        <w:rPr>
          <w:lang w:val="en-US"/>
        </w:rPr>
        <w:t>, Bhai, and one fully constructed at the Tempo entry point. This includes 4 handpumps that also serve the border community and strengthen community collaboration and engagement. In Côte d'Ivoire, given the lack of buildings to rehabilitate, the five (5) target border posts of the project (</w:t>
      </w:r>
      <w:proofErr w:type="spellStart"/>
      <w:r w:rsidRPr="00940088">
        <w:rPr>
          <w:lang w:val="en-US"/>
        </w:rPr>
        <w:t>Prollo</w:t>
      </w:r>
      <w:proofErr w:type="spellEnd"/>
      <w:r w:rsidRPr="00940088">
        <w:rPr>
          <w:lang w:val="en-US"/>
        </w:rPr>
        <w:t xml:space="preserve">, </w:t>
      </w:r>
      <w:proofErr w:type="spellStart"/>
      <w:r w:rsidRPr="00940088">
        <w:rPr>
          <w:lang w:val="en-US"/>
        </w:rPr>
        <w:t>Daobly</w:t>
      </w:r>
      <w:proofErr w:type="spellEnd"/>
      <w:r w:rsidRPr="00940088">
        <w:rPr>
          <w:lang w:val="en-US"/>
        </w:rPr>
        <w:t xml:space="preserve">, </w:t>
      </w:r>
      <w:proofErr w:type="spellStart"/>
      <w:r w:rsidRPr="00940088">
        <w:rPr>
          <w:lang w:val="en-US"/>
        </w:rPr>
        <w:t>Pékan</w:t>
      </w:r>
      <w:proofErr w:type="spellEnd"/>
      <w:r w:rsidRPr="00940088">
        <w:rPr>
          <w:lang w:val="en-US"/>
        </w:rPr>
        <w:t xml:space="preserve">, </w:t>
      </w:r>
      <w:proofErr w:type="spellStart"/>
      <w:r w:rsidRPr="00940088">
        <w:rPr>
          <w:lang w:val="en-US"/>
        </w:rPr>
        <w:t>Dohouba</w:t>
      </w:r>
      <w:proofErr w:type="spellEnd"/>
      <w:r w:rsidRPr="00940088">
        <w:rPr>
          <w:lang w:val="en-US"/>
        </w:rPr>
        <w:t xml:space="preserve"> and </w:t>
      </w:r>
      <w:proofErr w:type="spellStart"/>
      <w:r w:rsidRPr="00940088">
        <w:rPr>
          <w:lang w:val="en-US"/>
        </w:rPr>
        <w:t>Gbeunta</w:t>
      </w:r>
      <w:proofErr w:type="spellEnd"/>
      <w:r w:rsidRPr="00940088">
        <w:rPr>
          <w:lang w:val="en-US"/>
        </w:rPr>
        <w:t xml:space="preserve">) were instead equipped with lighting and patrol equipment such as motorbikes, tents, cots, etc. (the full list is attached as an annex). (The full list in the annex serves as evidence). In addition, the joint and mixed patrol conducted over a fortnight and involving four departments in Côte d'Ivoire and two counties in Liberia, helped to restore the confidence of the local population in </w:t>
      </w:r>
      <w:r w:rsidRPr="00940088">
        <w:rPr>
          <w:lang w:val="en-US"/>
        </w:rPr>
        <w:lastRenderedPageBreak/>
        <w:t>their forces. In fact, it created a good atmosphere that allowed the local population to interact with the joint security forces of the two countries and provided a conducive working environment between them. It also allowed the two security agencies to assess the challenges at the border in terms of facilities and infrastructure.</w:t>
      </w:r>
    </w:p>
    <w:p w14:paraId="6300A7B5" w14:textId="77777777" w:rsidR="00A44C99" w:rsidRDefault="00A44C99" w:rsidP="00A44C99">
      <w:pPr>
        <w:ind w:left="-810"/>
        <w:jc w:val="both"/>
        <w:rPr>
          <w:lang w:val="en-US"/>
        </w:rPr>
      </w:pPr>
    </w:p>
    <w:p w14:paraId="3D4B37AC" w14:textId="1904AA29" w:rsidR="00161D02" w:rsidRPr="00A44C99" w:rsidRDefault="00627A1C" w:rsidP="00A44C99">
      <w:pPr>
        <w:ind w:left="-810"/>
        <w:jc w:val="both"/>
        <w:rPr>
          <w:lang w:val="en-US"/>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190E15" w:rsidRPr="00627A1C">
        <w:rPr>
          <w:i/>
        </w:rPr>
        <w:t>1000-character</w:t>
      </w:r>
      <w:r w:rsidR="00161D02" w:rsidRPr="00627A1C">
        <w:rPr>
          <w:i/>
        </w:rPr>
        <w:t xml:space="preserve"> limit)</w:t>
      </w:r>
    </w:p>
    <w:p w14:paraId="09A3A0A6" w14:textId="3FE55EEC" w:rsidR="00161D02" w:rsidRDefault="00161D02" w:rsidP="00161D02">
      <w:pPr>
        <w:ind w:left="-720"/>
        <w:rPr>
          <w:b/>
        </w:rPr>
      </w:pPr>
    </w:p>
    <w:p w14:paraId="14C68D7D" w14:textId="02F01897" w:rsidR="00195910" w:rsidRDefault="00195910" w:rsidP="00195910">
      <w:pPr>
        <w:ind w:left="-810"/>
        <w:jc w:val="both"/>
        <w:rPr>
          <w:lang w:val="en-US"/>
        </w:rPr>
      </w:pPr>
      <w:r w:rsidRPr="00C403A8">
        <w:rPr>
          <w:lang w:val="en-US"/>
        </w:rPr>
        <w:t xml:space="preserve">The various training and capacity building activities have increased women's participation and leadership in conflict resolution and mitigation processes in the project communities. </w:t>
      </w:r>
      <w:r w:rsidR="00AE4C29" w:rsidRPr="00AE4C29">
        <w:rPr>
          <w:lang w:val="en-US"/>
        </w:rPr>
        <w:t xml:space="preserve">For instance, capacity building for 30 women traders in Grand </w:t>
      </w:r>
      <w:proofErr w:type="spellStart"/>
      <w:r w:rsidR="00AE4C29" w:rsidRPr="00AE4C29">
        <w:rPr>
          <w:lang w:val="en-US"/>
        </w:rPr>
        <w:t>Gedeh</w:t>
      </w:r>
      <w:proofErr w:type="spellEnd"/>
      <w:r w:rsidR="00AE4C29" w:rsidRPr="00AE4C29">
        <w:rPr>
          <w:lang w:val="en-US"/>
        </w:rPr>
        <w:t xml:space="preserve"> on their rights and duties allowed them to </w:t>
      </w:r>
      <w:r w:rsidR="00C910C3" w:rsidRPr="00AE4C29">
        <w:rPr>
          <w:lang w:val="en-US"/>
        </w:rPr>
        <w:t>protest</w:t>
      </w:r>
      <w:r w:rsidR="00AE4C29" w:rsidRPr="00AE4C29">
        <w:rPr>
          <w:lang w:val="en-US"/>
        </w:rPr>
        <w:t xml:space="preserve"> the m</w:t>
      </w:r>
      <w:r w:rsidR="00A15B8E">
        <w:rPr>
          <w:lang w:val="en-US"/>
        </w:rPr>
        <w:t>al</w:t>
      </w:r>
      <w:r w:rsidR="00AE4C29" w:rsidRPr="00AE4C29">
        <w:rPr>
          <w:lang w:val="en-US"/>
        </w:rPr>
        <w:t xml:space="preserve">treatment that their </w:t>
      </w:r>
      <w:r w:rsidR="0069427F">
        <w:rPr>
          <w:lang w:val="en-US"/>
        </w:rPr>
        <w:t>Union P</w:t>
      </w:r>
      <w:r w:rsidR="00AE4C29" w:rsidRPr="00AE4C29">
        <w:rPr>
          <w:lang w:val="en-US"/>
        </w:rPr>
        <w:t>resident claim</w:t>
      </w:r>
      <w:r w:rsidR="00A15B8E">
        <w:rPr>
          <w:lang w:val="en-US"/>
        </w:rPr>
        <w:t>ed</w:t>
      </w:r>
      <w:r w:rsidR="00AE4C29" w:rsidRPr="00AE4C29">
        <w:rPr>
          <w:lang w:val="en-US"/>
        </w:rPr>
        <w:t xml:space="preserve"> to have suffered from Ivorian security agents at the </w:t>
      </w:r>
      <w:proofErr w:type="spellStart"/>
      <w:r w:rsidR="00AE4C29" w:rsidRPr="00AE4C29">
        <w:rPr>
          <w:lang w:val="en-US"/>
        </w:rPr>
        <w:t>Pékan</w:t>
      </w:r>
      <w:proofErr w:type="spellEnd"/>
      <w:r w:rsidR="00AE4C29" w:rsidRPr="00AE4C29">
        <w:rPr>
          <w:lang w:val="en-US"/>
        </w:rPr>
        <w:t xml:space="preserve"> border post. Their involvement and determination led the hierarchical chiefs of the border posts of </w:t>
      </w:r>
      <w:proofErr w:type="spellStart"/>
      <w:r w:rsidR="00AE4C29" w:rsidRPr="00AE4C29">
        <w:rPr>
          <w:lang w:val="en-US"/>
        </w:rPr>
        <w:t>Pékan</w:t>
      </w:r>
      <w:proofErr w:type="spellEnd"/>
      <w:r w:rsidR="00AE4C29" w:rsidRPr="00AE4C29">
        <w:rPr>
          <w:lang w:val="en-US"/>
        </w:rPr>
        <w:t xml:space="preserve"> and Bhai to discuss the harmonization of border control procedures.</w:t>
      </w:r>
      <w:r w:rsidR="00F64A2E">
        <w:rPr>
          <w:lang w:val="en-US"/>
        </w:rPr>
        <w:t xml:space="preserve"> The newly constructed warehouse at the </w:t>
      </w:r>
      <w:proofErr w:type="spellStart"/>
      <w:r w:rsidR="00F64A2E">
        <w:rPr>
          <w:lang w:val="en-US"/>
        </w:rPr>
        <w:t>Loguatuo</w:t>
      </w:r>
      <w:proofErr w:type="spellEnd"/>
      <w:r w:rsidR="00F64A2E">
        <w:rPr>
          <w:lang w:val="en-US"/>
        </w:rPr>
        <w:t xml:space="preserve"> port of entry has provided a modern storage facility for cross-border traders, especially women who constitute </w:t>
      </w:r>
      <w:r w:rsidR="00AA4249">
        <w:rPr>
          <w:lang w:val="en-US"/>
        </w:rPr>
        <w:t>most of</w:t>
      </w:r>
      <w:r w:rsidR="00F64A2E">
        <w:rPr>
          <w:lang w:val="en-US"/>
        </w:rPr>
        <w:t xml:space="preserve"> the traders</w:t>
      </w:r>
      <w:r w:rsidR="00AA4249">
        <w:rPr>
          <w:lang w:val="en-US"/>
        </w:rPr>
        <w:t>. The facility has reduced loss of vital income for women traders as their goods and produce are now preserve</w:t>
      </w:r>
      <w:r w:rsidR="00262689">
        <w:rPr>
          <w:lang w:val="en-US"/>
        </w:rPr>
        <w:t>d</w:t>
      </w:r>
      <w:r w:rsidR="00AA4249">
        <w:rPr>
          <w:lang w:val="en-US"/>
        </w:rPr>
        <w:t xml:space="preserve"> from spoilage and theft.</w:t>
      </w:r>
    </w:p>
    <w:p w14:paraId="34B17F11" w14:textId="77777777" w:rsidR="00B24EEB" w:rsidRPr="00D60E52" w:rsidRDefault="00B24EEB" w:rsidP="00B24EEB">
      <w:pPr>
        <w:ind w:left="-720"/>
        <w:rPr>
          <w:b/>
          <w:lang w:val="en-US"/>
        </w:rPr>
      </w:pPr>
    </w:p>
    <w:p w14:paraId="6556A7A4" w14:textId="77777777" w:rsidR="00323ABC" w:rsidRPr="00D60E52" w:rsidRDefault="00323ABC" w:rsidP="007E4FA1">
      <w:pPr>
        <w:rPr>
          <w:b/>
          <w:lang w:val="en-US"/>
        </w:rPr>
      </w:pPr>
    </w:p>
    <w:p w14:paraId="36D2BCFA" w14:textId="72867A10" w:rsidR="00DC4089" w:rsidRPr="00DC4089" w:rsidRDefault="00D3351A" w:rsidP="00DC4089">
      <w:pPr>
        <w:ind w:left="-720"/>
        <w:rPr>
          <w:b/>
          <w:bCs/>
          <w:lang w:val="en-US"/>
        </w:rPr>
      </w:pPr>
      <w:r w:rsidRPr="00627A1C">
        <w:rPr>
          <w:b/>
          <w:u w:val="single"/>
        </w:rPr>
        <w:t>Outcome 2:</w:t>
      </w:r>
      <w:r w:rsidRPr="00627A1C">
        <w:rPr>
          <w:b/>
        </w:rPr>
        <w:t xml:space="preserve">  </w:t>
      </w:r>
      <w:r w:rsidR="00DC4089" w:rsidRPr="00DC4089">
        <w:rPr>
          <w:b/>
          <w:bCs/>
          <w:lang w:val="en-US"/>
        </w:rPr>
        <w:t xml:space="preserve">Reduced tensions through addressing main grievances, including land disputes, between the target communities of the cross-border </w:t>
      </w:r>
      <w:r w:rsidR="00190E15" w:rsidRPr="00DC4089">
        <w:rPr>
          <w:b/>
          <w:bCs/>
          <w:lang w:val="en-US"/>
        </w:rPr>
        <w:t>areas.</w:t>
      </w:r>
      <w:r w:rsidR="00DC4089" w:rsidRPr="00DC4089">
        <w:rPr>
          <w:b/>
          <w:bCs/>
          <w:lang w:val="en-US"/>
        </w:rPr>
        <w:t xml:space="preserve">   </w:t>
      </w:r>
    </w:p>
    <w:p w14:paraId="486A2647" w14:textId="4DA8A44D" w:rsidR="00D3351A" w:rsidRPr="00DC4089" w:rsidRDefault="00D3351A" w:rsidP="00D3351A">
      <w:pPr>
        <w:ind w:left="-720"/>
        <w:rPr>
          <w:b/>
          <w:lang w:val="en-US"/>
        </w:rPr>
      </w:pPr>
    </w:p>
    <w:p w14:paraId="2B4B5A9F" w14:textId="77777777" w:rsidR="00D3351A" w:rsidRPr="00627A1C" w:rsidRDefault="00D3351A" w:rsidP="00D3351A">
      <w:pPr>
        <w:ind w:left="-720"/>
        <w:rPr>
          <w:b/>
        </w:rPr>
      </w:pPr>
    </w:p>
    <w:p w14:paraId="04E03DAA" w14:textId="5EBD7BF7" w:rsidR="00B0370E" w:rsidRPr="009940AF" w:rsidRDefault="00B0370E" w:rsidP="009940AF">
      <w:pPr>
        <w:ind w:left="-720"/>
        <w:rPr>
          <w:b/>
          <w:lang w:val="en-US"/>
        </w:rPr>
      </w:pPr>
      <w:r w:rsidRPr="00627A1C">
        <w:rPr>
          <w:b/>
        </w:rPr>
        <w:t xml:space="preserve">Rate the </w:t>
      </w:r>
      <w:proofErr w:type="gramStart"/>
      <w:r w:rsidRPr="00627A1C">
        <w:rPr>
          <w:b/>
        </w:rPr>
        <w:t>current status</w:t>
      </w:r>
      <w:proofErr w:type="gramEnd"/>
      <w:r w:rsidRPr="00627A1C">
        <w:rPr>
          <w:b/>
        </w:rPr>
        <w:t xml:space="preserve"> of the outcome progress: </w:t>
      </w:r>
      <w:r w:rsidR="009940AF">
        <w:rPr>
          <w:b/>
        </w:rPr>
        <w:t>On track with significant peacebuilding results.</w:t>
      </w:r>
    </w:p>
    <w:p w14:paraId="29AA4334" w14:textId="77777777" w:rsidR="00B0370E" w:rsidRPr="00627A1C" w:rsidRDefault="00B0370E" w:rsidP="00D3351A">
      <w:pPr>
        <w:ind w:left="-720"/>
        <w:rPr>
          <w:b/>
        </w:rPr>
      </w:pPr>
    </w:p>
    <w:p w14:paraId="03E0EE52" w14:textId="70E1B519" w:rsidR="00627A1C" w:rsidRPr="00627A1C" w:rsidRDefault="00627A1C" w:rsidP="00627A1C">
      <w:pPr>
        <w:ind w:left="-720"/>
        <w:jc w:val="both"/>
        <w:rPr>
          <w:i/>
        </w:rPr>
      </w:pPr>
      <w:r w:rsidRPr="00627A1C">
        <w:rPr>
          <w:b/>
        </w:rPr>
        <w:t xml:space="preserve">Progress summary: </w:t>
      </w:r>
      <w:r w:rsidRPr="00627A1C">
        <w:rPr>
          <w:i/>
        </w:rPr>
        <w:t>(</w:t>
      </w:r>
      <w:r w:rsidR="00190E15" w:rsidRPr="00627A1C">
        <w:rPr>
          <w:i/>
        </w:rPr>
        <w:t>3000-character</w:t>
      </w:r>
      <w:r w:rsidRPr="00627A1C">
        <w:rPr>
          <w:i/>
        </w:rPr>
        <w:t xml:space="preserve"> limit)</w:t>
      </w:r>
    </w:p>
    <w:p w14:paraId="67237DC1" w14:textId="3D21F81D" w:rsidR="00627A1C" w:rsidRDefault="00627A1C" w:rsidP="00627A1C">
      <w:pPr>
        <w:ind w:left="-720"/>
        <w:rPr>
          <w:b/>
        </w:rPr>
      </w:pPr>
    </w:p>
    <w:p w14:paraId="579C3745" w14:textId="686F3F7C" w:rsidR="00627A1C" w:rsidRPr="00AB48D0" w:rsidRDefault="00940088" w:rsidP="00940088">
      <w:pPr>
        <w:ind w:left="-720"/>
        <w:jc w:val="both"/>
        <w:rPr>
          <w:b/>
          <w:bCs/>
          <w:i/>
          <w:iCs/>
          <w:lang w:val="en-US"/>
        </w:rPr>
      </w:pPr>
      <w:r w:rsidRPr="00940088">
        <w:rPr>
          <w:lang w:val="en-US"/>
        </w:rPr>
        <w:t xml:space="preserve">The intended effects of achieving this outcome were evident throughout the implementation of the project. Capacity building of members of the conflict prevention and resolution platforms promoted effective dialogue, joint problem solving and cooperation, with the participation of women, </w:t>
      </w:r>
      <w:del w:id="14" w:author="BAWOH Emmanuel Nyuma" w:date="2022-06-20T12:13:00Z">
        <w:r w:rsidRPr="00940088" w:rsidDel="000A6A4A">
          <w:rPr>
            <w:lang w:val="en-US"/>
          </w:rPr>
          <w:delText>youth</w:delText>
        </w:r>
      </w:del>
      <w:ins w:id="15" w:author="BAWOH Emmanuel Nyuma" w:date="2022-06-20T12:13:00Z">
        <w:r w:rsidR="000A6A4A" w:rsidRPr="00940088">
          <w:rPr>
            <w:lang w:val="en-US"/>
          </w:rPr>
          <w:t>youth,</w:t>
        </w:r>
      </w:ins>
      <w:r w:rsidRPr="00940088">
        <w:rPr>
          <w:lang w:val="en-US"/>
        </w:rPr>
        <w:t xml:space="preserve"> and refugees, at the community level. CPC/CPPC interventions in both countries have enabled community members to identify and resolve problems and triggers of conflict. For example, the </w:t>
      </w:r>
      <w:commentRangeStart w:id="16"/>
      <w:commentRangeStart w:id="17"/>
      <w:r w:rsidRPr="00940088">
        <w:rPr>
          <w:lang w:val="en-US"/>
        </w:rPr>
        <w:t xml:space="preserve">post-project perception survey in which beneficiaries in both countries participated shows that 88% of community members in the target area report </w:t>
      </w:r>
      <w:commentRangeEnd w:id="16"/>
      <w:r w:rsidR="00CF215F">
        <w:rPr>
          <w:rStyle w:val="CommentReference"/>
        </w:rPr>
        <w:commentReference w:id="16"/>
      </w:r>
      <w:commentRangeEnd w:id="17"/>
      <w:r w:rsidR="000A6A4A">
        <w:rPr>
          <w:rStyle w:val="CommentReference"/>
        </w:rPr>
        <w:commentReference w:id="17"/>
      </w:r>
      <w:r w:rsidRPr="00940088">
        <w:rPr>
          <w:lang w:val="en-US"/>
        </w:rPr>
        <w:t>that cooperation and social cohesion have increased between cross-border communities and that conflict prevention mechanisms have been strengthened at the community level, compared to 70% at the beginning of the project. In addition, the percentage of disputes and conflicts resolved peacefully by local peace committees CPC/CPPC stands at over 97% of reported cases. (</w:t>
      </w:r>
      <w:proofErr w:type="gramStart"/>
      <w:r w:rsidRPr="00940088">
        <w:rPr>
          <w:lang w:val="en-US"/>
        </w:rPr>
        <w:t>see</w:t>
      </w:r>
      <w:proofErr w:type="gramEnd"/>
      <w:r w:rsidRPr="00940088">
        <w:rPr>
          <w:lang w:val="en-US"/>
        </w:rPr>
        <w:t xml:space="preserve"> results framework). This is evidenced by the words of the Prefect of the department of </w:t>
      </w:r>
      <w:proofErr w:type="spellStart"/>
      <w:r w:rsidRPr="00940088">
        <w:rPr>
          <w:lang w:val="en-US"/>
        </w:rPr>
        <w:t>Ta</w:t>
      </w:r>
      <w:r w:rsidR="00A0649A">
        <w:rPr>
          <w:lang w:val="en-US"/>
        </w:rPr>
        <w:t>bou</w:t>
      </w:r>
      <w:proofErr w:type="spellEnd"/>
      <w:r w:rsidR="00A0649A">
        <w:rPr>
          <w:lang w:val="en-US"/>
        </w:rPr>
        <w:t xml:space="preserve"> </w:t>
      </w:r>
      <w:r w:rsidRPr="00940088">
        <w:rPr>
          <w:lang w:val="en-US"/>
        </w:rPr>
        <w:t xml:space="preserve">on the contribution of the project at the level of her district: </w:t>
      </w:r>
      <w:r w:rsidRPr="00A0649A">
        <w:rPr>
          <w:b/>
          <w:bCs/>
          <w:i/>
          <w:iCs/>
          <w:lang w:val="en-US"/>
        </w:rPr>
        <w:t xml:space="preserve">"One of the direct results of the project that I can safely say is the increasing number of conflicts settled at the community level without recourse to mediation by the prefectural body or referral to the court. As Prefect of the department, I congratulate the actions of the peace committees and I am happy to note the early handling of conflicts and disputes at the community level; this also relieves my colleagues and me. Of course, through the reports that are made to us, we closely follow the different cases dealt with </w:t>
      </w:r>
      <w:proofErr w:type="gramStart"/>
      <w:r w:rsidRPr="00A0649A">
        <w:rPr>
          <w:b/>
          <w:bCs/>
          <w:i/>
          <w:iCs/>
          <w:lang w:val="en-US"/>
        </w:rPr>
        <w:t>in order to</w:t>
      </w:r>
      <w:proofErr w:type="gramEnd"/>
      <w:r w:rsidRPr="00A0649A">
        <w:rPr>
          <w:b/>
          <w:bCs/>
          <w:i/>
          <w:iCs/>
          <w:lang w:val="en-US"/>
        </w:rPr>
        <w:t xml:space="preserve"> ensure that they are settled peacefully and fairly. I would like to thank the donor and its representatives once again for this project </w:t>
      </w:r>
      <w:r w:rsidRPr="00A0649A">
        <w:rPr>
          <w:b/>
          <w:bCs/>
          <w:i/>
          <w:iCs/>
          <w:lang w:val="en-US"/>
        </w:rPr>
        <w:lastRenderedPageBreak/>
        <w:t>to promote the existential values of security and peace.</w:t>
      </w:r>
      <w:r w:rsidR="00A0649A">
        <w:rPr>
          <w:b/>
          <w:bCs/>
          <w:i/>
          <w:iCs/>
          <w:lang w:val="en-US"/>
        </w:rPr>
        <w:t>”</w:t>
      </w:r>
      <w:r w:rsidRPr="00940088">
        <w:rPr>
          <w:lang w:val="en-US"/>
        </w:rPr>
        <w:t xml:space="preserve"> </w:t>
      </w:r>
      <w:proofErr w:type="gramStart"/>
      <w:r w:rsidRPr="00940088">
        <w:rPr>
          <w:lang w:val="en-US"/>
        </w:rPr>
        <w:t>In order to</w:t>
      </w:r>
      <w:proofErr w:type="gramEnd"/>
      <w:r w:rsidRPr="00940088">
        <w:rPr>
          <w:lang w:val="en-US"/>
        </w:rPr>
        <w:t xml:space="preserve"> consolidate this achievement and encourage the members of the peace committees, the local implementing partners are continuing their engagement with the target communities. Indeed, after the closure of the project on 15 January, they undertook various awareness-raising and field monitoring activities to remind the population of the need to maintain and perpetuate the various mechanisms and committees set up to strengthen social cohesion, </w:t>
      </w:r>
      <w:proofErr w:type="gramStart"/>
      <w:r w:rsidRPr="00940088">
        <w:rPr>
          <w:lang w:val="en-US"/>
        </w:rPr>
        <w:t>security</w:t>
      </w:r>
      <w:proofErr w:type="gramEnd"/>
      <w:r w:rsidRPr="00940088">
        <w:rPr>
          <w:lang w:val="en-US"/>
        </w:rPr>
        <w:t xml:space="preserve"> and peace. The end of the project activities does not mean the end of their commitment.</w:t>
      </w:r>
      <w:r w:rsidR="00753C57">
        <w:rPr>
          <w:lang w:val="en-US"/>
        </w:rPr>
        <w:t xml:space="preserve"> </w:t>
      </w:r>
      <w:r w:rsidR="00753C57" w:rsidRPr="00753C57">
        <w:rPr>
          <w:lang w:val="en-US"/>
        </w:rPr>
        <w:t>In this regard,</w:t>
      </w:r>
      <w:r w:rsidR="00753C57">
        <w:rPr>
          <w:lang w:val="en-US"/>
        </w:rPr>
        <w:t xml:space="preserve"> t</w:t>
      </w:r>
      <w:r w:rsidR="00753C57" w:rsidRPr="00753C57">
        <w:rPr>
          <w:lang w:val="en-US"/>
        </w:rPr>
        <w:t xml:space="preserve">he head of the Joint Security and Confidence Building Unit in </w:t>
      </w:r>
      <w:proofErr w:type="spellStart"/>
      <w:r w:rsidR="00753C57" w:rsidRPr="00753C57">
        <w:rPr>
          <w:lang w:val="en-US"/>
        </w:rPr>
        <w:t>Toulepleu</w:t>
      </w:r>
      <w:proofErr w:type="spellEnd"/>
      <w:r w:rsidR="00753C57" w:rsidRPr="00753C57">
        <w:rPr>
          <w:lang w:val="en-US"/>
        </w:rPr>
        <w:t>/</w:t>
      </w:r>
      <w:proofErr w:type="spellStart"/>
      <w:r w:rsidR="00753C57" w:rsidRPr="00753C57">
        <w:rPr>
          <w:lang w:val="en-US"/>
        </w:rPr>
        <w:t>Zwedru</w:t>
      </w:r>
      <w:proofErr w:type="spellEnd"/>
      <w:r w:rsidR="00AB48D0">
        <w:rPr>
          <w:lang w:val="en-US"/>
        </w:rPr>
        <w:t xml:space="preserve"> </w:t>
      </w:r>
      <w:r w:rsidR="00AB48D0" w:rsidRPr="00AB48D0">
        <w:rPr>
          <w:lang w:val="en-US"/>
        </w:rPr>
        <w:t>of the Mano River Union</w:t>
      </w:r>
      <w:r w:rsidR="00753C57" w:rsidRPr="00753C57">
        <w:rPr>
          <w:lang w:val="en-US"/>
        </w:rPr>
        <w:t xml:space="preserve">, one of the project partners, said: </w:t>
      </w:r>
      <w:r w:rsidR="00753C57" w:rsidRPr="00AB48D0">
        <w:rPr>
          <w:b/>
          <w:bCs/>
          <w:i/>
          <w:iCs/>
          <w:lang w:val="en-US"/>
        </w:rPr>
        <w:t>"Our people on both sides of the border have understood the value and importance of continuing to talk to each other and to use the Joint Peace and Conflict Prevention Committees to resolve any differences between them. It is in this respect that we are pleased to have been part of this project, which has allowed us to work within the framework of our missions as one of the operational bodies of the Mano River Union.</w:t>
      </w:r>
      <w:r w:rsidR="00AB48D0">
        <w:rPr>
          <w:b/>
          <w:bCs/>
          <w:i/>
          <w:iCs/>
          <w:lang w:val="en-US"/>
        </w:rPr>
        <w:t>”</w:t>
      </w:r>
    </w:p>
    <w:p w14:paraId="0A368116" w14:textId="77777777" w:rsidR="00940088" w:rsidRPr="00627A1C" w:rsidRDefault="00940088" w:rsidP="00627A1C">
      <w:pPr>
        <w:ind w:left="-720"/>
        <w:rPr>
          <w:b/>
        </w:rPr>
      </w:pPr>
    </w:p>
    <w:p w14:paraId="1F0129F6" w14:textId="7588C07E"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190E15" w:rsidRPr="00627A1C">
        <w:rPr>
          <w:i/>
        </w:rPr>
        <w:t>1000-character</w:t>
      </w:r>
      <w:r w:rsidRPr="00627A1C">
        <w:rPr>
          <w:i/>
        </w:rPr>
        <w:t xml:space="preserve"> limit)</w:t>
      </w:r>
    </w:p>
    <w:p w14:paraId="0AB37852" w14:textId="687D8304" w:rsidR="00627A1C" w:rsidRDefault="00627A1C" w:rsidP="00627A1C">
      <w:pPr>
        <w:ind w:left="-720"/>
        <w:rPr>
          <w:b/>
        </w:rPr>
      </w:pPr>
    </w:p>
    <w:p w14:paraId="50FD97AD" w14:textId="2FB3A401" w:rsidR="00D024C9" w:rsidRDefault="001C1D0B" w:rsidP="006E1F2B">
      <w:pPr>
        <w:ind w:left="-720"/>
        <w:jc w:val="both"/>
        <w:rPr>
          <w:lang w:val="en-US"/>
        </w:rPr>
      </w:pPr>
      <w:r w:rsidRPr="006E1F2B">
        <w:rPr>
          <w:lang w:val="en-US"/>
        </w:rPr>
        <w:t>Most of the needs expressed following the consultations undertaken by the implementing partners with the project's target communities in relation to the rehabilitation of community infrastructure relate</w:t>
      </w:r>
      <w:r w:rsidR="005C65B6">
        <w:rPr>
          <w:lang w:val="en-US"/>
        </w:rPr>
        <w:t>d</w:t>
      </w:r>
      <w:r w:rsidRPr="006E1F2B">
        <w:rPr>
          <w:lang w:val="en-US"/>
        </w:rPr>
        <w:t xml:space="preserve"> to women's needs, particularly the facilitation of cross-border trade and commerce, access to drinking water, maternal and child health care, etc. Positive spin-offs have already been recorded in the communities benefiting from the rehabilitations. In fact, a warehouse constructed in </w:t>
      </w:r>
      <w:proofErr w:type="spellStart"/>
      <w:r w:rsidRPr="006E1F2B">
        <w:rPr>
          <w:lang w:val="en-US"/>
        </w:rPr>
        <w:t>Loguatuo</w:t>
      </w:r>
      <w:proofErr w:type="spellEnd"/>
      <w:r w:rsidRPr="006E1F2B">
        <w:rPr>
          <w:lang w:val="en-US"/>
        </w:rPr>
        <w:t xml:space="preserve">, a border town in </w:t>
      </w:r>
      <w:proofErr w:type="spellStart"/>
      <w:r w:rsidRPr="006E1F2B">
        <w:rPr>
          <w:lang w:val="en-US"/>
        </w:rPr>
        <w:t>Nimba</w:t>
      </w:r>
      <w:proofErr w:type="spellEnd"/>
      <w:r w:rsidRPr="006E1F2B">
        <w:rPr>
          <w:lang w:val="en-US"/>
        </w:rPr>
        <w:t xml:space="preserve"> County provide</w:t>
      </w:r>
      <w:r w:rsidR="00190E15" w:rsidRPr="006E1F2B">
        <w:rPr>
          <w:lang w:val="en-US"/>
        </w:rPr>
        <w:t>s</w:t>
      </w:r>
      <w:r w:rsidRPr="006E1F2B">
        <w:rPr>
          <w:lang w:val="en-US"/>
        </w:rPr>
        <w:t xml:space="preserve"> storage facility for </w:t>
      </w:r>
      <w:r w:rsidR="00610EDB" w:rsidRPr="006E1F2B">
        <w:rPr>
          <w:lang w:val="en-US"/>
        </w:rPr>
        <w:t xml:space="preserve">200 </w:t>
      </w:r>
      <w:r w:rsidRPr="006E1F2B">
        <w:rPr>
          <w:lang w:val="en-US"/>
        </w:rPr>
        <w:t>cross border women traders who have been facing serious challenge with storage of their goods and produce, often causing these commodities to perish and leading to los</w:t>
      </w:r>
      <w:r w:rsidR="00991CB7">
        <w:rPr>
          <w:lang w:val="en-US"/>
        </w:rPr>
        <w:t>s</w:t>
      </w:r>
      <w:r w:rsidRPr="006E1F2B">
        <w:rPr>
          <w:lang w:val="en-US"/>
        </w:rPr>
        <w:t xml:space="preserve"> of vital incomes. By allowing traders to buy and sell huge quantity of goods without fear of storage and loss, the facility contribute</w:t>
      </w:r>
      <w:r w:rsidR="00190E15" w:rsidRPr="006E1F2B">
        <w:rPr>
          <w:lang w:val="en-US"/>
        </w:rPr>
        <w:t>s</w:t>
      </w:r>
      <w:r w:rsidRPr="006E1F2B">
        <w:rPr>
          <w:lang w:val="en-US"/>
        </w:rPr>
        <w:t xml:space="preserve"> to increased volume of cross border trade. In addition, the rehabilitation of the water pumps has resulted in the immediate reduction of disputes around water points that usually lead to conflicts among women </w:t>
      </w:r>
      <w:r w:rsidR="00190E15" w:rsidRPr="006E1F2B">
        <w:rPr>
          <w:lang w:val="en-US"/>
        </w:rPr>
        <w:t>and</w:t>
      </w:r>
      <w:r w:rsidRPr="006E1F2B">
        <w:rPr>
          <w:lang w:val="en-US"/>
        </w:rPr>
        <w:t xml:space="preserve"> the reduction of diarrhea in children caused by contaminated river water</w:t>
      </w:r>
      <w:r w:rsidR="008132B6">
        <w:rPr>
          <w:lang w:val="en-US"/>
        </w:rPr>
        <w:t xml:space="preserve">, as reported by the local partners and actors and </w:t>
      </w:r>
      <w:proofErr w:type="spellStart"/>
      <w:r w:rsidR="008132B6">
        <w:rPr>
          <w:lang w:val="en-US"/>
        </w:rPr>
        <w:t>retirated</w:t>
      </w:r>
      <w:proofErr w:type="spellEnd"/>
      <w:r w:rsidR="008132B6">
        <w:rPr>
          <w:lang w:val="en-US"/>
        </w:rPr>
        <w:t xml:space="preserve"> by the community members during field visits</w:t>
      </w:r>
      <w:r w:rsidRPr="006E1F2B">
        <w:rPr>
          <w:lang w:val="en-US"/>
        </w:rPr>
        <w:t xml:space="preserve">. Lastly, since the delivery room of the </w:t>
      </w:r>
      <w:proofErr w:type="spellStart"/>
      <w:r w:rsidRPr="006E1F2B">
        <w:rPr>
          <w:lang w:val="en-US"/>
        </w:rPr>
        <w:t>Toyebli</w:t>
      </w:r>
      <w:proofErr w:type="spellEnd"/>
      <w:r w:rsidRPr="006E1F2B">
        <w:rPr>
          <w:lang w:val="en-US"/>
        </w:rPr>
        <w:t xml:space="preserve"> maternity hospital has been renovated and equipped with beds,</w:t>
      </w:r>
      <w:r w:rsidR="003E2FA6">
        <w:rPr>
          <w:lang w:val="en-US"/>
        </w:rPr>
        <w:t xml:space="preserve"> it has been reported that ten difficult cases of deliveries have been admitted at the hospital whereby they wouldn’t have been served prior to the work done owing to the previous limited technical capacity of the hospital and would have been redirected to farther hospitals or health care </w:t>
      </w:r>
      <w:proofErr w:type="spellStart"/>
      <w:r w:rsidR="003E2FA6">
        <w:rPr>
          <w:lang w:val="en-US"/>
        </w:rPr>
        <w:t>centers.</w:t>
      </w:r>
      <w:r w:rsidRPr="006E1F2B">
        <w:rPr>
          <w:lang w:val="en-US"/>
        </w:rPr>
        <w:t>This</w:t>
      </w:r>
      <w:proofErr w:type="spellEnd"/>
      <w:r w:rsidRPr="006E1F2B">
        <w:rPr>
          <w:lang w:val="en-US"/>
        </w:rPr>
        <w:t xml:space="preserve"> health center is also used by Liberian women from mirroring villages such as </w:t>
      </w:r>
      <w:proofErr w:type="spellStart"/>
      <w:r w:rsidRPr="006E1F2B">
        <w:rPr>
          <w:lang w:val="en-US"/>
        </w:rPr>
        <w:t>Kayhay</w:t>
      </w:r>
      <w:proofErr w:type="spellEnd"/>
      <w:r w:rsidRPr="006E1F2B">
        <w:rPr>
          <w:lang w:val="en-US"/>
        </w:rPr>
        <w:t xml:space="preserve"> who no longer have to travel long distances to give birth in the </w:t>
      </w:r>
      <w:proofErr w:type="spellStart"/>
      <w:r w:rsidRPr="006E1F2B">
        <w:rPr>
          <w:lang w:val="en-US"/>
        </w:rPr>
        <w:t>Z</w:t>
      </w:r>
      <w:r w:rsidR="002C290E">
        <w:rPr>
          <w:lang w:val="en-US"/>
        </w:rPr>
        <w:t>we</w:t>
      </w:r>
      <w:r w:rsidRPr="006E1F2B">
        <w:rPr>
          <w:lang w:val="en-US"/>
        </w:rPr>
        <w:t>dru</w:t>
      </w:r>
      <w:proofErr w:type="spellEnd"/>
      <w:r w:rsidRPr="006E1F2B">
        <w:rPr>
          <w:lang w:val="en-US"/>
        </w:rPr>
        <w:t xml:space="preserve"> district</w:t>
      </w:r>
      <w:r w:rsidR="007A3C85" w:rsidRPr="006E1F2B">
        <w:rPr>
          <w:lang w:val="en-US"/>
        </w:rPr>
        <w:t xml:space="preserve"> of Liberia</w:t>
      </w:r>
      <w:r w:rsidRPr="006E1F2B">
        <w:rPr>
          <w:lang w:val="en-US"/>
        </w:rPr>
        <w:t>.</w:t>
      </w:r>
      <w:r w:rsidR="00031AB6">
        <w:rPr>
          <w:lang w:val="en-US"/>
        </w:rPr>
        <w:t xml:space="preserve"> Cf report attached, page 4-5 </w:t>
      </w:r>
    </w:p>
    <w:p w14:paraId="221B8CE0" w14:textId="77777777" w:rsidR="007626C9" w:rsidRPr="00627A1C" w:rsidRDefault="007626C9" w:rsidP="007E4FA1">
      <w:pPr>
        <w:rPr>
          <w:b/>
        </w:rPr>
      </w:pP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55A914BF"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del w:id="18" w:author="BAWOH Emmanuel Nyuma" w:date="2022-06-20T12:13:00Z">
              <w:r w:rsidR="007118F5" w:rsidRPr="00627A1C" w:rsidDel="000A6A4A">
                <w:delText>1000 character</w:delText>
              </w:r>
            </w:del>
            <w:ins w:id="19" w:author="BAWOH Emmanuel Nyuma" w:date="2022-06-20T12:13:00Z">
              <w:r w:rsidR="000A6A4A" w:rsidRPr="00627A1C">
                <w:t>1000-character</w:t>
              </w:r>
            </w:ins>
            <w:r w:rsidR="007118F5" w:rsidRPr="00627A1C">
              <w:t xml:space="preserve"> limit)</w:t>
            </w:r>
          </w:p>
          <w:p w14:paraId="67921720" w14:textId="77777777" w:rsidR="007118F5" w:rsidRPr="00627A1C" w:rsidRDefault="007118F5" w:rsidP="00234A5E">
            <w:pPr>
              <w:rPr>
                <w:iCs/>
              </w:rPr>
            </w:pPr>
          </w:p>
          <w:p w14:paraId="2EB69284" w14:textId="6F7ECDAF" w:rsidR="00991CB7" w:rsidRDefault="00991CB7" w:rsidP="00021864">
            <w:pPr>
              <w:pStyle w:val="ListParagraph"/>
              <w:numPr>
                <w:ilvl w:val="0"/>
                <w:numId w:val="3"/>
              </w:numPr>
            </w:pPr>
            <w:r>
              <w:lastRenderedPageBreak/>
              <w:t xml:space="preserve">Monitoring of activities implemented by CSO partners in Grand </w:t>
            </w:r>
            <w:proofErr w:type="spellStart"/>
            <w:r>
              <w:t>Gedeh</w:t>
            </w:r>
            <w:proofErr w:type="spellEnd"/>
            <w:r>
              <w:t xml:space="preserve"> and </w:t>
            </w:r>
            <w:proofErr w:type="spellStart"/>
            <w:r>
              <w:t>Nimba</w:t>
            </w:r>
            <w:proofErr w:type="spellEnd"/>
            <w:r>
              <w:t xml:space="preserve"> Counties, to assess progress and check compliance.</w:t>
            </w:r>
          </w:p>
          <w:p w14:paraId="2DF70C5F" w14:textId="77777777" w:rsidR="008C1F91" w:rsidRDefault="008C1F91" w:rsidP="008C1F91">
            <w:pPr>
              <w:pStyle w:val="ListParagraph"/>
              <w:ind w:left="360"/>
            </w:pPr>
          </w:p>
          <w:p w14:paraId="126069F3" w14:textId="77777777" w:rsidR="002C290E" w:rsidRDefault="006E1F2B" w:rsidP="00021864">
            <w:pPr>
              <w:pStyle w:val="ListParagraph"/>
              <w:numPr>
                <w:ilvl w:val="0"/>
                <w:numId w:val="3"/>
              </w:numPr>
            </w:pPr>
            <w:r w:rsidRPr="006E1F2B">
              <w:t xml:space="preserve">Monitoring mission of the indicators, quality control and final reception of the basic community infrastructures rehabilitated by the implementing partner organizations in </w:t>
            </w:r>
            <w:proofErr w:type="spellStart"/>
            <w:r w:rsidRPr="006E1F2B">
              <w:t>Danané</w:t>
            </w:r>
            <w:proofErr w:type="spellEnd"/>
            <w:r w:rsidRPr="006E1F2B">
              <w:t xml:space="preserve">, </w:t>
            </w:r>
            <w:proofErr w:type="spellStart"/>
            <w:r w:rsidRPr="006E1F2B">
              <w:t>Toulepleu</w:t>
            </w:r>
            <w:proofErr w:type="spellEnd"/>
            <w:r w:rsidRPr="006E1F2B">
              <w:t xml:space="preserve"> and </w:t>
            </w:r>
            <w:proofErr w:type="spellStart"/>
            <w:r w:rsidRPr="006E1F2B">
              <w:t>Taï</w:t>
            </w:r>
            <w:proofErr w:type="spellEnd"/>
            <w:r w:rsidRPr="006E1F2B">
              <w:t>.</w:t>
            </w:r>
          </w:p>
          <w:p w14:paraId="17CD48FA" w14:textId="77777777" w:rsidR="00B519BF" w:rsidRDefault="00B519BF" w:rsidP="00B519BF">
            <w:pPr>
              <w:pStyle w:val="ListParagraph"/>
            </w:pPr>
          </w:p>
          <w:p w14:paraId="68DC370D" w14:textId="10AC1907" w:rsidR="00B519BF" w:rsidRPr="00627A1C" w:rsidRDefault="00B519BF" w:rsidP="00021864">
            <w:pPr>
              <w:pStyle w:val="ListParagraph"/>
              <w:numPr>
                <w:ilvl w:val="0"/>
                <w:numId w:val="3"/>
              </w:numPr>
            </w:pPr>
            <w:r w:rsidRPr="00B519BF">
              <w:t>Field missions to support the independent consultants in collecting data for the final evaluation</w:t>
            </w:r>
          </w:p>
        </w:tc>
        <w:tc>
          <w:tcPr>
            <w:tcW w:w="5940" w:type="dxa"/>
            <w:shd w:val="clear" w:color="auto" w:fill="auto"/>
          </w:tcPr>
          <w:p w14:paraId="6338D0DA" w14:textId="5346A1EE" w:rsidR="00997347" w:rsidRDefault="007118F5" w:rsidP="00AD73D3">
            <w:r w:rsidRPr="00627A1C">
              <w:lastRenderedPageBreak/>
              <w:t xml:space="preserve">Do outcome indicators have baselines? </w:t>
            </w:r>
            <w:r w:rsidR="00DC4089">
              <w:t>Yes</w:t>
            </w:r>
          </w:p>
          <w:p w14:paraId="15B120F3" w14:textId="77777777" w:rsidR="007118F5" w:rsidRPr="00627A1C" w:rsidRDefault="007118F5" w:rsidP="00AD73D3"/>
          <w:p w14:paraId="73812D3D" w14:textId="77777777" w:rsidR="007118F5" w:rsidRDefault="007118F5" w:rsidP="00AD73D3">
            <w:r w:rsidRPr="00627A1C">
              <w:t xml:space="preserve">Has the project launched perception surveys or other community-based data collection? </w:t>
            </w:r>
            <w:r w:rsidR="00DC4089">
              <w:t>Yes</w:t>
            </w:r>
          </w:p>
          <w:p w14:paraId="4749D761" w14:textId="3636E879" w:rsidR="00DC4089" w:rsidRPr="00627A1C" w:rsidRDefault="00DC4089" w:rsidP="00AD73D3"/>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43D32F13" w14:textId="60F60D65" w:rsidR="007118F5" w:rsidDel="000A6A4A" w:rsidRDefault="000A6A4A" w:rsidP="000A6A4A">
            <w:pPr>
              <w:rPr>
                <w:del w:id="20" w:author="BAWOH Emmanuel Nyuma" w:date="2022-06-20T12:13:00Z"/>
              </w:rPr>
            </w:pPr>
            <w:proofErr w:type="spellStart"/>
            <w:ins w:id="21" w:author="BAWOH Emmanuel Nyuma" w:date="2022-06-20T12:13:00Z">
              <w:r>
                <w:t>Yes</w:t>
              </w:r>
            </w:ins>
            <w:commentRangeStart w:id="22"/>
            <w:del w:id="23" w:author="BAWOH Emmanuel Nyuma" w:date="2022-06-20T12:13:00Z">
              <w:r w:rsidR="0011184F" w:rsidDel="000A6A4A">
                <w:delText>No</w:delText>
              </w:r>
              <w:commentRangeEnd w:id="22"/>
              <w:r w:rsidR="001B09D2" w:rsidDel="000A6A4A">
                <w:rPr>
                  <w:rStyle w:val="CommentReference"/>
                </w:rPr>
                <w:commentReference w:id="22"/>
              </w:r>
            </w:del>
          </w:p>
          <w:p w14:paraId="30E2DDCB" w14:textId="7E6F391A" w:rsidR="002411CA" w:rsidRPr="00627A1C" w:rsidRDefault="00662D41" w:rsidP="007118F5">
            <w:r>
              <w:t>Monitoring</w:t>
            </w:r>
            <w:proofErr w:type="spellEnd"/>
            <w:r>
              <w:t xml:space="preserve">, inspection and review of quality materials and milestone work done at each site in </w:t>
            </w:r>
            <w:proofErr w:type="spellStart"/>
            <w:r>
              <w:t>Nimba</w:t>
            </w:r>
            <w:proofErr w:type="spellEnd"/>
            <w:r>
              <w:t xml:space="preserve"> – </w:t>
            </w:r>
            <w:proofErr w:type="spellStart"/>
            <w:r>
              <w:t>Kenlay</w:t>
            </w:r>
            <w:proofErr w:type="spellEnd"/>
            <w:r>
              <w:t>/</w:t>
            </w:r>
            <w:proofErr w:type="spellStart"/>
            <w:r>
              <w:t>Loguatua</w:t>
            </w:r>
            <w:proofErr w:type="spellEnd"/>
            <w:r>
              <w:t xml:space="preserve"> and </w:t>
            </w:r>
            <w:proofErr w:type="spellStart"/>
            <w:r>
              <w:t>Buutuo</w:t>
            </w:r>
            <w:proofErr w:type="spellEnd"/>
          </w:p>
        </w:tc>
        <w:tc>
          <w:tcPr>
            <w:tcW w:w="5940" w:type="dxa"/>
            <w:shd w:val="clear" w:color="auto" w:fill="auto"/>
          </w:tcPr>
          <w:p w14:paraId="0A637856" w14:textId="5FB8B1AB" w:rsidR="006C1819" w:rsidRPr="00627A1C" w:rsidRDefault="004D141E" w:rsidP="00E76CA1">
            <w:r w:rsidRPr="00627A1C">
              <w:t>Evaluation budget</w:t>
            </w:r>
            <w:r w:rsidR="007118F5" w:rsidRPr="00627A1C">
              <w:t xml:space="preserve"> (response required)</w:t>
            </w:r>
            <w:r w:rsidRPr="00627A1C">
              <w:t xml:space="preserve">:  </w:t>
            </w:r>
            <w:r w:rsidR="00A17AA6">
              <w:t>50 000$</w:t>
            </w:r>
          </w:p>
          <w:p w14:paraId="250C2893" w14:textId="77777777" w:rsidR="004D141E" w:rsidRPr="00627A1C" w:rsidRDefault="004D141E" w:rsidP="00E76CA1"/>
          <w:p w14:paraId="5E7D651E" w14:textId="5D6D5D6B" w:rsidR="004D141E"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r w:rsidR="00190E15" w:rsidRPr="00627A1C">
              <w:rPr>
                <w:i/>
              </w:rPr>
              <w:t>1500-character</w:t>
            </w:r>
            <w:r w:rsidR="00156C4C" w:rsidRPr="00627A1C">
              <w:rPr>
                <w:i/>
              </w:rPr>
              <w:t xml:space="preserve"> limit)</w:t>
            </w:r>
            <w:r w:rsidR="004D141E" w:rsidRPr="00627A1C">
              <w:t>:</w:t>
            </w:r>
          </w:p>
          <w:p w14:paraId="47A5B932" w14:textId="77777777" w:rsidR="006E1F2B" w:rsidRDefault="006E1F2B" w:rsidP="00E76CA1"/>
          <w:p w14:paraId="359475F0" w14:textId="04A09DD5" w:rsidR="007A0450" w:rsidRPr="00627A1C" w:rsidDel="00755F88" w:rsidRDefault="00C151EB" w:rsidP="00E76CA1">
            <w:pPr>
              <w:rPr>
                <w:del w:id="24" w:author="BAWOH Emmanuel Nyuma" w:date="2022-06-20T12:27:00Z"/>
              </w:rPr>
            </w:pPr>
            <w:r w:rsidRPr="00C151EB">
              <w:t>T</w:t>
            </w:r>
            <w:commentRangeStart w:id="25"/>
            <w:commentRangeStart w:id="26"/>
            <w:r w:rsidRPr="00C151EB">
              <w:t xml:space="preserve">he report of the final independent evaluation of the project </w:t>
            </w:r>
            <w:ins w:id="27" w:author="BAWOH Emmanuel Nyuma" w:date="2022-06-20T12:15:00Z">
              <w:r w:rsidR="000A6A4A">
                <w:t xml:space="preserve">has been finalized and </w:t>
              </w:r>
            </w:ins>
            <w:del w:id="28" w:author="BAWOH Emmanuel Nyuma" w:date="2022-06-20T12:15:00Z">
              <w:r w:rsidRPr="00C151EB" w:rsidDel="000A6A4A">
                <w:delText xml:space="preserve">is </w:delText>
              </w:r>
            </w:del>
            <w:del w:id="29" w:author="BAWOH Emmanuel Nyuma" w:date="2022-06-20T12:14:00Z">
              <w:r w:rsidRPr="00C151EB" w:rsidDel="000A6A4A">
                <w:delText>currently being</w:delText>
              </w:r>
            </w:del>
            <w:r w:rsidRPr="00C151EB">
              <w:t xml:space="preserve"> validated. </w:t>
            </w:r>
            <w:del w:id="30" w:author="BAWOH Emmanuel Nyuma" w:date="2022-06-20T12:25:00Z">
              <w:r w:rsidRPr="00C151EB" w:rsidDel="00755F88">
                <w:delText>Three consultants have been selected for this purpose.</w:delText>
              </w:r>
            </w:del>
            <w:ins w:id="31" w:author="BAWOH Emmanuel Nyuma" w:date="2022-06-20T12:25:00Z">
              <w:r w:rsidR="00755F88" w:rsidRPr="0007169B">
                <w:rPr>
                  <w:rFonts w:cstheme="minorHAnsi"/>
                  <w:color w:val="000000" w:themeColor="text1"/>
                  <w:sz w:val="20"/>
                  <w:szCs w:val="20"/>
                  <w:highlight w:val="yellow"/>
                </w:rPr>
                <w:t xml:space="preserve"> </w:t>
              </w:r>
              <w:r w:rsidR="00755F88">
                <w:rPr>
                  <w:rFonts w:cstheme="minorHAnsi"/>
                  <w:color w:val="000000" w:themeColor="text1"/>
                  <w:sz w:val="20"/>
                  <w:szCs w:val="20"/>
                  <w:highlight w:val="yellow"/>
                </w:rPr>
                <w:t>T</w:t>
              </w:r>
              <w:r w:rsidR="00755F88" w:rsidRPr="0007169B">
                <w:rPr>
                  <w:rFonts w:cstheme="minorHAnsi"/>
                  <w:color w:val="000000" w:themeColor="text1"/>
                  <w:sz w:val="20"/>
                  <w:szCs w:val="20"/>
                  <w:highlight w:val="yellow"/>
                </w:rPr>
                <w:t xml:space="preserve">he evaluation team applied </w:t>
              </w:r>
              <w:r w:rsidR="00755F88" w:rsidRPr="0007169B">
                <w:rPr>
                  <w:rFonts w:cstheme="minorHAnsi"/>
                  <w:sz w:val="20"/>
                  <w:szCs w:val="20"/>
                  <w:highlight w:val="yellow"/>
                  <w:lang w:val="en-US"/>
                </w:rPr>
                <w:t>the Organization for Economic Co-operation and Development (OECD) evaluation criteria – relevance, coherence, effectiveness, efficiency, impact, and sustainability to provide an independent assessment of the project.</w:t>
              </w:r>
            </w:ins>
            <w:r w:rsidRPr="00C151EB">
              <w:t xml:space="preserve"> </w:t>
            </w:r>
            <w:commentRangeEnd w:id="25"/>
            <w:r w:rsidR="001B09D2">
              <w:rPr>
                <w:rStyle w:val="CommentReference"/>
              </w:rPr>
              <w:commentReference w:id="25"/>
            </w:r>
            <w:commentRangeEnd w:id="26"/>
            <w:r w:rsidR="000A6A4A">
              <w:rPr>
                <w:rStyle w:val="CommentReference"/>
              </w:rPr>
              <w:commentReference w:id="26"/>
            </w:r>
            <w:r w:rsidRPr="00C151EB">
              <w:t>The evaluation process was carried out in three main phases. First, a kick-off meeting between the consultants and the reference group clarified the expectations and objectives of the evaluation. Second, the reference group commented on the draft report produced following the collection and analysis of secondary and primary data. Finally, presentation sessions in French and English on the conclusions, findings and recommendations were conducted by the consultants.</w:t>
            </w:r>
          </w:p>
          <w:p w14:paraId="0B9D2850" w14:textId="77777777" w:rsidR="00156C4C" w:rsidRPr="00627A1C" w:rsidRDefault="00156C4C" w:rsidP="00755F88"/>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0143ED80" w:rsidR="00997347" w:rsidRPr="00627A1C" w:rsidRDefault="00156C4C" w:rsidP="00156C4C">
            <w:r w:rsidRPr="00627A1C">
              <w:t xml:space="preserve">Name of funder:          </w:t>
            </w:r>
            <w:r w:rsidR="00E73CDD">
              <w:t xml:space="preserve">                              </w:t>
            </w:r>
            <w:r w:rsidRPr="00627A1C">
              <w:t>Amount:</w:t>
            </w:r>
          </w:p>
          <w:p w14:paraId="180E88C1" w14:textId="77777777" w:rsidR="00E73CDD" w:rsidRDefault="005A2B10" w:rsidP="00156C4C">
            <w:r>
              <w:t xml:space="preserve">Federal Republic of Germany. </w:t>
            </w:r>
          </w:p>
          <w:p w14:paraId="28EB8B8D" w14:textId="2EEB6856" w:rsidR="00156C4C" w:rsidRPr="00627A1C" w:rsidRDefault="005A2B10" w:rsidP="00156C4C">
            <w:r>
              <w:t>Signed in November 2019</w:t>
            </w:r>
            <w:r w:rsidR="00E73CDD">
              <w:t xml:space="preserve">                        </w:t>
            </w:r>
            <w:r>
              <w:t>3, 636 000</w:t>
            </w:r>
            <w:r w:rsidR="0044529E">
              <w:t xml:space="preserve"> </w:t>
            </w:r>
            <w:r>
              <w:t>£</w:t>
            </w:r>
          </w:p>
          <w:p w14:paraId="55CB79AC" w14:textId="25FAED1C" w:rsidR="00156C4C" w:rsidRPr="00627A1C" w:rsidRDefault="00156C4C" w:rsidP="00156C4C"/>
        </w:tc>
      </w:tr>
      <w:tr w:rsidR="002C187A" w:rsidRPr="00627A1C" w14:paraId="5E21C55B" w14:textId="77777777" w:rsidTr="007F7257">
        <w:tc>
          <w:tcPr>
            <w:tcW w:w="4230" w:type="dxa"/>
            <w:shd w:val="clear" w:color="auto" w:fill="auto"/>
          </w:tcPr>
          <w:p w14:paraId="10A4DB11" w14:textId="7E95EA8B"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5B7CDE" w:rsidRPr="00627A1C">
              <w:rPr>
                <w:i/>
                <w:iCs/>
              </w:rPr>
              <w:t>1500-character</w:t>
            </w:r>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09D79D94" w14:textId="5853C8B0" w:rsidR="00C41405" w:rsidRPr="006E1F2B" w:rsidDel="00CA3815" w:rsidRDefault="00190E15" w:rsidP="006E1F2B">
            <w:pPr>
              <w:jc w:val="both"/>
              <w:rPr>
                <w:del w:id="32" w:author="BAWOH Emmanuel Nyuma" w:date="2022-06-20T12:56:00Z"/>
                <w:lang w:val="en-US"/>
              </w:rPr>
            </w:pPr>
            <w:bookmarkStart w:id="33" w:name="_Hlk72673147"/>
            <w:commentRangeStart w:id="34"/>
            <w:del w:id="35" w:author="BAWOH Emmanuel Nyuma" w:date="2022-06-20T12:56:00Z">
              <w:r w:rsidRPr="006E1F2B" w:rsidDel="00CA3815">
                <w:rPr>
                  <w:lang w:val="en-US"/>
                </w:rPr>
                <w:delText>To</w:delText>
              </w:r>
              <w:r w:rsidR="00C41405" w:rsidRPr="006E1F2B" w:rsidDel="00CA3815">
                <w:rPr>
                  <w:lang w:val="en-US"/>
                </w:rPr>
                <w:delText xml:space="preserve"> expand coverage of the project activities by air, ECOWAS Radio repositioned its transmitter and engaged 10 community radio stations to relay and/or rebroadcast </w:delText>
              </w:r>
              <w:r w:rsidR="0035461E" w:rsidRPr="006E1F2B" w:rsidDel="00CA3815">
                <w:rPr>
                  <w:lang w:val="en-US"/>
                </w:rPr>
                <w:delText>its thirty</w:delText>
              </w:r>
              <w:r w:rsidR="00C41405" w:rsidRPr="006E1F2B" w:rsidDel="00CA3815">
                <w:rPr>
                  <w:lang w:val="en-US"/>
                </w:rPr>
                <w:delText xml:space="preserve"> (30) minutes radio program titled “Issues from the Border”, as well as 12 episodes of a radio drama series and jingles in French, </w:delText>
              </w:r>
              <w:r w:rsidRPr="006E1F2B" w:rsidDel="00CA3815">
                <w:rPr>
                  <w:lang w:val="en-US"/>
                </w:rPr>
                <w:delText>English,</w:delText>
              </w:r>
              <w:r w:rsidR="00C41405" w:rsidRPr="006E1F2B" w:rsidDel="00CA3815">
                <w:rPr>
                  <w:lang w:val="en-US"/>
                </w:rPr>
                <w:delText xml:space="preserve"> and the local vernaculars, which highlights border peace, security, and COVID-19 awareness as well as post-election violence prevention. This has increased the number of communities covered and people reached thereby enhancing broadcasting on cross border peace, social cohesion, </w:delText>
              </w:r>
              <w:r w:rsidRPr="006E1F2B" w:rsidDel="00CA3815">
                <w:rPr>
                  <w:lang w:val="en-US"/>
                </w:rPr>
                <w:delText>security,</w:delText>
              </w:r>
              <w:r w:rsidR="00C41405" w:rsidRPr="006E1F2B" w:rsidDel="00CA3815">
                <w:rPr>
                  <w:lang w:val="en-US"/>
                </w:rPr>
                <w:delText xml:space="preserve"> and development.</w:delText>
              </w:r>
            </w:del>
          </w:p>
          <w:p w14:paraId="160563C5" w14:textId="501F2778" w:rsidR="002C187A" w:rsidRDefault="00B820BB" w:rsidP="006E1F2B">
            <w:pPr>
              <w:jc w:val="both"/>
              <w:rPr>
                <w:ins w:id="36" w:author="BAWOH Emmanuel Nyuma" w:date="2022-06-20T12:55:00Z"/>
                <w:lang w:val="en-US"/>
              </w:rPr>
            </w:pPr>
            <w:del w:id="37" w:author="BAWOH Emmanuel Nyuma" w:date="2022-06-20T12:56:00Z">
              <w:r w:rsidRPr="006E1F2B" w:rsidDel="00CA3815">
                <w:rPr>
                  <w:lang w:val="en-US"/>
                </w:rPr>
                <w:delText xml:space="preserve">The project also produced and distributed IEC materials including T-shirt, jackets, </w:delText>
              </w:r>
              <w:r w:rsidR="00190E15" w:rsidRPr="006E1F2B" w:rsidDel="00CA3815">
                <w:rPr>
                  <w:lang w:val="en-US"/>
                </w:rPr>
                <w:delText>flyers,</w:delText>
              </w:r>
              <w:r w:rsidRPr="006E1F2B" w:rsidDel="00CA3815">
                <w:rPr>
                  <w:lang w:val="en-US"/>
                </w:rPr>
                <w:delText xml:space="preserve"> and bumper sticker. The distribution of these IEC materials is helping to increase awareness, knowledge and understanding of the public on project interventions and contributing to occasioning </w:delText>
              </w:r>
              <w:r w:rsidR="00190E15" w:rsidRPr="006E1F2B" w:rsidDel="00CA3815">
                <w:rPr>
                  <w:lang w:val="en-US"/>
                </w:rPr>
                <w:delText>behavioral</w:delText>
              </w:r>
              <w:r w:rsidRPr="006E1F2B" w:rsidDel="00CA3815">
                <w:rPr>
                  <w:lang w:val="en-US"/>
                </w:rPr>
                <w:delText xml:space="preserve"> change an</w:delText>
              </w:r>
            </w:del>
            <w:del w:id="38" w:author="BAWOH Emmanuel Nyuma" w:date="2022-06-20T12:55:00Z">
              <w:r w:rsidRPr="006E1F2B" w:rsidDel="00CA3815">
                <w:rPr>
                  <w:lang w:val="en-US"/>
                </w:rPr>
                <w:delText>d promoting peaceful co-existence in project communities.</w:delText>
              </w:r>
              <w:bookmarkEnd w:id="33"/>
              <w:commentRangeEnd w:id="34"/>
              <w:r w:rsidR="0053476C" w:rsidDel="00CA3815">
                <w:rPr>
                  <w:rStyle w:val="CommentReference"/>
                </w:rPr>
                <w:commentReference w:id="34"/>
              </w:r>
            </w:del>
          </w:p>
          <w:p w14:paraId="460CD355" w14:textId="77777777" w:rsidR="00CA3815" w:rsidRDefault="00CA3815" w:rsidP="006E1F2B">
            <w:pPr>
              <w:jc w:val="both"/>
              <w:rPr>
                <w:ins w:id="39" w:author="BAWOH Emmanuel Nyuma" w:date="2022-06-20T12:55:00Z"/>
                <w:lang w:val="en-US"/>
              </w:rPr>
            </w:pPr>
          </w:p>
          <w:p w14:paraId="434C70F7" w14:textId="13999B74" w:rsidR="00B40A59" w:rsidRDefault="00CA3815" w:rsidP="006E1F2B">
            <w:pPr>
              <w:jc w:val="both"/>
              <w:rPr>
                <w:ins w:id="40" w:author="BAWOH Emmanuel Nyuma" w:date="2022-06-20T13:11:00Z"/>
                <w:rFonts w:cstheme="minorHAnsi"/>
                <w:color w:val="000000" w:themeColor="text1"/>
                <w:sz w:val="20"/>
                <w:szCs w:val="20"/>
              </w:rPr>
            </w:pPr>
            <w:ins w:id="41" w:author="BAWOH Emmanuel Nyuma" w:date="2022-06-20T12:57:00Z">
              <w:r>
                <w:rPr>
                  <w:rFonts w:cstheme="minorHAnsi"/>
                  <w:color w:val="000000" w:themeColor="text1"/>
                  <w:sz w:val="20"/>
                  <w:szCs w:val="20"/>
                </w:rPr>
                <w:t>Minor issues related</w:t>
              </w:r>
            </w:ins>
            <w:ins w:id="42" w:author="BAWOH Emmanuel Nyuma" w:date="2022-06-20T12:55:00Z">
              <w:r>
                <w:rPr>
                  <w:rFonts w:cstheme="minorHAnsi"/>
                  <w:color w:val="000000" w:themeColor="text1"/>
                  <w:sz w:val="20"/>
                  <w:szCs w:val="20"/>
                </w:rPr>
                <w:t xml:space="preserve"> to efficiency were identified. A</w:t>
              </w:r>
              <w:r w:rsidRPr="003A4E33">
                <w:rPr>
                  <w:rFonts w:cstheme="minorHAnsi"/>
                  <w:color w:val="000000" w:themeColor="text1"/>
                  <w:sz w:val="20"/>
                  <w:szCs w:val="20"/>
                </w:rPr>
                <w:t xml:space="preserve">t the time of evaluation, some infrastructure renovated or constructed </w:t>
              </w:r>
              <w:r>
                <w:rPr>
                  <w:rFonts w:cstheme="minorHAnsi"/>
                  <w:color w:val="000000" w:themeColor="text1"/>
                  <w:sz w:val="20"/>
                  <w:szCs w:val="20"/>
                </w:rPr>
                <w:t xml:space="preserve">were still being </w:t>
              </w:r>
              <w:r w:rsidRPr="003A4E33">
                <w:rPr>
                  <w:rFonts w:cstheme="minorHAnsi"/>
                  <w:color w:val="000000" w:themeColor="text1"/>
                  <w:sz w:val="20"/>
                  <w:szCs w:val="20"/>
                </w:rPr>
                <w:t>handed over to government officials</w:t>
              </w:r>
              <w:r>
                <w:rPr>
                  <w:rFonts w:cstheme="minorHAnsi"/>
                  <w:color w:val="000000" w:themeColor="text1"/>
                  <w:sz w:val="20"/>
                  <w:szCs w:val="20"/>
                </w:rPr>
                <w:t xml:space="preserve"> caused by delays in the delivery of the projects by local contractors</w:t>
              </w:r>
            </w:ins>
            <w:bookmarkStart w:id="43" w:name="_Hlk100060546"/>
            <w:ins w:id="44" w:author="BAWOH Emmanuel Nyuma" w:date="2022-06-20T13:01:00Z">
              <w:r>
                <w:rPr>
                  <w:rFonts w:cstheme="minorHAnsi"/>
                  <w:color w:val="000000" w:themeColor="text1"/>
                  <w:sz w:val="20"/>
                  <w:szCs w:val="20"/>
                </w:rPr>
                <w:t xml:space="preserve">. </w:t>
              </w:r>
            </w:ins>
            <w:ins w:id="45" w:author="BAWOH Emmanuel Nyuma" w:date="2022-06-20T12:55:00Z">
              <w:r w:rsidDel="008012C5">
                <w:rPr>
                  <w:rFonts w:cstheme="minorHAnsi"/>
                  <w:color w:val="000000" w:themeColor="text1"/>
                  <w:sz w:val="20"/>
                  <w:szCs w:val="20"/>
                </w:rPr>
                <w:t xml:space="preserve">However, all funds related to rehabilitation and construction were committed by the Implementing Partners financial accountability system and no funds were outstanding besides amounts allocated for </w:t>
              </w:r>
              <w:r>
                <w:rPr>
                  <w:rFonts w:cstheme="minorHAnsi"/>
                  <w:color w:val="000000" w:themeColor="text1"/>
                  <w:sz w:val="20"/>
                  <w:szCs w:val="20"/>
                </w:rPr>
                <w:t xml:space="preserve">final </w:t>
              </w:r>
              <w:r w:rsidDel="008012C5">
                <w:rPr>
                  <w:rFonts w:cstheme="minorHAnsi"/>
                  <w:color w:val="000000" w:themeColor="text1"/>
                  <w:sz w:val="20"/>
                  <w:szCs w:val="20"/>
                </w:rPr>
                <w:t xml:space="preserve">monitoring and Evaluation. </w:t>
              </w:r>
              <w:r w:rsidRPr="003A4E33" w:rsidDel="008012C5">
                <w:rPr>
                  <w:rFonts w:cstheme="minorHAnsi"/>
                  <w:color w:val="000000" w:themeColor="text1"/>
                  <w:sz w:val="20"/>
                  <w:szCs w:val="20"/>
                </w:rPr>
                <w:t xml:space="preserve"> </w:t>
              </w:r>
              <w:r>
                <w:rPr>
                  <w:rFonts w:cstheme="minorHAnsi"/>
                  <w:color w:val="000000" w:themeColor="text1"/>
                  <w:sz w:val="20"/>
                  <w:szCs w:val="20"/>
                </w:rPr>
                <w:t>Administrative processes to ensure compliance of local implementing partners with donor financial management requirements in some cases led to d</w:t>
              </w:r>
              <w:r w:rsidRPr="003A4E33">
                <w:rPr>
                  <w:rFonts w:cstheme="minorHAnsi"/>
                  <w:color w:val="000000" w:themeColor="text1"/>
                  <w:sz w:val="20"/>
                  <w:szCs w:val="20"/>
                </w:rPr>
                <w:t xml:space="preserve">elays in the transfer of funds to local CSO partners </w:t>
              </w:r>
              <w:r>
                <w:rPr>
                  <w:rFonts w:cstheme="minorHAnsi"/>
                  <w:color w:val="000000" w:themeColor="text1"/>
                  <w:sz w:val="20"/>
                  <w:szCs w:val="20"/>
                </w:rPr>
                <w:t xml:space="preserve">resulting in </w:t>
              </w:r>
              <w:r w:rsidRPr="003A4E33">
                <w:rPr>
                  <w:rFonts w:cstheme="minorHAnsi"/>
                  <w:color w:val="000000" w:themeColor="text1"/>
                  <w:sz w:val="20"/>
                  <w:szCs w:val="20"/>
                </w:rPr>
                <w:t>some of them to get indebted as they struggled to pre-finance time sensitive activities</w:t>
              </w:r>
            </w:ins>
            <w:bookmarkEnd w:id="43"/>
            <w:ins w:id="46" w:author="BAWOH Emmanuel Nyuma" w:date="2022-06-20T13:11:00Z">
              <w:r w:rsidR="00B40A59">
                <w:rPr>
                  <w:rFonts w:cstheme="minorHAnsi"/>
                  <w:color w:val="000000" w:themeColor="text1"/>
                  <w:sz w:val="20"/>
                  <w:szCs w:val="20"/>
                </w:rPr>
                <w:t>.</w:t>
              </w:r>
            </w:ins>
          </w:p>
          <w:p w14:paraId="35BFC307" w14:textId="2C413D81" w:rsidR="00B40A59" w:rsidRPr="00B40A59" w:rsidRDefault="00B40A59">
            <w:pPr>
              <w:jc w:val="both"/>
              <w:rPr>
                <w:ins w:id="47" w:author="BAWOH Emmanuel Nyuma" w:date="2022-06-20T13:12:00Z"/>
                <w:rFonts w:cstheme="minorHAnsi"/>
                <w:color w:val="000000" w:themeColor="text1"/>
                <w:sz w:val="20"/>
                <w:szCs w:val="20"/>
                <w:rPrChange w:id="48" w:author="BAWOH Emmanuel Nyuma" w:date="2022-06-20T13:13:00Z">
                  <w:rPr>
                    <w:ins w:id="49" w:author="BAWOH Emmanuel Nyuma" w:date="2022-06-20T13:12:00Z"/>
                    <w:rFonts w:asciiTheme="minorHAnsi" w:eastAsiaTheme="minorHAnsi" w:hAnsiTheme="minorHAnsi" w:cstheme="minorHAnsi"/>
                    <w:color w:val="000000"/>
                    <w:sz w:val="20"/>
                    <w:szCs w:val="20"/>
                    <w:lang w:eastAsia="en-US"/>
                  </w:rPr>
                </w:rPrChange>
              </w:rPr>
              <w:pPrChange w:id="50" w:author="BAWOH Emmanuel Nyuma" w:date="2022-06-20T13:13:00Z">
                <w:pPr>
                  <w:autoSpaceDE w:val="0"/>
                  <w:autoSpaceDN w:val="0"/>
                  <w:adjustRightInd w:val="0"/>
                  <w:jc w:val="both"/>
                </w:pPr>
              </w:pPrChange>
            </w:pPr>
            <w:ins w:id="51" w:author="BAWOH Emmanuel Nyuma" w:date="2022-06-20T13:11:00Z">
              <w:r>
                <w:rPr>
                  <w:rFonts w:cstheme="minorHAnsi"/>
                  <w:color w:val="000000" w:themeColor="text1"/>
                  <w:sz w:val="20"/>
                  <w:szCs w:val="20"/>
                </w:rPr>
                <w:lastRenderedPageBreak/>
                <w:t xml:space="preserve">Upscaling </w:t>
              </w:r>
            </w:ins>
            <w:ins w:id="52" w:author="BAWOH Emmanuel Nyuma" w:date="2022-06-20T13:12:00Z">
              <w:r>
                <w:rPr>
                  <w:rFonts w:cstheme="minorHAnsi"/>
                  <w:color w:val="000000" w:themeColor="text1"/>
                  <w:sz w:val="20"/>
                  <w:szCs w:val="20"/>
                </w:rPr>
                <w:t xml:space="preserve">lessons learnt nationally and regionally </w:t>
              </w:r>
            </w:ins>
            <w:ins w:id="53" w:author="BAWOH Emmanuel Nyuma" w:date="2022-06-20T13:14:00Z">
              <w:r>
                <w:rPr>
                  <w:rFonts w:cstheme="minorHAnsi"/>
                  <w:color w:val="000000" w:themeColor="text1"/>
                  <w:sz w:val="20"/>
                  <w:szCs w:val="20"/>
                </w:rPr>
                <w:t>will support</w:t>
              </w:r>
            </w:ins>
            <w:ins w:id="54" w:author="BAWOH Emmanuel Nyuma" w:date="2022-06-20T13:12:00Z">
              <w:r w:rsidRPr="00B40A59">
                <w:rPr>
                  <w:rFonts w:asciiTheme="minorHAnsi" w:eastAsiaTheme="minorHAnsi" w:hAnsiTheme="minorHAnsi" w:cstheme="minorHAnsi"/>
                  <w:color w:val="000000"/>
                  <w:sz w:val="20"/>
                  <w:szCs w:val="20"/>
                  <w:lang w:eastAsia="en-US"/>
                </w:rPr>
                <w:t xml:space="preserve"> training on resource mobilisation to government and national NGOs as part of project</w:t>
              </w:r>
            </w:ins>
            <w:ins w:id="55" w:author="BAWOH Emmanuel Nyuma" w:date="2022-06-20T13:14:00Z">
              <w:r>
                <w:rPr>
                  <w:rFonts w:asciiTheme="minorHAnsi" w:eastAsiaTheme="minorHAnsi" w:hAnsiTheme="minorHAnsi" w:cstheme="minorHAnsi"/>
                  <w:color w:val="000000"/>
                  <w:sz w:val="20"/>
                  <w:szCs w:val="20"/>
                  <w:lang w:eastAsia="en-US"/>
                </w:rPr>
                <w:t xml:space="preserve"> </w:t>
              </w:r>
            </w:ins>
            <w:ins w:id="56" w:author="BAWOH Emmanuel Nyuma" w:date="2022-06-20T13:12:00Z">
              <w:r w:rsidRPr="00B40A59">
                <w:rPr>
                  <w:rFonts w:asciiTheme="minorHAnsi" w:eastAsiaTheme="minorHAnsi" w:hAnsiTheme="minorHAnsi" w:cstheme="minorHAnsi"/>
                  <w:color w:val="000000"/>
                  <w:sz w:val="20"/>
                  <w:szCs w:val="20"/>
                  <w:lang w:eastAsia="en-US"/>
                </w:rPr>
                <w:t>sustainability planning</w:t>
              </w:r>
            </w:ins>
            <w:ins w:id="57" w:author="BAWOH Emmanuel Nyuma" w:date="2022-06-20T13:15:00Z">
              <w:r w:rsidR="00931601">
                <w:rPr>
                  <w:rFonts w:asciiTheme="minorHAnsi" w:eastAsiaTheme="minorHAnsi" w:hAnsiTheme="minorHAnsi" w:cstheme="minorHAnsi"/>
                  <w:color w:val="000000"/>
                  <w:sz w:val="20"/>
                  <w:szCs w:val="20"/>
                  <w:lang w:eastAsia="en-US"/>
                </w:rPr>
                <w:t xml:space="preserve"> to enable l</w:t>
              </w:r>
            </w:ins>
            <w:ins w:id="58" w:author="BAWOH Emmanuel Nyuma" w:date="2022-06-20T13:12:00Z">
              <w:r w:rsidRPr="00B40A59">
                <w:rPr>
                  <w:rFonts w:asciiTheme="minorHAnsi" w:eastAsiaTheme="minorHAnsi" w:hAnsiTheme="minorHAnsi" w:cstheme="minorHAnsi"/>
                  <w:color w:val="000000"/>
                  <w:sz w:val="20"/>
                  <w:szCs w:val="20"/>
                  <w:lang w:eastAsia="en-US"/>
                </w:rPr>
                <w:t>ocal partners</w:t>
              </w:r>
            </w:ins>
            <w:ins w:id="59" w:author="BAWOH Emmanuel Nyuma" w:date="2022-06-20T13:16:00Z">
              <w:r w:rsidR="00931601">
                <w:rPr>
                  <w:rFonts w:asciiTheme="minorHAnsi" w:eastAsiaTheme="minorHAnsi" w:hAnsiTheme="minorHAnsi" w:cstheme="minorHAnsi"/>
                  <w:color w:val="000000"/>
                  <w:sz w:val="20"/>
                  <w:szCs w:val="20"/>
                  <w:lang w:eastAsia="en-US"/>
                </w:rPr>
                <w:t>’</w:t>
              </w:r>
            </w:ins>
            <w:ins w:id="60" w:author="BAWOH Emmanuel Nyuma" w:date="2022-06-20T13:12:00Z">
              <w:r w:rsidRPr="00B40A59">
                <w:rPr>
                  <w:rFonts w:asciiTheme="minorHAnsi" w:eastAsiaTheme="minorHAnsi" w:hAnsiTheme="minorHAnsi" w:cstheme="minorHAnsi"/>
                  <w:color w:val="000000"/>
                  <w:sz w:val="20"/>
                  <w:szCs w:val="20"/>
                  <w:lang w:eastAsia="en-US"/>
                </w:rPr>
                <w:t xml:space="preserve"> financial management processes to mitigate the risk of the delays observed in financial transfers to partners. </w:t>
              </w:r>
            </w:ins>
            <w:ins w:id="61" w:author="BAWOH Emmanuel Nyuma" w:date="2022-06-20T13:19:00Z">
              <w:r w:rsidR="00931601">
                <w:rPr>
                  <w:rFonts w:asciiTheme="minorHAnsi" w:eastAsiaTheme="minorHAnsi" w:hAnsiTheme="minorHAnsi" w:cstheme="minorHAnsi"/>
                  <w:color w:val="000000"/>
                  <w:sz w:val="20"/>
                  <w:szCs w:val="20"/>
                  <w:lang w:eastAsia="en-US"/>
                </w:rPr>
                <w:t xml:space="preserve">However, </w:t>
              </w:r>
            </w:ins>
            <w:ins w:id="62" w:author="BAWOH Emmanuel Nyuma" w:date="2022-06-20T13:20:00Z">
              <w:r w:rsidR="00B152C7">
                <w:rPr>
                  <w:rFonts w:asciiTheme="minorHAnsi" w:eastAsiaTheme="minorHAnsi" w:hAnsiTheme="minorHAnsi" w:cstheme="minorHAnsi"/>
                  <w:color w:val="000000"/>
                  <w:sz w:val="20"/>
                  <w:szCs w:val="20"/>
                  <w:lang w:eastAsia="en-US"/>
                </w:rPr>
                <w:t>p</w:t>
              </w:r>
            </w:ins>
            <w:ins w:id="63" w:author="BAWOH Emmanuel Nyuma" w:date="2022-06-20T13:12:00Z">
              <w:r w:rsidRPr="00B40A59">
                <w:rPr>
                  <w:rFonts w:asciiTheme="minorHAnsi" w:eastAsiaTheme="minorHAnsi" w:hAnsiTheme="minorHAnsi" w:cstheme="minorHAnsi"/>
                  <w:color w:val="000000"/>
                  <w:sz w:val="20"/>
                  <w:szCs w:val="20"/>
                  <w:lang w:eastAsia="en-US"/>
                </w:rPr>
                <w:t xml:space="preserve">roject equipment and infrastructure </w:t>
              </w:r>
            </w:ins>
            <w:ins w:id="64" w:author="BAWOH Emmanuel Nyuma" w:date="2022-06-20T13:17:00Z">
              <w:r w:rsidR="00931601">
                <w:rPr>
                  <w:rFonts w:asciiTheme="minorHAnsi" w:eastAsiaTheme="minorHAnsi" w:hAnsiTheme="minorHAnsi" w:cstheme="minorHAnsi"/>
                  <w:color w:val="000000"/>
                  <w:sz w:val="20"/>
                  <w:szCs w:val="20"/>
                  <w:lang w:eastAsia="en-US"/>
                </w:rPr>
                <w:t>were</w:t>
              </w:r>
            </w:ins>
            <w:ins w:id="65" w:author="BAWOH Emmanuel Nyuma" w:date="2022-06-20T13:12:00Z">
              <w:r w:rsidRPr="00B40A59">
                <w:rPr>
                  <w:rFonts w:asciiTheme="minorHAnsi" w:eastAsiaTheme="minorHAnsi" w:hAnsiTheme="minorHAnsi" w:cstheme="minorHAnsi"/>
                  <w:color w:val="000000"/>
                  <w:sz w:val="20"/>
                  <w:szCs w:val="20"/>
                  <w:lang w:eastAsia="en-US"/>
                </w:rPr>
                <w:t xml:space="preserve"> inspected and handed over to the relevant beneficiaries within the lifespan of the project. </w:t>
              </w:r>
            </w:ins>
          </w:p>
          <w:p w14:paraId="780475A2" w14:textId="17E5E739" w:rsidR="00CA3815" w:rsidRPr="00DA5866" w:rsidRDefault="00CA3815" w:rsidP="006E1F2B">
            <w:pPr>
              <w:jc w:val="both"/>
              <w:rPr>
                <w:lang w:val="en-US"/>
              </w:rPr>
            </w:pPr>
          </w:p>
        </w:tc>
      </w:tr>
    </w:tbl>
    <w:p w14:paraId="509D177D" w14:textId="77777777" w:rsidR="00673D6E" w:rsidRPr="00627A1C" w:rsidRDefault="00673D6E" w:rsidP="00E76CA1">
      <w:pPr>
        <w:rPr>
          <w:b/>
        </w:rPr>
      </w:pPr>
    </w:p>
    <w:p w14:paraId="51AFEA44" w14:textId="77777777" w:rsidR="00AB0FC4" w:rsidRDefault="00AB0FC4" w:rsidP="00AB0FC4">
      <w:pPr>
        <w:rPr>
          <w:b/>
          <w:u w:val="single"/>
        </w:rPr>
      </w:pPr>
    </w:p>
    <w:p w14:paraId="28D98418" w14:textId="14F337CA" w:rsidR="00AB0FC4" w:rsidRDefault="00AB0FC4" w:rsidP="00AB0FC4">
      <w:pPr>
        <w:rPr>
          <w:b/>
          <w:u w:val="single"/>
        </w:rPr>
      </w:pPr>
      <w:r>
        <w:rPr>
          <w:b/>
          <w:u w:val="single"/>
        </w:rPr>
        <w:t>PART IV: COVID-19</w:t>
      </w:r>
    </w:p>
    <w:p w14:paraId="3BAD5E2B" w14:textId="77777777" w:rsidR="00AB0FC4" w:rsidRDefault="00AB0FC4" w:rsidP="00AB0FC4">
      <w:pPr>
        <w:rPr>
          <w:b/>
          <w:u w:val="single"/>
        </w:rPr>
      </w:pPr>
      <w:r>
        <w:rPr>
          <w:i/>
          <w:iCs/>
        </w:rPr>
        <w:t>Please respond to these questions if the project underwent any monetary or non-monetary adjustments due to the COVID-19 pandemic.</w:t>
      </w:r>
    </w:p>
    <w:p w14:paraId="05025C1C" w14:textId="77777777" w:rsidR="00AB0FC4" w:rsidRDefault="00AB0FC4" w:rsidP="00AB0FC4">
      <w:pPr>
        <w:rPr>
          <w:b/>
          <w:bCs/>
        </w:rPr>
      </w:pPr>
    </w:p>
    <w:p w14:paraId="46945266" w14:textId="77777777" w:rsidR="00AB0FC4" w:rsidRDefault="00AB0FC4" w:rsidP="00AB0FC4">
      <w:pPr>
        <w:pStyle w:val="ListParagraph"/>
      </w:pPr>
    </w:p>
    <w:p w14:paraId="464D2AE9" w14:textId="04F4BA17" w:rsidR="00AB0FC4" w:rsidRDefault="00AB0FC4" w:rsidP="009940AF">
      <w:pPr>
        <w:pStyle w:val="ListParagraph"/>
        <w:numPr>
          <w:ilvl w:val="0"/>
          <w:numId w:val="4"/>
        </w:numPr>
      </w:pPr>
      <w:r>
        <w:t>Monetary adjustments: Please indicate the total amount in USD of adjustments due to COVID-19:</w:t>
      </w:r>
      <w:r w:rsidR="009940AF">
        <w:t xml:space="preserve"> </w:t>
      </w:r>
      <w:r>
        <w:t>$</w:t>
      </w:r>
      <w:r w:rsidR="009940AF">
        <w:t xml:space="preserve"> 15</w:t>
      </w:r>
      <w:r w:rsidR="00D85461">
        <w:t>0,000</w:t>
      </w:r>
    </w:p>
    <w:p w14:paraId="197410C0" w14:textId="77777777" w:rsidR="00AB0FC4" w:rsidRDefault="00AB0FC4" w:rsidP="00AB0FC4"/>
    <w:p w14:paraId="14B36301" w14:textId="77777777" w:rsidR="00AB0FC4" w:rsidRDefault="00AB0FC4" w:rsidP="00021864">
      <w:pPr>
        <w:pStyle w:val="ListParagraph"/>
        <w:numPr>
          <w:ilvl w:val="0"/>
          <w:numId w:val="4"/>
        </w:numPr>
      </w:pPr>
      <w:r>
        <w:t>Non-monetary adjustments: Please indicate any adjustments to the project which did not have any financial implications:</w:t>
      </w:r>
    </w:p>
    <w:p w14:paraId="503CBF7C" w14:textId="77777777" w:rsidR="00AB0FC4" w:rsidRDefault="00AB0FC4" w:rsidP="00AB0FC4"/>
    <w:p w14:paraId="458AD3FC" w14:textId="77777777" w:rsidR="00AB0FC4" w:rsidRDefault="00AB0FC4" w:rsidP="00021864">
      <w:pPr>
        <w:pStyle w:val="ListParagraph"/>
        <w:numPr>
          <w:ilvl w:val="0"/>
          <w:numId w:val="4"/>
        </w:numPr>
      </w:pPr>
      <w:r>
        <w:t>Please select all categories which describe the adjustments made to the project (</w:t>
      </w:r>
      <w:r>
        <w:rPr>
          <w:i/>
          <w:iCs/>
        </w:rPr>
        <w:t>and include details in general sections of this report</w:t>
      </w:r>
      <w:r>
        <w:t>):</w:t>
      </w:r>
    </w:p>
    <w:p w14:paraId="79F33F83" w14:textId="77777777" w:rsidR="00AB0FC4" w:rsidRDefault="00AB0FC4" w:rsidP="00AB0FC4"/>
    <w:p w14:paraId="03D8840C" w14:textId="65FD5F76" w:rsidR="00AB0FC4" w:rsidRDefault="004D6F4A" w:rsidP="00AB0FC4">
      <w:sdt>
        <w:sdtPr>
          <w:id w:val="402566072"/>
          <w14:checkbox>
            <w14:checked w14:val="1"/>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Reinforce crisis management capacities and communications</w:t>
      </w:r>
    </w:p>
    <w:p w14:paraId="244E72CA" w14:textId="715274E1" w:rsidR="00AB0FC4" w:rsidRDefault="004D6F4A" w:rsidP="00AB0FC4">
      <w:sdt>
        <w:sdtPr>
          <w:id w:val="1706904896"/>
          <w14:checkbox>
            <w14:checked w14:val="1"/>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Ensure inclusive and equitable response and recovery</w:t>
      </w:r>
    </w:p>
    <w:p w14:paraId="70966C39" w14:textId="21595AFA" w:rsidR="00AB0FC4" w:rsidRDefault="004D6F4A" w:rsidP="00AB0FC4">
      <w:sdt>
        <w:sdtPr>
          <w:id w:val="1028075960"/>
          <w14:checkbox>
            <w14:checked w14:val="1"/>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Strengthen inter-community social cohesion and border management</w:t>
      </w:r>
    </w:p>
    <w:p w14:paraId="55C2B36D" w14:textId="77777777" w:rsidR="00AB0FC4" w:rsidRDefault="004D6F4A" w:rsidP="00AB0FC4">
      <w:sdt>
        <w:sdtPr>
          <w:id w:val="1433550173"/>
          <w14:checkbox>
            <w14:checked w14:val="0"/>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Counter hate speech and stigmatization and address trauma</w:t>
      </w:r>
    </w:p>
    <w:p w14:paraId="296A4C05" w14:textId="77777777" w:rsidR="00AB0FC4" w:rsidRDefault="00AB0FC4" w:rsidP="00AB0FC4"/>
    <w:p w14:paraId="6DF3131C" w14:textId="77777777" w:rsidR="00AB0FC4" w:rsidRDefault="004D6F4A" w:rsidP="00AB0FC4">
      <w:sdt>
        <w:sdtPr>
          <w:id w:val="-197162951"/>
          <w14:checkbox>
            <w14:checked w14:val="0"/>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Support the SG’s call for a global ceasefire</w:t>
      </w:r>
    </w:p>
    <w:p w14:paraId="21311B53" w14:textId="469920AF" w:rsidR="00AB0FC4" w:rsidRDefault="004D6F4A" w:rsidP="00AB0FC4">
      <w:sdt>
        <w:sdtPr>
          <w:id w:val="810906333"/>
          <w14:checkbox>
            <w14:checked w14:val="0"/>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Other (please describe): </w:t>
      </w:r>
    </w:p>
    <w:p w14:paraId="73F20642" w14:textId="77777777" w:rsidR="00AB0FC4" w:rsidRDefault="00AB0FC4" w:rsidP="00AB0FC4">
      <w:pPr>
        <w:ind w:left="2160"/>
      </w:pPr>
    </w:p>
    <w:p w14:paraId="26E6FA47" w14:textId="40E9C67F" w:rsidR="00AB0FC4" w:rsidRDefault="00AB0FC4" w:rsidP="00AB0FC4">
      <w:r>
        <w:t>If relevant, please share a COVID-19 success story of this project (</w:t>
      </w:r>
      <w:r>
        <w:rPr>
          <w:i/>
          <w:iCs/>
        </w:rPr>
        <w:t>i.e., how adjustments of this project made a difference and contributed to a positive response to the pandemic/prevented tensions or violence related to the pandemic etc.</w:t>
      </w:r>
      <w:r>
        <w:t>)</w:t>
      </w:r>
    </w:p>
    <w:p w14:paraId="359AF1AC" w14:textId="77777777" w:rsidR="00673D6E" w:rsidRPr="00627A1C" w:rsidRDefault="00673D6E" w:rsidP="00411A5F"/>
    <w:p w14:paraId="672ADB76" w14:textId="57B4FBA5" w:rsidR="00645D45" w:rsidRPr="00645D45" w:rsidRDefault="00C26D63" w:rsidP="00645D45">
      <w:pPr>
        <w:spacing w:line="216" w:lineRule="auto"/>
        <w:contextualSpacing/>
        <w:jc w:val="both"/>
        <w:rPr>
          <w:szCs w:val="22"/>
          <w:lang w:eastAsia="x-none"/>
        </w:rPr>
      </w:pPr>
      <w:r w:rsidRPr="00C26D63">
        <w:rPr>
          <w:lang w:val="en-US"/>
        </w:rPr>
        <w:t xml:space="preserve">The full swing of project activities </w:t>
      </w:r>
      <w:r>
        <w:rPr>
          <w:lang w:val="en-US"/>
        </w:rPr>
        <w:t>started on a low pace</w:t>
      </w:r>
      <w:r w:rsidR="00645D45">
        <w:rPr>
          <w:lang w:val="en-US"/>
        </w:rPr>
        <w:t>,</w:t>
      </w:r>
      <w:r w:rsidRPr="00C26D63">
        <w:rPr>
          <w:lang w:val="en-US"/>
        </w:rPr>
        <w:t xml:space="preserve"> adjusted due to </w:t>
      </w:r>
      <w:r w:rsidR="009D131D" w:rsidRPr="00C26D63">
        <w:rPr>
          <w:lang w:val="en-US"/>
        </w:rPr>
        <w:t>the state</w:t>
      </w:r>
      <w:r w:rsidRPr="00C26D63">
        <w:rPr>
          <w:lang w:val="en-US"/>
        </w:rPr>
        <w:t xml:space="preserve"> of emergency</w:t>
      </w:r>
      <w:r>
        <w:rPr>
          <w:lang w:val="en-US"/>
        </w:rPr>
        <w:t xml:space="preserve"> initially declared by</w:t>
      </w:r>
      <w:r w:rsidRPr="00C26D63">
        <w:rPr>
          <w:lang w:val="en-US"/>
        </w:rPr>
        <w:t xml:space="preserve"> the Liberian Government</w:t>
      </w:r>
      <w:r>
        <w:rPr>
          <w:lang w:val="en-US"/>
        </w:rPr>
        <w:t xml:space="preserve"> on </w:t>
      </w:r>
      <w:r w:rsidRPr="00C26D63">
        <w:rPr>
          <w:lang w:val="en-US"/>
        </w:rPr>
        <w:t>movements restrictions.</w:t>
      </w:r>
      <w:r>
        <w:rPr>
          <w:sz w:val="22"/>
          <w:szCs w:val="22"/>
          <w:lang w:val="en-US" w:eastAsia="x-none"/>
        </w:rPr>
        <w:t xml:space="preserve"> </w:t>
      </w:r>
      <w:r w:rsidRPr="00C26D63">
        <w:rPr>
          <w:lang w:val="en-US"/>
        </w:rPr>
        <w:t>The project contribut</w:t>
      </w:r>
      <w:r>
        <w:rPr>
          <w:lang w:val="en-US"/>
        </w:rPr>
        <w:t>ed</w:t>
      </w:r>
      <w:r w:rsidRPr="00C26D63">
        <w:rPr>
          <w:lang w:val="en-US"/>
        </w:rPr>
        <w:t xml:space="preserve"> to support training and peaceful humanitarian intervention with focus on the COVID-19 awareness to local</w:t>
      </w:r>
      <w:r>
        <w:rPr>
          <w:lang w:val="en-US"/>
        </w:rPr>
        <w:t xml:space="preserve"> border</w:t>
      </w:r>
      <w:r w:rsidRPr="00C26D63">
        <w:rPr>
          <w:lang w:val="en-US"/>
        </w:rPr>
        <w:t xml:space="preserve"> communities on prevent</w:t>
      </w:r>
      <w:r>
        <w:rPr>
          <w:lang w:val="en-US"/>
        </w:rPr>
        <w:t>ion and control</w:t>
      </w:r>
      <w:r w:rsidRPr="00C26D63">
        <w:rPr>
          <w:lang w:val="en-US"/>
        </w:rPr>
        <w:t xml:space="preserve"> measures in collaboration with local authorities, communities’ leaders, the County Health Teams, and statutory joint security actors at the strategic crossing points including bye-passes in border towns sharing boundary with Ivory Coast in project locations.</w:t>
      </w:r>
      <w:r w:rsidR="00645D45">
        <w:rPr>
          <w:lang w:val="en-US"/>
        </w:rPr>
        <w:t xml:space="preserve"> </w:t>
      </w:r>
      <w:r w:rsidR="00235515">
        <w:rPr>
          <w:lang w:val="en-US"/>
        </w:rPr>
        <w:t>The production of essential and conflict sensitive materials, awareness messages, and locally produced</w:t>
      </w:r>
      <w:r w:rsidR="00FF6D5C">
        <w:rPr>
          <w:lang w:val="en-US"/>
        </w:rPr>
        <w:t xml:space="preserve"> nose masks and</w:t>
      </w:r>
      <w:r w:rsidR="00235515">
        <w:rPr>
          <w:lang w:val="en-US"/>
        </w:rPr>
        <w:t xml:space="preserve"> hand-washing equipment </w:t>
      </w:r>
      <w:r w:rsidR="00645D45" w:rsidRPr="00645D45">
        <w:rPr>
          <w:szCs w:val="22"/>
        </w:rPr>
        <w:t xml:space="preserve">have immensely </w:t>
      </w:r>
      <w:r w:rsidR="00D85461">
        <w:rPr>
          <w:szCs w:val="22"/>
        </w:rPr>
        <w:t xml:space="preserve">contributed </w:t>
      </w:r>
      <w:r w:rsidR="009D131D">
        <w:rPr>
          <w:szCs w:val="22"/>
        </w:rPr>
        <w:t xml:space="preserve">to </w:t>
      </w:r>
      <w:r w:rsidR="009D131D" w:rsidRPr="00645D45">
        <w:rPr>
          <w:szCs w:val="22"/>
        </w:rPr>
        <w:t>trust</w:t>
      </w:r>
      <w:r w:rsidR="00645D45" w:rsidRPr="00645D45">
        <w:rPr>
          <w:szCs w:val="22"/>
        </w:rPr>
        <w:t xml:space="preserve"> and confidence amongst host communities, security actors and </w:t>
      </w:r>
      <w:r w:rsidR="00235515">
        <w:rPr>
          <w:szCs w:val="22"/>
        </w:rPr>
        <w:t>local authorities</w:t>
      </w:r>
      <w:r w:rsidR="00645D45" w:rsidRPr="00645D45">
        <w:rPr>
          <w:szCs w:val="22"/>
        </w:rPr>
        <w:t xml:space="preserve"> to</w:t>
      </w:r>
      <w:r w:rsidR="00235515">
        <w:rPr>
          <w:szCs w:val="22"/>
        </w:rPr>
        <w:t xml:space="preserve"> champion the</w:t>
      </w:r>
      <w:r w:rsidR="00645D45" w:rsidRPr="00645D45">
        <w:rPr>
          <w:szCs w:val="22"/>
        </w:rPr>
        <w:t xml:space="preserve"> prevent</w:t>
      </w:r>
      <w:r w:rsidR="00235515">
        <w:rPr>
          <w:szCs w:val="22"/>
        </w:rPr>
        <w:t>ion and</w:t>
      </w:r>
      <w:r w:rsidR="00645D45" w:rsidRPr="00645D45">
        <w:rPr>
          <w:szCs w:val="22"/>
        </w:rPr>
        <w:t xml:space="preserve"> spread of COVID-19 within border communities. </w:t>
      </w:r>
      <w:r w:rsidR="00FF6D5C">
        <w:rPr>
          <w:szCs w:val="22"/>
        </w:rPr>
        <w:t>On</w:t>
      </w:r>
      <w:r w:rsidR="00E87019">
        <w:rPr>
          <w:szCs w:val="22"/>
        </w:rPr>
        <w:t xml:space="preserve"> December 11, 2020, d</w:t>
      </w:r>
      <w:r w:rsidR="00235515">
        <w:rPr>
          <w:szCs w:val="22"/>
        </w:rPr>
        <w:t xml:space="preserve">uring </w:t>
      </w:r>
      <w:r w:rsidR="00D85461">
        <w:rPr>
          <w:szCs w:val="22"/>
        </w:rPr>
        <w:t xml:space="preserve">the </w:t>
      </w:r>
      <w:r w:rsidR="00235515">
        <w:rPr>
          <w:szCs w:val="22"/>
        </w:rPr>
        <w:t xml:space="preserve">handover of these essential COVID-19 Response materials, the Statutory </w:t>
      </w:r>
      <w:r w:rsidR="00E87019">
        <w:rPr>
          <w:szCs w:val="22"/>
        </w:rPr>
        <w:t>Superintendent</w:t>
      </w:r>
      <w:r w:rsidR="00235515">
        <w:rPr>
          <w:szCs w:val="22"/>
        </w:rPr>
        <w:t xml:space="preserve"> of </w:t>
      </w:r>
      <w:proofErr w:type="spellStart"/>
      <w:r w:rsidR="00235515">
        <w:rPr>
          <w:szCs w:val="22"/>
        </w:rPr>
        <w:t>Buutuo</w:t>
      </w:r>
      <w:proofErr w:type="spellEnd"/>
      <w:r w:rsidR="00235515">
        <w:rPr>
          <w:szCs w:val="22"/>
        </w:rPr>
        <w:t xml:space="preserve"> District stated, </w:t>
      </w:r>
      <w:r w:rsidR="00235515" w:rsidRPr="00235515">
        <w:rPr>
          <w:b/>
          <w:bCs/>
          <w:i/>
          <w:iCs/>
          <w:szCs w:val="22"/>
        </w:rPr>
        <w:t>“Tod</w:t>
      </w:r>
      <w:r w:rsidR="00235515">
        <w:rPr>
          <w:b/>
          <w:bCs/>
          <w:i/>
          <w:iCs/>
          <w:szCs w:val="22"/>
        </w:rPr>
        <w:t xml:space="preserve">ay is a very special time and not just </w:t>
      </w:r>
      <w:r w:rsidR="00E87019">
        <w:rPr>
          <w:b/>
          <w:bCs/>
          <w:i/>
          <w:iCs/>
          <w:szCs w:val="22"/>
        </w:rPr>
        <w:t>words only, but we have</w:t>
      </w:r>
      <w:r w:rsidR="00FF6D5C">
        <w:rPr>
          <w:b/>
          <w:bCs/>
          <w:i/>
          <w:iCs/>
          <w:szCs w:val="22"/>
        </w:rPr>
        <w:t xml:space="preserve"> seen</w:t>
      </w:r>
      <w:r w:rsidR="00E87019">
        <w:rPr>
          <w:b/>
          <w:bCs/>
          <w:i/>
          <w:iCs/>
          <w:szCs w:val="22"/>
        </w:rPr>
        <w:t xml:space="preserve"> first-hand the action and this action is about something durable meant to move and buttress or boost the anti-virus campaign activities that the COVID-19</w:t>
      </w:r>
      <w:r w:rsidR="00FF6D5C">
        <w:rPr>
          <w:b/>
          <w:bCs/>
          <w:i/>
          <w:iCs/>
          <w:szCs w:val="22"/>
        </w:rPr>
        <w:t xml:space="preserve"> is</w:t>
      </w:r>
      <w:r w:rsidR="00E87019">
        <w:rPr>
          <w:b/>
          <w:bCs/>
          <w:i/>
          <w:iCs/>
          <w:szCs w:val="22"/>
        </w:rPr>
        <w:t xml:space="preserve"> affecting the entire world. </w:t>
      </w:r>
      <w:r w:rsidR="00E87019">
        <w:rPr>
          <w:b/>
          <w:bCs/>
          <w:i/>
          <w:iCs/>
          <w:szCs w:val="22"/>
        </w:rPr>
        <w:lastRenderedPageBreak/>
        <w:t xml:space="preserve">The coming of IOM/UNDP with COVID Response materials and </w:t>
      </w:r>
      <w:r w:rsidR="00FF6D5C">
        <w:rPr>
          <w:b/>
          <w:bCs/>
          <w:i/>
          <w:iCs/>
          <w:szCs w:val="22"/>
        </w:rPr>
        <w:t>hand-washing equipment, we have decided as your leaders serving you not to just receive these items  but to invite you as direct beneficiaries to prove to the world indeed that the presence of the United Nations</w:t>
      </w:r>
      <w:ins w:id="66" w:author="BAWOH Emmanuel Nyuma" w:date="2022-06-20T13:32:00Z">
        <w:r w:rsidR="005F3EF1">
          <w:rPr>
            <w:b/>
            <w:bCs/>
            <w:i/>
            <w:iCs/>
            <w:szCs w:val="22"/>
          </w:rPr>
          <w:t xml:space="preserve"> </w:t>
        </w:r>
      </w:ins>
      <w:ins w:id="67" w:author="BAWOH Emmanuel Nyuma" w:date="2022-06-20T13:31:00Z">
        <w:r w:rsidR="005F3EF1">
          <w:rPr>
            <w:b/>
            <w:bCs/>
            <w:i/>
            <w:iCs/>
            <w:szCs w:val="22"/>
          </w:rPr>
          <w:t xml:space="preserve"> through the</w:t>
        </w:r>
      </w:ins>
      <w:ins w:id="68" w:author="BAWOH Emmanuel Nyuma" w:date="2022-06-20T13:33:00Z">
        <w:r w:rsidR="005F3EF1">
          <w:rPr>
            <w:b/>
            <w:bCs/>
            <w:i/>
            <w:iCs/>
            <w:szCs w:val="22"/>
          </w:rPr>
          <w:t xml:space="preserve"> PBF support on </w:t>
        </w:r>
      </w:ins>
      <w:ins w:id="69" w:author="BAWOH Emmanuel Nyuma" w:date="2022-06-20T13:34:00Z">
        <w:r w:rsidR="005F3EF1">
          <w:rPr>
            <w:b/>
            <w:bCs/>
            <w:i/>
            <w:iCs/>
            <w:szCs w:val="22"/>
          </w:rPr>
          <w:t>Cross-border engagement</w:t>
        </w:r>
      </w:ins>
      <w:r w:rsidR="00FF6D5C">
        <w:rPr>
          <w:b/>
          <w:bCs/>
          <w:i/>
          <w:iCs/>
          <w:szCs w:val="22"/>
        </w:rPr>
        <w:t xml:space="preserve"> </w:t>
      </w:r>
      <w:del w:id="70" w:author="BAWOH Emmanuel Nyuma" w:date="2022-06-20T13:34:00Z">
        <w:r w:rsidR="00FF6D5C" w:rsidDel="005F3EF1">
          <w:rPr>
            <w:b/>
            <w:bCs/>
            <w:i/>
            <w:iCs/>
            <w:szCs w:val="22"/>
          </w:rPr>
          <w:delText>here</w:delText>
        </w:r>
      </w:del>
      <w:ins w:id="71" w:author="BAWOH Emmanuel Nyuma" w:date="2022-06-20T13:24:00Z">
        <w:r w:rsidR="00B152C7">
          <w:rPr>
            <w:b/>
            <w:bCs/>
            <w:i/>
            <w:iCs/>
            <w:szCs w:val="22"/>
          </w:rPr>
          <w:t xml:space="preserve"> has lighte</w:t>
        </w:r>
      </w:ins>
      <w:ins w:id="72" w:author="BAWOH Emmanuel Nyuma" w:date="2022-06-20T13:25:00Z">
        <w:r w:rsidR="00A44804">
          <w:rPr>
            <w:b/>
            <w:bCs/>
            <w:i/>
            <w:iCs/>
            <w:szCs w:val="22"/>
          </w:rPr>
          <w:t>n</w:t>
        </w:r>
      </w:ins>
      <w:ins w:id="73" w:author="BAWOH Emmanuel Nyuma" w:date="2022-06-20T13:26:00Z">
        <w:r w:rsidR="00A44804">
          <w:rPr>
            <w:b/>
            <w:bCs/>
            <w:i/>
            <w:iCs/>
            <w:szCs w:val="22"/>
          </w:rPr>
          <w:t>e</w:t>
        </w:r>
      </w:ins>
      <w:ins w:id="74" w:author="BAWOH Emmanuel Nyuma" w:date="2022-06-20T13:24:00Z">
        <w:r w:rsidR="00B152C7">
          <w:rPr>
            <w:b/>
            <w:bCs/>
            <w:i/>
            <w:iCs/>
            <w:szCs w:val="22"/>
          </w:rPr>
          <w:t>d</w:t>
        </w:r>
      </w:ins>
      <w:ins w:id="75" w:author="BAWOH Emmanuel Nyuma" w:date="2022-06-20T13:28:00Z">
        <w:r w:rsidR="00A44804">
          <w:rPr>
            <w:b/>
            <w:bCs/>
            <w:i/>
            <w:iCs/>
            <w:szCs w:val="22"/>
          </w:rPr>
          <w:t xml:space="preserve"> up</w:t>
        </w:r>
      </w:ins>
      <w:ins w:id="76" w:author="BAWOH Emmanuel Nyuma" w:date="2022-06-20T13:24:00Z">
        <w:r w:rsidR="00B152C7">
          <w:rPr>
            <w:b/>
            <w:bCs/>
            <w:i/>
            <w:iCs/>
            <w:szCs w:val="22"/>
          </w:rPr>
          <w:t xml:space="preserve"> our collective efforts to buttress the fight </w:t>
        </w:r>
      </w:ins>
      <w:ins w:id="77" w:author="BAWOH Emmanuel Nyuma" w:date="2022-06-20T13:25:00Z">
        <w:r w:rsidR="00A44804">
          <w:rPr>
            <w:b/>
            <w:bCs/>
            <w:i/>
            <w:iCs/>
            <w:szCs w:val="22"/>
          </w:rPr>
          <w:t xml:space="preserve">against </w:t>
        </w:r>
      </w:ins>
      <w:ins w:id="78" w:author="BAWOH Emmanuel Nyuma" w:date="2022-06-20T13:34:00Z">
        <w:r w:rsidR="001318CD">
          <w:rPr>
            <w:b/>
            <w:bCs/>
            <w:i/>
            <w:iCs/>
            <w:szCs w:val="22"/>
          </w:rPr>
          <w:t>sprea</w:t>
        </w:r>
      </w:ins>
      <w:ins w:id="79" w:author="BAWOH Emmanuel Nyuma" w:date="2022-06-20T13:35:00Z">
        <w:r w:rsidR="001318CD">
          <w:rPr>
            <w:b/>
            <w:bCs/>
            <w:i/>
            <w:iCs/>
            <w:szCs w:val="22"/>
          </w:rPr>
          <w:t xml:space="preserve">d of </w:t>
        </w:r>
      </w:ins>
      <w:ins w:id="80" w:author="BAWOH Emmanuel Nyuma" w:date="2022-06-20T13:25:00Z">
        <w:r w:rsidR="00A44804">
          <w:rPr>
            <w:b/>
            <w:bCs/>
            <w:i/>
            <w:iCs/>
            <w:szCs w:val="22"/>
          </w:rPr>
          <w:t>COVID-19</w:t>
        </w:r>
      </w:ins>
      <w:ins w:id="81" w:author="BAWOH Emmanuel Nyuma" w:date="2022-06-20T13:35:00Z">
        <w:r w:rsidR="001318CD">
          <w:rPr>
            <w:b/>
            <w:bCs/>
            <w:i/>
            <w:iCs/>
            <w:szCs w:val="22"/>
          </w:rPr>
          <w:t xml:space="preserve"> in our communities</w:t>
        </w:r>
      </w:ins>
      <w:ins w:id="82" w:author="BAWOH Emmanuel Nyuma" w:date="2022-06-20T13:28:00Z">
        <w:r w:rsidR="00A44804">
          <w:rPr>
            <w:b/>
            <w:bCs/>
            <w:i/>
            <w:iCs/>
            <w:szCs w:val="22"/>
          </w:rPr>
          <w:t xml:space="preserve"> and</w:t>
        </w:r>
      </w:ins>
      <w:r w:rsidR="00FF6D5C">
        <w:rPr>
          <w:b/>
          <w:bCs/>
          <w:i/>
          <w:iCs/>
          <w:szCs w:val="22"/>
        </w:rPr>
        <w:t xml:space="preserve"> </w:t>
      </w:r>
      <w:del w:id="83" w:author="BAWOH Emmanuel Nyuma" w:date="2022-06-20T13:25:00Z">
        <w:r w:rsidR="00FF6D5C" w:rsidDel="00A44804">
          <w:rPr>
            <w:b/>
            <w:bCs/>
            <w:i/>
            <w:iCs/>
            <w:szCs w:val="22"/>
          </w:rPr>
          <w:delText xml:space="preserve">not just by saying </w:delText>
        </w:r>
        <w:commentRangeStart w:id="84"/>
        <w:r w:rsidR="00FF6D5C" w:rsidDel="00A44804">
          <w:rPr>
            <w:b/>
            <w:bCs/>
            <w:i/>
            <w:iCs/>
            <w:szCs w:val="22"/>
          </w:rPr>
          <w:delText>but that funding they gave to requisite organisations such</w:delText>
        </w:r>
        <w:r w:rsidR="00B25F34" w:rsidDel="00A44804">
          <w:rPr>
            <w:b/>
            <w:bCs/>
            <w:i/>
            <w:iCs/>
            <w:szCs w:val="22"/>
          </w:rPr>
          <w:delText xml:space="preserve"> as</w:delText>
        </w:r>
        <w:r w:rsidR="00FF6D5C" w:rsidDel="00A44804">
          <w:rPr>
            <w:b/>
            <w:bCs/>
            <w:i/>
            <w:iCs/>
            <w:szCs w:val="22"/>
          </w:rPr>
          <w:delText xml:space="preserve"> the UNPBF is being put into use and today you have seen it.</w:delText>
        </w:r>
      </w:del>
      <w:r w:rsidR="00FF6D5C">
        <w:rPr>
          <w:b/>
          <w:bCs/>
          <w:i/>
          <w:iCs/>
          <w:szCs w:val="22"/>
        </w:rPr>
        <w:t xml:space="preserve"> </w:t>
      </w:r>
      <w:commentRangeEnd w:id="84"/>
      <w:r w:rsidR="00D15EC2">
        <w:rPr>
          <w:rStyle w:val="CommentReference"/>
        </w:rPr>
        <w:commentReference w:id="84"/>
      </w:r>
      <w:ins w:id="85" w:author="BAWOH Emmanuel Nyuma" w:date="2022-06-20T13:28:00Z">
        <w:r w:rsidR="00A44804">
          <w:rPr>
            <w:b/>
            <w:bCs/>
            <w:i/>
            <w:iCs/>
            <w:szCs w:val="22"/>
          </w:rPr>
          <w:t>w</w:t>
        </w:r>
      </w:ins>
      <w:del w:id="86" w:author="BAWOH Emmanuel Nyuma" w:date="2022-06-20T13:28:00Z">
        <w:r w:rsidR="00FF6D5C" w:rsidDel="00A44804">
          <w:rPr>
            <w:b/>
            <w:bCs/>
            <w:i/>
            <w:iCs/>
            <w:szCs w:val="22"/>
          </w:rPr>
          <w:delText>W</w:delText>
        </w:r>
      </w:del>
      <w:r w:rsidR="00FF6D5C">
        <w:rPr>
          <w:b/>
          <w:bCs/>
          <w:i/>
          <w:iCs/>
          <w:szCs w:val="22"/>
        </w:rPr>
        <w:t>e hold heartedly receive these items and will monitor and supervise the use of them</w:t>
      </w:r>
      <w:r w:rsidR="00D5628B">
        <w:rPr>
          <w:b/>
          <w:bCs/>
          <w:i/>
          <w:iCs/>
          <w:szCs w:val="22"/>
        </w:rPr>
        <w:t>”</w:t>
      </w:r>
    </w:p>
    <w:p w14:paraId="5294AA84" w14:textId="72322CC2" w:rsidR="00C26D63" w:rsidRPr="00C26D63" w:rsidRDefault="00C26D63" w:rsidP="00C26D63">
      <w:pPr>
        <w:jc w:val="both"/>
        <w:rPr>
          <w:sz w:val="22"/>
          <w:szCs w:val="22"/>
          <w:lang w:val="en-US" w:eastAsia="x-none"/>
        </w:rPr>
      </w:pPr>
    </w:p>
    <w:p w14:paraId="3B60DD58" w14:textId="17B145CD" w:rsidR="00C26D63" w:rsidRPr="00C26D63" w:rsidRDefault="00D5628B" w:rsidP="00C26D63">
      <w:pPr>
        <w:tabs>
          <w:tab w:val="left" w:pos="2616"/>
        </w:tabs>
        <w:jc w:val="both"/>
        <w:rPr>
          <w:rFonts w:eastAsiaTheme="minorHAnsi"/>
          <w:lang w:val="x-none"/>
        </w:rPr>
      </w:pPr>
      <w:r>
        <w:t xml:space="preserve">As </w:t>
      </w:r>
      <w:r w:rsidR="00CB3A1B">
        <w:t xml:space="preserve">border </w:t>
      </w:r>
      <w:r>
        <w:t xml:space="preserve">communities strive to fight and recover from the COVID-19 pandemic, what remains critical is the </w:t>
      </w:r>
      <w:r w:rsidR="00C26D63" w:rsidRPr="00C26D63">
        <w:t>adverse erupt</w:t>
      </w:r>
      <w:r>
        <w:t>ion of</w:t>
      </w:r>
      <w:r w:rsidR="00645D45">
        <w:t xml:space="preserve"> </w:t>
      </w:r>
      <w:r>
        <w:t>normal farming activities</w:t>
      </w:r>
      <w:r w:rsidR="00CB3A1B">
        <w:t>;</w:t>
      </w:r>
      <w:r w:rsidR="00C26D63" w:rsidRPr="00C26D63">
        <w:t xml:space="preserve"> </w:t>
      </w:r>
      <w:r>
        <w:t>livelihoods and income of single parents in trade</w:t>
      </w:r>
      <w:r w:rsidR="00C26D63" w:rsidRPr="00C26D63">
        <w:t xml:space="preserve"> activities affecting particularly women, </w:t>
      </w:r>
      <w:r w:rsidR="00CB3A1B" w:rsidRPr="00C26D63">
        <w:t>girls,</w:t>
      </w:r>
      <w:r w:rsidR="00C26D63" w:rsidRPr="00C26D63">
        <w:t xml:space="preserve"> </w:t>
      </w:r>
      <w:r w:rsidR="00C26D63" w:rsidRPr="00C26D63">
        <w:rPr>
          <w:lang w:val="en-US"/>
        </w:rPr>
        <w:t xml:space="preserve">and youth </w:t>
      </w:r>
      <w:r w:rsidR="00C26D63" w:rsidRPr="00C26D63">
        <w:t xml:space="preserve">in </w:t>
      </w:r>
      <w:r w:rsidRPr="00C26D63">
        <w:t>project</w:t>
      </w:r>
      <w:r w:rsidR="00C26D63" w:rsidRPr="00C26D63">
        <w:t xml:space="preserve"> </w:t>
      </w:r>
      <w:proofErr w:type="spellStart"/>
      <w:r w:rsidR="00C26D63" w:rsidRPr="00C26D63">
        <w:t>communi</w:t>
      </w:r>
      <w:proofErr w:type="spellEnd"/>
      <w:r w:rsidR="00C26D63" w:rsidRPr="00C26D63">
        <w:rPr>
          <w:lang w:val="en-US"/>
        </w:rPr>
        <w:t>ties</w:t>
      </w:r>
      <w:r w:rsidR="00C26D63" w:rsidRPr="00C26D63">
        <w:t xml:space="preserve">. Single </w:t>
      </w:r>
      <w:r w:rsidR="00CB3A1B">
        <w:t>parents</w:t>
      </w:r>
      <w:r w:rsidR="00B25F34">
        <w:t>,</w:t>
      </w:r>
      <w:r w:rsidR="00C26D63" w:rsidRPr="00C26D63">
        <w:t xml:space="preserve"> and teenage girls</w:t>
      </w:r>
      <w:r w:rsidR="00CB3A1B">
        <w:t xml:space="preserve"> between 13 -19 years</w:t>
      </w:r>
      <w:r w:rsidR="00C26D63" w:rsidRPr="00C26D63">
        <w:t xml:space="preserve"> who earned for themselves prior to the corona outbreak have exhausted their savings during the </w:t>
      </w:r>
      <w:r w:rsidR="00CB3A1B" w:rsidRPr="00C26D63">
        <w:t>sit-down</w:t>
      </w:r>
      <w:r w:rsidR="00C26D63" w:rsidRPr="00C26D63">
        <w:t>-home restrictions. The</w:t>
      </w:r>
      <w:r w:rsidR="00B25F34">
        <w:t xml:space="preserve"> lack of basic skills</w:t>
      </w:r>
      <w:r w:rsidR="00C973BB">
        <w:t xml:space="preserve"> and the</w:t>
      </w:r>
      <w:r w:rsidR="00C26D63" w:rsidRPr="00C26D63">
        <w:t xml:space="preserve"> inability of these women</w:t>
      </w:r>
      <w:r w:rsidR="00C26D63" w:rsidRPr="00C26D63">
        <w:rPr>
          <w:lang w:val="en-US"/>
        </w:rPr>
        <w:t xml:space="preserve">, </w:t>
      </w:r>
      <w:r w:rsidR="00CB3A1B" w:rsidRPr="00C26D63">
        <w:rPr>
          <w:lang w:val="en-US"/>
        </w:rPr>
        <w:t>girls,</w:t>
      </w:r>
      <w:r w:rsidR="00C26D63" w:rsidRPr="00C26D63">
        <w:rPr>
          <w:lang w:val="en-US"/>
        </w:rPr>
        <w:t xml:space="preserve"> and youth</w:t>
      </w:r>
      <w:r w:rsidR="00C26D63" w:rsidRPr="00C26D63">
        <w:t xml:space="preserve"> to feed themselves and restart petty businesses has </w:t>
      </w:r>
      <w:r w:rsidR="00CB3A1B">
        <w:t>eventually</w:t>
      </w:r>
      <w:r w:rsidR="00C26D63" w:rsidRPr="00C26D63">
        <w:t xml:space="preserve"> exposed t</w:t>
      </w:r>
      <w:r w:rsidR="00CB3A1B">
        <w:t>hem to</w:t>
      </w:r>
      <w:r w:rsidR="00C26D63" w:rsidRPr="00C26D63">
        <w:t xml:space="preserve"> pe</w:t>
      </w:r>
      <w:r w:rsidR="00CB3A1B">
        <w:t>rpetrators</w:t>
      </w:r>
      <w:r w:rsidR="00C973BB">
        <w:t>;</w:t>
      </w:r>
      <w:r w:rsidR="00CB3A1B">
        <w:t xml:space="preserve"> crimes and violence</w:t>
      </w:r>
      <w:r w:rsidR="00C973BB">
        <w:t>,</w:t>
      </w:r>
      <w:r w:rsidR="00C26D63" w:rsidRPr="00C26D63">
        <w:t xml:space="preserve"> and</w:t>
      </w:r>
      <w:r w:rsidR="00CB3A1B">
        <w:t xml:space="preserve"> more particularly</w:t>
      </w:r>
      <w:r w:rsidR="00C26D63" w:rsidRPr="00C26D63">
        <w:t xml:space="preserve"> women to gender-based violence in hard-to-reach border communities</w:t>
      </w:r>
      <w:r w:rsidR="00CB3A1B">
        <w:t xml:space="preserve"> with no security presence </w:t>
      </w:r>
      <w:r w:rsidR="00B25F34">
        <w:t>or</w:t>
      </w:r>
      <w:r w:rsidR="00CB3A1B">
        <w:t xml:space="preserve"> basic infrastructures</w:t>
      </w:r>
      <w:r w:rsidR="00C26D63" w:rsidRPr="00C26D63">
        <w:t xml:space="preserve">. </w:t>
      </w:r>
    </w:p>
    <w:p w14:paraId="45EF8345" w14:textId="0151A715" w:rsidR="00645D45" w:rsidRDefault="00645D45" w:rsidP="00645D45">
      <w:pPr>
        <w:tabs>
          <w:tab w:val="left" w:pos="1056"/>
        </w:tabs>
      </w:pPr>
    </w:p>
    <w:p w14:paraId="14363678" w14:textId="108BBFAB" w:rsidR="00645D45" w:rsidRPr="00645D45" w:rsidRDefault="00645D45" w:rsidP="00645D45">
      <w:pPr>
        <w:tabs>
          <w:tab w:val="left" w:pos="1056"/>
        </w:tabs>
        <w:sectPr w:rsidR="00645D45" w:rsidRPr="00645D45" w:rsidSect="0078600B">
          <w:pgSz w:w="11906" w:h="16838"/>
          <w:pgMar w:top="1440" w:right="1800" w:bottom="1440" w:left="1800" w:header="720" w:footer="720" w:gutter="0"/>
          <w:cols w:space="720"/>
          <w:docGrid w:linePitch="360"/>
        </w:sectPr>
      </w:pPr>
      <w:r>
        <w:tab/>
      </w: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58BC518A"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4B90EEAD" w14:textId="122150FF" w:rsidR="0044529E" w:rsidRDefault="0044529E" w:rsidP="0078600B">
      <w:pPr>
        <w:jc w:val="both"/>
        <w:rPr>
          <w:bCs/>
          <w:lang w:val="en-US" w:eastAsia="en-US"/>
        </w:rPr>
      </w:pPr>
    </w:p>
    <w:p w14:paraId="232CFA90" w14:textId="0F953B6F" w:rsidR="0044529E" w:rsidRDefault="0044529E" w:rsidP="0078600B">
      <w:pPr>
        <w:jc w:val="both"/>
        <w:rPr>
          <w:bCs/>
          <w:lang w:val="en-US" w:eastAsia="en-US"/>
        </w:rPr>
      </w:pPr>
    </w:p>
    <w:tbl>
      <w:tblPr>
        <w:tblpPr w:leftFromText="141" w:rightFromText="141" w:vertAnchor="text" w:tblpX="-162" w:tblpY="1"/>
        <w:tblOverlap w:val="neve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843"/>
        <w:gridCol w:w="1429"/>
        <w:gridCol w:w="1620"/>
        <w:gridCol w:w="2070"/>
        <w:gridCol w:w="2070"/>
        <w:gridCol w:w="4140"/>
      </w:tblGrid>
      <w:tr w:rsidR="0044529E" w:rsidRPr="0044529E" w14:paraId="1914FE14" w14:textId="77777777" w:rsidTr="00F73022">
        <w:trPr>
          <w:tblHeader/>
        </w:trPr>
        <w:tc>
          <w:tcPr>
            <w:tcW w:w="1858" w:type="dxa"/>
          </w:tcPr>
          <w:p w14:paraId="3F25A762" w14:textId="77777777" w:rsidR="0044529E" w:rsidRPr="00BD234B" w:rsidRDefault="0044529E" w:rsidP="00F73022">
            <w:pPr>
              <w:jc w:val="center"/>
              <w:rPr>
                <w:rFonts w:asciiTheme="majorBidi" w:hAnsiTheme="majorBidi" w:cstheme="majorBidi"/>
                <w:b/>
                <w:szCs w:val="20"/>
                <w:lang w:val="en-PH" w:eastAsia="en-US"/>
              </w:rPr>
            </w:pPr>
            <w:bookmarkStart w:id="87" w:name="_Hlk42608950"/>
          </w:p>
        </w:tc>
        <w:tc>
          <w:tcPr>
            <w:tcW w:w="1843" w:type="dxa"/>
            <w:shd w:val="clear" w:color="auto" w:fill="EEECE1"/>
          </w:tcPr>
          <w:p w14:paraId="229337BD" w14:textId="4B80D828"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Performance Indicators</w:t>
            </w:r>
          </w:p>
        </w:tc>
        <w:tc>
          <w:tcPr>
            <w:tcW w:w="1429" w:type="dxa"/>
            <w:shd w:val="clear" w:color="auto" w:fill="EEECE1"/>
          </w:tcPr>
          <w:p w14:paraId="04CE1F09" w14:textId="4CB65D68"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Indicator Baseline</w:t>
            </w:r>
          </w:p>
        </w:tc>
        <w:tc>
          <w:tcPr>
            <w:tcW w:w="1620" w:type="dxa"/>
            <w:shd w:val="clear" w:color="auto" w:fill="EEECE1"/>
          </w:tcPr>
          <w:p w14:paraId="728959C8" w14:textId="6FC4E6AB" w:rsidR="0044529E" w:rsidRPr="0044529E" w:rsidRDefault="0044529E" w:rsidP="00F73022">
            <w:pPr>
              <w:jc w:val="center"/>
              <w:rPr>
                <w:rFonts w:asciiTheme="majorBidi" w:hAnsiTheme="majorBidi" w:cstheme="majorBidi"/>
                <w:b/>
                <w:szCs w:val="20"/>
                <w:lang w:val="en-PH" w:eastAsia="en-US"/>
              </w:rPr>
            </w:pPr>
            <w:r w:rsidRPr="00627A1C">
              <w:rPr>
                <w:b/>
                <w:lang w:val="en-US" w:eastAsia="en-US"/>
              </w:rPr>
              <w:t>End of project Indicator Target</w:t>
            </w:r>
          </w:p>
        </w:tc>
        <w:tc>
          <w:tcPr>
            <w:tcW w:w="2070" w:type="dxa"/>
          </w:tcPr>
          <w:p w14:paraId="1A4652BB" w14:textId="6DC0B277"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Indicator Milestone</w:t>
            </w:r>
          </w:p>
        </w:tc>
        <w:tc>
          <w:tcPr>
            <w:tcW w:w="2070" w:type="dxa"/>
          </w:tcPr>
          <w:p w14:paraId="16E09A31" w14:textId="44B06D93"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Current indicator progress</w:t>
            </w:r>
          </w:p>
        </w:tc>
        <w:tc>
          <w:tcPr>
            <w:tcW w:w="4140" w:type="dxa"/>
          </w:tcPr>
          <w:p w14:paraId="255A5761" w14:textId="77777777" w:rsidR="0044529E" w:rsidRPr="00627A1C" w:rsidRDefault="0044529E" w:rsidP="00F73022">
            <w:pPr>
              <w:jc w:val="center"/>
              <w:rPr>
                <w:b/>
                <w:lang w:val="en-US" w:eastAsia="en-US"/>
              </w:rPr>
            </w:pPr>
            <w:r w:rsidRPr="00627A1C">
              <w:rPr>
                <w:b/>
                <w:lang w:val="en-US" w:eastAsia="en-US"/>
              </w:rPr>
              <w:t>Reasons for Variance/ Delay</w:t>
            </w:r>
          </w:p>
          <w:p w14:paraId="4187FD80" w14:textId="2A45E5B1" w:rsidR="0044529E" w:rsidRPr="0044529E" w:rsidRDefault="0044529E" w:rsidP="00F73022">
            <w:pPr>
              <w:jc w:val="center"/>
              <w:rPr>
                <w:rFonts w:asciiTheme="majorBidi" w:hAnsiTheme="majorBidi" w:cstheme="majorBidi"/>
                <w:b/>
                <w:szCs w:val="20"/>
                <w:lang w:val="en-PH" w:eastAsia="en-US"/>
              </w:rPr>
            </w:pPr>
            <w:r w:rsidRPr="00627A1C">
              <w:rPr>
                <w:b/>
                <w:lang w:val="en-US" w:eastAsia="en-US"/>
              </w:rPr>
              <w:t>(</w:t>
            </w:r>
            <w:r w:rsidR="005B7CDE" w:rsidRPr="00627A1C">
              <w:rPr>
                <w:b/>
                <w:lang w:val="en-US" w:eastAsia="en-US"/>
              </w:rPr>
              <w:t>If</w:t>
            </w:r>
            <w:r w:rsidRPr="00627A1C">
              <w:rPr>
                <w:b/>
                <w:lang w:val="en-US" w:eastAsia="en-US"/>
              </w:rPr>
              <w:t xml:space="preserve"> any)</w:t>
            </w:r>
          </w:p>
        </w:tc>
      </w:tr>
      <w:tr w:rsidR="009940AF" w:rsidRPr="009940AF" w14:paraId="70C2C2D1" w14:textId="77777777" w:rsidTr="00F73022">
        <w:trPr>
          <w:trHeight w:val="548"/>
        </w:trPr>
        <w:tc>
          <w:tcPr>
            <w:tcW w:w="1858" w:type="dxa"/>
            <w:vMerge w:val="restart"/>
            <w:vAlign w:val="center"/>
          </w:tcPr>
          <w:p w14:paraId="54ABEAEF" w14:textId="77777777" w:rsidR="00F73022" w:rsidRPr="009940AF" w:rsidRDefault="00F73022" w:rsidP="00F73022">
            <w:pPr>
              <w:rPr>
                <w:rFonts w:ascii="Arial" w:hAnsi="Arial" w:cs="Arial"/>
                <w:sz w:val="16"/>
                <w:szCs w:val="16"/>
              </w:rPr>
            </w:pPr>
            <w:r w:rsidRPr="009940AF">
              <w:rPr>
                <w:rFonts w:ascii="Arial" w:hAnsi="Arial" w:cs="Arial"/>
                <w:b/>
                <w:bCs/>
                <w:sz w:val="16"/>
                <w:szCs w:val="16"/>
              </w:rPr>
              <w:t xml:space="preserve">Outcome 1:   </w:t>
            </w:r>
            <w:r w:rsidRPr="009940AF">
              <w:rPr>
                <w:rFonts w:ascii="Arial" w:hAnsi="Arial" w:cs="Arial"/>
                <w:sz w:val="16"/>
                <w:szCs w:val="16"/>
              </w:rPr>
              <w:t xml:space="preserve">Increased trust between state institutions and target communities of the cross-border areas  </w:t>
            </w:r>
          </w:p>
          <w:p w14:paraId="5F842CC5" w14:textId="77777777" w:rsidR="00F73022" w:rsidRPr="009940AF" w:rsidRDefault="00F73022" w:rsidP="00F73022">
            <w:pPr>
              <w:rPr>
                <w:rFonts w:asciiTheme="majorBidi" w:hAnsiTheme="majorBidi" w:cstheme="majorBidi"/>
                <w:b/>
                <w:szCs w:val="20"/>
                <w:lang w:val="en-US" w:eastAsia="en-US"/>
              </w:rPr>
            </w:pPr>
          </w:p>
        </w:tc>
        <w:tc>
          <w:tcPr>
            <w:tcW w:w="1843" w:type="dxa"/>
            <w:shd w:val="clear" w:color="auto" w:fill="EEECE1"/>
          </w:tcPr>
          <w:p w14:paraId="5FD9C34D" w14:textId="77777777" w:rsidR="00F73022" w:rsidRPr="009940AF" w:rsidRDefault="00F73022" w:rsidP="00F73022">
            <w:pPr>
              <w:rPr>
                <w:rFonts w:ascii="Arial" w:hAnsi="Arial" w:cs="Arial"/>
                <w:b/>
                <w:bCs/>
                <w:sz w:val="16"/>
                <w:szCs w:val="16"/>
              </w:rPr>
            </w:pPr>
            <w:r w:rsidRPr="009940AF">
              <w:rPr>
                <w:rFonts w:ascii="Arial" w:hAnsi="Arial" w:cs="Arial"/>
                <w:b/>
                <w:bCs/>
                <w:sz w:val="16"/>
                <w:szCs w:val="16"/>
              </w:rPr>
              <w:t>Outcome Indicator 1.a</w:t>
            </w:r>
          </w:p>
          <w:p w14:paraId="717CB7EE" w14:textId="40263A83" w:rsidR="00F73022" w:rsidRPr="009940AF" w:rsidRDefault="00F73022" w:rsidP="00F73022">
            <w:pPr>
              <w:rPr>
                <w:rFonts w:asciiTheme="majorBidi" w:hAnsiTheme="majorBidi" w:cstheme="majorBidi"/>
                <w:sz w:val="16"/>
                <w:szCs w:val="12"/>
                <w:lang w:eastAsia="en-US"/>
              </w:rPr>
            </w:pPr>
            <w:r w:rsidRPr="009940AF">
              <w:rPr>
                <w:rFonts w:ascii="Arial" w:hAnsi="Arial" w:cs="Arial"/>
                <w:sz w:val="16"/>
                <w:szCs w:val="16"/>
              </w:rPr>
              <w:t xml:space="preserve">% </w:t>
            </w:r>
            <w:proofErr w:type="gramStart"/>
            <w:r w:rsidRPr="009940AF">
              <w:rPr>
                <w:rFonts w:ascii="Arial" w:hAnsi="Arial" w:cs="Arial"/>
                <w:sz w:val="16"/>
                <w:szCs w:val="16"/>
              </w:rPr>
              <w:t>of</w:t>
            </w:r>
            <w:proofErr w:type="gramEnd"/>
            <w:r w:rsidRPr="009940AF">
              <w:rPr>
                <w:rFonts w:ascii="Arial" w:hAnsi="Arial" w:cs="Arial"/>
                <w:sz w:val="16"/>
                <w:szCs w:val="16"/>
              </w:rPr>
              <w:t xml:space="preserve"> community members in the identified target area indicating trust in security actors and civil-state mechanisms in their ability to prevent conflicts (disaggregated data by age, sex, target area and country)</w:t>
            </w:r>
          </w:p>
        </w:tc>
        <w:tc>
          <w:tcPr>
            <w:tcW w:w="1429" w:type="dxa"/>
            <w:shd w:val="clear" w:color="auto" w:fill="EEECE1"/>
          </w:tcPr>
          <w:p w14:paraId="67961070" w14:textId="583111E9" w:rsidR="00F73022"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w:t>
            </w:r>
            <w:r w:rsidR="00506BAB" w:rsidRPr="009940AF">
              <w:rPr>
                <w:rFonts w:asciiTheme="majorBidi" w:hAnsiTheme="majorBidi" w:cstheme="majorBidi"/>
                <w:bCs/>
                <w:sz w:val="18"/>
                <w:szCs w:val="18"/>
                <w:lang w:val="fr-FR" w:eastAsia="en-US"/>
              </w:rPr>
              <w:t>7</w:t>
            </w:r>
            <w:r w:rsidRPr="009940AF">
              <w:rPr>
                <w:rFonts w:asciiTheme="majorBidi" w:hAnsiTheme="majorBidi" w:cstheme="majorBidi"/>
                <w:bCs/>
                <w:sz w:val="18"/>
                <w:szCs w:val="18"/>
                <w:lang w:val="fr-FR" w:eastAsia="en-US"/>
              </w:rPr>
              <w:t>%</w:t>
            </w:r>
          </w:p>
        </w:tc>
        <w:tc>
          <w:tcPr>
            <w:tcW w:w="1620" w:type="dxa"/>
            <w:shd w:val="clear" w:color="auto" w:fill="EEECE1"/>
          </w:tcPr>
          <w:p w14:paraId="6C08FA64" w14:textId="6069949B" w:rsidR="00F73022"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90% </w:t>
            </w:r>
          </w:p>
        </w:tc>
        <w:tc>
          <w:tcPr>
            <w:tcW w:w="2070" w:type="dxa"/>
          </w:tcPr>
          <w:p w14:paraId="2F7AB9EE" w14:textId="3BF1AF56" w:rsidR="00F73022" w:rsidRPr="009940AF" w:rsidRDefault="00A44C99" w:rsidP="00F73022">
            <w:pPr>
              <w:rPr>
                <w:rFonts w:asciiTheme="majorBidi" w:hAnsiTheme="majorBidi" w:cstheme="majorBidi"/>
                <w:bCs/>
                <w:lang w:val="fr-FR"/>
              </w:rPr>
            </w:pPr>
            <w:r w:rsidRPr="009940AF">
              <w:rPr>
                <w:rFonts w:asciiTheme="majorBidi" w:hAnsiTheme="majorBidi" w:cstheme="majorBidi"/>
                <w:bCs/>
                <w:sz w:val="22"/>
                <w:szCs w:val="22"/>
                <w:lang w:val="fr-FR" w:eastAsia="en-US"/>
              </w:rPr>
              <w:t>90%</w:t>
            </w:r>
          </w:p>
        </w:tc>
        <w:tc>
          <w:tcPr>
            <w:tcW w:w="2070" w:type="dxa"/>
          </w:tcPr>
          <w:p w14:paraId="123BA3B9" w14:textId="68EF4E81" w:rsidR="00F73022" w:rsidRPr="009940AF" w:rsidRDefault="00F73022" w:rsidP="00F73022">
            <w:pPr>
              <w:rPr>
                <w:rFonts w:asciiTheme="majorBidi" w:hAnsiTheme="majorBidi" w:cstheme="majorBidi"/>
                <w:b/>
                <w:lang w:val="en-PH"/>
              </w:rPr>
            </w:pPr>
            <w:r w:rsidRPr="009940AF">
              <w:rPr>
                <w:rFonts w:asciiTheme="majorBidi" w:hAnsiTheme="majorBidi" w:cstheme="majorBidi"/>
                <w:b/>
                <w:lang w:val="en-PH"/>
              </w:rPr>
              <w:t xml:space="preserve"> </w:t>
            </w:r>
            <w:r w:rsidR="00A44C99" w:rsidRPr="009940AF">
              <w:rPr>
                <w:rFonts w:asciiTheme="majorBidi" w:hAnsiTheme="majorBidi" w:cstheme="majorBidi"/>
                <w:b/>
                <w:lang w:val="en-PH"/>
              </w:rPr>
              <w:t>96</w:t>
            </w:r>
            <w:r w:rsidRPr="009940AF">
              <w:rPr>
                <w:rFonts w:asciiTheme="majorBidi" w:hAnsiTheme="majorBidi" w:cstheme="majorBidi"/>
                <w:b/>
                <w:lang w:val="en-PH"/>
              </w:rPr>
              <w:t>%</w:t>
            </w:r>
          </w:p>
        </w:tc>
        <w:tc>
          <w:tcPr>
            <w:tcW w:w="4140" w:type="dxa"/>
          </w:tcPr>
          <w:p w14:paraId="551CDD21" w14:textId="56897F4E" w:rsidR="00C16A9A" w:rsidRPr="009940AF" w:rsidRDefault="00C16A9A" w:rsidP="00F73022">
            <w:pPr>
              <w:rPr>
                <w:rFonts w:asciiTheme="majorBidi" w:hAnsiTheme="majorBidi" w:cstheme="majorBidi"/>
                <w:bCs/>
                <w:lang w:val="en-PH"/>
              </w:rPr>
            </w:pPr>
            <w:r w:rsidRPr="009940AF">
              <w:rPr>
                <w:rFonts w:asciiTheme="majorBidi" w:hAnsiTheme="majorBidi" w:cstheme="majorBidi"/>
                <w:bCs/>
                <w:lang w:val="en-PH"/>
              </w:rPr>
              <w:t xml:space="preserve">The progress indicator </w:t>
            </w:r>
            <w:r w:rsidR="00A44C99" w:rsidRPr="009940AF">
              <w:rPr>
                <w:rFonts w:asciiTheme="majorBidi" w:hAnsiTheme="majorBidi" w:cstheme="majorBidi"/>
                <w:bCs/>
                <w:lang w:val="en-PH"/>
              </w:rPr>
              <w:t>is</w:t>
            </w:r>
            <w:r w:rsidRPr="009940AF">
              <w:rPr>
                <w:rFonts w:asciiTheme="majorBidi" w:hAnsiTheme="majorBidi" w:cstheme="majorBidi"/>
                <w:bCs/>
                <w:lang w:val="en-PH"/>
              </w:rPr>
              <w:t xml:space="preserve"> calculated through an internal follow-up evaluation</w:t>
            </w:r>
            <w:r w:rsidR="00A44C99" w:rsidRPr="009940AF">
              <w:rPr>
                <w:rFonts w:asciiTheme="majorBidi" w:hAnsiTheme="majorBidi" w:cstheme="majorBidi"/>
                <w:bCs/>
                <w:lang w:val="en-PH"/>
              </w:rPr>
              <w:t xml:space="preserve"> during the </w:t>
            </w:r>
            <w:r w:rsidR="005B7CDE" w:rsidRPr="009940AF">
              <w:rPr>
                <w:rFonts w:asciiTheme="majorBidi" w:hAnsiTheme="majorBidi" w:cstheme="majorBidi"/>
                <w:bCs/>
                <w:lang w:val="en-PH"/>
              </w:rPr>
              <w:t>high-level</w:t>
            </w:r>
            <w:r w:rsidR="00A44C99" w:rsidRPr="009940AF">
              <w:rPr>
                <w:rFonts w:asciiTheme="majorBidi" w:hAnsiTheme="majorBidi" w:cstheme="majorBidi"/>
                <w:bCs/>
                <w:lang w:val="en-PH"/>
              </w:rPr>
              <w:t xml:space="preserve"> meeting (see Excel file)</w:t>
            </w:r>
            <w:r w:rsidRPr="009940AF">
              <w:rPr>
                <w:rFonts w:asciiTheme="majorBidi" w:hAnsiTheme="majorBidi" w:cstheme="majorBidi"/>
                <w:bCs/>
                <w:lang w:val="en-PH"/>
              </w:rPr>
              <w:t xml:space="preserve"> </w:t>
            </w:r>
          </w:p>
          <w:p w14:paraId="1A4D1E0D" w14:textId="77777777" w:rsidR="00C16A9A" w:rsidRPr="009940AF" w:rsidRDefault="00C16A9A" w:rsidP="00F73022">
            <w:pPr>
              <w:rPr>
                <w:rFonts w:asciiTheme="majorBidi" w:hAnsiTheme="majorBidi" w:cstheme="majorBidi"/>
                <w:bCs/>
                <w:lang w:val="en-PH"/>
              </w:rPr>
            </w:pPr>
          </w:p>
          <w:p w14:paraId="1504B5E5" w14:textId="2C2D5A53" w:rsidR="00C16A9A" w:rsidRPr="009940AF" w:rsidRDefault="00C16A9A" w:rsidP="00A44C99">
            <w:pPr>
              <w:rPr>
                <w:rFonts w:asciiTheme="majorBidi" w:hAnsiTheme="majorBidi" w:cstheme="majorBidi"/>
                <w:bCs/>
                <w:lang w:val="en-PH"/>
              </w:rPr>
            </w:pPr>
          </w:p>
        </w:tc>
      </w:tr>
      <w:tr w:rsidR="009940AF" w:rsidRPr="009940AF" w14:paraId="385205E1" w14:textId="77777777" w:rsidTr="00F73022">
        <w:trPr>
          <w:trHeight w:val="548"/>
        </w:trPr>
        <w:tc>
          <w:tcPr>
            <w:tcW w:w="1858" w:type="dxa"/>
            <w:vMerge/>
          </w:tcPr>
          <w:p w14:paraId="7AB8C7B4" w14:textId="77777777" w:rsidR="00F73022" w:rsidRPr="009940AF" w:rsidRDefault="00F73022" w:rsidP="00F73022">
            <w:pPr>
              <w:rPr>
                <w:rFonts w:asciiTheme="majorBidi" w:hAnsiTheme="majorBidi" w:cstheme="majorBidi"/>
                <w:b/>
                <w:szCs w:val="20"/>
                <w:lang w:val="en-PH" w:eastAsia="en-US"/>
              </w:rPr>
            </w:pPr>
          </w:p>
        </w:tc>
        <w:tc>
          <w:tcPr>
            <w:tcW w:w="1843" w:type="dxa"/>
            <w:shd w:val="clear" w:color="auto" w:fill="EEECE1"/>
          </w:tcPr>
          <w:p w14:paraId="7BB81BF0" w14:textId="77777777" w:rsidR="00F73022" w:rsidRPr="009940AF" w:rsidRDefault="00F73022" w:rsidP="00F73022">
            <w:pPr>
              <w:rPr>
                <w:rFonts w:ascii="Arial" w:hAnsi="Arial" w:cs="Arial"/>
                <w:b/>
                <w:bCs/>
                <w:sz w:val="16"/>
                <w:szCs w:val="16"/>
              </w:rPr>
            </w:pPr>
            <w:r w:rsidRPr="009940AF">
              <w:rPr>
                <w:rFonts w:ascii="Arial" w:hAnsi="Arial" w:cs="Arial"/>
                <w:b/>
                <w:bCs/>
                <w:sz w:val="16"/>
                <w:szCs w:val="16"/>
              </w:rPr>
              <w:t>Outcome Indicator 1.b</w:t>
            </w:r>
          </w:p>
          <w:p w14:paraId="02860384" w14:textId="08B0A50A" w:rsidR="00F73022" w:rsidRPr="009940AF" w:rsidRDefault="00F73022" w:rsidP="00F73022">
            <w:pPr>
              <w:rPr>
                <w:rFonts w:ascii="Arial" w:hAnsi="Arial" w:cs="Arial"/>
                <w:sz w:val="16"/>
                <w:szCs w:val="16"/>
              </w:rPr>
            </w:pPr>
            <w:r w:rsidRPr="009940AF">
              <w:rPr>
                <w:rFonts w:ascii="Arial" w:hAnsi="Arial" w:cs="Arial"/>
                <w:sz w:val="16"/>
                <w:szCs w:val="16"/>
              </w:rPr>
              <w:t xml:space="preserve">% </w:t>
            </w:r>
            <w:proofErr w:type="gramStart"/>
            <w:r w:rsidRPr="009940AF">
              <w:rPr>
                <w:rFonts w:ascii="Arial" w:hAnsi="Arial" w:cs="Arial"/>
                <w:sz w:val="16"/>
                <w:szCs w:val="16"/>
              </w:rPr>
              <w:t>of</w:t>
            </w:r>
            <w:proofErr w:type="gramEnd"/>
            <w:r w:rsidRPr="009940AF">
              <w:rPr>
                <w:rFonts w:ascii="Arial" w:hAnsi="Arial" w:cs="Arial"/>
                <w:sz w:val="16"/>
                <w:szCs w:val="16"/>
              </w:rPr>
              <w:t xml:space="preserve"> security agents and local authorities in the identified target area indicating collaboration between security actors and community members (disaggregated data by age, sex, target area and country)</w:t>
            </w:r>
          </w:p>
          <w:p w14:paraId="23E26427" w14:textId="77777777" w:rsidR="00F73022" w:rsidRPr="009940AF" w:rsidRDefault="00F73022" w:rsidP="00F73022">
            <w:pPr>
              <w:rPr>
                <w:rFonts w:asciiTheme="majorBidi" w:hAnsiTheme="majorBidi" w:cstheme="majorBidi"/>
                <w:sz w:val="18"/>
                <w:szCs w:val="14"/>
                <w:lang w:eastAsia="en-US"/>
              </w:rPr>
            </w:pPr>
          </w:p>
        </w:tc>
        <w:tc>
          <w:tcPr>
            <w:tcW w:w="1429" w:type="dxa"/>
            <w:shd w:val="clear" w:color="auto" w:fill="EEECE1"/>
          </w:tcPr>
          <w:p w14:paraId="23821048" w14:textId="228A037F" w:rsidR="00F73022" w:rsidRPr="009940AF" w:rsidRDefault="006E1F2B"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77,5%</w:t>
            </w:r>
            <w:r w:rsidR="00F73022" w:rsidRPr="009940AF">
              <w:rPr>
                <w:rFonts w:asciiTheme="majorBidi" w:hAnsiTheme="majorBidi" w:cstheme="majorBidi"/>
                <w:bCs/>
                <w:sz w:val="18"/>
                <w:szCs w:val="18"/>
                <w:lang w:val="fr-FR" w:eastAsia="en-US"/>
              </w:rPr>
              <w:t xml:space="preserve">% </w:t>
            </w:r>
          </w:p>
        </w:tc>
        <w:tc>
          <w:tcPr>
            <w:tcW w:w="1620" w:type="dxa"/>
            <w:shd w:val="clear" w:color="auto" w:fill="EEECE1"/>
          </w:tcPr>
          <w:p w14:paraId="4760838E" w14:textId="2971BA60" w:rsidR="00F73022"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90% </w:t>
            </w:r>
          </w:p>
        </w:tc>
        <w:tc>
          <w:tcPr>
            <w:tcW w:w="2070" w:type="dxa"/>
          </w:tcPr>
          <w:p w14:paraId="5CA3C742" w14:textId="32B09931" w:rsidR="00F73022" w:rsidRPr="009940AF" w:rsidRDefault="00A44C99" w:rsidP="00F73022">
            <w:pPr>
              <w:rPr>
                <w:rFonts w:asciiTheme="majorBidi" w:hAnsiTheme="majorBidi" w:cstheme="majorBidi"/>
                <w:bCs/>
                <w:lang w:val="fr-FR"/>
              </w:rPr>
            </w:pPr>
            <w:r w:rsidRPr="009940AF">
              <w:rPr>
                <w:rFonts w:asciiTheme="majorBidi" w:hAnsiTheme="majorBidi" w:cstheme="majorBidi"/>
                <w:bCs/>
                <w:sz w:val="22"/>
                <w:szCs w:val="22"/>
                <w:lang w:val="fr-FR" w:eastAsia="en-US"/>
              </w:rPr>
              <w:t>90%</w:t>
            </w:r>
          </w:p>
        </w:tc>
        <w:tc>
          <w:tcPr>
            <w:tcW w:w="2070" w:type="dxa"/>
          </w:tcPr>
          <w:p w14:paraId="122025AB" w14:textId="64C5F835" w:rsidR="00F73022" w:rsidRPr="009940AF" w:rsidRDefault="00A44C99" w:rsidP="00F73022">
            <w:pPr>
              <w:rPr>
                <w:rFonts w:asciiTheme="majorBidi" w:hAnsiTheme="majorBidi" w:cstheme="majorBidi"/>
                <w:b/>
                <w:lang w:val="fr-FR"/>
              </w:rPr>
            </w:pPr>
            <w:r w:rsidRPr="009940AF">
              <w:rPr>
                <w:rFonts w:asciiTheme="majorBidi" w:hAnsiTheme="majorBidi" w:cstheme="majorBidi"/>
                <w:b/>
                <w:sz w:val="22"/>
                <w:szCs w:val="22"/>
                <w:lang w:val="fr-FR" w:eastAsia="en-US"/>
              </w:rPr>
              <w:t>9</w:t>
            </w:r>
            <w:r w:rsidR="00D20B59" w:rsidRPr="009940AF">
              <w:rPr>
                <w:rFonts w:asciiTheme="majorBidi" w:hAnsiTheme="majorBidi" w:cstheme="majorBidi"/>
                <w:b/>
                <w:sz w:val="22"/>
                <w:szCs w:val="22"/>
                <w:lang w:val="fr-FR" w:eastAsia="en-US"/>
              </w:rPr>
              <w:t>7</w:t>
            </w:r>
            <w:r w:rsidR="00F73022" w:rsidRPr="009940AF">
              <w:rPr>
                <w:rFonts w:asciiTheme="majorBidi" w:hAnsiTheme="majorBidi" w:cstheme="majorBidi"/>
                <w:b/>
                <w:sz w:val="22"/>
                <w:szCs w:val="22"/>
                <w:lang w:val="fr-FR" w:eastAsia="en-US"/>
              </w:rPr>
              <w:t>%</w:t>
            </w:r>
          </w:p>
        </w:tc>
        <w:tc>
          <w:tcPr>
            <w:tcW w:w="4140" w:type="dxa"/>
          </w:tcPr>
          <w:p w14:paraId="7651B9CE" w14:textId="499599B1" w:rsidR="00F73022" w:rsidRPr="009940AF" w:rsidRDefault="00D20B59" w:rsidP="008C1F91">
            <w:pPr>
              <w:rPr>
                <w:rFonts w:asciiTheme="majorBidi" w:hAnsiTheme="majorBidi" w:cstheme="majorBidi"/>
                <w:lang w:val="fr-FR"/>
              </w:rPr>
            </w:pPr>
            <w:r w:rsidRPr="009940AF">
              <w:rPr>
                <w:rFonts w:asciiTheme="majorBidi" w:hAnsiTheme="majorBidi" w:cstheme="majorBidi"/>
                <w:lang w:val="fr-FR"/>
              </w:rPr>
              <w:t>Idem</w:t>
            </w:r>
          </w:p>
        </w:tc>
      </w:tr>
      <w:tr w:rsidR="009940AF" w:rsidRPr="009940AF" w14:paraId="29727524" w14:textId="77777777" w:rsidTr="00F73022">
        <w:trPr>
          <w:trHeight w:val="548"/>
        </w:trPr>
        <w:tc>
          <w:tcPr>
            <w:tcW w:w="1858" w:type="dxa"/>
            <w:vMerge/>
          </w:tcPr>
          <w:p w14:paraId="0AF74017" w14:textId="77777777" w:rsidR="00F73022" w:rsidRPr="009940AF" w:rsidRDefault="00F73022" w:rsidP="00F73022">
            <w:pPr>
              <w:rPr>
                <w:rFonts w:ascii="Arial" w:hAnsi="Arial" w:cs="Arial"/>
                <w:b/>
                <w:bCs/>
                <w:sz w:val="16"/>
                <w:szCs w:val="16"/>
              </w:rPr>
            </w:pPr>
          </w:p>
        </w:tc>
        <w:tc>
          <w:tcPr>
            <w:tcW w:w="1843" w:type="dxa"/>
            <w:shd w:val="clear" w:color="auto" w:fill="EEECE1"/>
          </w:tcPr>
          <w:p w14:paraId="48777634" w14:textId="77777777" w:rsidR="00F73022" w:rsidRPr="009940AF" w:rsidRDefault="00F73022" w:rsidP="00F73022">
            <w:pPr>
              <w:rPr>
                <w:rFonts w:ascii="Arial" w:hAnsi="Arial" w:cs="Arial"/>
                <w:b/>
                <w:bCs/>
                <w:sz w:val="16"/>
                <w:szCs w:val="16"/>
              </w:rPr>
            </w:pPr>
            <w:r w:rsidRPr="009940AF">
              <w:rPr>
                <w:rFonts w:ascii="Arial" w:hAnsi="Arial" w:cs="Arial"/>
                <w:b/>
                <w:bCs/>
                <w:sz w:val="16"/>
                <w:szCs w:val="16"/>
              </w:rPr>
              <w:t>Outcome Indicator 1.c</w:t>
            </w:r>
          </w:p>
          <w:p w14:paraId="4A627ABC" w14:textId="29FE8E58" w:rsidR="00F73022" w:rsidRPr="009940AF" w:rsidRDefault="00F73022" w:rsidP="00F73022">
            <w:pPr>
              <w:rPr>
                <w:rFonts w:ascii="Arial" w:hAnsi="Arial" w:cs="Arial"/>
                <w:sz w:val="16"/>
                <w:szCs w:val="16"/>
              </w:rPr>
            </w:pPr>
            <w:r w:rsidRPr="009940AF">
              <w:rPr>
                <w:rFonts w:ascii="Arial" w:hAnsi="Arial" w:cs="Arial"/>
                <w:sz w:val="16"/>
                <w:szCs w:val="16"/>
              </w:rPr>
              <w:t>Number of conflicts per year resolved by civil-military collaboration mechanisms in respective countries (CMC and CSC) and between the two countries</w:t>
            </w:r>
          </w:p>
        </w:tc>
        <w:tc>
          <w:tcPr>
            <w:tcW w:w="1429" w:type="dxa"/>
            <w:shd w:val="clear" w:color="auto" w:fill="EEECE1"/>
          </w:tcPr>
          <w:p w14:paraId="3F0B69F8" w14:textId="1769776F" w:rsidR="00F73022" w:rsidRPr="009940AF" w:rsidRDefault="00F73022" w:rsidP="00F73022">
            <w:pPr>
              <w:rPr>
                <w:rFonts w:asciiTheme="majorBidi" w:hAnsiTheme="majorBidi" w:cstheme="majorBidi"/>
                <w:bCs/>
                <w:sz w:val="18"/>
                <w:szCs w:val="18"/>
                <w:lang w:val="en-PH" w:eastAsia="en-US"/>
              </w:rPr>
            </w:pPr>
            <w:r w:rsidRPr="009940AF">
              <w:rPr>
                <w:rFonts w:asciiTheme="majorBidi" w:hAnsiTheme="majorBidi" w:cstheme="majorBidi"/>
                <w:bCs/>
                <w:sz w:val="18"/>
                <w:szCs w:val="18"/>
                <w:lang w:val="en-PH" w:eastAsia="en-US"/>
              </w:rPr>
              <w:t>5</w:t>
            </w:r>
          </w:p>
        </w:tc>
        <w:tc>
          <w:tcPr>
            <w:tcW w:w="1620" w:type="dxa"/>
            <w:shd w:val="clear" w:color="auto" w:fill="EEECE1"/>
          </w:tcPr>
          <w:p w14:paraId="33ED299C" w14:textId="7723985C" w:rsidR="00F73022" w:rsidRPr="009940AF" w:rsidRDefault="006E1F2B" w:rsidP="00F73022">
            <w:pPr>
              <w:rPr>
                <w:rFonts w:asciiTheme="majorBidi" w:hAnsiTheme="majorBidi" w:cstheme="majorBidi"/>
                <w:bCs/>
                <w:sz w:val="18"/>
                <w:szCs w:val="18"/>
                <w:lang w:val="en-PH" w:eastAsia="en-US"/>
              </w:rPr>
            </w:pPr>
            <w:r w:rsidRPr="009940AF">
              <w:rPr>
                <w:rFonts w:asciiTheme="majorBidi" w:hAnsiTheme="majorBidi" w:cstheme="majorBidi"/>
                <w:bCs/>
                <w:sz w:val="18"/>
                <w:szCs w:val="18"/>
                <w:lang w:val="en-PH" w:eastAsia="en-US"/>
              </w:rPr>
              <w:t>10</w:t>
            </w:r>
          </w:p>
        </w:tc>
        <w:tc>
          <w:tcPr>
            <w:tcW w:w="2070" w:type="dxa"/>
          </w:tcPr>
          <w:p w14:paraId="2C620955" w14:textId="6FE856A0" w:rsidR="00F73022" w:rsidRPr="009940AF" w:rsidRDefault="000134EC" w:rsidP="00F73022">
            <w:pPr>
              <w:rPr>
                <w:rFonts w:asciiTheme="majorBidi" w:hAnsiTheme="majorBidi" w:cstheme="majorBidi"/>
                <w:bCs/>
                <w:sz w:val="22"/>
                <w:szCs w:val="22"/>
                <w:lang w:val="en-PH" w:eastAsia="en-US"/>
              </w:rPr>
            </w:pPr>
            <w:r w:rsidRPr="009940AF">
              <w:rPr>
                <w:rFonts w:asciiTheme="majorBidi" w:hAnsiTheme="majorBidi" w:cstheme="majorBidi"/>
                <w:bCs/>
                <w:sz w:val="22"/>
                <w:szCs w:val="22"/>
                <w:lang w:val="en-PH" w:eastAsia="en-US"/>
              </w:rPr>
              <w:t>10</w:t>
            </w:r>
          </w:p>
        </w:tc>
        <w:tc>
          <w:tcPr>
            <w:tcW w:w="2070" w:type="dxa"/>
          </w:tcPr>
          <w:p w14:paraId="480CDC8B" w14:textId="1515BD42" w:rsidR="00F73022" w:rsidRPr="009940AF" w:rsidRDefault="00895C0B" w:rsidP="00F73022">
            <w:pPr>
              <w:rPr>
                <w:rFonts w:asciiTheme="majorBidi" w:hAnsiTheme="majorBidi" w:cstheme="majorBidi"/>
                <w:b/>
                <w:sz w:val="22"/>
                <w:szCs w:val="22"/>
                <w:lang w:val="en-PH" w:eastAsia="en-US"/>
              </w:rPr>
            </w:pPr>
            <w:r w:rsidRPr="009940AF">
              <w:rPr>
                <w:rFonts w:asciiTheme="majorBidi" w:hAnsiTheme="majorBidi" w:cstheme="majorBidi"/>
                <w:b/>
                <w:sz w:val="22"/>
                <w:szCs w:val="22"/>
                <w:lang w:val="en-PH" w:eastAsia="en-US"/>
              </w:rPr>
              <w:t>30</w:t>
            </w:r>
          </w:p>
        </w:tc>
        <w:tc>
          <w:tcPr>
            <w:tcW w:w="4140" w:type="dxa"/>
          </w:tcPr>
          <w:p w14:paraId="1343FFE3" w14:textId="0E731EA0" w:rsidR="00F73022" w:rsidRPr="009940AF" w:rsidRDefault="00E16A04" w:rsidP="00F73022">
            <w:pPr>
              <w:rPr>
                <w:rFonts w:asciiTheme="majorBidi" w:hAnsiTheme="majorBidi" w:cstheme="majorBidi"/>
                <w:lang w:val="en-PH"/>
              </w:rPr>
            </w:pPr>
            <w:r w:rsidRPr="009940AF">
              <w:rPr>
                <w:rFonts w:asciiTheme="majorBidi" w:hAnsiTheme="majorBidi" w:cstheme="majorBidi"/>
                <w:lang w:val="en-PH"/>
              </w:rPr>
              <w:t>12 resolved by CMC in Côte d’Ivoire &amp;</w:t>
            </w:r>
          </w:p>
          <w:p w14:paraId="30759218" w14:textId="7E0A57C0" w:rsidR="00E16A04" w:rsidRPr="009940AF" w:rsidRDefault="00895C0B" w:rsidP="00F73022">
            <w:pPr>
              <w:rPr>
                <w:rFonts w:asciiTheme="majorBidi" w:hAnsiTheme="majorBidi" w:cstheme="majorBidi"/>
                <w:lang w:val="en-PH"/>
              </w:rPr>
            </w:pPr>
            <w:r w:rsidRPr="009940AF">
              <w:rPr>
                <w:rFonts w:asciiTheme="majorBidi" w:hAnsiTheme="majorBidi" w:cstheme="majorBidi"/>
                <w:lang w:val="en-PH"/>
              </w:rPr>
              <w:t>18</w:t>
            </w:r>
            <w:r w:rsidR="00E16A04" w:rsidRPr="009940AF">
              <w:rPr>
                <w:rFonts w:asciiTheme="majorBidi" w:hAnsiTheme="majorBidi" w:cstheme="majorBidi"/>
                <w:lang w:val="en-PH"/>
              </w:rPr>
              <w:t xml:space="preserve"> CSC in Liberia</w:t>
            </w:r>
          </w:p>
        </w:tc>
      </w:tr>
      <w:tr w:rsidR="009940AF" w:rsidRPr="009940AF" w14:paraId="5A339263" w14:textId="77777777" w:rsidTr="00F73022">
        <w:trPr>
          <w:trHeight w:val="548"/>
        </w:trPr>
        <w:tc>
          <w:tcPr>
            <w:tcW w:w="1858" w:type="dxa"/>
            <w:vMerge w:val="restart"/>
          </w:tcPr>
          <w:p w14:paraId="464C7F46" w14:textId="77777777" w:rsidR="00E73CDD" w:rsidRPr="009940AF" w:rsidRDefault="00E73CDD" w:rsidP="00F73022">
            <w:pPr>
              <w:rPr>
                <w:rFonts w:ascii="Arial" w:hAnsi="Arial" w:cs="Arial"/>
                <w:b/>
                <w:bCs/>
                <w:sz w:val="16"/>
                <w:szCs w:val="16"/>
              </w:rPr>
            </w:pPr>
            <w:r w:rsidRPr="009940AF">
              <w:rPr>
                <w:rFonts w:ascii="Arial" w:hAnsi="Arial" w:cs="Arial"/>
                <w:b/>
                <w:bCs/>
                <w:sz w:val="16"/>
                <w:szCs w:val="16"/>
              </w:rPr>
              <w:t xml:space="preserve">Output 1.1 </w:t>
            </w:r>
          </w:p>
          <w:p w14:paraId="7FBB78D7" w14:textId="77777777" w:rsidR="00E73CDD" w:rsidRPr="009940AF" w:rsidRDefault="00E73CDD" w:rsidP="00F73022">
            <w:pPr>
              <w:rPr>
                <w:rFonts w:ascii="Arial" w:hAnsi="Arial" w:cs="Arial"/>
                <w:sz w:val="16"/>
                <w:szCs w:val="16"/>
              </w:rPr>
            </w:pPr>
            <w:r w:rsidRPr="009940AF">
              <w:rPr>
                <w:rFonts w:ascii="Arial" w:hAnsi="Arial" w:cs="Arial"/>
                <w:iCs/>
                <w:sz w:val="16"/>
                <w:szCs w:val="16"/>
              </w:rPr>
              <w:t>Existing civilian-security services collaboration mechanisms are strengthened</w:t>
            </w:r>
            <w:r w:rsidRPr="009940AF" w:rsidDel="004549B9">
              <w:rPr>
                <w:rFonts w:ascii="Arial" w:hAnsi="Arial" w:cs="Arial"/>
                <w:iCs/>
                <w:sz w:val="16"/>
                <w:szCs w:val="16"/>
              </w:rPr>
              <w:t xml:space="preserve"> </w:t>
            </w:r>
          </w:p>
          <w:p w14:paraId="1607DA40" w14:textId="77777777" w:rsidR="00E73CDD" w:rsidRPr="009940AF" w:rsidRDefault="00E73CDD" w:rsidP="00F73022">
            <w:pPr>
              <w:rPr>
                <w:rFonts w:asciiTheme="majorBidi" w:hAnsiTheme="majorBidi" w:cstheme="majorBidi"/>
                <w:sz w:val="20"/>
                <w:szCs w:val="20"/>
              </w:rPr>
            </w:pPr>
          </w:p>
          <w:p w14:paraId="1BA1E582" w14:textId="77777777" w:rsidR="00E73CDD" w:rsidRPr="009940AF" w:rsidRDefault="00E73CDD" w:rsidP="00F73022">
            <w:pPr>
              <w:rPr>
                <w:rFonts w:asciiTheme="majorBidi" w:hAnsiTheme="majorBidi" w:cstheme="majorBidi"/>
                <w:sz w:val="20"/>
                <w:szCs w:val="20"/>
                <w:lang w:val="en-PH"/>
              </w:rPr>
            </w:pPr>
          </w:p>
          <w:p w14:paraId="2CEE67F2" w14:textId="77777777" w:rsidR="00E73CDD" w:rsidRPr="009940AF" w:rsidRDefault="00E73CDD" w:rsidP="00F73022">
            <w:pPr>
              <w:rPr>
                <w:rFonts w:asciiTheme="majorBidi" w:hAnsiTheme="majorBidi" w:cstheme="majorBidi"/>
                <w:b/>
                <w:szCs w:val="20"/>
                <w:lang w:val="en-PH" w:eastAsia="en-US"/>
              </w:rPr>
            </w:pPr>
          </w:p>
        </w:tc>
        <w:tc>
          <w:tcPr>
            <w:tcW w:w="1843" w:type="dxa"/>
            <w:shd w:val="clear" w:color="auto" w:fill="EEECE1"/>
          </w:tcPr>
          <w:p w14:paraId="51167FD6" w14:textId="281EAF32" w:rsidR="00E73CDD" w:rsidRPr="009940AF" w:rsidRDefault="00E73CDD" w:rsidP="00F73022">
            <w:pPr>
              <w:rPr>
                <w:rFonts w:ascii="Arial" w:hAnsi="Arial" w:cs="Arial"/>
                <w:b/>
                <w:bCs/>
                <w:sz w:val="16"/>
                <w:szCs w:val="16"/>
              </w:rPr>
            </w:pPr>
            <w:r w:rsidRPr="009940AF">
              <w:rPr>
                <w:rFonts w:ascii="Arial" w:hAnsi="Arial" w:cs="Arial"/>
                <w:b/>
                <w:bCs/>
                <w:sz w:val="16"/>
                <w:szCs w:val="16"/>
              </w:rPr>
              <w:t>Indicator 1.1.1</w:t>
            </w:r>
          </w:p>
          <w:p w14:paraId="6733152C" w14:textId="29ABAB4C" w:rsidR="00E73CDD" w:rsidRPr="009940AF" w:rsidRDefault="00F73022" w:rsidP="00F73022">
            <w:pPr>
              <w:rPr>
                <w:rFonts w:ascii="Arial" w:hAnsi="Arial" w:cs="Arial"/>
                <w:sz w:val="16"/>
                <w:szCs w:val="16"/>
              </w:rPr>
            </w:pPr>
            <w:r w:rsidRPr="009940AF">
              <w:rPr>
                <w:rFonts w:ascii="Arial" w:hAnsi="Arial" w:cs="Arial"/>
                <w:sz w:val="16"/>
                <w:szCs w:val="16"/>
              </w:rPr>
              <w:t xml:space="preserve">Number of civil-military collaboration mechanisms (CMC and CSC) established or enhanced </w:t>
            </w:r>
          </w:p>
        </w:tc>
        <w:tc>
          <w:tcPr>
            <w:tcW w:w="1429" w:type="dxa"/>
            <w:shd w:val="clear" w:color="auto" w:fill="EEECE1"/>
          </w:tcPr>
          <w:p w14:paraId="30FC453A" w14:textId="7C8E00A2"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p w14:paraId="2DC0306C" w14:textId="13E0C543" w:rsidR="00E73CDD" w:rsidRPr="009940AF" w:rsidRDefault="00E73CDD" w:rsidP="00F73022">
            <w:pPr>
              <w:rPr>
                <w:rFonts w:asciiTheme="majorBidi" w:hAnsiTheme="majorBidi" w:cstheme="majorBidi"/>
                <w:bCs/>
                <w:sz w:val="18"/>
                <w:szCs w:val="18"/>
                <w:lang w:val="fr-FR" w:eastAsia="en-US"/>
              </w:rPr>
            </w:pPr>
          </w:p>
        </w:tc>
        <w:tc>
          <w:tcPr>
            <w:tcW w:w="1620" w:type="dxa"/>
            <w:shd w:val="clear" w:color="auto" w:fill="EEECE1"/>
          </w:tcPr>
          <w:p w14:paraId="2C3B0F19" w14:textId="2AF0DBE1"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p w14:paraId="410E673E" w14:textId="04C8F3BB" w:rsidR="00E73CDD" w:rsidRPr="009940AF" w:rsidRDefault="00E73CDD" w:rsidP="00F73022">
            <w:pPr>
              <w:rPr>
                <w:rFonts w:asciiTheme="majorBidi" w:hAnsiTheme="majorBidi" w:cstheme="majorBidi"/>
                <w:bCs/>
                <w:sz w:val="18"/>
                <w:szCs w:val="18"/>
                <w:lang w:val="fr-FR" w:eastAsia="en-US"/>
              </w:rPr>
            </w:pPr>
          </w:p>
        </w:tc>
        <w:tc>
          <w:tcPr>
            <w:tcW w:w="2070" w:type="dxa"/>
          </w:tcPr>
          <w:p w14:paraId="609B7E5A" w14:textId="634387CB" w:rsidR="00E73CDD" w:rsidRPr="009940AF" w:rsidRDefault="00FE69C9" w:rsidP="00F73022">
            <w:pPr>
              <w:rPr>
                <w:rFonts w:asciiTheme="majorBidi" w:hAnsiTheme="majorBidi" w:cstheme="majorBidi"/>
                <w:bCs/>
                <w:lang w:val="fr-FR"/>
              </w:rPr>
            </w:pPr>
            <w:r w:rsidRPr="009940AF">
              <w:rPr>
                <w:rFonts w:asciiTheme="majorBidi" w:hAnsiTheme="majorBidi" w:cstheme="majorBidi"/>
                <w:bCs/>
                <w:sz w:val="22"/>
                <w:szCs w:val="22"/>
                <w:lang w:val="fr-FR" w:eastAsia="en-US"/>
              </w:rPr>
              <w:t>8</w:t>
            </w:r>
          </w:p>
        </w:tc>
        <w:tc>
          <w:tcPr>
            <w:tcW w:w="2070" w:type="dxa"/>
          </w:tcPr>
          <w:p w14:paraId="484B31D0" w14:textId="09C87D07" w:rsidR="00E73CDD" w:rsidRPr="009940AF" w:rsidRDefault="009940AF" w:rsidP="00F73022">
            <w:pPr>
              <w:rPr>
                <w:rFonts w:asciiTheme="majorBidi" w:hAnsiTheme="majorBidi" w:cstheme="majorBidi"/>
                <w:b/>
                <w:lang w:val="fr-FR"/>
              </w:rPr>
            </w:pPr>
            <w:r>
              <w:rPr>
                <w:rFonts w:asciiTheme="majorBidi" w:hAnsiTheme="majorBidi" w:cstheme="majorBidi"/>
                <w:b/>
                <w:lang w:val="fr-FR"/>
              </w:rPr>
              <w:t>9</w:t>
            </w:r>
          </w:p>
        </w:tc>
        <w:tc>
          <w:tcPr>
            <w:tcW w:w="4140" w:type="dxa"/>
          </w:tcPr>
          <w:p w14:paraId="07C2E0B7" w14:textId="347CB6B8" w:rsidR="00E73CDD" w:rsidRPr="009940AF" w:rsidRDefault="004D0CF7" w:rsidP="004D0CF7">
            <w:pPr>
              <w:rPr>
                <w:rFonts w:asciiTheme="majorBidi" w:hAnsiTheme="majorBidi" w:cstheme="majorBidi"/>
                <w:lang w:val="en-PH"/>
              </w:rPr>
            </w:pPr>
            <w:r w:rsidRPr="009940AF">
              <w:rPr>
                <w:rFonts w:asciiTheme="majorBidi" w:hAnsiTheme="majorBidi" w:cstheme="majorBidi"/>
                <w:lang w:val="en-PH"/>
              </w:rPr>
              <w:t>5 in Côte d’Ivoire &amp;</w:t>
            </w:r>
            <w:r w:rsidR="00676289" w:rsidRPr="009940AF">
              <w:rPr>
                <w:rFonts w:asciiTheme="majorBidi" w:hAnsiTheme="majorBidi" w:cstheme="majorBidi"/>
                <w:lang w:val="en-PH"/>
              </w:rPr>
              <w:t xml:space="preserve"> </w:t>
            </w:r>
            <w:r w:rsidR="009940AF">
              <w:rPr>
                <w:rFonts w:asciiTheme="majorBidi" w:hAnsiTheme="majorBidi" w:cstheme="majorBidi"/>
                <w:lang w:val="en-PH"/>
              </w:rPr>
              <w:t>4</w:t>
            </w:r>
            <w:r w:rsidRPr="009940AF">
              <w:rPr>
                <w:rFonts w:asciiTheme="majorBidi" w:hAnsiTheme="majorBidi" w:cstheme="majorBidi"/>
                <w:lang w:val="en-PH"/>
              </w:rPr>
              <w:t xml:space="preserve"> in Liberia</w:t>
            </w:r>
          </w:p>
        </w:tc>
      </w:tr>
      <w:tr w:rsidR="009940AF" w:rsidRPr="009940AF" w14:paraId="4E73DF7C" w14:textId="77777777" w:rsidTr="00F73022">
        <w:trPr>
          <w:trHeight w:val="1037"/>
        </w:trPr>
        <w:tc>
          <w:tcPr>
            <w:tcW w:w="1858" w:type="dxa"/>
            <w:vMerge/>
          </w:tcPr>
          <w:p w14:paraId="0783CBDE" w14:textId="77777777" w:rsidR="00E73CDD" w:rsidRPr="009940AF" w:rsidRDefault="00E73CDD" w:rsidP="00F73022">
            <w:pPr>
              <w:rPr>
                <w:rFonts w:asciiTheme="majorBidi" w:hAnsiTheme="majorBidi" w:cstheme="majorBidi"/>
                <w:b/>
                <w:szCs w:val="20"/>
                <w:lang w:val="fr-FR" w:eastAsia="en-US"/>
              </w:rPr>
            </w:pPr>
          </w:p>
        </w:tc>
        <w:tc>
          <w:tcPr>
            <w:tcW w:w="1843" w:type="dxa"/>
            <w:shd w:val="clear" w:color="auto" w:fill="EEECE1"/>
          </w:tcPr>
          <w:p w14:paraId="6630A657" w14:textId="5AD43C52" w:rsidR="00E73CDD" w:rsidRPr="009940AF" w:rsidRDefault="00E73CDD" w:rsidP="00F73022">
            <w:pPr>
              <w:rPr>
                <w:rFonts w:ascii="Arial" w:hAnsi="Arial" w:cs="Arial"/>
                <w:b/>
                <w:bCs/>
                <w:sz w:val="16"/>
                <w:szCs w:val="16"/>
              </w:rPr>
            </w:pPr>
            <w:r w:rsidRPr="009940AF">
              <w:rPr>
                <w:rFonts w:ascii="Arial" w:hAnsi="Arial" w:cs="Arial"/>
                <w:b/>
                <w:bCs/>
                <w:sz w:val="16"/>
                <w:szCs w:val="16"/>
              </w:rPr>
              <w:t>Indicat</w:t>
            </w:r>
            <w:r w:rsidR="00F73022" w:rsidRPr="009940AF">
              <w:rPr>
                <w:rFonts w:ascii="Arial" w:hAnsi="Arial" w:cs="Arial"/>
                <w:b/>
                <w:bCs/>
                <w:sz w:val="16"/>
                <w:szCs w:val="16"/>
              </w:rPr>
              <w:t>or</w:t>
            </w:r>
            <w:r w:rsidRPr="009940AF">
              <w:rPr>
                <w:rFonts w:ascii="Arial" w:hAnsi="Arial" w:cs="Arial"/>
                <w:b/>
                <w:bCs/>
                <w:sz w:val="16"/>
                <w:szCs w:val="16"/>
              </w:rPr>
              <w:t xml:space="preserve"> 1.1.2</w:t>
            </w:r>
          </w:p>
          <w:p w14:paraId="4C8A4D7D" w14:textId="5A127A43" w:rsidR="00E73CDD" w:rsidRPr="009940AF" w:rsidRDefault="00F73022" w:rsidP="00F73022">
            <w:pPr>
              <w:rPr>
                <w:rFonts w:asciiTheme="majorBidi" w:hAnsiTheme="majorBidi" w:cstheme="majorBidi"/>
                <w:szCs w:val="20"/>
                <w:lang w:eastAsia="en-US"/>
              </w:rPr>
            </w:pPr>
            <w:r w:rsidRPr="009940AF">
              <w:rPr>
                <w:rFonts w:ascii="Arial" w:hAnsi="Arial" w:cs="Arial"/>
                <w:sz w:val="16"/>
                <w:szCs w:val="16"/>
              </w:rPr>
              <w:t>Number of regular CMC and CSC joint meetings between mirroring communities</w:t>
            </w:r>
          </w:p>
        </w:tc>
        <w:tc>
          <w:tcPr>
            <w:tcW w:w="1429" w:type="dxa"/>
            <w:shd w:val="clear" w:color="auto" w:fill="EEECE1"/>
          </w:tcPr>
          <w:p w14:paraId="70CBA1E1" w14:textId="52C05B0A"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713815C3" w14:textId="73B02562"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w:t>
            </w:r>
          </w:p>
          <w:p w14:paraId="4F0E1D0A" w14:textId="2671A79E" w:rsidR="00E73CDD" w:rsidRPr="009940AF" w:rsidRDefault="00E73CDD" w:rsidP="00F73022">
            <w:pPr>
              <w:rPr>
                <w:rFonts w:asciiTheme="majorBidi" w:hAnsiTheme="majorBidi" w:cstheme="majorBidi"/>
                <w:bCs/>
                <w:sz w:val="18"/>
                <w:szCs w:val="18"/>
                <w:lang w:val="fr-FR" w:eastAsia="en-US"/>
              </w:rPr>
            </w:pPr>
          </w:p>
        </w:tc>
        <w:tc>
          <w:tcPr>
            <w:tcW w:w="2070" w:type="dxa"/>
          </w:tcPr>
          <w:p w14:paraId="6B7CDC7A" w14:textId="000FC869" w:rsidR="00E73CDD" w:rsidRPr="009940AF" w:rsidRDefault="000134EC" w:rsidP="00F73022">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6</w:t>
            </w:r>
          </w:p>
        </w:tc>
        <w:tc>
          <w:tcPr>
            <w:tcW w:w="2070" w:type="dxa"/>
          </w:tcPr>
          <w:p w14:paraId="302317FA" w14:textId="19CFF9E0" w:rsidR="00E73CDD" w:rsidRPr="009940AF" w:rsidRDefault="004D0CF7" w:rsidP="00F73022">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1</w:t>
            </w:r>
            <w:r w:rsidR="000659EB" w:rsidRPr="009940AF">
              <w:rPr>
                <w:rFonts w:asciiTheme="majorBidi" w:hAnsiTheme="majorBidi" w:cstheme="majorBidi"/>
                <w:b/>
                <w:sz w:val="22"/>
                <w:szCs w:val="22"/>
                <w:lang w:val="fr-FR" w:eastAsia="en-US"/>
              </w:rPr>
              <w:t>3</w:t>
            </w:r>
          </w:p>
        </w:tc>
        <w:tc>
          <w:tcPr>
            <w:tcW w:w="4140" w:type="dxa"/>
          </w:tcPr>
          <w:p w14:paraId="4D5B9BC6" w14:textId="6F3C517A" w:rsidR="00E73CDD" w:rsidRPr="009940AF" w:rsidRDefault="004D0CF7" w:rsidP="00F73022">
            <w:pPr>
              <w:rPr>
                <w:rFonts w:asciiTheme="majorBidi" w:hAnsiTheme="majorBidi" w:cstheme="majorBidi"/>
                <w:b/>
                <w:sz w:val="22"/>
                <w:szCs w:val="22"/>
                <w:lang w:val="en-US" w:eastAsia="en-US"/>
              </w:rPr>
            </w:pPr>
            <w:r w:rsidRPr="009940AF">
              <w:rPr>
                <w:rFonts w:asciiTheme="majorBidi" w:hAnsiTheme="majorBidi" w:cstheme="majorBidi"/>
                <w:lang w:val="en-PH"/>
              </w:rPr>
              <w:t xml:space="preserve">7 in Côte d’Ivoire &amp; </w:t>
            </w:r>
            <w:r w:rsidR="000659EB" w:rsidRPr="009940AF">
              <w:rPr>
                <w:rFonts w:asciiTheme="majorBidi" w:hAnsiTheme="majorBidi" w:cstheme="majorBidi"/>
                <w:lang w:val="en-PH"/>
              </w:rPr>
              <w:t xml:space="preserve">6 </w:t>
            </w:r>
            <w:r w:rsidRPr="009940AF">
              <w:rPr>
                <w:rFonts w:asciiTheme="majorBidi" w:hAnsiTheme="majorBidi" w:cstheme="majorBidi"/>
                <w:lang w:val="en-PH"/>
              </w:rPr>
              <w:t>in Liberia</w:t>
            </w:r>
            <w:r w:rsidRPr="009940AF">
              <w:rPr>
                <w:rFonts w:asciiTheme="majorBidi" w:hAnsiTheme="majorBidi" w:cstheme="majorBidi"/>
                <w:b/>
                <w:sz w:val="22"/>
                <w:szCs w:val="22"/>
                <w:lang w:val="en-US" w:eastAsia="en-US"/>
              </w:rPr>
              <w:t xml:space="preserve"> </w:t>
            </w:r>
          </w:p>
        </w:tc>
      </w:tr>
      <w:tr w:rsidR="009940AF" w:rsidRPr="009940AF" w14:paraId="634CB90D" w14:textId="77777777" w:rsidTr="00F73022">
        <w:trPr>
          <w:trHeight w:val="512"/>
        </w:trPr>
        <w:tc>
          <w:tcPr>
            <w:tcW w:w="1858" w:type="dxa"/>
            <w:vMerge/>
          </w:tcPr>
          <w:p w14:paraId="4E5168BE"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3CA00538" w14:textId="0F6E859B" w:rsidR="000134EC" w:rsidRPr="009940AF" w:rsidRDefault="000134EC" w:rsidP="000134EC">
            <w:pPr>
              <w:rPr>
                <w:rFonts w:ascii="Arial" w:hAnsi="Arial" w:cs="Arial"/>
                <w:b/>
                <w:bCs/>
                <w:sz w:val="16"/>
                <w:szCs w:val="16"/>
              </w:rPr>
            </w:pPr>
            <w:r w:rsidRPr="009940AF">
              <w:rPr>
                <w:rFonts w:ascii="Arial" w:hAnsi="Arial" w:cs="Arial"/>
                <w:b/>
                <w:bCs/>
                <w:sz w:val="16"/>
                <w:szCs w:val="16"/>
              </w:rPr>
              <w:t>Indicator 1.1.3</w:t>
            </w:r>
          </w:p>
          <w:p w14:paraId="480FCCC8" w14:textId="77777777" w:rsidR="000134EC" w:rsidRPr="009940AF" w:rsidRDefault="000134EC" w:rsidP="000134EC">
            <w:pPr>
              <w:rPr>
                <w:rFonts w:ascii="Arial" w:hAnsi="Arial" w:cs="Arial"/>
                <w:sz w:val="16"/>
                <w:szCs w:val="16"/>
              </w:rPr>
            </w:pPr>
            <w:r w:rsidRPr="009940AF">
              <w:rPr>
                <w:rFonts w:ascii="Arial" w:hAnsi="Arial" w:cs="Arial"/>
                <w:sz w:val="16"/>
                <w:szCs w:val="16"/>
              </w:rPr>
              <w:t>Number of participants to the regular CMC and CSC meetings in respective countries, including women, youth, and refugees (disaggregated data by age, sex, target area and country)</w:t>
            </w:r>
          </w:p>
          <w:p w14:paraId="4EAA1871" w14:textId="38FFCAB1" w:rsidR="000134EC" w:rsidRPr="009940AF" w:rsidRDefault="000134EC" w:rsidP="000134EC">
            <w:pPr>
              <w:rPr>
                <w:rFonts w:asciiTheme="majorBidi" w:hAnsiTheme="majorBidi" w:cstheme="majorBidi"/>
                <w:sz w:val="16"/>
                <w:szCs w:val="16"/>
              </w:rPr>
            </w:pPr>
          </w:p>
        </w:tc>
        <w:tc>
          <w:tcPr>
            <w:tcW w:w="1429" w:type="dxa"/>
            <w:shd w:val="clear" w:color="auto" w:fill="EEECE1"/>
          </w:tcPr>
          <w:p w14:paraId="6E78944B" w14:textId="6DA6DBD2"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40</w:t>
            </w:r>
          </w:p>
        </w:tc>
        <w:tc>
          <w:tcPr>
            <w:tcW w:w="1620" w:type="dxa"/>
            <w:shd w:val="clear" w:color="auto" w:fill="EEECE1"/>
          </w:tcPr>
          <w:p w14:paraId="22DDFB02" w14:textId="354BE6D3"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60</w:t>
            </w:r>
          </w:p>
        </w:tc>
        <w:tc>
          <w:tcPr>
            <w:tcW w:w="2070" w:type="dxa"/>
          </w:tcPr>
          <w:p w14:paraId="38F335A6" w14:textId="219E1F5C"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60</w:t>
            </w:r>
          </w:p>
        </w:tc>
        <w:tc>
          <w:tcPr>
            <w:tcW w:w="2070" w:type="dxa"/>
          </w:tcPr>
          <w:p w14:paraId="655DE470" w14:textId="4B982B2E" w:rsidR="000134EC" w:rsidRPr="009940AF" w:rsidRDefault="004F585A"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136</w:t>
            </w:r>
          </w:p>
        </w:tc>
        <w:tc>
          <w:tcPr>
            <w:tcW w:w="4140" w:type="dxa"/>
          </w:tcPr>
          <w:p w14:paraId="5E11934C" w14:textId="595645DB" w:rsidR="000134EC" w:rsidRPr="009940AF" w:rsidRDefault="000134EC" w:rsidP="000134EC">
            <w:pPr>
              <w:rPr>
                <w:rFonts w:asciiTheme="majorBidi" w:hAnsiTheme="majorBidi" w:cstheme="majorBidi"/>
                <w:b/>
                <w:sz w:val="22"/>
                <w:szCs w:val="22"/>
                <w:lang w:val="en-US" w:eastAsia="en-US"/>
              </w:rPr>
            </w:pPr>
            <w:r w:rsidRPr="009940AF">
              <w:rPr>
                <w:rFonts w:asciiTheme="majorBidi" w:hAnsiTheme="majorBidi" w:cstheme="majorBidi"/>
                <w:lang w:val="en-PH"/>
              </w:rPr>
              <w:t xml:space="preserve">50 </w:t>
            </w:r>
            <w:r w:rsidR="00B043FC" w:rsidRPr="009940AF">
              <w:rPr>
                <w:rFonts w:asciiTheme="majorBidi" w:hAnsiTheme="majorBidi" w:cstheme="majorBidi"/>
                <w:lang w:val="en-PH"/>
              </w:rPr>
              <w:t xml:space="preserve">(30 men and 20 women) </w:t>
            </w:r>
            <w:r w:rsidRPr="009940AF">
              <w:rPr>
                <w:rFonts w:asciiTheme="majorBidi" w:hAnsiTheme="majorBidi" w:cstheme="majorBidi"/>
                <w:lang w:val="en-PH"/>
              </w:rPr>
              <w:t xml:space="preserve">in Côte </w:t>
            </w:r>
            <w:r w:rsidR="00A15B8E" w:rsidRPr="009940AF">
              <w:rPr>
                <w:rFonts w:asciiTheme="majorBidi" w:hAnsiTheme="majorBidi" w:cstheme="majorBidi"/>
                <w:lang w:val="en-PH"/>
              </w:rPr>
              <w:t>d’Ivoire &amp;</w:t>
            </w:r>
            <w:r w:rsidRPr="009940AF">
              <w:rPr>
                <w:rFonts w:asciiTheme="majorBidi" w:hAnsiTheme="majorBidi" w:cstheme="majorBidi"/>
                <w:lang w:val="en-PH"/>
              </w:rPr>
              <w:t xml:space="preserve"> </w:t>
            </w:r>
            <w:r w:rsidR="004F585A" w:rsidRPr="009940AF">
              <w:rPr>
                <w:rFonts w:asciiTheme="majorBidi" w:hAnsiTheme="majorBidi" w:cstheme="majorBidi"/>
                <w:lang w:val="en-PH"/>
              </w:rPr>
              <w:t>86</w:t>
            </w:r>
            <w:r w:rsidR="00DA7D8C" w:rsidRPr="009940AF">
              <w:rPr>
                <w:rFonts w:asciiTheme="majorBidi" w:hAnsiTheme="majorBidi" w:cstheme="majorBidi"/>
                <w:lang w:val="en-PH"/>
              </w:rPr>
              <w:t xml:space="preserve"> (58 men and 28 women)</w:t>
            </w:r>
            <w:r w:rsidRPr="009940AF">
              <w:rPr>
                <w:rFonts w:asciiTheme="majorBidi" w:hAnsiTheme="majorBidi" w:cstheme="majorBidi"/>
                <w:lang w:val="en-PH"/>
              </w:rPr>
              <w:t xml:space="preserve"> in Liberia</w:t>
            </w:r>
            <w:r w:rsidRPr="009940AF">
              <w:rPr>
                <w:rFonts w:asciiTheme="majorBidi" w:hAnsiTheme="majorBidi" w:cstheme="majorBidi"/>
                <w:b/>
                <w:sz w:val="22"/>
                <w:szCs w:val="22"/>
                <w:lang w:val="en-US" w:eastAsia="en-US"/>
              </w:rPr>
              <w:t xml:space="preserve"> </w:t>
            </w:r>
          </w:p>
        </w:tc>
      </w:tr>
      <w:tr w:rsidR="009940AF" w:rsidRPr="009940AF" w14:paraId="3AE5CD75" w14:textId="77777777" w:rsidTr="00F73022">
        <w:trPr>
          <w:trHeight w:val="512"/>
        </w:trPr>
        <w:tc>
          <w:tcPr>
            <w:tcW w:w="1858" w:type="dxa"/>
            <w:vMerge/>
          </w:tcPr>
          <w:p w14:paraId="11641DE3"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462601F5"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Indicator 1.1.4</w:t>
            </w:r>
          </w:p>
          <w:p w14:paraId="2F989FBF" w14:textId="45F79543" w:rsidR="000134EC" w:rsidRPr="009940AF" w:rsidRDefault="000134EC" w:rsidP="000134EC">
            <w:pPr>
              <w:rPr>
                <w:rFonts w:ascii="Arial" w:hAnsi="Arial" w:cs="Arial"/>
                <w:sz w:val="16"/>
                <w:szCs w:val="16"/>
              </w:rPr>
            </w:pPr>
            <w:r w:rsidRPr="009940AF">
              <w:rPr>
                <w:rFonts w:ascii="Arial" w:hAnsi="Arial" w:cs="Arial"/>
                <w:sz w:val="16"/>
                <w:szCs w:val="16"/>
              </w:rPr>
              <w:t>Number of early warning reports registered to and addressed by civil-</w:t>
            </w:r>
            <w:r w:rsidRPr="009940AF">
              <w:rPr>
                <w:rFonts w:ascii="Arial" w:hAnsi="Arial" w:cs="Arial"/>
                <w:sz w:val="16"/>
                <w:szCs w:val="16"/>
              </w:rPr>
              <w:lastRenderedPageBreak/>
              <w:t xml:space="preserve">military collaboration mechanisms (CMC and CSC) </w:t>
            </w:r>
          </w:p>
          <w:p w14:paraId="36B8300F" w14:textId="77777777" w:rsidR="000134EC" w:rsidRPr="009940AF" w:rsidRDefault="000134EC" w:rsidP="000134EC">
            <w:pPr>
              <w:jc w:val="both"/>
              <w:rPr>
                <w:rFonts w:asciiTheme="majorBidi" w:hAnsiTheme="majorBidi" w:cstheme="majorBidi"/>
                <w:szCs w:val="20"/>
                <w:lang w:eastAsia="en-US"/>
              </w:rPr>
            </w:pPr>
          </w:p>
        </w:tc>
        <w:tc>
          <w:tcPr>
            <w:tcW w:w="1429" w:type="dxa"/>
            <w:shd w:val="clear" w:color="auto" w:fill="EEECE1"/>
          </w:tcPr>
          <w:p w14:paraId="689D4E21" w14:textId="0D26FC59"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0</w:t>
            </w:r>
          </w:p>
          <w:p w14:paraId="531886BD" w14:textId="2EE0294D" w:rsidR="000134EC" w:rsidRPr="009940AF" w:rsidRDefault="000134EC" w:rsidP="000134EC">
            <w:pPr>
              <w:rPr>
                <w:rFonts w:asciiTheme="majorBidi" w:hAnsiTheme="majorBidi" w:cstheme="majorBidi"/>
                <w:bCs/>
                <w:sz w:val="18"/>
                <w:szCs w:val="18"/>
                <w:lang w:val="fr-FR" w:eastAsia="en-US"/>
              </w:rPr>
            </w:pPr>
          </w:p>
        </w:tc>
        <w:tc>
          <w:tcPr>
            <w:tcW w:w="1620" w:type="dxa"/>
            <w:shd w:val="clear" w:color="auto" w:fill="EEECE1"/>
          </w:tcPr>
          <w:p w14:paraId="10CBA66D" w14:textId="7BEE91FB"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20</w:t>
            </w:r>
          </w:p>
          <w:p w14:paraId="6EF5F1F3" w14:textId="75CB3C0D" w:rsidR="000134EC" w:rsidRPr="009940AF" w:rsidRDefault="000134EC" w:rsidP="000134EC">
            <w:pPr>
              <w:rPr>
                <w:rFonts w:asciiTheme="majorBidi" w:hAnsiTheme="majorBidi" w:cstheme="majorBidi"/>
                <w:bCs/>
                <w:sz w:val="18"/>
                <w:szCs w:val="18"/>
                <w:lang w:val="fr-FR" w:eastAsia="en-US"/>
              </w:rPr>
            </w:pPr>
          </w:p>
        </w:tc>
        <w:tc>
          <w:tcPr>
            <w:tcW w:w="2070" w:type="dxa"/>
          </w:tcPr>
          <w:p w14:paraId="6C4FE9B1" w14:textId="0EE88B34"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20</w:t>
            </w:r>
          </w:p>
        </w:tc>
        <w:tc>
          <w:tcPr>
            <w:tcW w:w="2070" w:type="dxa"/>
          </w:tcPr>
          <w:p w14:paraId="50C5133A" w14:textId="29895B91" w:rsidR="000134EC" w:rsidRPr="009940AF" w:rsidRDefault="009523DE"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 xml:space="preserve">29  </w:t>
            </w:r>
          </w:p>
        </w:tc>
        <w:tc>
          <w:tcPr>
            <w:tcW w:w="4140" w:type="dxa"/>
          </w:tcPr>
          <w:p w14:paraId="337F6F83" w14:textId="4041F653" w:rsidR="000134EC" w:rsidRPr="009940AF" w:rsidRDefault="009523DE" w:rsidP="000134EC">
            <w:pPr>
              <w:rPr>
                <w:rFonts w:asciiTheme="majorBidi" w:hAnsiTheme="majorBidi" w:cstheme="majorBidi"/>
                <w:b/>
                <w:sz w:val="22"/>
                <w:szCs w:val="22"/>
                <w:lang w:val="en-US" w:eastAsia="en-US"/>
              </w:rPr>
            </w:pPr>
            <w:r w:rsidRPr="009940AF">
              <w:rPr>
                <w:rFonts w:asciiTheme="majorBidi" w:hAnsiTheme="majorBidi" w:cstheme="majorBidi"/>
                <w:lang w:val="en-US"/>
              </w:rPr>
              <w:t>18 cases have been reported to and resolved by the CSC in Liberia</w:t>
            </w:r>
            <w:r w:rsidR="006C7263" w:rsidRPr="009940AF">
              <w:rPr>
                <w:rFonts w:asciiTheme="majorBidi" w:hAnsiTheme="majorBidi" w:cstheme="majorBidi"/>
                <w:lang w:val="en-US"/>
              </w:rPr>
              <w:t>, while</w:t>
            </w:r>
            <w:r w:rsidRPr="009940AF">
              <w:rPr>
                <w:rFonts w:asciiTheme="majorBidi" w:hAnsiTheme="majorBidi" w:cstheme="majorBidi"/>
                <w:lang w:val="en-US"/>
              </w:rPr>
              <w:t xml:space="preserve"> </w:t>
            </w:r>
            <w:r w:rsidR="006C7263" w:rsidRPr="009940AF">
              <w:rPr>
                <w:rFonts w:asciiTheme="majorBidi" w:hAnsiTheme="majorBidi" w:cstheme="majorBidi"/>
                <w:lang w:val="en-US"/>
              </w:rPr>
              <w:t>11 in Côte d’Ivoire</w:t>
            </w:r>
          </w:p>
        </w:tc>
      </w:tr>
      <w:tr w:rsidR="009940AF" w:rsidRPr="009940AF" w14:paraId="3FF60E35" w14:textId="77777777" w:rsidTr="00F73022">
        <w:trPr>
          <w:trHeight w:val="512"/>
        </w:trPr>
        <w:tc>
          <w:tcPr>
            <w:tcW w:w="1858" w:type="dxa"/>
            <w:vMerge/>
          </w:tcPr>
          <w:p w14:paraId="1D07C551"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5DE1DEE5" w14:textId="18FA619A" w:rsidR="000134EC" w:rsidRPr="009940AF" w:rsidRDefault="000134EC" w:rsidP="000134EC">
            <w:pPr>
              <w:rPr>
                <w:rFonts w:ascii="Arial" w:hAnsi="Arial" w:cs="Arial"/>
                <w:b/>
                <w:bCs/>
                <w:sz w:val="16"/>
                <w:szCs w:val="16"/>
              </w:rPr>
            </w:pPr>
            <w:r w:rsidRPr="009940AF">
              <w:rPr>
                <w:rFonts w:ascii="Arial" w:hAnsi="Arial" w:cs="Arial"/>
                <w:b/>
                <w:bCs/>
                <w:sz w:val="16"/>
                <w:szCs w:val="16"/>
              </w:rPr>
              <w:t>Indicator 1.1.5</w:t>
            </w:r>
          </w:p>
          <w:p w14:paraId="41414ECD" w14:textId="681E970D" w:rsidR="000134EC" w:rsidRPr="009940AF" w:rsidRDefault="000134EC" w:rsidP="000134EC">
            <w:pPr>
              <w:rPr>
                <w:rFonts w:ascii="Arial" w:hAnsi="Arial" w:cs="Arial"/>
                <w:sz w:val="16"/>
                <w:szCs w:val="16"/>
              </w:rPr>
            </w:pPr>
            <w:r w:rsidRPr="009940AF">
              <w:rPr>
                <w:rFonts w:ascii="Arial" w:hAnsi="Arial" w:cs="Arial"/>
                <w:sz w:val="16"/>
                <w:szCs w:val="16"/>
              </w:rPr>
              <w:t xml:space="preserve">Number of security forces and community members who are ready to address the challenges related to </w:t>
            </w:r>
            <w:proofErr w:type="gramStart"/>
            <w:r w:rsidRPr="009940AF">
              <w:rPr>
                <w:rFonts w:ascii="Arial" w:hAnsi="Arial" w:cs="Arial"/>
                <w:sz w:val="16"/>
                <w:szCs w:val="16"/>
              </w:rPr>
              <w:t>a crisis situation</w:t>
            </w:r>
            <w:proofErr w:type="gramEnd"/>
            <w:r w:rsidRPr="009940AF">
              <w:rPr>
                <w:rFonts w:ascii="Arial" w:hAnsi="Arial" w:cs="Arial"/>
                <w:sz w:val="16"/>
                <w:szCs w:val="16"/>
              </w:rPr>
              <w:t xml:space="preserve"> at the border. </w:t>
            </w:r>
          </w:p>
          <w:p w14:paraId="27BA211D" w14:textId="7B7E8F03" w:rsidR="000134EC" w:rsidRPr="009940AF" w:rsidRDefault="000134EC" w:rsidP="000134EC">
            <w:pPr>
              <w:rPr>
                <w:rFonts w:asciiTheme="majorBidi" w:hAnsiTheme="majorBidi" w:cstheme="majorBidi"/>
                <w:sz w:val="16"/>
                <w:szCs w:val="16"/>
              </w:rPr>
            </w:pPr>
          </w:p>
        </w:tc>
        <w:tc>
          <w:tcPr>
            <w:tcW w:w="1429" w:type="dxa"/>
            <w:shd w:val="clear" w:color="auto" w:fill="EEECE1"/>
          </w:tcPr>
          <w:p w14:paraId="2A9528B5"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3747730F"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40 000</w:t>
            </w:r>
          </w:p>
        </w:tc>
        <w:tc>
          <w:tcPr>
            <w:tcW w:w="2070" w:type="dxa"/>
          </w:tcPr>
          <w:p w14:paraId="4B15CEFB" w14:textId="753A8B70" w:rsidR="000134EC" w:rsidRPr="009940AF" w:rsidRDefault="00B350EA" w:rsidP="000134EC">
            <w:pPr>
              <w:rPr>
                <w:rFonts w:asciiTheme="majorBidi" w:hAnsiTheme="majorBidi" w:cstheme="majorBidi"/>
                <w:bCs/>
                <w:lang w:val="fr-FR"/>
              </w:rPr>
            </w:pPr>
            <w:r w:rsidRPr="009940AF">
              <w:rPr>
                <w:rFonts w:asciiTheme="majorBidi" w:hAnsiTheme="majorBidi" w:cstheme="majorBidi"/>
                <w:bCs/>
                <w:lang w:val="fr-FR"/>
              </w:rPr>
              <w:t>40 000</w:t>
            </w:r>
          </w:p>
        </w:tc>
        <w:tc>
          <w:tcPr>
            <w:tcW w:w="2070" w:type="dxa"/>
          </w:tcPr>
          <w:p w14:paraId="1EB2466E" w14:textId="74728D42" w:rsidR="000134EC" w:rsidRPr="009940AF" w:rsidRDefault="00B350EA" w:rsidP="000134EC">
            <w:pPr>
              <w:rPr>
                <w:rFonts w:asciiTheme="majorBidi" w:hAnsiTheme="majorBidi" w:cstheme="majorBidi"/>
                <w:b/>
                <w:lang w:val="fr-FR"/>
              </w:rPr>
            </w:pPr>
            <w:r w:rsidRPr="009940AF">
              <w:rPr>
                <w:rFonts w:asciiTheme="majorBidi" w:hAnsiTheme="majorBidi" w:cstheme="majorBidi"/>
                <w:b/>
                <w:sz w:val="22"/>
                <w:szCs w:val="22"/>
                <w:lang w:val="fr-FR" w:eastAsia="en-US"/>
              </w:rPr>
              <w:t>82 000</w:t>
            </w:r>
          </w:p>
        </w:tc>
        <w:tc>
          <w:tcPr>
            <w:tcW w:w="4140" w:type="dxa"/>
          </w:tcPr>
          <w:p w14:paraId="3F87E1CC" w14:textId="2EB25210" w:rsidR="009940AF" w:rsidRPr="009940AF" w:rsidRDefault="009940AF" w:rsidP="009940AF">
            <w:pPr>
              <w:rPr>
                <w:rFonts w:asciiTheme="majorBidi" w:hAnsiTheme="majorBidi" w:cstheme="majorBidi"/>
                <w:lang w:val="en-US"/>
              </w:rPr>
            </w:pPr>
            <w:r w:rsidRPr="009940AF">
              <w:rPr>
                <w:rFonts w:asciiTheme="majorBidi" w:hAnsiTheme="majorBidi" w:cstheme="majorBidi"/>
                <w:lang w:val="en-US"/>
              </w:rPr>
              <w:t xml:space="preserve">Awareness sessions for </w:t>
            </w:r>
            <w:r>
              <w:rPr>
                <w:rFonts w:asciiTheme="majorBidi" w:hAnsiTheme="majorBidi" w:cstheme="majorBidi"/>
                <w:lang w:val="en-US"/>
              </w:rPr>
              <w:t>more than 40</w:t>
            </w:r>
            <w:r w:rsidRPr="009940AF">
              <w:rPr>
                <w:rFonts w:asciiTheme="majorBidi" w:hAnsiTheme="majorBidi" w:cstheme="majorBidi"/>
                <w:lang w:val="en-US"/>
              </w:rPr>
              <w:t xml:space="preserve"> 000 people from </w:t>
            </w:r>
            <w:r>
              <w:rPr>
                <w:rFonts w:asciiTheme="majorBidi" w:hAnsiTheme="majorBidi" w:cstheme="majorBidi"/>
                <w:lang w:val="en-US"/>
              </w:rPr>
              <w:t>77</w:t>
            </w:r>
            <w:r w:rsidRPr="009940AF">
              <w:rPr>
                <w:rFonts w:asciiTheme="majorBidi" w:hAnsiTheme="majorBidi" w:cstheme="majorBidi"/>
                <w:lang w:val="en-US"/>
              </w:rPr>
              <w:t xml:space="preserve"> communities</w:t>
            </w:r>
            <w:r>
              <w:rPr>
                <w:rFonts w:asciiTheme="majorBidi" w:hAnsiTheme="majorBidi" w:cstheme="majorBidi"/>
                <w:lang w:val="en-US"/>
              </w:rPr>
              <w:t xml:space="preserve"> in the two countries</w:t>
            </w:r>
          </w:p>
          <w:p w14:paraId="5AEE152A" w14:textId="77777777" w:rsidR="009940AF" w:rsidRPr="009940AF" w:rsidRDefault="009940AF" w:rsidP="009940AF">
            <w:pPr>
              <w:rPr>
                <w:rFonts w:asciiTheme="majorBidi" w:hAnsiTheme="majorBidi" w:cstheme="majorBidi"/>
                <w:lang w:val="en-US"/>
              </w:rPr>
            </w:pPr>
          </w:p>
          <w:p w14:paraId="3844BC3C" w14:textId="7AAEE617" w:rsidR="000134EC" w:rsidRPr="009940AF" w:rsidRDefault="009940AF" w:rsidP="009940AF">
            <w:pPr>
              <w:rPr>
                <w:rFonts w:asciiTheme="majorBidi" w:hAnsiTheme="majorBidi" w:cstheme="majorBidi"/>
                <w:lang w:val="en-US"/>
              </w:rPr>
            </w:pPr>
            <w:r w:rsidRPr="009940AF">
              <w:rPr>
                <w:rFonts w:asciiTheme="majorBidi" w:hAnsiTheme="majorBidi" w:cstheme="majorBidi"/>
                <w:lang w:val="en-US"/>
              </w:rPr>
              <w:t xml:space="preserve">SIMEX in </w:t>
            </w:r>
            <w:proofErr w:type="spellStart"/>
            <w:r w:rsidRPr="009940AF">
              <w:rPr>
                <w:rFonts w:asciiTheme="majorBidi" w:hAnsiTheme="majorBidi" w:cstheme="majorBidi"/>
                <w:lang w:val="en-US"/>
              </w:rPr>
              <w:t>Danané</w:t>
            </w:r>
            <w:proofErr w:type="spellEnd"/>
            <w:r w:rsidRPr="009940AF">
              <w:rPr>
                <w:rFonts w:asciiTheme="majorBidi" w:hAnsiTheme="majorBidi" w:cstheme="majorBidi"/>
                <w:lang w:val="en-US"/>
              </w:rPr>
              <w:t>: 82 000 inhabitants touched indirectly</w:t>
            </w:r>
          </w:p>
        </w:tc>
      </w:tr>
      <w:tr w:rsidR="009940AF" w:rsidRPr="009940AF" w14:paraId="1A468A2C" w14:textId="77777777" w:rsidTr="00F73022">
        <w:trPr>
          <w:trHeight w:val="440"/>
        </w:trPr>
        <w:tc>
          <w:tcPr>
            <w:tcW w:w="1858" w:type="dxa"/>
            <w:vMerge w:val="restart"/>
          </w:tcPr>
          <w:p w14:paraId="64B24FB3"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1.2</w:t>
            </w:r>
          </w:p>
          <w:p w14:paraId="27A86B55" w14:textId="77777777" w:rsidR="000134EC" w:rsidRPr="009940AF" w:rsidRDefault="000134EC" w:rsidP="000134EC">
            <w:pPr>
              <w:rPr>
                <w:rFonts w:ascii="Arial" w:hAnsi="Arial" w:cs="Arial"/>
                <w:sz w:val="16"/>
                <w:szCs w:val="16"/>
              </w:rPr>
            </w:pPr>
            <w:r w:rsidRPr="009940AF">
              <w:rPr>
                <w:rFonts w:ascii="Arial" w:hAnsi="Arial" w:cs="Arial"/>
                <w:sz w:val="16"/>
                <w:szCs w:val="16"/>
              </w:rPr>
              <w:t xml:space="preserve">Improved capacities of local authorities, security forces, border management officials and key government actors for border management with a view to preventing conflicts.  </w:t>
            </w:r>
          </w:p>
          <w:p w14:paraId="59589220" w14:textId="39614C21" w:rsidR="000134EC" w:rsidRPr="009940AF" w:rsidRDefault="000134EC" w:rsidP="000134EC">
            <w:pPr>
              <w:rPr>
                <w:rFonts w:asciiTheme="majorBidi" w:hAnsiTheme="majorBidi" w:cstheme="majorBidi"/>
                <w:sz w:val="20"/>
                <w:szCs w:val="20"/>
                <w:lang w:val="fr-CI"/>
              </w:rPr>
            </w:pPr>
            <w:r w:rsidRPr="009940AF">
              <w:rPr>
                <w:rFonts w:asciiTheme="majorBidi" w:hAnsiTheme="majorBidi" w:cstheme="majorBidi"/>
                <w:sz w:val="20"/>
                <w:szCs w:val="20"/>
                <w:lang w:val="fr-CI"/>
              </w:rPr>
              <w:t xml:space="preserve">.  </w:t>
            </w:r>
          </w:p>
          <w:p w14:paraId="35EAABCB" w14:textId="77777777" w:rsidR="000134EC" w:rsidRPr="009940AF" w:rsidRDefault="000134EC" w:rsidP="000134EC">
            <w:pPr>
              <w:rPr>
                <w:rFonts w:asciiTheme="majorBidi" w:hAnsiTheme="majorBidi" w:cstheme="majorBidi"/>
                <w:szCs w:val="20"/>
                <w:lang w:val="fr-CI" w:eastAsia="en-US"/>
              </w:rPr>
            </w:pPr>
          </w:p>
        </w:tc>
        <w:tc>
          <w:tcPr>
            <w:tcW w:w="1843" w:type="dxa"/>
            <w:shd w:val="clear" w:color="auto" w:fill="EEECE1"/>
          </w:tcPr>
          <w:p w14:paraId="4F8DCBD7"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 xml:space="preserve">Output Indicator 1.2.1. </w:t>
            </w:r>
          </w:p>
          <w:p w14:paraId="0FF1E7AB" w14:textId="4BF33DEE" w:rsidR="000134EC" w:rsidRPr="009940AF" w:rsidRDefault="000134EC" w:rsidP="000134EC">
            <w:pPr>
              <w:rPr>
                <w:rFonts w:ascii="Arial" w:hAnsi="Arial" w:cs="Arial"/>
                <w:sz w:val="16"/>
                <w:szCs w:val="16"/>
              </w:rPr>
            </w:pPr>
            <w:r w:rsidRPr="009940AF">
              <w:rPr>
                <w:rFonts w:ascii="Arial" w:hAnsi="Arial" w:cs="Arial"/>
                <w:sz w:val="16"/>
                <w:szCs w:val="16"/>
              </w:rPr>
              <w:t>Perception assessment pre- and post- project of relevant authorities</w:t>
            </w:r>
            <w:r w:rsidR="00896F76" w:rsidRPr="009940AF">
              <w:rPr>
                <w:rFonts w:ascii="Arial" w:hAnsi="Arial" w:cs="Arial"/>
                <w:sz w:val="16"/>
                <w:szCs w:val="16"/>
              </w:rPr>
              <w:t xml:space="preserve"> </w:t>
            </w:r>
            <w:r w:rsidRPr="009940AF">
              <w:rPr>
                <w:rFonts w:ascii="Arial" w:hAnsi="Arial" w:cs="Arial"/>
                <w:sz w:val="16"/>
                <w:szCs w:val="16"/>
              </w:rPr>
              <w:t>regarding capacities for border control and conflict prevention</w:t>
            </w:r>
          </w:p>
        </w:tc>
        <w:tc>
          <w:tcPr>
            <w:tcW w:w="1429" w:type="dxa"/>
            <w:shd w:val="clear" w:color="auto" w:fill="EEECE1"/>
          </w:tcPr>
          <w:p w14:paraId="4E5146FD"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1F1D36C6" w14:textId="3187B9B8"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2 </w:t>
            </w:r>
          </w:p>
        </w:tc>
        <w:tc>
          <w:tcPr>
            <w:tcW w:w="2070" w:type="dxa"/>
          </w:tcPr>
          <w:p w14:paraId="3ECAFBC2" w14:textId="31B678DC"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2</w:t>
            </w:r>
          </w:p>
        </w:tc>
        <w:tc>
          <w:tcPr>
            <w:tcW w:w="2070" w:type="dxa"/>
          </w:tcPr>
          <w:p w14:paraId="0C29134D" w14:textId="0A9ADE97" w:rsidR="000134EC" w:rsidRPr="009940AF" w:rsidRDefault="000134EC" w:rsidP="000134EC">
            <w:pPr>
              <w:rPr>
                <w:rFonts w:asciiTheme="majorBidi" w:hAnsiTheme="majorBidi" w:cstheme="majorBidi"/>
                <w:b/>
                <w:lang w:val="fr-FR"/>
              </w:rPr>
            </w:pPr>
            <w:r w:rsidRPr="009940AF">
              <w:rPr>
                <w:rFonts w:asciiTheme="majorBidi" w:hAnsiTheme="majorBidi" w:cstheme="majorBidi"/>
                <w:b/>
                <w:sz w:val="22"/>
                <w:szCs w:val="22"/>
                <w:lang w:val="fr-FR" w:eastAsia="en-US"/>
              </w:rPr>
              <w:t>2</w:t>
            </w:r>
          </w:p>
        </w:tc>
        <w:tc>
          <w:tcPr>
            <w:tcW w:w="4140" w:type="dxa"/>
          </w:tcPr>
          <w:p w14:paraId="1ED631F0" w14:textId="4229B08B" w:rsidR="000134EC" w:rsidRPr="009940AF" w:rsidRDefault="006C7263" w:rsidP="000134EC">
            <w:pPr>
              <w:rPr>
                <w:rFonts w:asciiTheme="majorBidi" w:hAnsiTheme="majorBidi" w:cstheme="majorBidi"/>
                <w:lang w:val="fr-FR"/>
              </w:rPr>
            </w:pPr>
            <w:r w:rsidRPr="009940AF">
              <w:rPr>
                <w:rFonts w:asciiTheme="majorBidi" w:hAnsiTheme="majorBidi" w:cstheme="majorBidi"/>
                <w:lang w:val="fr-FR"/>
              </w:rPr>
              <w:t xml:space="preserve">1 in </w:t>
            </w:r>
            <w:proofErr w:type="spellStart"/>
            <w:r w:rsidRPr="009940AF">
              <w:rPr>
                <w:rFonts w:asciiTheme="majorBidi" w:hAnsiTheme="majorBidi" w:cstheme="majorBidi"/>
                <w:lang w:val="fr-FR"/>
              </w:rPr>
              <w:t>each</w:t>
            </w:r>
            <w:proofErr w:type="spellEnd"/>
            <w:r w:rsidRPr="009940AF">
              <w:rPr>
                <w:rFonts w:asciiTheme="majorBidi" w:hAnsiTheme="majorBidi" w:cstheme="majorBidi"/>
                <w:lang w:val="fr-FR"/>
              </w:rPr>
              <w:t xml:space="preserve"> country</w:t>
            </w:r>
          </w:p>
        </w:tc>
      </w:tr>
      <w:tr w:rsidR="009940AF" w:rsidRPr="009940AF" w14:paraId="78DA3F03" w14:textId="77777777" w:rsidTr="00F73022">
        <w:trPr>
          <w:trHeight w:val="467"/>
        </w:trPr>
        <w:tc>
          <w:tcPr>
            <w:tcW w:w="1858" w:type="dxa"/>
            <w:vMerge/>
          </w:tcPr>
          <w:p w14:paraId="1F2F867D" w14:textId="77777777" w:rsidR="000134EC" w:rsidRPr="009940AF" w:rsidRDefault="000134EC" w:rsidP="000134EC">
            <w:pPr>
              <w:rPr>
                <w:rFonts w:asciiTheme="majorBidi" w:hAnsiTheme="majorBidi" w:cstheme="majorBidi"/>
                <w:b/>
                <w:szCs w:val="20"/>
                <w:lang w:val="fr-FR" w:eastAsia="en-US"/>
              </w:rPr>
            </w:pPr>
          </w:p>
        </w:tc>
        <w:tc>
          <w:tcPr>
            <w:tcW w:w="1843" w:type="dxa"/>
            <w:shd w:val="clear" w:color="auto" w:fill="EEECE1"/>
          </w:tcPr>
          <w:p w14:paraId="270230E4"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1.2.2</w:t>
            </w:r>
          </w:p>
          <w:p w14:paraId="2EC9C401" w14:textId="57890986" w:rsidR="000134EC" w:rsidRPr="009940AF" w:rsidRDefault="000134EC" w:rsidP="000134EC">
            <w:pPr>
              <w:rPr>
                <w:rFonts w:ascii="Arial" w:hAnsi="Arial" w:cs="Arial"/>
                <w:sz w:val="16"/>
                <w:szCs w:val="16"/>
              </w:rPr>
            </w:pPr>
            <w:r w:rsidRPr="009940AF">
              <w:rPr>
                <w:rFonts w:ascii="Arial" w:hAnsi="Arial" w:cs="Arial"/>
                <w:sz w:val="16"/>
                <w:szCs w:val="16"/>
              </w:rPr>
              <w:t xml:space="preserve">Number of border and administrative units rehabilitated and equipped to ensure basic service delivery </w:t>
            </w:r>
          </w:p>
        </w:tc>
        <w:tc>
          <w:tcPr>
            <w:tcW w:w="1429" w:type="dxa"/>
            <w:shd w:val="clear" w:color="auto" w:fill="EEECE1"/>
          </w:tcPr>
          <w:p w14:paraId="76E1DEFA" w14:textId="14F2AB8C"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p w14:paraId="0D7132B5" w14:textId="3B062C64" w:rsidR="000134EC" w:rsidRPr="009940AF" w:rsidRDefault="000134EC" w:rsidP="000134EC">
            <w:pPr>
              <w:rPr>
                <w:rFonts w:asciiTheme="majorBidi" w:hAnsiTheme="majorBidi" w:cstheme="majorBidi"/>
                <w:bCs/>
                <w:sz w:val="18"/>
                <w:szCs w:val="18"/>
                <w:lang w:val="fr-FR" w:eastAsia="en-US"/>
              </w:rPr>
            </w:pPr>
          </w:p>
        </w:tc>
        <w:tc>
          <w:tcPr>
            <w:tcW w:w="1620" w:type="dxa"/>
            <w:shd w:val="clear" w:color="auto" w:fill="EEECE1"/>
          </w:tcPr>
          <w:p w14:paraId="3E3F0C2E" w14:textId="6975CDDA"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10</w:t>
            </w:r>
          </w:p>
          <w:p w14:paraId="4AB30326" w14:textId="6B37297A" w:rsidR="000134EC" w:rsidRPr="009940AF" w:rsidRDefault="000134EC" w:rsidP="000134EC">
            <w:pPr>
              <w:rPr>
                <w:rFonts w:asciiTheme="majorBidi" w:hAnsiTheme="majorBidi" w:cstheme="majorBidi"/>
                <w:bCs/>
                <w:sz w:val="18"/>
                <w:szCs w:val="18"/>
                <w:lang w:val="fr-FR" w:eastAsia="en-US"/>
              </w:rPr>
            </w:pPr>
          </w:p>
        </w:tc>
        <w:tc>
          <w:tcPr>
            <w:tcW w:w="2070" w:type="dxa"/>
          </w:tcPr>
          <w:p w14:paraId="508CA7E3" w14:textId="5FB7A60F"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8</w:t>
            </w:r>
          </w:p>
        </w:tc>
        <w:tc>
          <w:tcPr>
            <w:tcW w:w="2070" w:type="dxa"/>
          </w:tcPr>
          <w:p w14:paraId="3F119C90" w14:textId="162CE7E4" w:rsidR="000134EC" w:rsidRPr="009940AF" w:rsidRDefault="00863168"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9</w:t>
            </w:r>
          </w:p>
        </w:tc>
        <w:tc>
          <w:tcPr>
            <w:tcW w:w="4140" w:type="dxa"/>
          </w:tcPr>
          <w:p w14:paraId="21B005C6" w14:textId="3FB6B17C" w:rsidR="000134EC" w:rsidRPr="009940AF" w:rsidRDefault="00863168" w:rsidP="000134EC">
            <w:pPr>
              <w:rPr>
                <w:rFonts w:asciiTheme="majorBidi" w:hAnsiTheme="majorBidi" w:cstheme="majorBidi"/>
                <w:b/>
                <w:sz w:val="22"/>
                <w:szCs w:val="22"/>
                <w:lang w:val="en-US" w:eastAsia="en-US"/>
              </w:rPr>
            </w:pPr>
            <w:r w:rsidRPr="009940AF">
              <w:rPr>
                <w:rFonts w:asciiTheme="majorBidi" w:hAnsiTheme="majorBidi" w:cstheme="majorBidi"/>
                <w:lang w:val="en-PH"/>
              </w:rPr>
              <w:t>5 in Côte d’Ivoire &amp; 4 in Liberia</w:t>
            </w:r>
          </w:p>
        </w:tc>
      </w:tr>
      <w:tr w:rsidR="009940AF" w:rsidRPr="009940AF" w14:paraId="4687D03C" w14:textId="77777777" w:rsidTr="00F73022">
        <w:trPr>
          <w:trHeight w:val="467"/>
        </w:trPr>
        <w:tc>
          <w:tcPr>
            <w:tcW w:w="1858" w:type="dxa"/>
            <w:vMerge/>
          </w:tcPr>
          <w:p w14:paraId="67B05E3C"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2B15552F"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1.2.3</w:t>
            </w:r>
          </w:p>
          <w:p w14:paraId="711D650A" w14:textId="30670DDA" w:rsidR="000134EC" w:rsidRPr="009940AF" w:rsidRDefault="000134EC" w:rsidP="000134EC">
            <w:pPr>
              <w:rPr>
                <w:rFonts w:ascii="Arial" w:hAnsi="Arial" w:cs="Arial"/>
                <w:sz w:val="16"/>
                <w:szCs w:val="16"/>
              </w:rPr>
            </w:pPr>
            <w:r w:rsidRPr="009940AF">
              <w:rPr>
                <w:rFonts w:ascii="Arial" w:hAnsi="Arial" w:cs="Arial"/>
                <w:sz w:val="16"/>
                <w:szCs w:val="16"/>
              </w:rPr>
              <w:t xml:space="preserve">Number of local authorities, security forces, border management officials and key government actors with improved knowledge on border </w:t>
            </w:r>
            <w:r w:rsidRPr="009940AF">
              <w:rPr>
                <w:rFonts w:ascii="Arial" w:hAnsi="Arial" w:cs="Arial"/>
                <w:sz w:val="16"/>
                <w:szCs w:val="16"/>
              </w:rPr>
              <w:lastRenderedPageBreak/>
              <w:t>management and conflict prevention.</w:t>
            </w:r>
          </w:p>
        </w:tc>
        <w:tc>
          <w:tcPr>
            <w:tcW w:w="1429" w:type="dxa"/>
            <w:shd w:val="clear" w:color="auto" w:fill="EEECE1"/>
          </w:tcPr>
          <w:p w14:paraId="0FBA227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560</w:t>
            </w:r>
          </w:p>
        </w:tc>
        <w:tc>
          <w:tcPr>
            <w:tcW w:w="1620" w:type="dxa"/>
            <w:shd w:val="clear" w:color="auto" w:fill="EEECE1"/>
          </w:tcPr>
          <w:p w14:paraId="72C86C51"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800</w:t>
            </w:r>
          </w:p>
        </w:tc>
        <w:tc>
          <w:tcPr>
            <w:tcW w:w="2070" w:type="dxa"/>
          </w:tcPr>
          <w:p w14:paraId="0DF057C4" w14:textId="34208C6B"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800</w:t>
            </w:r>
          </w:p>
        </w:tc>
        <w:tc>
          <w:tcPr>
            <w:tcW w:w="2070" w:type="dxa"/>
          </w:tcPr>
          <w:p w14:paraId="5863A2E3" w14:textId="13F5F8E4" w:rsidR="000134EC" w:rsidRPr="009940AF" w:rsidRDefault="00B908EA"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910</w:t>
            </w:r>
          </w:p>
        </w:tc>
        <w:tc>
          <w:tcPr>
            <w:tcW w:w="4140" w:type="dxa"/>
          </w:tcPr>
          <w:p w14:paraId="3AD79312" w14:textId="3F221F4A" w:rsidR="000134EC" w:rsidRPr="009940AF" w:rsidRDefault="00B908EA" w:rsidP="000134EC">
            <w:pPr>
              <w:rPr>
                <w:rFonts w:asciiTheme="majorBidi" w:hAnsiTheme="majorBidi" w:cstheme="majorBidi"/>
                <w:lang w:val="en-US"/>
              </w:rPr>
            </w:pPr>
            <w:r w:rsidRPr="009940AF">
              <w:rPr>
                <w:rFonts w:asciiTheme="majorBidi" w:hAnsiTheme="majorBidi" w:cstheme="majorBidi"/>
                <w:lang w:val="en-US"/>
              </w:rPr>
              <w:t>350</w:t>
            </w:r>
            <w:r w:rsidR="000134EC" w:rsidRPr="009940AF">
              <w:rPr>
                <w:rFonts w:asciiTheme="majorBidi" w:hAnsiTheme="majorBidi" w:cstheme="majorBidi"/>
                <w:lang w:val="en-US"/>
              </w:rPr>
              <w:t xml:space="preserve"> people trained out of 240 expected</w:t>
            </w:r>
          </w:p>
          <w:p w14:paraId="5AE15A52" w14:textId="27949EBC" w:rsidR="00863168" w:rsidRPr="009940AF" w:rsidRDefault="00863168" w:rsidP="000134EC">
            <w:pPr>
              <w:rPr>
                <w:rFonts w:asciiTheme="majorBidi" w:hAnsiTheme="majorBidi" w:cstheme="majorBidi"/>
                <w:lang w:val="en-PH"/>
              </w:rPr>
            </w:pPr>
            <w:r w:rsidRPr="009940AF">
              <w:rPr>
                <w:rFonts w:asciiTheme="majorBidi" w:hAnsiTheme="majorBidi" w:cstheme="majorBidi"/>
                <w:lang w:val="en-PH"/>
              </w:rPr>
              <w:t xml:space="preserve">178 </w:t>
            </w:r>
            <w:r w:rsidR="00B908EA" w:rsidRPr="009940AF">
              <w:rPr>
                <w:rFonts w:asciiTheme="majorBidi" w:hAnsiTheme="majorBidi" w:cstheme="majorBidi"/>
                <w:lang w:val="en-PH"/>
              </w:rPr>
              <w:t>(1</w:t>
            </w:r>
            <w:r w:rsidR="005E27AF" w:rsidRPr="009940AF">
              <w:rPr>
                <w:rFonts w:asciiTheme="majorBidi" w:hAnsiTheme="majorBidi" w:cstheme="majorBidi"/>
                <w:lang w:val="en-PH"/>
              </w:rPr>
              <w:t>36</w:t>
            </w:r>
            <w:r w:rsidR="00B908EA" w:rsidRPr="009940AF">
              <w:rPr>
                <w:rFonts w:asciiTheme="majorBidi" w:hAnsiTheme="majorBidi" w:cstheme="majorBidi"/>
                <w:lang w:val="en-PH"/>
              </w:rPr>
              <w:t xml:space="preserve"> men and </w:t>
            </w:r>
            <w:r w:rsidR="005E27AF" w:rsidRPr="009940AF">
              <w:rPr>
                <w:rFonts w:asciiTheme="majorBidi" w:hAnsiTheme="majorBidi" w:cstheme="majorBidi"/>
                <w:lang w:val="en-PH"/>
              </w:rPr>
              <w:t>42</w:t>
            </w:r>
            <w:r w:rsidR="00B908EA" w:rsidRPr="009940AF">
              <w:rPr>
                <w:rFonts w:asciiTheme="majorBidi" w:hAnsiTheme="majorBidi" w:cstheme="majorBidi"/>
                <w:lang w:val="en-PH"/>
              </w:rPr>
              <w:t xml:space="preserve"> women) </w:t>
            </w:r>
            <w:r w:rsidRPr="009940AF">
              <w:rPr>
                <w:rFonts w:asciiTheme="majorBidi" w:hAnsiTheme="majorBidi" w:cstheme="majorBidi"/>
                <w:lang w:val="en-PH"/>
              </w:rPr>
              <w:t xml:space="preserve">in Côte d’Ivoire &amp; </w:t>
            </w:r>
            <w:r w:rsidR="00B908EA" w:rsidRPr="009940AF">
              <w:rPr>
                <w:rFonts w:asciiTheme="majorBidi" w:hAnsiTheme="majorBidi" w:cstheme="majorBidi"/>
                <w:lang w:val="en-PH"/>
              </w:rPr>
              <w:t xml:space="preserve">172 (144 men and 28 women) </w:t>
            </w:r>
            <w:r w:rsidRPr="009940AF">
              <w:rPr>
                <w:rFonts w:asciiTheme="majorBidi" w:hAnsiTheme="majorBidi" w:cstheme="majorBidi"/>
                <w:lang w:val="en-PH"/>
              </w:rPr>
              <w:t>in Liberia</w:t>
            </w:r>
          </w:p>
          <w:p w14:paraId="016CD083" w14:textId="4FD144EC" w:rsidR="00D20B59" w:rsidRPr="009940AF" w:rsidRDefault="00D20B59" w:rsidP="000134EC">
            <w:pPr>
              <w:rPr>
                <w:rFonts w:asciiTheme="majorBidi" w:hAnsiTheme="majorBidi" w:cstheme="majorBidi"/>
                <w:b/>
                <w:sz w:val="22"/>
                <w:szCs w:val="22"/>
                <w:lang w:val="en-US" w:eastAsia="en-US"/>
              </w:rPr>
            </w:pPr>
          </w:p>
        </w:tc>
      </w:tr>
      <w:tr w:rsidR="009940AF" w:rsidRPr="009940AF" w14:paraId="6A618858" w14:textId="77777777" w:rsidTr="00F73022">
        <w:trPr>
          <w:trHeight w:val="467"/>
        </w:trPr>
        <w:tc>
          <w:tcPr>
            <w:tcW w:w="1858" w:type="dxa"/>
            <w:vMerge/>
          </w:tcPr>
          <w:p w14:paraId="634C72CD"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1CAC72B8"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1.2.4</w:t>
            </w:r>
          </w:p>
          <w:p w14:paraId="5180C8C6" w14:textId="2AC2C84F" w:rsidR="000134EC" w:rsidRPr="009940AF" w:rsidRDefault="000134EC" w:rsidP="000134EC">
            <w:pPr>
              <w:rPr>
                <w:rFonts w:ascii="Arial" w:hAnsi="Arial" w:cs="Arial"/>
                <w:sz w:val="16"/>
                <w:szCs w:val="16"/>
              </w:rPr>
            </w:pPr>
            <w:r w:rsidRPr="009940AF">
              <w:rPr>
                <w:rFonts w:ascii="Arial" w:hAnsi="Arial" w:cs="Arial"/>
                <w:sz w:val="16"/>
                <w:szCs w:val="16"/>
              </w:rPr>
              <w:t>Number of organized joint patrols</w:t>
            </w:r>
          </w:p>
        </w:tc>
        <w:tc>
          <w:tcPr>
            <w:tcW w:w="1429" w:type="dxa"/>
            <w:shd w:val="clear" w:color="auto" w:fill="EEECE1"/>
          </w:tcPr>
          <w:p w14:paraId="54A3436C"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tc>
        <w:tc>
          <w:tcPr>
            <w:tcW w:w="1620" w:type="dxa"/>
            <w:shd w:val="clear" w:color="auto" w:fill="EEECE1"/>
          </w:tcPr>
          <w:p w14:paraId="165E6ADE"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tc>
        <w:tc>
          <w:tcPr>
            <w:tcW w:w="2070" w:type="dxa"/>
          </w:tcPr>
          <w:p w14:paraId="3F3677F4" w14:textId="3FBA9E13" w:rsidR="000134EC" w:rsidRPr="009940AF" w:rsidRDefault="00A17AA6"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8</w:t>
            </w:r>
          </w:p>
        </w:tc>
        <w:tc>
          <w:tcPr>
            <w:tcW w:w="2070" w:type="dxa"/>
          </w:tcPr>
          <w:p w14:paraId="27A4930D" w14:textId="7594CCC8" w:rsidR="000134EC" w:rsidRPr="009940AF" w:rsidRDefault="00A17AA6"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8</w:t>
            </w:r>
          </w:p>
        </w:tc>
        <w:tc>
          <w:tcPr>
            <w:tcW w:w="4140" w:type="dxa"/>
          </w:tcPr>
          <w:p w14:paraId="6FAA112B" w14:textId="43999F95" w:rsidR="000134EC" w:rsidRPr="009940AF" w:rsidRDefault="00863168" w:rsidP="000134EC">
            <w:pPr>
              <w:rPr>
                <w:rFonts w:asciiTheme="majorBidi" w:hAnsiTheme="majorBidi" w:cstheme="majorBidi"/>
                <w:b/>
                <w:sz w:val="22"/>
                <w:szCs w:val="22"/>
                <w:lang w:val="en-US" w:eastAsia="en-US"/>
              </w:rPr>
            </w:pPr>
            <w:r w:rsidRPr="009940AF">
              <w:rPr>
                <w:lang w:val="en-US"/>
              </w:rPr>
              <w:t>Involved 4 administrative departments in Côte d'Ivoire and 2 counties in Liberia</w:t>
            </w:r>
          </w:p>
        </w:tc>
      </w:tr>
      <w:tr w:rsidR="009940AF" w:rsidRPr="009940AF" w14:paraId="153070E1" w14:textId="77777777" w:rsidTr="00F73022">
        <w:trPr>
          <w:trHeight w:val="467"/>
        </w:trPr>
        <w:tc>
          <w:tcPr>
            <w:tcW w:w="1858" w:type="dxa"/>
            <w:vMerge/>
          </w:tcPr>
          <w:p w14:paraId="3AB87D33"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32B9FB5F" w14:textId="77777777" w:rsidR="000134EC" w:rsidRPr="009940AF" w:rsidRDefault="000134EC" w:rsidP="000134EC">
            <w:pPr>
              <w:tabs>
                <w:tab w:val="left" w:pos="1830"/>
              </w:tabs>
              <w:rPr>
                <w:rFonts w:ascii="Arial" w:hAnsi="Arial" w:cs="Arial"/>
                <w:b/>
                <w:bCs/>
                <w:sz w:val="16"/>
                <w:szCs w:val="16"/>
              </w:rPr>
            </w:pPr>
            <w:r w:rsidRPr="009940AF">
              <w:rPr>
                <w:rFonts w:ascii="Arial" w:hAnsi="Arial" w:cs="Arial"/>
                <w:b/>
                <w:bCs/>
                <w:sz w:val="16"/>
                <w:szCs w:val="16"/>
              </w:rPr>
              <w:t>Output Indicator 1.2.5</w:t>
            </w:r>
          </w:p>
          <w:p w14:paraId="0AEB9AC9" w14:textId="23ED334C" w:rsidR="000134EC" w:rsidRPr="009940AF" w:rsidRDefault="000134EC" w:rsidP="000134EC">
            <w:pPr>
              <w:tabs>
                <w:tab w:val="left" w:pos="1830"/>
              </w:tabs>
              <w:rPr>
                <w:rFonts w:asciiTheme="majorBidi" w:hAnsiTheme="majorBidi" w:cstheme="majorBidi"/>
                <w:sz w:val="16"/>
                <w:szCs w:val="16"/>
                <w:lang w:val="en-PH"/>
              </w:rPr>
            </w:pPr>
            <w:r w:rsidRPr="009940AF">
              <w:rPr>
                <w:rFonts w:ascii="Arial" w:hAnsi="Arial" w:cs="Arial"/>
                <w:sz w:val="16"/>
                <w:szCs w:val="16"/>
              </w:rPr>
              <w:t>Percentage of authorities (disaggregated by sex) who perceive a strengthened cooperation on cross border security</w:t>
            </w:r>
          </w:p>
        </w:tc>
        <w:tc>
          <w:tcPr>
            <w:tcW w:w="1429" w:type="dxa"/>
            <w:shd w:val="clear" w:color="auto" w:fill="EEECE1"/>
          </w:tcPr>
          <w:p w14:paraId="0B9DCB78"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30%</w:t>
            </w:r>
          </w:p>
        </w:tc>
        <w:tc>
          <w:tcPr>
            <w:tcW w:w="1620" w:type="dxa"/>
            <w:shd w:val="clear" w:color="auto" w:fill="EEECE1"/>
          </w:tcPr>
          <w:p w14:paraId="3F9361C8"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70%</w:t>
            </w:r>
          </w:p>
        </w:tc>
        <w:tc>
          <w:tcPr>
            <w:tcW w:w="2070" w:type="dxa"/>
          </w:tcPr>
          <w:p w14:paraId="141B0F6C" w14:textId="77777777" w:rsidR="000134EC" w:rsidRPr="009940AF" w:rsidRDefault="000134EC" w:rsidP="000134EC">
            <w:pPr>
              <w:rPr>
                <w:rFonts w:asciiTheme="majorBidi" w:hAnsiTheme="majorBidi" w:cstheme="majorBidi"/>
                <w:bCs/>
                <w:sz w:val="22"/>
                <w:szCs w:val="22"/>
                <w:lang w:val="fr-FR" w:eastAsia="en-US"/>
              </w:rPr>
            </w:pPr>
          </w:p>
        </w:tc>
        <w:tc>
          <w:tcPr>
            <w:tcW w:w="2070" w:type="dxa"/>
          </w:tcPr>
          <w:p w14:paraId="6D2B6CEF" w14:textId="0B9A628C" w:rsidR="000134EC" w:rsidRPr="009940AF" w:rsidRDefault="00A44C99"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9</w:t>
            </w:r>
            <w:r w:rsidR="00D20B59" w:rsidRPr="009940AF">
              <w:rPr>
                <w:rFonts w:asciiTheme="majorBidi" w:hAnsiTheme="majorBidi" w:cstheme="majorBidi"/>
                <w:b/>
                <w:sz w:val="22"/>
                <w:szCs w:val="22"/>
                <w:lang w:val="fr-FR" w:eastAsia="en-US"/>
              </w:rPr>
              <w:t>4</w:t>
            </w:r>
            <w:r w:rsidR="000134EC" w:rsidRPr="009940AF">
              <w:rPr>
                <w:rFonts w:asciiTheme="majorBidi" w:hAnsiTheme="majorBidi" w:cstheme="majorBidi"/>
                <w:b/>
                <w:sz w:val="22"/>
                <w:szCs w:val="22"/>
                <w:lang w:val="fr-FR" w:eastAsia="en-US"/>
              </w:rPr>
              <w:t>%</w:t>
            </w:r>
          </w:p>
        </w:tc>
        <w:tc>
          <w:tcPr>
            <w:tcW w:w="4140" w:type="dxa"/>
          </w:tcPr>
          <w:p w14:paraId="62EB3EFF" w14:textId="52401941" w:rsidR="000134EC" w:rsidRPr="009940AF" w:rsidRDefault="000134EC" w:rsidP="000134EC">
            <w:pPr>
              <w:rPr>
                <w:rFonts w:asciiTheme="majorBidi" w:hAnsiTheme="majorBidi" w:cstheme="majorBidi"/>
                <w:bCs/>
                <w:lang w:val="en-PH"/>
              </w:rPr>
            </w:pPr>
            <w:r w:rsidRPr="009940AF">
              <w:rPr>
                <w:rFonts w:asciiTheme="majorBidi" w:hAnsiTheme="majorBidi" w:cstheme="majorBidi"/>
                <w:bCs/>
                <w:lang w:val="en-PH"/>
              </w:rPr>
              <w:t xml:space="preserve">The progress indicator </w:t>
            </w:r>
            <w:r w:rsidR="00863168" w:rsidRPr="009940AF">
              <w:rPr>
                <w:rFonts w:asciiTheme="majorBidi" w:hAnsiTheme="majorBidi" w:cstheme="majorBidi"/>
                <w:bCs/>
                <w:lang w:val="en-PH"/>
              </w:rPr>
              <w:t>is</w:t>
            </w:r>
            <w:r w:rsidRPr="009940AF">
              <w:rPr>
                <w:rFonts w:asciiTheme="majorBidi" w:hAnsiTheme="majorBidi" w:cstheme="majorBidi"/>
                <w:bCs/>
                <w:lang w:val="en-PH"/>
              </w:rPr>
              <w:t xml:space="preserve"> calculated through an internal follow-up evaluation. </w:t>
            </w:r>
          </w:p>
          <w:p w14:paraId="75DCA023" w14:textId="77777777" w:rsidR="000134EC" w:rsidRPr="009940AF" w:rsidRDefault="000134EC" w:rsidP="000134EC">
            <w:pPr>
              <w:rPr>
                <w:rFonts w:asciiTheme="majorBidi" w:hAnsiTheme="majorBidi" w:cstheme="majorBidi"/>
                <w:bCs/>
                <w:lang w:val="en-PH"/>
              </w:rPr>
            </w:pPr>
          </w:p>
          <w:p w14:paraId="35FF10B3" w14:textId="56505575" w:rsidR="000134EC" w:rsidRPr="009940AF" w:rsidRDefault="000134EC" w:rsidP="000134EC">
            <w:pPr>
              <w:rPr>
                <w:rFonts w:asciiTheme="majorBidi" w:hAnsiTheme="majorBidi" w:cstheme="majorBidi"/>
                <w:b/>
                <w:sz w:val="22"/>
                <w:szCs w:val="22"/>
                <w:lang w:val="en-PH" w:eastAsia="en-US"/>
              </w:rPr>
            </w:pPr>
          </w:p>
        </w:tc>
      </w:tr>
      <w:tr w:rsidR="009940AF" w:rsidRPr="009940AF" w14:paraId="58204FF4" w14:textId="77777777" w:rsidTr="00F73022">
        <w:trPr>
          <w:trHeight w:val="467"/>
        </w:trPr>
        <w:tc>
          <w:tcPr>
            <w:tcW w:w="1858" w:type="dxa"/>
            <w:vMerge/>
          </w:tcPr>
          <w:p w14:paraId="7E673702"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6B1366DD" w14:textId="5AA5453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1.2.6</w:t>
            </w:r>
          </w:p>
          <w:p w14:paraId="64F4FB91" w14:textId="21F21847" w:rsidR="000134EC" w:rsidRPr="009940AF" w:rsidRDefault="000134EC" w:rsidP="000134EC">
            <w:pPr>
              <w:tabs>
                <w:tab w:val="left" w:pos="1830"/>
              </w:tabs>
              <w:rPr>
                <w:rFonts w:asciiTheme="majorBidi" w:hAnsiTheme="majorBidi" w:cstheme="majorBidi"/>
                <w:szCs w:val="20"/>
                <w:lang w:val="en-PH" w:eastAsia="en-US"/>
              </w:rPr>
            </w:pPr>
            <w:r w:rsidRPr="009940AF">
              <w:rPr>
                <w:rFonts w:ascii="Arial" w:hAnsi="Arial" w:cs="Arial"/>
                <w:sz w:val="16"/>
                <w:szCs w:val="16"/>
              </w:rPr>
              <w:t>Number of high-level meetings held</w:t>
            </w:r>
          </w:p>
        </w:tc>
        <w:tc>
          <w:tcPr>
            <w:tcW w:w="1429" w:type="dxa"/>
            <w:shd w:val="clear" w:color="auto" w:fill="EEECE1"/>
          </w:tcPr>
          <w:p w14:paraId="2563D6C6"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w:t>
            </w:r>
          </w:p>
        </w:tc>
        <w:tc>
          <w:tcPr>
            <w:tcW w:w="1620" w:type="dxa"/>
            <w:shd w:val="clear" w:color="auto" w:fill="EEECE1"/>
          </w:tcPr>
          <w:p w14:paraId="02332F6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tc>
        <w:tc>
          <w:tcPr>
            <w:tcW w:w="2070" w:type="dxa"/>
          </w:tcPr>
          <w:p w14:paraId="00ADD16B" w14:textId="7ADCDE79" w:rsidR="000134EC" w:rsidRPr="009940AF" w:rsidRDefault="00863168"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3</w:t>
            </w:r>
          </w:p>
        </w:tc>
        <w:tc>
          <w:tcPr>
            <w:tcW w:w="2070" w:type="dxa"/>
          </w:tcPr>
          <w:p w14:paraId="2747B14B" w14:textId="759FB02F" w:rsidR="000134EC" w:rsidRPr="009940AF" w:rsidRDefault="00BF59B1" w:rsidP="000134EC">
            <w:pPr>
              <w:rPr>
                <w:rFonts w:asciiTheme="majorBidi" w:hAnsiTheme="majorBidi" w:cstheme="majorBidi"/>
                <w:b/>
                <w:lang w:val="fr-FR"/>
              </w:rPr>
            </w:pPr>
            <w:r w:rsidRPr="009940AF">
              <w:rPr>
                <w:rFonts w:asciiTheme="majorBidi" w:hAnsiTheme="majorBidi" w:cstheme="majorBidi"/>
                <w:b/>
                <w:lang w:val="fr-FR"/>
              </w:rPr>
              <w:t>4</w:t>
            </w:r>
          </w:p>
        </w:tc>
        <w:tc>
          <w:tcPr>
            <w:tcW w:w="4140" w:type="dxa"/>
          </w:tcPr>
          <w:p w14:paraId="4CEECF42" w14:textId="431FF5A0" w:rsidR="00BF59B1" w:rsidRPr="009940AF" w:rsidRDefault="00BF59B1" w:rsidP="00BF59B1">
            <w:pPr>
              <w:rPr>
                <w:rFonts w:asciiTheme="majorBidi" w:hAnsiTheme="majorBidi" w:cstheme="majorBidi"/>
                <w:lang w:val="en-US"/>
              </w:rPr>
            </w:pPr>
            <w:r w:rsidRPr="009940AF">
              <w:rPr>
                <w:rFonts w:asciiTheme="majorBidi" w:hAnsiTheme="majorBidi" w:cstheme="majorBidi"/>
                <w:lang w:val="en-US"/>
              </w:rPr>
              <w:t xml:space="preserve">2 meetings organized </w:t>
            </w:r>
          </w:p>
          <w:p w14:paraId="0091F1A5" w14:textId="77777777" w:rsidR="00BF59B1" w:rsidRPr="009940AF" w:rsidRDefault="00BF59B1" w:rsidP="00BF59B1">
            <w:pPr>
              <w:rPr>
                <w:rFonts w:asciiTheme="majorBidi" w:hAnsiTheme="majorBidi" w:cstheme="majorBidi"/>
                <w:lang w:val="en-US"/>
              </w:rPr>
            </w:pPr>
            <w:r w:rsidRPr="009940AF">
              <w:rPr>
                <w:rFonts w:asciiTheme="majorBidi" w:hAnsiTheme="majorBidi" w:cstheme="majorBidi"/>
                <w:lang w:val="en-US"/>
              </w:rPr>
              <w:t xml:space="preserve">The first one held in </w:t>
            </w:r>
            <w:proofErr w:type="spellStart"/>
            <w:r w:rsidRPr="009940AF">
              <w:rPr>
                <w:rFonts w:asciiTheme="majorBidi" w:hAnsiTheme="majorBidi" w:cstheme="majorBidi"/>
                <w:lang w:val="en-US"/>
              </w:rPr>
              <w:t>Sanniquellie</w:t>
            </w:r>
            <w:proofErr w:type="spellEnd"/>
            <w:r w:rsidRPr="009940AF">
              <w:rPr>
                <w:rFonts w:asciiTheme="majorBidi" w:hAnsiTheme="majorBidi" w:cstheme="majorBidi"/>
                <w:lang w:val="en-US"/>
              </w:rPr>
              <w:t xml:space="preserve"> involved high authorities such as </w:t>
            </w:r>
            <w:proofErr w:type="spellStart"/>
            <w:r w:rsidRPr="009940AF">
              <w:rPr>
                <w:rFonts w:asciiTheme="majorBidi" w:hAnsiTheme="majorBidi" w:cstheme="majorBidi"/>
                <w:lang w:val="en-US"/>
              </w:rPr>
              <w:t>ProDoc</w:t>
            </w:r>
            <w:proofErr w:type="spellEnd"/>
            <w:r w:rsidRPr="009940AF">
              <w:rPr>
                <w:rFonts w:asciiTheme="majorBidi" w:hAnsiTheme="majorBidi" w:cstheme="majorBidi"/>
                <w:lang w:val="en-US"/>
              </w:rPr>
              <w:t xml:space="preserve"> signatory ministers as well as senior representatives of UN agencies and sub-regional organizations. </w:t>
            </w:r>
          </w:p>
          <w:p w14:paraId="0469564C" w14:textId="79EFF22C" w:rsidR="000134EC" w:rsidRPr="009940AF" w:rsidRDefault="00BF59B1" w:rsidP="00BF59B1">
            <w:pPr>
              <w:rPr>
                <w:rFonts w:asciiTheme="majorBidi" w:hAnsiTheme="majorBidi" w:cstheme="majorBidi"/>
                <w:lang w:val="en-US"/>
              </w:rPr>
            </w:pPr>
            <w:r w:rsidRPr="009940AF">
              <w:rPr>
                <w:rFonts w:asciiTheme="majorBidi" w:hAnsiTheme="majorBidi" w:cstheme="majorBidi"/>
                <w:lang w:val="en-US"/>
              </w:rPr>
              <w:t>The second held in Abidjan was less solemn but involved high authorities from both countries</w:t>
            </w:r>
          </w:p>
        </w:tc>
      </w:tr>
      <w:tr w:rsidR="009940AF" w:rsidRPr="009940AF" w14:paraId="1F3B1910" w14:textId="77777777" w:rsidTr="00F73022">
        <w:trPr>
          <w:trHeight w:val="422"/>
        </w:trPr>
        <w:tc>
          <w:tcPr>
            <w:tcW w:w="1858" w:type="dxa"/>
            <w:vMerge w:val="restart"/>
          </w:tcPr>
          <w:p w14:paraId="036C9139"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Outcome 2:</w:t>
            </w:r>
          </w:p>
          <w:p w14:paraId="770BF7B1" w14:textId="77777777" w:rsidR="000134EC" w:rsidRPr="009940AF" w:rsidRDefault="000134EC" w:rsidP="000134EC">
            <w:pPr>
              <w:rPr>
                <w:rFonts w:ascii="Arial" w:hAnsi="Arial" w:cs="Arial"/>
                <w:bCs/>
                <w:sz w:val="16"/>
                <w:szCs w:val="16"/>
              </w:rPr>
            </w:pPr>
            <w:r w:rsidRPr="009940AF">
              <w:rPr>
                <w:rFonts w:ascii="Arial" w:hAnsi="Arial" w:cs="Arial"/>
                <w:bCs/>
                <w:sz w:val="16"/>
                <w:szCs w:val="16"/>
              </w:rPr>
              <w:t xml:space="preserve">Reduced tensions through addressing main grievances, including land disputes, between the target communities of the cross-border areas   </w:t>
            </w:r>
          </w:p>
          <w:p w14:paraId="587D2F34" w14:textId="77777777" w:rsidR="000134EC" w:rsidRPr="009940AF" w:rsidRDefault="000134EC" w:rsidP="000134EC">
            <w:pPr>
              <w:rPr>
                <w:rFonts w:asciiTheme="majorBidi" w:hAnsiTheme="majorBidi" w:cstheme="majorBidi"/>
                <w:b/>
                <w:szCs w:val="20"/>
                <w:lang w:eastAsia="en-US"/>
              </w:rPr>
            </w:pPr>
          </w:p>
        </w:tc>
        <w:tc>
          <w:tcPr>
            <w:tcW w:w="1843" w:type="dxa"/>
            <w:shd w:val="clear" w:color="auto" w:fill="EEECE1"/>
          </w:tcPr>
          <w:p w14:paraId="6FA860FF" w14:textId="41435698" w:rsidR="000134EC" w:rsidRPr="009940AF" w:rsidRDefault="000134EC" w:rsidP="000134EC">
            <w:pPr>
              <w:rPr>
                <w:rFonts w:ascii="Arial" w:hAnsi="Arial" w:cs="Arial"/>
                <w:b/>
                <w:bCs/>
                <w:sz w:val="16"/>
                <w:szCs w:val="16"/>
              </w:rPr>
            </w:pPr>
            <w:r w:rsidRPr="009940AF">
              <w:rPr>
                <w:rFonts w:ascii="Arial" w:hAnsi="Arial" w:cs="Arial"/>
                <w:b/>
                <w:bCs/>
                <w:sz w:val="16"/>
                <w:szCs w:val="16"/>
              </w:rPr>
              <w:lastRenderedPageBreak/>
              <w:t>Outcome Indicator 2.a</w:t>
            </w:r>
          </w:p>
          <w:p w14:paraId="7BB7D32D" w14:textId="776DEA9A" w:rsidR="000134EC" w:rsidRPr="009940AF" w:rsidRDefault="000134EC" w:rsidP="000134EC">
            <w:pPr>
              <w:rPr>
                <w:rFonts w:ascii="Arial" w:hAnsi="Arial" w:cs="Arial"/>
                <w:sz w:val="16"/>
                <w:szCs w:val="16"/>
              </w:rPr>
            </w:pPr>
            <w:r w:rsidRPr="009940AF">
              <w:rPr>
                <w:rFonts w:ascii="Arial" w:hAnsi="Arial" w:cs="Arial"/>
                <w:sz w:val="16"/>
                <w:szCs w:val="16"/>
              </w:rPr>
              <w:t xml:space="preserve">Number of disputes and conflicts registered by local authorities to local peace committees (CPPCs and CPCs) </w:t>
            </w:r>
            <w:r w:rsidRPr="009940AF">
              <w:rPr>
                <w:rFonts w:ascii="Arial" w:hAnsi="Arial" w:cs="Arial"/>
                <w:sz w:val="16"/>
                <w:szCs w:val="16"/>
              </w:rPr>
              <w:lastRenderedPageBreak/>
              <w:t xml:space="preserve">during the Project period </w:t>
            </w:r>
          </w:p>
        </w:tc>
        <w:tc>
          <w:tcPr>
            <w:tcW w:w="1429" w:type="dxa"/>
            <w:shd w:val="clear" w:color="auto" w:fill="EEECE1"/>
          </w:tcPr>
          <w:p w14:paraId="562D6121"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0</w:t>
            </w:r>
          </w:p>
        </w:tc>
        <w:tc>
          <w:tcPr>
            <w:tcW w:w="1620" w:type="dxa"/>
            <w:shd w:val="clear" w:color="auto" w:fill="EEECE1"/>
          </w:tcPr>
          <w:p w14:paraId="5A73F53A" w14:textId="1D383E2B"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20</w:t>
            </w:r>
          </w:p>
          <w:p w14:paraId="25F40B87" w14:textId="06B7F663" w:rsidR="000134EC" w:rsidRPr="009940AF" w:rsidRDefault="000134EC" w:rsidP="000134EC">
            <w:pPr>
              <w:rPr>
                <w:rFonts w:asciiTheme="majorBidi" w:hAnsiTheme="majorBidi" w:cstheme="majorBidi"/>
                <w:bCs/>
                <w:sz w:val="18"/>
                <w:szCs w:val="18"/>
                <w:lang w:val="fr-FR" w:eastAsia="en-US"/>
              </w:rPr>
            </w:pPr>
          </w:p>
        </w:tc>
        <w:tc>
          <w:tcPr>
            <w:tcW w:w="2070" w:type="dxa"/>
          </w:tcPr>
          <w:p w14:paraId="1E6AFA09" w14:textId="17AFAA97"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20</w:t>
            </w:r>
            <w:r w:rsidR="00863168" w:rsidRPr="009940AF">
              <w:rPr>
                <w:rFonts w:asciiTheme="majorBidi" w:hAnsiTheme="majorBidi" w:cstheme="majorBidi"/>
                <w:bCs/>
                <w:sz w:val="22"/>
                <w:szCs w:val="22"/>
                <w:lang w:val="fr-FR" w:eastAsia="en-US"/>
              </w:rPr>
              <w:t>0</w:t>
            </w:r>
          </w:p>
        </w:tc>
        <w:tc>
          <w:tcPr>
            <w:tcW w:w="2070" w:type="dxa"/>
          </w:tcPr>
          <w:p w14:paraId="0906E365" w14:textId="73A997B2" w:rsidR="000134EC" w:rsidRPr="009940AF" w:rsidRDefault="00D42A1E" w:rsidP="000134EC">
            <w:pPr>
              <w:rPr>
                <w:rFonts w:asciiTheme="majorBidi" w:hAnsiTheme="majorBidi" w:cstheme="majorBidi"/>
                <w:b/>
                <w:lang w:val="fr-FR"/>
              </w:rPr>
            </w:pPr>
            <w:r w:rsidRPr="009940AF">
              <w:rPr>
                <w:rFonts w:asciiTheme="majorBidi" w:hAnsiTheme="majorBidi" w:cstheme="majorBidi"/>
                <w:b/>
                <w:sz w:val="22"/>
                <w:szCs w:val="22"/>
                <w:lang w:val="fr-FR" w:eastAsia="en-US"/>
              </w:rPr>
              <w:t>3</w:t>
            </w:r>
            <w:r w:rsidR="009940AF">
              <w:rPr>
                <w:rFonts w:asciiTheme="majorBidi" w:hAnsiTheme="majorBidi" w:cstheme="majorBidi"/>
                <w:b/>
                <w:sz w:val="22"/>
                <w:szCs w:val="22"/>
                <w:lang w:val="fr-FR" w:eastAsia="en-US"/>
              </w:rPr>
              <w:t>66</w:t>
            </w:r>
          </w:p>
        </w:tc>
        <w:tc>
          <w:tcPr>
            <w:tcW w:w="4140" w:type="dxa"/>
          </w:tcPr>
          <w:p w14:paraId="684E4F0A" w14:textId="3B9AA4CA" w:rsidR="000134EC" w:rsidRPr="009940AF" w:rsidRDefault="000134EC" w:rsidP="000134EC">
            <w:pPr>
              <w:rPr>
                <w:rFonts w:asciiTheme="majorBidi" w:hAnsiTheme="majorBidi" w:cstheme="majorBidi"/>
                <w:lang w:val="en-US"/>
              </w:rPr>
            </w:pPr>
            <w:r w:rsidRPr="009940AF">
              <w:rPr>
                <w:lang w:val="en-US"/>
              </w:rPr>
              <w:t xml:space="preserve">Cumulatively, the CPPCs &amp; CPCs identified and/or received </w:t>
            </w:r>
            <w:r w:rsidR="00BA48C1" w:rsidRPr="009940AF">
              <w:rPr>
                <w:lang w:val="en-US"/>
              </w:rPr>
              <w:t>345</w:t>
            </w:r>
            <w:r w:rsidRPr="009940AF">
              <w:rPr>
                <w:lang w:val="en-US"/>
              </w:rPr>
              <w:t xml:space="preserve"> cases, including </w:t>
            </w:r>
            <w:r w:rsidR="00BA48C1" w:rsidRPr="009940AF">
              <w:rPr>
                <w:lang w:val="en-US"/>
              </w:rPr>
              <w:t>219</w:t>
            </w:r>
            <w:r w:rsidRPr="009940AF">
              <w:rPr>
                <w:lang w:val="en-US"/>
              </w:rPr>
              <w:t xml:space="preserve"> cases in Liberia and </w:t>
            </w:r>
            <w:r w:rsidR="00BA48C1" w:rsidRPr="009940AF">
              <w:rPr>
                <w:lang w:val="en-US"/>
              </w:rPr>
              <w:t>1</w:t>
            </w:r>
            <w:r w:rsidR="009940AF">
              <w:rPr>
                <w:lang w:val="en-US"/>
              </w:rPr>
              <w:t>47</w:t>
            </w:r>
            <w:r w:rsidRPr="009940AF">
              <w:rPr>
                <w:lang w:val="en-US"/>
              </w:rPr>
              <w:t xml:space="preserve"> in Côte d'Ivoire</w:t>
            </w:r>
          </w:p>
        </w:tc>
      </w:tr>
      <w:tr w:rsidR="009940AF" w:rsidRPr="009940AF" w14:paraId="5A8C73A1" w14:textId="77777777" w:rsidTr="00F73022">
        <w:trPr>
          <w:trHeight w:val="422"/>
        </w:trPr>
        <w:tc>
          <w:tcPr>
            <w:tcW w:w="1858" w:type="dxa"/>
            <w:vMerge/>
          </w:tcPr>
          <w:p w14:paraId="393D39E7" w14:textId="77777777" w:rsidR="000134EC" w:rsidRPr="009940AF" w:rsidRDefault="000134EC" w:rsidP="000134EC">
            <w:pPr>
              <w:rPr>
                <w:rFonts w:asciiTheme="majorBidi" w:hAnsiTheme="majorBidi" w:cstheme="majorBidi"/>
                <w:szCs w:val="20"/>
                <w:lang w:val="en-US" w:eastAsia="en-US"/>
              </w:rPr>
            </w:pPr>
          </w:p>
        </w:tc>
        <w:tc>
          <w:tcPr>
            <w:tcW w:w="1843" w:type="dxa"/>
            <w:shd w:val="clear" w:color="auto" w:fill="EEECE1"/>
          </w:tcPr>
          <w:p w14:paraId="2C6C0050"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Outcome Indicator 2.b</w:t>
            </w:r>
          </w:p>
          <w:p w14:paraId="548CD997" w14:textId="55800C7D" w:rsidR="000134EC" w:rsidRPr="009940AF" w:rsidRDefault="000134EC" w:rsidP="000134EC">
            <w:pPr>
              <w:rPr>
                <w:rFonts w:ascii="Arial" w:hAnsi="Arial" w:cs="Arial"/>
                <w:sz w:val="16"/>
                <w:szCs w:val="16"/>
              </w:rPr>
            </w:pPr>
            <w:r w:rsidRPr="009940AF">
              <w:rPr>
                <w:rFonts w:ascii="Arial" w:hAnsi="Arial" w:cs="Arial"/>
                <w:sz w:val="16"/>
                <w:szCs w:val="16"/>
              </w:rPr>
              <w:t xml:space="preserve">% </w:t>
            </w:r>
            <w:proofErr w:type="gramStart"/>
            <w:r w:rsidRPr="009940AF">
              <w:rPr>
                <w:rFonts w:ascii="Arial" w:hAnsi="Arial" w:cs="Arial"/>
                <w:sz w:val="16"/>
                <w:szCs w:val="16"/>
              </w:rPr>
              <w:t>of</w:t>
            </w:r>
            <w:proofErr w:type="gramEnd"/>
            <w:r w:rsidRPr="009940AF">
              <w:rPr>
                <w:rFonts w:ascii="Arial" w:hAnsi="Arial" w:cs="Arial"/>
                <w:sz w:val="16"/>
                <w:szCs w:val="16"/>
              </w:rPr>
              <w:t xml:space="preserve"> disputes and conflicts resolved peacefully by local peace committees (CPPCs and CPCs)</w:t>
            </w:r>
          </w:p>
          <w:p w14:paraId="31E2A408" w14:textId="74F9C043" w:rsidR="000134EC" w:rsidRPr="009940AF" w:rsidRDefault="000134EC" w:rsidP="000134EC">
            <w:pPr>
              <w:rPr>
                <w:rFonts w:asciiTheme="majorBidi" w:hAnsiTheme="majorBidi" w:cstheme="majorBidi"/>
                <w:sz w:val="16"/>
                <w:szCs w:val="16"/>
              </w:rPr>
            </w:pPr>
          </w:p>
        </w:tc>
        <w:tc>
          <w:tcPr>
            <w:tcW w:w="1429" w:type="dxa"/>
            <w:shd w:val="clear" w:color="auto" w:fill="EEECE1"/>
          </w:tcPr>
          <w:p w14:paraId="5EBB8279" w14:textId="76A914AC"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60%</w:t>
            </w:r>
          </w:p>
        </w:tc>
        <w:tc>
          <w:tcPr>
            <w:tcW w:w="1620" w:type="dxa"/>
            <w:shd w:val="clear" w:color="auto" w:fill="EEECE1"/>
          </w:tcPr>
          <w:p w14:paraId="5A89454E" w14:textId="1ECE2D83"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90%</w:t>
            </w:r>
          </w:p>
        </w:tc>
        <w:tc>
          <w:tcPr>
            <w:tcW w:w="2070" w:type="dxa"/>
          </w:tcPr>
          <w:p w14:paraId="5F34AA02" w14:textId="3AEB48F8" w:rsidR="000134EC" w:rsidRPr="009940AF" w:rsidRDefault="00BA48C1"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8</w:t>
            </w:r>
            <w:r w:rsidR="000134EC" w:rsidRPr="009940AF">
              <w:rPr>
                <w:rFonts w:asciiTheme="majorBidi" w:hAnsiTheme="majorBidi" w:cstheme="majorBidi"/>
                <w:bCs/>
                <w:sz w:val="22"/>
                <w:szCs w:val="22"/>
                <w:lang w:val="fr-FR" w:eastAsia="en-US"/>
              </w:rPr>
              <w:t>0%</w:t>
            </w:r>
          </w:p>
        </w:tc>
        <w:tc>
          <w:tcPr>
            <w:tcW w:w="2070" w:type="dxa"/>
          </w:tcPr>
          <w:p w14:paraId="026B056B" w14:textId="6F9AACD7" w:rsidR="000134EC" w:rsidRPr="009940AF" w:rsidRDefault="00BA48C1" w:rsidP="000134EC">
            <w:pPr>
              <w:rPr>
                <w:rFonts w:asciiTheme="majorBidi" w:hAnsiTheme="majorBidi" w:cstheme="majorBidi"/>
                <w:b/>
                <w:lang w:val="fr-FR"/>
              </w:rPr>
            </w:pPr>
            <w:r w:rsidRPr="009940AF">
              <w:rPr>
                <w:rFonts w:asciiTheme="majorBidi" w:hAnsiTheme="majorBidi" w:cstheme="majorBidi"/>
                <w:b/>
                <w:sz w:val="22"/>
                <w:szCs w:val="22"/>
                <w:lang w:val="fr-FR" w:eastAsia="en-US"/>
              </w:rPr>
              <w:t>9</w:t>
            </w:r>
            <w:r w:rsidR="00CE6D6B" w:rsidRPr="009940AF">
              <w:rPr>
                <w:rFonts w:asciiTheme="majorBidi" w:hAnsiTheme="majorBidi" w:cstheme="majorBidi"/>
                <w:b/>
                <w:sz w:val="22"/>
                <w:szCs w:val="22"/>
                <w:lang w:val="fr-FR" w:eastAsia="en-US"/>
              </w:rPr>
              <w:t>7</w:t>
            </w:r>
            <w:r w:rsidR="000134EC" w:rsidRPr="009940AF">
              <w:rPr>
                <w:rFonts w:asciiTheme="majorBidi" w:hAnsiTheme="majorBidi" w:cstheme="majorBidi"/>
                <w:b/>
                <w:sz w:val="22"/>
                <w:szCs w:val="22"/>
                <w:lang w:val="fr-FR" w:eastAsia="en-US"/>
              </w:rPr>
              <w:t>%</w:t>
            </w:r>
          </w:p>
        </w:tc>
        <w:tc>
          <w:tcPr>
            <w:tcW w:w="4140" w:type="dxa"/>
          </w:tcPr>
          <w:p w14:paraId="5EBB828E" w14:textId="5C6519B0" w:rsidR="000134EC" w:rsidRPr="009940AF" w:rsidRDefault="00BA48C1" w:rsidP="000134EC">
            <w:pPr>
              <w:rPr>
                <w:rFonts w:asciiTheme="majorBidi" w:hAnsiTheme="majorBidi" w:cstheme="majorBidi"/>
                <w:lang w:val="en-US"/>
              </w:rPr>
            </w:pPr>
            <w:r w:rsidRPr="009940AF">
              <w:rPr>
                <w:lang w:val="en-US"/>
              </w:rPr>
              <w:t>35</w:t>
            </w:r>
            <w:r w:rsidR="009940AF">
              <w:rPr>
                <w:lang w:val="en-US"/>
              </w:rPr>
              <w:t>6</w:t>
            </w:r>
            <w:r w:rsidR="000134EC" w:rsidRPr="009940AF">
              <w:rPr>
                <w:lang w:val="en-US"/>
              </w:rPr>
              <w:t xml:space="preserve"> cases (</w:t>
            </w:r>
            <w:r w:rsidR="009940AF">
              <w:rPr>
                <w:lang w:val="en-US"/>
              </w:rPr>
              <w:t>2</w:t>
            </w:r>
            <w:r w:rsidR="00A27CD1" w:rsidRPr="009940AF">
              <w:rPr>
                <w:lang w:val="en-US"/>
              </w:rPr>
              <w:t>19</w:t>
            </w:r>
            <w:r w:rsidR="000134EC" w:rsidRPr="009940AF">
              <w:rPr>
                <w:lang w:val="en-US"/>
              </w:rPr>
              <w:t xml:space="preserve"> in Liberia and </w:t>
            </w:r>
            <w:r w:rsidRPr="009940AF">
              <w:rPr>
                <w:lang w:val="en-US"/>
              </w:rPr>
              <w:t>1</w:t>
            </w:r>
            <w:r w:rsidR="009940AF">
              <w:rPr>
                <w:lang w:val="en-US"/>
              </w:rPr>
              <w:t>37</w:t>
            </w:r>
            <w:r w:rsidR="000134EC" w:rsidRPr="009940AF">
              <w:rPr>
                <w:lang w:val="en-US"/>
              </w:rPr>
              <w:t xml:space="preserve"> in Côte d'Ivoire) have been mediated and </w:t>
            </w:r>
            <w:r w:rsidR="00A27CD1" w:rsidRPr="009940AF">
              <w:rPr>
                <w:lang w:val="en-US"/>
              </w:rPr>
              <w:t xml:space="preserve">peacefully </w:t>
            </w:r>
            <w:r w:rsidR="000134EC" w:rsidRPr="009940AF">
              <w:rPr>
                <w:lang w:val="en-US"/>
              </w:rPr>
              <w:t>resolved</w:t>
            </w:r>
            <w:r w:rsidR="00A27CD1" w:rsidRPr="009940AF">
              <w:rPr>
                <w:lang w:val="en-US"/>
              </w:rPr>
              <w:t xml:space="preserve"> by the peace committees</w:t>
            </w:r>
          </w:p>
        </w:tc>
      </w:tr>
      <w:tr w:rsidR="009940AF" w:rsidRPr="009940AF" w14:paraId="6514C47A" w14:textId="77777777" w:rsidTr="00F73022">
        <w:trPr>
          <w:trHeight w:val="422"/>
        </w:trPr>
        <w:tc>
          <w:tcPr>
            <w:tcW w:w="1858" w:type="dxa"/>
            <w:vMerge/>
          </w:tcPr>
          <w:p w14:paraId="593CC380" w14:textId="77777777" w:rsidR="000134EC" w:rsidRPr="009940AF" w:rsidRDefault="000134EC" w:rsidP="000134EC">
            <w:pPr>
              <w:rPr>
                <w:rFonts w:asciiTheme="majorBidi" w:hAnsiTheme="majorBidi" w:cstheme="majorBidi"/>
                <w:szCs w:val="20"/>
                <w:lang w:val="en-US" w:eastAsia="en-US"/>
              </w:rPr>
            </w:pPr>
          </w:p>
        </w:tc>
        <w:tc>
          <w:tcPr>
            <w:tcW w:w="1843" w:type="dxa"/>
            <w:shd w:val="clear" w:color="auto" w:fill="EEECE1"/>
          </w:tcPr>
          <w:p w14:paraId="7E9A62D9" w14:textId="3BBA5C26" w:rsidR="000134EC" w:rsidRPr="009940AF" w:rsidRDefault="000134EC" w:rsidP="000134EC">
            <w:pPr>
              <w:rPr>
                <w:rFonts w:ascii="Arial" w:hAnsi="Arial" w:cs="Arial"/>
                <w:b/>
                <w:bCs/>
                <w:sz w:val="16"/>
                <w:szCs w:val="16"/>
              </w:rPr>
            </w:pPr>
            <w:r w:rsidRPr="009940AF">
              <w:rPr>
                <w:rFonts w:ascii="Arial" w:hAnsi="Arial" w:cs="Arial"/>
                <w:b/>
                <w:bCs/>
                <w:sz w:val="16"/>
                <w:szCs w:val="16"/>
              </w:rPr>
              <w:t>Outcome Indicator 2.c</w:t>
            </w:r>
          </w:p>
          <w:p w14:paraId="03CF1825" w14:textId="77777777" w:rsidR="000134EC" w:rsidRPr="009940AF" w:rsidRDefault="000134EC" w:rsidP="000134EC">
            <w:pPr>
              <w:rPr>
                <w:rFonts w:ascii="Arial" w:hAnsi="Arial" w:cs="Arial"/>
                <w:sz w:val="16"/>
                <w:szCs w:val="16"/>
              </w:rPr>
            </w:pPr>
            <w:r w:rsidRPr="009940AF">
              <w:rPr>
                <w:rFonts w:ascii="Arial" w:hAnsi="Arial" w:cs="Arial"/>
                <w:sz w:val="16"/>
                <w:szCs w:val="16"/>
              </w:rPr>
              <w:t xml:space="preserve">% </w:t>
            </w:r>
            <w:proofErr w:type="gramStart"/>
            <w:r w:rsidRPr="009940AF">
              <w:rPr>
                <w:rFonts w:ascii="Arial" w:hAnsi="Arial" w:cs="Arial"/>
                <w:sz w:val="16"/>
                <w:szCs w:val="16"/>
              </w:rPr>
              <w:t>of</w:t>
            </w:r>
            <w:proofErr w:type="gramEnd"/>
            <w:r w:rsidRPr="009940AF">
              <w:rPr>
                <w:rFonts w:ascii="Arial" w:hAnsi="Arial" w:cs="Arial"/>
                <w:sz w:val="16"/>
                <w:szCs w:val="16"/>
              </w:rPr>
              <w:t xml:space="preserve"> community members in the identified target area indicating increased cooperation and social cohesion among cross-border communities and enhanced conflict prevention mechanisms at community level (disaggregated data by age, sex, target area and country)</w:t>
            </w:r>
          </w:p>
          <w:p w14:paraId="3347B81F" w14:textId="3ADDF9EA" w:rsidR="000134EC" w:rsidRPr="009940AF" w:rsidRDefault="000134EC" w:rsidP="000134EC">
            <w:pPr>
              <w:jc w:val="both"/>
              <w:rPr>
                <w:rFonts w:asciiTheme="majorBidi" w:hAnsiTheme="majorBidi" w:cstheme="majorBidi"/>
                <w:szCs w:val="20"/>
                <w:lang w:eastAsia="en-US"/>
              </w:rPr>
            </w:pPr>
          </w:p>
        </w:tc>
        <w:tc>
          <w:tcPr>
            <w:tcW w:w="1429" w:type="dxa"/>
            <w:shd w:val="clear" w:color="auto" w:fill="EEECE1"/>
          </w:tcPr>
          <w:p w14:paraId="616F55FA" w14:textId="1E01CF3A"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70%</w:t>
            </w:r>
          </w:p>
        </w:tc>
        <w:tc>
          <w:tcPr>
            <w:tcW w:w="1620" w:type="dxa"/>
            <w:shd w:val="clear" w:color="auto" w:fill="EEECE1"/>
          </w:tcPr>
          <w:p w14:paraId="07423410" w14:textId="1367A0E1"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90%</w:t>
            </w:r>
          </w:p>
        </w:tc>
        <w:tc>
          <w:tcPr>
            <w:tcW w:w="2070" w:type="dxa"/>
          </w:tcPr>
          <w:p w14:paraId="11D3EDEE" w14:textId="44483760" w:rsidR="000134EC" w:rsidRPr="009940AF" w:rsidRDefault="00A44C99" w:rsidP="000134EC">
            <w:pPr>
              <w:rPr>
                <w:rFonts w:asciiTheme="majorBidi" w:hAnsiTheme="majorBidi" w:cstheme="majorBidi"/>
                <w:bCs/>
                <w:lang w:val="fr-FR"/>
              </w:rPr>
            </w:pPr>
            <w:r w:rsidRPr="009940AF">
              <w:rPr>
                <w:rFonts w:asciiTheme="majorBidi" w:hAnsiTheme="majorBidi" w:cstheme="majorBidi"/>
                <w:bCs/>
                <w:lang w:val="fr-FR"/>
              </w:rPr>
              <w:t>90%</w:t>
            </w:r>
          </w:p>
        </w:tc>
        <w:tc>
          <w:tcPr>
            <w:tcW w:w="2070" w:type="dxa"/>
          </w:tcPr>
          <w:p w14:paraId="0A5B8C12" w14:textId="79244AE6" w:rsidR="000134EC" w:rsidRPr="009940AF" w:rsidRDefault="00A44C99" w:rsidP="000134EC">
            <w:pPr>
              <w:rPr>
                <w:rFonts w:asciiTheme="majorBidi" w:hAnsiTheme="majorBidi" w:cstheme="majorBidi"/>
                <w:b/>
                <w:lang w:val="fr-FR"/>
              </w:rPr>
            </w:pPr>
            <w:r w:rsidRPr="009940AF">
              <w:rPr>
                <w:rFonts w:asciiTheme="majorBidi" w:hAnsiTheme="majorBidi" w:cstheme="majorBidi"/>
                <w:b/>
                <w:sz w:val="22"/>
                <w:szCs w:val="22"/>
                <w:lang w:val="fr-FR" w:eastAsia="en-US"/>
              </w:rPr>
              <w:t>88</w:t>
            </w:r>
            <w:r w:rsidR="000134EC" w:rsidRPr="009940AF">
              <w:rPr>
                <w:rFonts w:asciiTheme="majorBidi" w:hAnsiTheme="majorBidi" w:cstheme="majorBidi"/>
                <w:b/>
                <w:sz w:val="22"/>
                <w:szCs w:val="22"/>
                <w:lang w:val="fr-FR" w:eastAsia="en-US"/>
              </w:rPr>
              <w:t>%</w:t>
            </w:r>
          </w:p>
        </w:tc>
        <w:tc>
          <w:tcPr>
            <w:tcW w:w="4140" w:type="dxa"/>
          </w:tcPr>
          <w:p w14:paraId="5D818A7B" w14:textId="7F1F9F24" w:rsidR="000134EC" w:rsidRPr="009940AF" w:rsidRDefault="000134EC" w:rsidP="000134EC">
            <w:pPr>
              <w:rPr>
                <w:rFonts w:asciiTheme="majorBidi" w:hAnsiTheme="majorBidi" w:cstheme="majorBidi"/>
                <w:bCs/>
                <w:lang w:val="en-PH"/>
              </w:rPr>
            </w:pPr>
            <w:r w:rsidRPr="009940AF">
              <w:rPr>
                <w:rFonts w:asciiTheme="majorBidi" w:hAnsiTheme="majorBidi" w:cstheme="majorBidi"/>
                <w:bCs/>
                <w:lang w:val="en-PH"/>
              </w:rPr>
              <w:t xml:space="preserve">The progress indicator </w:t>
            </w:r>
            <w:r w:rsidR="00BA48C1" w:rsidRPr="009940AF">
              <w:rPr>
                <w:rFonts w:asciiTheme="majorBidi" w:hAnsiTheme="majorBidi" w:cstheme="majorBidi"/>
                <w:bCs/>
                <w:lang w:val="en-PH"/>
              </w:rPr>
              <w:t>is</w:t>
            </w:r>
            <w:r w:rsidRPr="009940AF">
              <w:rPr>
                <w:rFonts w:asciiTheme="majorBidi" w:hAnsiTheme="majorBidi" w:cstheme="majorBidi"/>
                <w:bCs/>
                <w:lang w:val="en-PH"/>
              </w:rPr>
              <w:t xml:space="preserve"> calculated through an internal follow-up evaluation </w:t>
            </w:r>
          </w:p>
          <w:p w14:paraId="75194263" w14:textId="41C27EA6" w:rsidR="000134EC" w:rsidRPr="009940AF" w:rsidRDefault="000134EC" w:rsidP="000134EC">
            <w:pPr>
              <w:rPr>
                <w:rFonts w:asciiTheme="majorBidi" w:hAnsiTheme="majorBidi" w:cstheme="majorBidi"/>
                <w:lang w:val="en-PH"/>
              </w:rPr>
            </w:pPr>
          </w:p>
        </w:tc>
      </w:tr>
      <w:tr w:rsidR="009940AF" w:rsidRPr="009940AF" w14:paraId="51E173E2" w14:textId="77777777" w:rsidTr="00F73022">
        <w:trPr>
          <w:trHeight w:val="422"/>
        </w:trPr>
        <w:tc>
          <w:tcPr>
            <w:tcW w:w="1858" w:type="dxa"/>
            <w:vMerge w:val="restart"/>
          </w:tcPr>
          <w:p w14:paraId="202B130D"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 xml:space="preserve">Output 2.1 </w:t>
            </w:r>
          </w:p>
          <w:p w14:paraId="2F869B49" w14:textId="265335EA" w:rsidR="000134EC" w:rsidRPr="009940AF" w:rsidRDefault="000134EC" w:rsidP="000134EC">
            <w:pPr>
              <w:rPr>
                <w:rFonts w:ascii="Arial" w:hAnsi="Arial" w:cs="Arial"/>
                <w:sz w:val="16"/>
                <w:szCs w:val="16"/>
              </w:rPr>
            </w:pPr>
            <w:r w:rsidRPr="009940AF">
              <w:rPr>
                <w:rFonts w:ascii="Arial" w:hAnsi="Arial" w:cs="Arial"/>
                <w:sz w:val="16"/>
                <w:szCs w:val="16"/>
              </w:rPr>
              <w:t xml:space="preserve">Strengthened conflict prevention and dispute resolution platforms for dialogue, joint problem-solving and </w:t>
            </w:r>
            <w:r w:rsidRPr="009940AF">
              <w:rPr>
                <w:rFonts w:ascii="Arial" w:hAnsi="Arial" w:cs="Arial"/>
                <w:sz w:val="16"/>
                <w:szCs w:val="16"/>
              </w:rPr>
              <w:lastRenderedPageBreak/>
              <w:t xml:space="preserve">cooperation, including women, </w:t>
            </w:r>
            <w:proofErr w:type="gramStart"/>
            <w:r w:rsidRPr="009940AF">
              <w:rPr>
                <w:rFonts w:ascii="Arial" w:hAnsi="Arial" w:cs="Arial"/>
                <w:sz w:val="16"/>
                <w:szCs w:val="16"/>
              </w:rPr>
              <w:t>youth</w:t>
            </w:r>
            <w:proofErr w:type="gramEnd"/>
            <w:r w:rsidRPr="009940AF">
              <w:rPr>
                <w:rFonts w:ascii="Arial" w:hAnsi="Arial" w:cs="Arial"/>
                <w:sz w:val="16"/>
                <w:szCs w:val="16"/>
              </w:rPr>
              <w:t xml:space="preserve"> and refugees, at community level.</w:t>
            </w:r>
          </w:p>
          <w:p w14:paraId="156D6EB4" w14:textId="77777777" w:rsidR="000134EC" w:rsidRPr="009940AF" w:rsidRDefault="000134EC" w:rsidP="000134EC">
            <w:pPr>
              <w:rPr>
                <w:rFonts w:asciiTheme="majorBidi" w:hAnsiTheme="majorBidi" w:cstheme="majorBidi"/>
                <w:szCs w:val="20"/>
                <w:lang w:eastAsia="en-US"/>
              </w:rPr>
            </w:pPr>
          </w:p>
          <w:p w14:paraId="223CA172" w14:textId="77777777" w:rsidR="000134EC" w:rsidRPr="009940AF" w:rsidRDefault="000134EC" w:rsidP="000134EC">
            <w:pPr>
              <w:rPr>
                <w:rFonts w:asciiTheme="majorBidi" w:hAnsiTheme="majorBidi" w:cstheme="majorBidi"/>
                <w:b/>
                <w:szCs w:val="20"/>
                <w:lang w:val="en-PH" w:eastAsia="en-US"/>
              </w:rPr>
            </w:pPr>
          </w:p>
        </w:tc>
        <w:tc>
          <w:tcPr>
            <w:tcW w:w="1843" w:type="dxa"/>
            <w:shd w:val="clear" w:color="auto" w:fill="EEECE1"/>
          </w:tcPr>
          <w:p w14:paraId="056C5F6B"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lastRenderedPageBreak/>
              <w:t>Output Indicator 2.1.1</w:t>
            </w:r>
          </w:p>
          <w:p w14:paraId="26167742" w14:textId="3519A9A6" w:rsidR="000134EC" w:rsidRPr="009940AF" w:rsidRDefault="000134EC" w:rsidP="000134EC">
            <w:pPr>
              <w:rPr>
                <w:rFonts w:ascii="Arial" w:hAnsi="Arial" w:cs="Arial"/>
                <w:sz w:val="16"/>
                <w:szCs w:val="16"/>
              </w:rPr>
            </w:pPr>
            <w:r w:rsidRPr="009940AF">
              <w:rPr>
                <w:rFonts w:ascii="Arial" w:hAnsi="Arial" w:cs="Arial"/>
                <w:sz w:val="16"/>
                <w:szCs w:val="16"/>
              </w:rPr>
              <w:t xml:space="preserve">Number of committees (CPPCs and CPCs) established/consolidated and sustainable </w:t>
            </w:r>
          </w:p>
        </w:tc>
        <w:tc>
          <w:tcPr>
            <w:tcW w:w="1429" w:type="dxa"/>
            <w:shd w:val="clear" w:color="auto" w:fill="EEECE1"/>
          </w:tcPr>
          <w:p w14:paraId="46E9E615" w14:textId="49654615" w:rsidR="000134EC" w:rsidRPr="009940AF" w:rsidRDefault="000134EC" w:rsidP="000134EC">
            <w:pPr>
              <w:rPr>
                <w:rFonts w:asciiTheme="majorBidi" w:hAnsiTheme="majorBidi" w:cstheme="majorBidi"/>
                <w:bCs/>
                <w:sz w:val="18"/>
                <w:szCs w:val="18"/>
                <w:lang w:val="fr-FR"/>
              </w:rPr>
            </w:pPr>
            <w:r w:rsidRPr="009940AF">
              <w:rPr>
                <w:rFonts w:asciiTheme="majorBidi" w:hAnsiTheme="majorBidi" w:cstheme="majorBidi"/>
                <w:bCs/>
                <w:sz w:val="18"/>
                <w:szCs w:val="18"/>
                <w:lang w:val="fr-FR" w:eastAsia="en-US"/>
              </w:rPr>
              <w:t>16</w:t>
            </w:r>
          </w:p>
        </w:tc>
        <w:tc>
          <w:tcPr>
            <w:tcW w:w="1620" w:type="dxa"/>
            <w:shd w:val="clear" w:color="auto" w:fill="EEECE1"/>
          </w:tcPr>
          <w:p w14:paraId="162C9BEF" w14:textId="567CE046" w:rsidR="000134EC" w:rsidRPr="009940AF" w:rsidRDefault="000134EC" w:rsidP="000134EC">
            <w:pPr>
              <w:rPr>
                <w:rFonts w:asciiTheme="majorBidi" w:hAnsiTheme="majorBidi" w:cstheme="majorBidi"/>
                <w:bCs/>
                <w:sz w:val="18"/>
                <w:szCs w:val="18"/>
                <w:lang w:val="fr-FR"/>
              </w:rPr>
            </w:pPr>
            <w:r w:rsidRPr="009940AF">
              <w:rPr>
                <w:rFonts w:asciiTheme="majorBidi" w:hAnsiTheme="majorBidi" w:cstheme="majorBidi"/>
                <w:bCs/>
                <w:sz w:val="18"/>
                <w:szCs w:val="18"/>
                <w:lang w:val="fr-FR" w:eastAsia="en-US"/>
              </w:rPr>
              <w:t>32</w:t>
            </w:r>
          </w:p>
        </w:tc>
        <w:tc>
          <w:tcPr>
            <w:tcW w:w="2070" w:type="dxa"/>
          </w:tcPr>
          <w:p w14:paraId="4866CD4E" w14:textId="4BA140CA" w:rsidR="000134EC" w:rsidRPr="009940AF" w:rsidRDefault="00BA48C1" w:rsidP="000134EC">
            <w:pPr>
              <w:rPr>
                <w:rFonts w:asciiTheme="majorBidi" w:hAnsiTheme="majorBidi" w:cstheme="majorBidi"/>
                <w:bCs/>
                <w:sz w:val="22"/>
                <w:szCs w:val="22"/>
                <w:lang w:val="fr-FR"/>
              </w:rPr>
            </w:pPr>
            <w:r w:rsidRPr="009940AF">
              <w:rPr>
                <w:rFonts w:asciiTheme="majorBidi" w:hAnsiTheme="majorBidi" w:cstheme="majorBidi"/>
                <w:bCs/>
                <w:sz w:val="22"/>
                <w:szCs w:val="22"/>
                <w:lang w:val="fr-FR"/>
              </w:rPr>
              <w:t>70</w:t>
            </w:r>
          </w:p>
        </w:tc>
        <w:tc>
          <w:tcPr>
            <w:tcW w:w="2070" w:type="dxa"/>
          </w:tcPr>
          <w:p w14:paraId="2ADF0CFE" w14:textId="18F39EDA" w:rsidR="000134EC" w:rsidRPr="009940AF" w:rsidRDefault="000134EC" w:rsidP="000134EC">
            <w:pPr>
              <w:rPr>
                <w:rFonts w:asciiTheme="majorBidi" w:hAnsiTheme="majorBidi" w:cstheme="majorBidi"/>
                <w:b/>
                <w:sz w:val="22"/>
                <w:szCs w:val="22"/>
                <w:lang w:val="en-US"/>
              </w:rPr>
            </w:pPr>
            <w:r w:rsidRPr="009940AF">
              <w:rPr>
                <w:rFonts w:asciiTheme="majorBidi" w:hAnsiTheme="majorBidi" w:cstheme="majorBidi"/>
                <w:b/>
                <w:sz w:val="22"/>
                <w:szCs w:val="22"/>
                <w:lang w:val="en-US" w:eastAsia="en-US"/>
              </w:rPr>
              <w:t>7</w:t>
            </w:r>
            <w:r w:rsidR="00BA48C1" w:rsidRPr="009940AF">
              <w:rPr>
                <w:rFonts w:asciiTheme="majorBidi" w:hAnsiTheme="majorBidi" w:cstheme="majorBidi"/>
                <w:b/>
                <w:sz w:val="22"/>
                <w:szCs w:val="22"/>
                <w:lang w:val="en-US" w:eastAsia="en-US"/>
              </w:rPr>
              <w:t>7</w:t>
            </w:r>
          </w:p>
        </w:tc>
        <w:tc>
          <w:tcPr>
            <w:tcW w:w="4140" w:type="dxa"/>
          </w:tcPr>
          <w:p w14:paraId="3449AD79" w14:textId="398CFD86" w:rsidR="000134EC" w:rsidRPr="009940AF" w:rsidRDefault="000134EC" w:rsidP="000134EC">
            <w:pPr>
              <w:rPr>
                <w:rFonts w:asciiTheme="majorBidi" w:hAnsiTheme="majorBidi" w:cstheme="majorBidi"/>
                <w:bCs/>
                <w:lang w:val="en-PH"/>
              </w:rPr>
            </w:pPr>
            <w:r w:rsidRPr="009940AF">
              <w:rPr>
                <w:rFonts w:asciiTheme="majorBidi" w:hAnsiTheme="majorBidi" w:cstheme="majorBidi"/>
                <w:bCs/>
                <w:lang w:val="en-PH"/>
              </w:rPr>
              <w:t xml:space="preserve">26 in Liberia (14 in Grand </w:t>
            </w:r>
            <w:proofErr w:type="spellStart"/>
            <w:r w:rsidRPr="009940AF">
              <w:rPr>
                <w:rFonts w:asciiTheme="majorBidi" w:hAnsiTheme="majorBidi" w:cstheme="majorBidi"/>
                <w:bCs/>
                <w:lang w:val="en-PH"/>
              </w:rPr>
              <w:t>Gedeh</w:t>
            </w:r>
            <w:proofErr w:type="spellEnd"/>
            <w:r w:rsidRPr="009940AF">
              <w:rPr>
                <w:rFonts w:asciiTheme="majorBidi" w:hAnsiTheme="majorBidi" w:cstheme="majorBidi"/>
                <w:bCs/>
                <w:lang w:val="en-PH"/>
              </w:rPr>
              <w:t xml:space="preserve"> and 12 in </w:t>
            </w:r>
            <w:proofErr w:type="spellStart"/>
            <w:r w:rsidRPr="009940AF">
              <w:rPr>
                <w:rFonts w:asciiTheme="majorBidi" w:hAnsiTheme="majorBidi" w:cstheme="majorBidi"/>
                <w:bCs/>
                <w:lang w:val="en-PH"/>
              </w:rPr>
              <w:t>Nimba</w:t>
            </w:r>
            <w:proofErr w:type="spellEnd"/>
            <w:r w:rsidRPr="009940AF">
              <w:rPr>
                <w:rFonts w:asciiTheme="majorBidi" w:hAnsiTheme="majorBidi" w:cstheme="majorBidi"/>
                <w:bCs/>
                <w:lang w:val="en-PH"/>
              </w:rPr>
              <w:t>)</w:t>
            </w:r>
          </w:p>
          <w:p w14:paraId="4A023614" w14:textId="55DF3C0B" w:rsidR="000134EC" w:rsidRPr="009940AF" w:rsidRDefault="00BA48C1" w:rsidP="000134EC">
            <w:pPr>
              <w:rPr>
                <w:rFonts w:asciiTheme="majorBidi" w:hAnsiTheme="majorBidi" w:cstheme="majorBidi"/>
                <w:bCs/>
                <w:lang w:val="en-PH"/>
              </w:rPr>
            </w:pPr>
            <w:r w:rsidRPr="009940AF">
              <w:rPr>
                <w:rFonts w:asciiTheme="majorBidi" w:hAnsiTheme="majorBidi" w:cstheme="majorBidi"/>
                <w:bCs/>
                <w:lang w:val="en-PH"/>
              </w:rPr>
              <w:t>51</w:t>
            </w:r>
            <w:r w:rsidR="000134EC" w:rsidRPr="009940AF">
              <w:rPr>
                <w:rFonts w:asciiTheme="majorBidi" w:hAnsiTheme="majorBidi" w:cstheme="majorBidi"/>
                <w:bCs/>
                <w:lang w:val="en-PH"/>
              </w:rPr>
              <w:t xml:space="preserve"> in Côte d’Ivoire</w:t>
            </w:r>
          </w:p>
        </w:tc>
      </w:tr>
      <w:tr w:rsidR="009940AF" w:rsidRPr="009940AF" w14:paraId="46725DB2" w14:textId="77777777" w:rsidTr="00F73022">
        <w:trPr>
          <w:trHeight w:val="458"/>
        </w:trPr>
        <w:tc>
          <w:tcPr>
            <w:tcW w:w="1858" w:type="dxa"/>
            <w:vMerge/>
          </w:tcPr>
          <w:p w14:paraId="51277E0A"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1581DC73"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2.1.2</w:t>
            </w:r>
          </w:p>
          <w:p w14:paraId="76112E68" w14:textId="162CF7AC" w:rsidR="000134EC" w:rsidRPr="009940AF" w:rsidRDefault="000134EC" w:rsidP="000134EC">
            <w:pPr>
              <w:rPr>
                <w:rFonts w:ascii="Arial" w:hAnsi="Arial" w:cs="Arial"/>
                <w:sz w:val="16"/>
                <w:szCs w:val="16"/>
              </w:rPr>
            </w:pPr>
            <w:r w:rsidRPr="009940AF">
              <w:rPr>
                <w:rFonts w:ascii="Arial" w:hAnsi="Arial" w:cs="Arial"/>
                <w:sz w:val="16"/>
                <w:szCs w:val="16"/>
              </w:rPr>
              <w:t>Number of participants trained and able to resolve and prevent conflicts with increased knowledge and experiences (disaggregated data by age, sex, target area and country)</w:t>
            </w:r>
          </w:p>
        </w:tc>
        <w:tc>
          <w:tcPr>
            <w:tcW w:w="1429" w:type="dxa"/>
            <w:shd w:val="clear" w:color="auto" w:fill="EEECE1"/>
          </w:tcPr>
          <w:p w14:paraId="0C2E3BF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64BEAFF8" w14:textId="28B3FA86"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120 </w:t>
            </w:r>
          </w:p>
        </w:tc>
        <w:tc>
          <w:tcPr>
            <w:tcW w:w="2070" w:type="dxa"/>
          </w:tcPr>
          <w:p w14:paraId="02719D02" w14:textId="2A6B38FC" w:rsidR="000134EC" w:rsidRPr="009940AF" w:rsidRDefault="000134EC" w:rsidP="000134EC">
            <w:pPr>
              <w:rPr>
                <w:rFonts w:asciiTheme="majorBidi" w:hAnsiTheme="majorBidi" w:cstheme="majorBidi"/>
                <w:bCs/>
                <w:sz w:val="20"/>
                <w:szCs w:val="20"/>
                <w:lang w:val="fr-FR" w:eastAsia="en-US"/>
              </w:rPr>
            </w:pPr>
            <w:r w:rsidRPr="009940AF">
              <w:rPr>
                <w:rFonts w:asciiTheme="majorBidi" w:hAnsiTheme="majorBidi" w:cstheme="majorBidi"/>
                <w:bCs/>
                <w:sz w:val="20"/>
                <w:szCs w:val="20"/>
                <w:lang w:val="fr-FR" w:eastAsia="en-US"/>
              </w:rPr>
              <w:t>120</w:t>
            </w:r>
          </w:p>
        </w:tc>
        <w:tc>
          <w:tcPr>
            <w:tcW w:w="2070" w:type="dxa"/>
          </w:tcPr>
          <w:p w14:paraId="5BA0F605" w14:textId="236F8583" w:rsidR="000134EC" w:rsidRPr="009940AF" w:rsidRDefault="00330CBD" w:rsidP="000134EC">
            <w:pPr>
              <w:rPr>
                <w:rFonts w:asciiTheme="majorBidi" w:hAnsiTheme="majorBidi" w:cstheme="majorBidi"/>
                <w:b/>
                <w:sz w:val="20"/>
                <w:szCs w:val="20"/>
                <w:lang w:val="fr-FR" w:eastAsia="en-US"/>
              </w:rPr>
            </w:pPr>
            <w:r w:rsidRPr="009940AF">
              <w:rPr>
                <w:rFonts w:asciiTheme="majorBidi" w:hAnsiTheme="majorBidi" w:cstheme="majorBidi"/>
                <w:b/>
                <w:sz w:val="22"/>
                <w:szCs w:val="22"/>
                <w:lang w:val="en-US" w:eastAsia="en-US"/>
              </w:rPr>
              <w:t>6</w:t>
            </w:r>
            <w:r w:rsidR="00612F4D" w:rsidRPr="009940AF">
              <w:rPr>
                <w:rFonts w:asciiTheme="majorBidi" w:hAnsiTheme="majorBidi" w:cstheme="majorBidi"/>
                <w:b/>
                <w:sz w:val="22"/>
                <w:szCs w:val="22"/>
                <w:lang w:val="en-US" w:eastAsia="en-US"/>
              </w:rPr>
              <w:t>4</w:t>
            </w:r>
            <w:r w:rsidR="00D72C7D" w:rsidRPr="009940AF">
              <w:rPr>
                <w:rFonts w:asciiTheme="majorBidi" w:hAnsiTheme="majorBidi" w:cstheme="majorBidi"/>
                <w:b/>
                <w:sz w:val="22"/>
                <w:szCs w:val="22"/>
                <w:lang w:val="en-US" w:eastAsia="en-US"/>
              </w:rPr>
              <w:t>2</w:t>
            </w:r>
          </w:p>
        </w:tc>
        <w:tc>
          <w:tcPr>
            <w:tcW w:w="4140" w:type="dxa"/>
          </w:tcPr>
          <w:p w14:paraId="490B02AC" w14:textId="37CE685C" w:rsidR="000134EC" w:rsidRPr="009940AF" w:rsidRDefault="00BA48C1" w:rsidP="000134EC">
            <w:pPr>
              <w:rPr>
                <w:rFonts w:asciiTheme="majorBidi" w:hAnsiTheme="majorBidi" w:cstheme="majorBidi"/>
                <w:bCs/>
                <w:lang w:val="en-PH"/>
              </w:rPr>
            </w:pPr>
            <w:r w:rsidRPr="009940AF">
              <w:rPr>
                <w:rFonts w:asciiTheme="majorBidi" w:hAnsiTheme="majorBidi" w:cstheme="majorBidi"/>
                <w:lang w:val="en-PH"/>
              </w:rPr>
              <w:t xml:space="preserve">401 </w:t>
            </w:r>
            <w:r w:rsidR="009940AF">
              <w:rPr>
                <w:rFonts w:asciiTheme="majorBidi" w:hAnsiTheme="majorBidi" w:cstheme="majorBidi"/>
                <w:lang w:val="en-PH"/>
              </w:rPr>
              <w:t xml:space="preserve">(258 men and 143 women) </w:t>
            </w:r>
            <w:r w:rsidRPr="009940AF">
              <w:rPr>
                <w:rFonts w:asciiTheme="majorBidi" w:hAnsiTheme="majorBidi" w:cstheme="majorBidi"/>
                <w:lang w:val="en-PH"/>
              </w:rPr>
              <w:t xml:space="preserve">in Côte d’Ivoire &amp; </w:t>
            </w:r>
            <w:r w:rsidR="00330CBD" w:rsidRPr="009940AF">
              <w:rPr>
                <w:rFonts w:asciiTheme="majorBidi" w:hAnsiTheme="majorBidi" w:cstheme="majorBidi"/>
                <w:lang w:val="en-PH"/>
              </w:rPr>
              <w:t>2</w:t>
            </w:r>
            <w:r w:rsidR="00612F4D" w:rsidRPr="009940AF">
              <w:rPr>
                <w:rFonts w:asciiTheme="majorBidi" w:hAnsiTheme="majorBidi" w:cstheme="majorBidi"/>
                <w:lang w:val="en-PH"/>
              </w:rPr>
              <w:t>4</w:t>
            </w:r>
            <w:r w:rsidR="00D72C7D" w:rsidRPr="009940AF">
              <w:rPr>
                <w:rFonts w:asciiTheme="majorBidi" w:hAnsiTheme="majorBidi" w:cstheme="majorBidi"/>
                <w:lang w:val="en-PH"/>
              </w:rPr>
              <w:t>1 (</w:t>
            </w:r>
            <w:r w:rsidR="001B3675" w:rsidRPr="009940AF">
              <w:rPr>
                <w:rFonts w:asciiTheme="majorBidi" w:hAnsiTheme="majorBidi" w:cstheme="majorBidi"/>
                <w:lang w:val="en-PH"/>
              </w:rPr>
              <w:t>151 men and 90 women)</w:t>
            </w:r>
            <w:r w:rsidRPr="009940AF">
              <w:rPr>
                <w:rFonts w:asciiTheme="majorBidi" w:hAnsiTheme="majorBidi" w:cstheme="majorBidi"/>
                <w:lang w:val="en-PH"/>
              </w:rPr>
              <w:t xml:space="preserve"> in Liberia</w:t>
            </w:r>
          </w:p>
        </w:tc>
      </w:tr>
      <w:tr w:rsidR="009940AF" w:rsidRPr="009940AF" w14:paraId="6B10DF38" w14:textId="77777777" w:rsidTr="00F73022">
        <w:trPr>
          <w:trHeight w:val="458"/>
        </w:trPr>
        <w:tc>
          <w:tcPr>
            <w:tcW w:w="1858" w:type="dxa"/>
            <w:vMerge/>
          </w:tcPr>
          <w:p w14:paraId="2C814E02"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7841AB94"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2.1.3</w:t>
            </w:r>
          </w:p>
          <w:p w14:paraId="0C2D4D25" w14:textId="635928BB" w:rsidR="000134EC" w:rsidRPr="009940AF" w:rsidRDefault="000134EC" w:rsidP="000134EC">
            <w:pPr>
              <w:rPr>
                <w:rFonts w:ascii="Arial" w:hAnsi="Arial" w:cs="Arial"/>
                <w:sz w:val="16"/>
                <w:szCs w:val="16"/>
              </w:rPr>
            </w:pPr>
            <w:r w:rsidRPr="009940AF">
              <w:rPr>
                <w:rFonts w:ascii="Arial" w:hAnsi="Arial" w:cs="Arial"/>
                <w:sz w:val="16"/>
                <w:szCs w:val="16"/>
              </w:rPr>
              <w:t>Number of participants to the regular CPPCs and CPCs meetings in respective countries, including women, youth, and refugees (disaggregated data by age, sex, target area and country)</w:t>
            </w:r>
          </w:p>
        </w:tc>
        <w:tc>
          <w:tcPr>
            <w:tcW w:w="1429" w:type="dxa"/>
            <w:shd w:val="clear" w:color="auto" w:fill="EEECE1"/>
          </w:tcPr>
          <w:p w14:paraId="40F52A95" w14:textId="07FF5EC1"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60</w:t>
            </w:r>
          </w:p>
        </w:tc>
        <w:tc>
          <w:tcPr>
            <w:tcW w:w="1620" w:type="dxa"/>
            <w:shd w:val="clear" w:color="auto" w:fill="EEECE1"/>
          </w:tcPr>
          <w:p w14:paraId="186F5B11" w14:textId="7690B671"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120</w:t>
            </w:r>
          </w:p>
        </w:tc>
        <w:tc>
          <w:tcPr>
            <w:tcW w:w="2070" w:type="dxa"/>
          </w:tcPr>
          <w:p w14:paraId="030552DA" w14:textId="08EC32BC"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120</w:t>
            </w:r>
          </w:p>
        </w:tc>
        <w:tc>
          <w:tcPr>
            <w:tcW w:w="2070" w:type="dxa"/>
          </w:tcPr>
          <w:p w14:paraId="7E482718" w14:textId="278290F3" w:rsidR="000134EC" w:rsidRPr="009940AF" w:rsidRDefault="00612F4D"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53</w:t>
            </w:r>
            <w:r w:rsidR="001B3675" w:rsidRPr="009940AF">
              <w:rPr>
                <w:rFonts w:asciiTheme="majorBidi" w:hAnsiTheme="majorBidi" w:cstheme="majorBidi"/>
                <w:b/>
                <w:sz w:val="22"/>
                <w:szCs w:val="22"/>
                <w:lang w:val="fr-FR" w:eastAsia="en-US"/>
              </w:rPr>
              <w:t xml:space="preserve">4 </w:t>
            </w:r>
          </w:p>
        </w:tc>
        <w:tc>
          <w:tcPr>
            <w:tcW w:w="4140" w:type="dxa"/>
          </w:tcPr>
          <w:p w14:paraId="3110C2E0" w14:textId="160567A9" w:rsidR="000134EC" w:rsidRPr="009940AF" w:rsidRDefault="00F34805" w:rsidP="000134EC">
            <w:pPr>
              <w:rPr>
                <w:rFonts w:asciiTheme="majorBidi" w:hAnsiTheme="majorBidi" w:cstheme="majorBidi"/>
                <w:bCs/>
                <w:lang w:val="en-PH"/>
              </w:rPr>
            </w:pPr>
            <w:r w:rsidRPr="009940AF">
              <w:rPr>
                <w:rFonts w:asciiTheme="majorBidi" w:hAnsiTheme="majorBidi" w:cstheme="majorBidi"/>
                <w:lang w:val="en-PH"/>
              </w:rPr>
              <w:t xml:space="preserve">310 </w:t>
            </w:r>
            <w:r w:rsidR="00B043FC" w:rsidRPr="009940AF">
              <w:rPr>
                <w:rFonts w:asciiTheme="majorBidi" w:hAnsiTheme="majorBidi" w:cstheme="majorBidi"/>
                <w:lang w:val="en-PH"/>
              </w:rPr>
              <w:t xml:space="preserve">(275 men and 135 women) </w:t>
            </w:r>
            <w:r w:rsidRPr="009940AF">
              <w:rPr>
                <w:rFonts w:asciiTheme="majorBidi" w:hAnsiTheme="majorBidi" w:cstheme="majorBidi"/>
                <w:lang w:val="en-PH"/>
              </w:rPr>
              <w:t xml:space="preserve">in Côte d’Ivoire &amp; </w:t>
            </w:r>
            <w:r w:rsidR="00612F4D" w:rsidRPr="009940AF">
              <w:rPr>
                <w:rFonts w:asciiTheme="majorBidi" w:hAnsiTheme="majorBidi" w:cstheme="majorBidi"/>
                <w:lang w:val="en-PH"/>
              </w:rPr>
              <w:t>22</w:t>
            </w:r>
            <w:r w:rsidR="001B3675" w:rsidRPr="009940AF">
              <w:rPr>
                <w:rFonts w:asciiTheme="majorBidi" w:hAnsiTheme="majorBidi" w:cstheme="majorBidi"/>
                <w:lang w:val="en-PH"/>
              </w:rPr>
              <w:t xml:space="preserve">4 (135 men and 89 </w:t>
            </w:r>
            <w:r w:rsidR="00274EB7" w:rsidRPr="009940AF">
              <w:rPr>
                <w:rFonts w:asciiTheme="majorBidi" w:hAnsiTheme="majorBidi" w:cstheme="majorBidi"/>
                <w:lang w:val="en-PH"/>
              </w:rPr>
              <w:t>women) (in</w:t>
            </w:r>
            <w:r w:rsidRPr="009940AF">
              <w:rPr>
                <w:rFonts w:asciiTheme="majorBidi" w:hAnsiTheme="majorBidi" w:cstheme="majorBidi"/>
                <w:lang w:val="en-PH"/>
              </w:rPr>
              <w:t xml:space="preserve"> Liberia</w:t>
            </w:r>
          </w:p>
        </w:tc>
      </w:tr>
      <w:tr w:rsidR="009940AF" w:rsidRPr="009940AF" w14:paraId="562577DA" w14:textId="77777777" w:rsidTr="00F73022">
        <w:trPr>
          <w:trHeight w:val="458"/>
        </w:trPr>
        <w:tc>
          <w:tcPr>
            <w:tcW w:w="1858" w:type="dxa"/>
            <w:vMerge/>
          </w:tcPr>
          <w:p w14:paraId="01504B01"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4F0D3713"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2.1.4</w:t>
            </w:r>
          </w:p>
          <w:p w14:paraId="19165D33" w14:textId="016F869F" w:rsidR="000134EC" w:rsidRPr="009940AF" w:rsidRDefault="000134EC" w:rsidP="000134EC">
            <w:pPr>
              <w:rPr>
                <w:rFonts w:ascii="Arial" w:hAnsi="Arial" w:cs="Arial"/>
                <w:sz w:val="16"/>
                <w:szCs w:val="16"/>
              </w:rPr>
            </w:pPr>
            <w:r w:rsidRPr="009940AF">
              <w:rPr>
                <w:rFonts w:ascii="Arial" w:hAnsi="Arial" w:cs="Arial"/>
                <w:sz w:val="16"/>
                <w:szCs w:val="16"/>
              </w:rPr>
              <w:t>Number of functional Joint Committee between mirroring that facilitates cross-border cooperation and social cohesion.</w:t>
            </w:r>
          </w:p>
        </w:tc>
        <w:tc>
          <w:tcPr>
            <w:tcW w:w="1429" w:type="dxa"/>
            <w:shd w:val="clear" w:color="auto" w:fill="EEECE1"/>
          </w:tcPr>
          <w:p w14:paraId="0A02235D"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w:t>
            </w:r>
          </w:p>
        </w:tc>
        <w:tc>
          <w:tcPr>
            <w:tcW w:w="1620" w:type="dxa"/>
            <w:shd w:val="clear" w:color="auto" w:fill="EEECE1"/>
          </w:tcPr>
          <w:p w14:paraId="0F136CD9"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tc>
        <w:tc>
          <w:tcPr>
            <w:tcW w:w="2070" w:type="dxa"/>
          </w:tcPr>
          <w:p w14:paraId="77436DF0" w14:textId="19EEB586"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8</w:t>
            </w:r>
          </w:p>
        </w:tc>
        <w:tc>
          <w:tcPr>
            <w:tcW w:w="2070" w:type="dxa"/>
          </w:tcPr>
          <w:p w14:paraId="70DD775C" w14:textId="0B15BA82" w:rsidR="000134EC" w:rsidRPr="009940AF" w:rsidRDefault="00F34805"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9</w:t>
            </w:r>
          </w:p>
        </w:tc>
        <w:tc>
          <w:tcPr>
            <w:tcW w:w="4140" w:type="dxa"/>
          </w:tcPr>
          <w:p w14:paraId="7B390944" w14:textId="343DD5F8" w:rsidR="000134EC" w:rsidRPr="009940AF" w:rsidRDefault="009940AF" w:rsidP="000134EC">
            <w:pPr>
              <w:rPr>
                <w:rFonts w:asciiTheme="majorBidi" w:hAnsiTheme="majorBidi" w:cstheme="majorBidi"/>
                <w:lang w:val="en-US"/>
              </w:rPr>
            </w:pPr>
            <w:r w:rsidRPr="009940AF">
              <w:rPr>
                <w:rFonts w:asciiTheme="majorBidi" w:hAnsiTheme="majorBidi" w:cstheme="majorBidi"/>
                <w:lang w:val="en-US"/>
              </w:rPr>
              <w:t>In addition to the 9 enlarged joint committees per zone regrouping several localities, there are specific joint committees between all the mirror villages</w:t>
            </w:r>
          </w:p>
        </w:tc>
      </w:tr>
      <w:tr w:rsidR="009940AF" w:rsidRPr="009940AF" w14:paraId="67970156" w14:textId="77777777" w:rsidTr="00F73022">
        <w:trPr>
          <w:trHeight w:val="512"/>
        </w:trPr>
        <w:tc>
          <w:tcPr>
            <w:tcW w:w="1858" w:type="dxa"/>
            <w:vMerge w:val="restart"/>
          </w:tcPr>
          <w:p w14:paraId="768F99B7" w14:textId="77777777" w:rsidR="000134EC" w:rsidRPr="009940AF" w:rsidRDefault="000134EC" w:rsidP="000134EC">
            <w:pPr>
              <w:rPr>
                <w:rFonts w:ascii="Arial" w:hAnsi="Arial" w:cs="Arial"/>
                <w:sz w:val="16"/>
                <w:szCs w:val="16"/>
              </w:rPr>
            </w:pPr>
            <w:r w:rsidRPr="009940AF">
              <w:rPr>
                <w:rFonts w:ascii="Arial" w:hAnsi="Arial" w:cs="Arial"/>
                <w:sz w:val="16"/>
                <w:szCs w:val="16"/>
              </w:rPr>
              <w:t>Output 2.2</w:t>
            </w:r>
          </w:p>
          <w:p w14:paraId="7E0904D4" w14:textId="7DAF3995" w:rsidR="000134EC" w:rsidRPr="009940AF" w:rsidRDefault="000134EC" w:rsidP="000134EC">
            <w:pPr>
              <w:rPr>
                <w:rFonts w:ascii="Arial" w:hAnsi="Arial" w:cs="Arial"/>
                <w:iCs/>
                <w:sz w:val="16"/>
                <w:szCs w:val="16"/>
              </w:rPr>
            </w:pPr>
            <w:r w:rsidRPr="009940AF">
              <w:rPr>
                <w:rFonts w:ascii="Arial" w:hAnsi="Arial" w:cs="Arial"/>
                <w:iCs/>
                <w:sz w:val="16"/>
                <w:szCs w:val="16"/>
              </w:rPr>
              <w:t xml:space="preserve">Increased peaceful exchanges between cross-border communities through joint social, </w:t>
            </w:r>
            <w:proofErr w:type="gramStart"/>
            <w:r w:rsidRPr="009940AF">
              <w:rPr>
                <w:rFonts w:ascii="Arial" w:hAnsi="Arial" w:cs="Arial"/>
                <w:iCs/>
                <w:sz w:val="16"/>
                <w:szCs w:val="16"/>
              </w:rPr>
              <w:t>cultural</w:t>
            </w:r>
            <w:proofErr w:type="gramEnd"/>
            <w:r w:rsidRPr="009940AF">
              <w:rPr>
                <w:rFonts w:ascii="Arial" w:hAnsi="Arial" w:cs="Arial"/>
                <w:iCs/>
                <w:sz w:val="16"/>
                <w:szCs w:val="16"/>
              </w:rPr>
              <w:t xml:space="preserve"> and economic initiatives. </w:t>
            </w:r>
          </w:p>
          <w:p w14:paraId="1B44584C" w14:textId="4944FC4B" w:rsidR="000134EC" w:rsidRPr="009940AF" w:rsidRDefault="000134EC" w:rsidP="000134EC">
            <w:pPr>
              <w:rPr>
                <w:rFonts w:asciiTheme="majorBidi" w:hAnsiTheme="majorBidi" w:cstheme="majorBidi"/>
                <w:sz w:val="16"/>
                <w:szCs w:val="16"/>
              </w:rPr>
            </w:pPr>
          </w:p>
        </w:tc>
        <w:tc>
          <w:tcPr>
            <w:tcW w:w="1843" w:type="dxa"/>
            <w:shd w:val="clear" w:color="auto" w:fill="EEECE1"/>
          </w:tcPr>
          <w:p w14:paraId="206C031A" w14:textId="31ABEB0A" w:rsidR="000134EC" w:rsidRPr="009940AF" w:rsidRDefault="000134EC" w:rsidP="000134EC">
            <w:pPr>
              <w:rPr>
                <w:rFonts w:ascii="Arial" w:hAnsi="Arial" w:cs="Arial"/>
                <w:b/>
                <w:bCs/>
                <w:sz w:val="16"/>
                <w:szCs w:val="16"/>
              </w:rPr>
            </w:pPr>
            <w:r w:rsidRPr="009940AF">
              <w:rPr>
                <w:rFonts w:ascii="Arial" w:hAnsi="Arial" w:cs="Arial"/>
                <w:b/>
                <w:bCs/>
                <w:sz w:val="16"/>
                <w:szCs w:val="16"/>
              </w:rPr>
              <w:lastRenderedPageBreak/>
              <w:t>Output Indicator 2.2.1</w:t>
            </w:r>
          </w:p>
          <w:p w14:paraId="0D541FBA" w14:textId="464106DC" w:rsidR="000134EC" w:rsidRPr="009940AF" w:rsidRDefault="000134EC" w:rsidP="000134EC">
            <w:pPr>
              <w:rPr>
                <w:rFonts w:ascii="Arial" w:hAnsi="Arial" w:cs="Arial"/>
                <w:sz w:val="16"/>
                <w:szCs w:val="16"/>
              </w:rPr>
            </w:pPr>
            <w:r w:rsidRPr="009940AF">
              <w:rPr>
                <w:rFonts w:ascii="Arial" w:hAnsi="Arial" w:cs="Arial"/>
                <w:sz w:val="16"/>
                <w:szCs w:val="16"/>
              </w:rPr>
              <w:t xml:space="preserve">Number of basic cross-border infrastructures (water pumps, small ferryboats, motorized canoes) facilitating </w:t>
            </w:r>
            <w:r w:rsidRPr="009940AF">
              <w:rPr>
                <w:rFonts w:ascii="Arial" w:hAnsi="Arial" w:cs="Arial"/>
                <w:sz w:val="16"/>
                <w:szCs w:val="16"/>
              </w:rPr>
              <w:lastRenderedPageBreak/>
              <w:t xml:space="preserve">cohesion and community engagement rehabilitated  </w:t>
            </w:r>
          </w:p>
        </w:tc>
        <w:tc>
          <w:tcPr>
            <w:tcW w:w="1429" w:type="dxa"/>
            <w:shd w:val="clear" w:color="auto" w:fill="EEECE1"/>
          </w:tcPr>
          <w:p w14:paraId="6F51D2D2"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4</w:t>
            </w:r>
          </w:p>
        </w:tc>
        <w:tc>
          <w:tcPr>
            <w:tcW w:w="1620" w:type="dxa"/>
            <w:shd w:val="clear" w:color="auto" w:fill="EEECE1"/>
          </w:tcPr>
          <w:p w14:paraId="3111C198"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10</w:t>
            </w:r>
          </w:p>
        </w:tc>
        <w:tc>
          <w:tcPr>
            <w:tcW w:w="2070" w:type="dxa"/>
          </w:tcPr>
          <w:p w14:paraId="113CAF13" w14:textId="712D034B" w:rsidR="000134EC" w:rsidRPr="009940AF" w:rsidRDefault="000134EC" w:rsidP="000134EC">
            <w:pPr>
              <w:rPr>
                <w:rFonts w:asciiTheme="majorBidi" w:hAnsiTheme="majorBidi" w:cstheme="majorBidi"/>
                <w:bCs/>
                <w:lang w:val="fr-FR"/>
              </w:rPr>
            </w:pPr>
          </w:p>
        </w:tc>
        <w:tc>
          <w:tcPr>
            <w:tcW w:w="2070" w:type="dxa"/>
          </w:tcPr>
          <w:p w14:paraId="601530FC" w14:textId="23D6EC1C" w:rsidR="000134EC" w:rsidRPr="009940AF" w:rsidRDefault="00E5114A"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49</w:t>
            </w:r>
          </w:p>
        </w:tc>
        <w:tc>
          <w:tcPr>
            <w:tcW w:w="4140" w:type="dxa"/>
          </w:tcPr>
          <w:p w14:paraId="7FB0149A" w14:textId="12E52035" w:rsidR="000134EC" w:rsidRPr="009940AF" w:rsidRDefault="00777705" w:rsidP="000134EC">
            <w:pPr>
              <w:rPr>
                <w:rFonts w:asciiTheme="majorBidi" w:hAnsiTheme="majorBidi" w:cstheme="majorBidi"/>
                <w:lang w:val="en-US"/>
              </w:rPr>
            </w:pPr>
            <w:r w:rsidRPr="009940AF">
              <w:rPr>
                <w:rFonts w:asciiTheme="majorBidi" w:hAnsiTheme="majorBidi" w:cstheme="majorBidi"/>
                <w:lang w:val="en-US"/>
              </w:rPr>
              <w:t>49</w:t>
            </w:r>
            <w:r w:rsidR="000134EC" w:rsidRPr="009940AF">
              <w:rPr>
                <w:rFonts w:asciiTheme="majorBidi" w:hAnsiTheme="majorBidi" w:cstheme="majorBidi"/>
                <w:lang w:val="en-US"/>
              </w:rPr>
              <w:t xml:space="preserve"> basic cross-border infrastructures (water pumps, 2 small </w:t>
            </w:r>
            <w:r w:rsidR="008869EE" w:rsidRPr="009940AF">
              <w:rPr>
                <w:rFonts w:asciiTheme="majorBidi" w:hAnsiTheme="majorBidi" w:cstheme="majorBidi"/>
                <w:lang w:val="en-US"/>
              </w:rPr>
              <w:t>ferryboats</w:t>
            </w:r>
            <w:r w:rsidR="000134EC" w:rsidRPr="009940AF">
              <w:rPr>
                <w:rFonts w:asciiTheme="majorBidi" w:hAnsiTheme="majorBidi" w:cstheme="majorBidi"/>
                <w:lang w:val="en-US"/>
              </w:rPr>
              <w:t xml:space="preserve">, 2 motorized canoes) facilitating cohesion and community engagement rehabilitated  </w:t>
            </w:r>
          </w:p>
          <w:p w14:paraId="28051F85" w14:textId="40E30EE7" w:rsidR="00777705" w:rsidRPr="009940AF" w:rsidRDefault="00777705" w:rsidP="000134EC">
            <w:pPr>
              <w:rPr>
                <w:rFonts w:asciiTheme="majorBidi" w:hAnsiTheme="majorBidi" w:cstheme="majorBidi"/>
                <w:lang w:val="en-US"/>
              </w:rPr>
            </w:pPr>
            <w:r w:rsidRPr="009940AF">
              <w:rPr>
                <w:rFonts w:asciiTheme="majorBidi" w:hAnsiTheme="majorBidi" w:cstheme="majorBidi"/>
                <w:lang w:val="en-PH"/>
              </w:rPr>
              <w:lastRenderedPageBreak/>
              <w:t>41</w:t>
            </w:r>
            <w:r w:rsidR="00676289" w:rsidRPr="009940AF">
              <w:rPr>
                <w:rFonts w:asciiTheme="majorBidi" w:hAnsiTheme="majorBidi" w:cstheme="majorBidi"/>
                <w:lang w:val="en-PH"/>
              </w:rPr>
              <w:t xml:space="preserve"> </w:t>
            </w:r>
            <w:r w:rsidRPr="009940AF">
              <w:rPr>
                <w:rFonts w:asciiTheme="majorBidi" w:hAnsiTheme="majorBidi" w:cstheme="majorBidi"/>
                <w:lang w:val="en-PH"/>
              </w:rPr>
              <w:t>in Côte d’Ivoire &amp; 8 in Liberia</w:t>
            </w:r>
          </w:p>
        </w:tc>
      </w:tr>
      <w:tr w:rsidR="009940AF" w:rsidRPr="009940AF" w14:paraId="58BCE4ED" w14:textId="77777777" w:rsidTr="00F73022">
        <w:trPr>
          <w:trHeight w:val="458"/>
        </w:trPr>
        <w:tc>
          <w:tcPr>
            <w:tcW w:w="1858" w:type="dxa"/>
            <w:vMerge/>
          </w:tcPr>
          <w:p w14:paraId="271B4026"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67ECC78B"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2.2.2</w:t>
            </w:r>
          </w:p>
          <w:p w14:paraId="3EC2A8D2" w14:textId="6B25BAF6" w:rsidR="000134EC" w:rsidRPr="009940AF" w:rsidRDefault="000134EC" w:rsidP="000134EC">
            <w:pPr>
              <w:rPr>
                <w:rFonts w:ascii="Arial" w:hAnsi="Arial" w:cs="Arial"/>
                <w:sz w:val="16"/>
                <w:szCs w:val="16"/>
              </w:rPr>
            </w:pPr>
            <w:r w:rsidRPr="009940AF">
              <w:rPr>
                <w:rFonts w:ascii="Arial" w:hAnsi="Arial" w:cs="Arial"/>
                <w:sz w:val="16"/>
                <w:szCs w:val="16"/>
              </w:rPr>
              <w:t xml:space="preserve">Assessment of perceptions of women regarding an improved socio-economic participation and enhanced knowledge on SGBV issues </w:t>
            </w:r>
          </w:p>
        </w:tc>
        <w:tc>
          <w:tcPr>
            <w:tcW w:w="1429" w:type="dxa"/>
            <w:shd w:val="clear" w:color="auto" w:fill="EEECE1"/>
          </w:tcPr>
          <w:p w14:paraId="4CD34D0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613E6C4A"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w:t>
            </w:r>
          </w:p>
        </w:tc>
        <w:tc>
          <w:tcPr>
            <w:tcW w:w="2070" w:type="dxa"/>
          </w:tcPr>
          <w:p w14:paraId="32CD4AEB" w14:textId="40797A83"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1</w:t>
            </w:r>
          </w:p>
        </w:tc>
        <w:tc>
          <w:tcPr>
            <w:tcW w:w="2070" w:type="dxa"/>
          </w:tcPr>
          <w:p w14:paraId="08BFF2C4" w14:textId="19C1C79D" w:rsidR="000134EC" w:rsidRPr="009940AF" w:rsidRDefault="000134EC"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1</w:t>
            </w:r>
          </w:p>
        </w:tc>
        <w:tc>
          <w:tcPr>
            <w:tcW w:w="4140" w:type="dxa"/>
          </w:tcPr>
          <w:p w14:paraId="46D0F111" w14:textId="330B382A" w:rsidR="000134EC" w:rsidRPr="009940AF" w:rsidRDefault="00673838" w:rsidP="000134EC">
            <w:pPr>
              <w:rPr>
                <w:rFonts w:asciiTheme="majorBidi" w:hAnsiTheme="majorBidi" w:cstheme="majorBidi"/>
                <w:lang w:val="en-US"/>
              </w:rPr>
            </w:pPr>
            <w:r w:rsidRPr="009940AF">
              <w:rPr>
                <w:rFonts w:asciiTheme="majorBidi" w:hAnsiTheme="majorBidi" w:cstheme="majorBidi"/>
                <w:lang w:val="en-US"/>
              </w:rPr>
              <w:t>Done in Côte d’Ivoire by UNDP</w:t>
            </w:r>
          </w:p>
        </w:tc>
      </w:tr>
      <w:tr w:rsidR="009940AF" w:rsidRPr="009940AF" w14:paraId="7C05D4BB" w14:textId="77777777" w:rsidTr="00F73022">
        <w:trPr>
          <w:trHeight w:val="458"/>
        </w:trPr>
        <w:tc>
          <w:tcPr>
            <w:tcW w:w="1858" w:type="dxa"/>
            <w:vMerge/>
          </w:tcPr>
          <w:p w14:paraId="61A74A70"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61DF207D" w14:textId="2B64AC7C"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2.2.3</w:t>
            </w:r>
          </w:p>
          <w:p w14:paraId="47EE3B18" w14:textId="21824F5A" w:rsidR="000134EC" w:rsidRPr="009940AF" w:rsidRDefault="000134EC" w:rsidP="000134EC">
            <w:pPr>
              <w:rPr>
                <w:rFonts w:ascii="Arial" w:hAnsi="Arial" w:cs="Arial"/>
                <w:sz w:val="16"/>
                <w:szCs w:val="16"/>
              </w:rPr>
            </w:pPr>
            <w:r w:rsidRPr="009940AF">
              <w:rPr>
                <w:rFonts w:ascii="Arial" w:hAnsi="Arial" w:cs="Arial"/>
                <w:sz w:val="16"/>
                <w:szCs w:val="16"/>
              </w:rPr>
              <w:t xml:space="preserve">Number of Information, Education, Communication (IEC) materials produced on peaceful co-existence and social cohesion prior to the 2020 elections in both countries. </w:t>
            </w:r>
          </w:p>
          <w:p w14:paraId="3FFA348F" w14:textId="67C3E96E" w:rsidR="000134EC" w:rsidRPr="009940AF" w:rsidRDefault="000134EC" w:rsidP="000134EC">
            <w:pPr>
              <w:rPr>
                <w:rFonts w:asciiTheme="majorBidi" w:hAnsiTheme="majorBidi" w:cstheme="majorBidi"/>
                <w:sz w:val="16"/>
                <w:szCs w:val="16"/>
              </w:rPr>
            </w:pPr>
          </w:p>
        </w:tc>
        <w:tc>
          <w:tcPr>
            <w:tcW w:w="1429" w:type="dxa"/>
            <w:shd w:val="clear" w:color="auto" w:fill="EEECE1"/>
          </w:tcPr>
          <w:p w14:paraId="7CBF2797" w14:textId="11BD599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14</w:t>
            </w:r>
          </w:p>
        </w:tc>
        <w:tc>
          <w:tcPr>
            <w:tcW w:w="1620" w:type="dxa"/>
            <w:shd w:val="clear" w:color="auto" w:fill="EEECE1"/>
          </w:tcPr>
          <w:p w14:paraId="4C5EBD4C" w14:textId="6AF746B2"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24</w:t>
            </w:r>
          </w:p>
        </w:tc>
        <w:tc>
          <w:tcPr>
            <w:tcW w:w="2070" w:type="dxa"/>
          </w:tcPr>
          <w:p w14:paraId="6990E6BF" w14:textId="49DEEECB"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20</w:t>
            </w:r>
          </w:p>
        </w:tc>
        <w:tc>
          <w:tcPr>
            <w:tcW w:w="2070" w:type="dxa"/>
          </w:tcPr>
          <w:p w14:paraId="76F11AEE" w14:textId="62AE344A" w:rsidR="000134EC" w:rsidRPr="009940AF" w:rsidRDefault="00846BFA"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38</w:t>
            </w:r>
          </w:p>
        </w:tc>
        <w:tc>
          <w:tcPr>
            <w:tcW w:w="4140" w:type="dxa"/>
          </w:tcPr>
          <w:p w14:paraId="6E3C4138" w14:textId="5018EE0C" w:rsidR="000134EC" w:rsidRPr="009940AF" w:rsidRDefault="000134EC" w:rsidP="000134EC">
            <w:pPr>
              <w:rPr>
                <w:rFonts w:asciiTheme="majorBidi" w:hAnsiTheme="majorBidi" w:cstheme="majorBidi"/>
                <w:lang w:val="en-US"/>
              </w:rPr>
            </w:pPr>
            <w:r w:rsidRPr="009940AF">
              <w:rPr>
                <w:rFonts w:asciiTheme="majorBidi" w:hAnsiTheme="majorBidi" w:cstheme="majorBidi"/>
                <w:lang w:val="en-US"/>
              </w:rPr>
              <w:t>12 sets of IEC on elections and COVID- developed and disseminated</w:t>
            </w:r>
          </w:p>
          <w:p w14:paraId="1AA30BBB" w14:textId="128FBD1A" w:rsidR="000134EC" w:rsidRPr="009940AF" w:rsidRDefault="000134EC" w:rsidP="000134EC">
            <w:pPr>
              <w:rPr>
                <w:rFonts w:asciiTheme="majorBidi" w:hAnsiTheme="majorBidi" w:cstheme="majorBidi"/>
                <w:lang w:val="en-US"/>
              </w:rPr>
            </w:pPr>
            <w:r w:rsidRPr="009940AF">
              <w:rPr>
                <w:rFonts w:asciiTheme="majorBidi" w:hAnsiTheme="majorBidi" w:cstheme="majorBidi"/>
                <w:lang w:val="en-US"/>
              </w:rPr>
              <w:t>12 signposts on peaceful co-existence and social cohesion</w:t>
            </w:r>
          </w:p>
        </w:tc>
      </w:tr>
      <w:tr w:rsidR="009940AF" w:rsidRPr="009940AF" w14:paraId="1831053A" w14:textId="77777777" w:rsidTr="00F73022">
        <w:trPr>
          <w:trHeight w:val="458"/>
        </w:trPr>
        <w:tc>
          <w:tcPr>
            <w:tcW w:w="1858" w:type="dxa"/>
            <w:vMerge/>
          </w:tcPr>
          <w:p w14:paraId="06BEF4EF"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0BC14C61" w14:textId="074C3D86"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2.2.4</w:t>
            </w:r>
          </w:p>
          <w:p w14:paraId="11501CE7" w14:textId="7E0BDCB3" w:rsidR="000134EC" w:rsidRPr="009940AF" w:rsidRDefault="000134EC" w:rsidP="000134EC">
            <w:pPr>
              <w:rPr>
                <w:rFonts w:ascii="Arial" w:hAnsi="Arial" w:cs="Arial"/>
                <w:sz w:val="16"/>
                <w:szCs w:val="16"/>
              </w:rPr>
            </w:pPr>
            <w:r w:rsidRPr="009940AF">
              <w:rPr>
                <w:rFonts w:ascii="Arial" w:hAnsi="Arial" w:cs="Arial"/>
                <w:sz w:val="16"/>
                <w:szCs w:val="16"/>
              </w:rPr>
              <w:t>Number of awareness-raising activities organized through radio broadcasts</w:t>
            </w:r>
          </w:p>
        </w:tc>
        <w:tc>
          <w:tcPr>
            <w:tcW w:w="1429" w:type="dxa"/>
            <w:shd w:val="clear" w:color="auto" w:fill="EEECE1"/>
          </w:tcPr>
          <w:p w14:paraId="497194D9"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256814E3" w14:textId="59BB0668"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12</w:t>
            </w:r>
          </w:p>
        </w:tc>
        <w:tc>
          <w:tcPr>
            <w:tcW w:w="2070" w:type="dxa"/>
          </w:tcPr>
          <w:p w14:paraId="24F609F4" w14:textId="77777777" w:rsidR="000134EC" w:rsidRPr="009940AF" w:rsidRDefault="000134EC" w:rsidP="000134EC">
            <w:pPr>
              <w:rPr>
                <w:rFonts w:asciiTheme="majorBidi" w:hAnsiTheme="majorBidi" w:cstheme="majorBidi"/>
                <w:bCs/>
                <w:sz w:val="22"/>
                <w:szCs w:val="22"/>
                <w:lang w:val="fr-FR" w:eastAsia="en-US"/>
              </w:rPr>
            </w:pPr>
          </w:p>
        </w:tc>
        <w:tc>
          <w:tcPr>
            <w:tcW w:w="2070" w:type="dxa"/>
          </w:tcPr>
          <w:p w14:paraId="0DE8A60B" w14:textId="6A968592" w:rsidR="000134EC" w:rsidRPr="009940AF" w:rsidRDefault="000134EC"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32</w:t>
            </w:r>
          </w:p>
        </w:tc>
        <w:tc>
          <w:tcPr>
            <w:tcW w:w="4140" w:type="dxa"/>
          </w:tcPr>
          <w:p w14:paraId="0E9FE654" w14:textId="104FACCF" w:rsidR="000134EC" w:rsidRPr="009940AF" w:rsidRDefault="000134EC" w:rsidP="000134EC">
            <w:pPr>
              <w:rPr>
                <w:rFonts w:cs="Calibri"/>
                <w:lang w:val="en-US"/>
              </w:rPr>
            </w:pPr>
            <w:r w:rsidRPr="009940AF">
              <w:rPr>
                <w:rFonts w:asciiTheme="majorBidi" w:hAnsiTheme="majorBidi" w:cstheme="majorBidi"/>
                <w:lang w:val="en-US"/>
              </w:rPr>
              <w:t>12 episodes through ECOWAS</w:t>
            </w:r>
            <w:r w:rsidRPr="009940AF">
              <w:rPr>
                <w:rFonts w:cs="Calibri"/>
                <w:lang w:val="en-US"/>
              </w:rPr>
              <w:t xml:space="preserve"> Radio repositioned its transmitter and engaged 10 community radio stations to relay and/or rebroadcast In Liberia.</w:t>
            </w:r>
          </w:p>
          <w:p w14:paraId="3136A3A7" w14:textId="5BA52B4F" w:rsidR="000134EC" w:rsidRPr="009940AF" w:rsidRDefault="000134EC" w:rsidP="000134EC">
            <w:pPr>
              <w:rPr>
                <w:rFonts w:asciiTheme="majorBidi" w:hAnsiTheme="majorBidi" w:cstheme="majorBidi"/>
                <w:b/>
                <w:sz w:val="22"/>
                <w:szCs w:val="22"/>
                <w:lang w:val="en-US" w:eastAsia="en-US"/>
              </w:rPr>
            </w:pPr>
            <w:r w:rsidRPr="009940AF">
              <w:rPr>
                <w:rFonts w:cs="Calibri"/>
                <w:lang w:val="en-US"/>
              </w:rPr>
              <w:t>20 episodes with 5 community radio stations in Côte d’Ivoire.</w:t>
            </w:r>
          </w:p>
        </w:tc>
      </w:tr>
      <w:tr w:rsidR="009940AF" w:rsidRPr="009940AF" w14:paraId="1343F286" w14:textId="77777777" w:rsidTr="00F73022">
        <w:trPr>
          <w:trHeight w:val="458"/>
        </w:trPr>
        <w:tc>
          <w:tcPr>
            <w:tcW w:w="1858" w:type="dxa"/>
            <w:vMerge/>
          </w:tcPr>
          <w:p w14:paraId="2BA24775"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716273C9" w14:textId="5C67C7FE"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2.2.5</w:t>
            </w:r>
          </w:p>
          <w:p w14:paraId="7CE9CFA9" w14:textId="25FB0DFA" w:rsidR="000134EC" w:rsidRPr="009940AF" w:rsidRDefault="000134EC" w:rsidP="000134EC">
            <w:pPr>
              <w:rPr>
                <w:rFonts w:ascii="Arial" w:hAnsi="Arial" w:cs="Arial"/>
                <w:sz w:val="16"/>
                <w:szCs w:val="16"/>
              </w:rPr>
            </w:pPr>
            <w:r w:rsidRPr="009940AF">
              <w:rPr>
                <w:rFonts w:ascii="Arial" w:hAnsi="Arial" w:cs="Arial"/>
                <w:sz w:val="16"/>
                <w:szCs w:val="16"/>
              </w:rPr>
              <w:t>Number of organized cross-border sport, cultural, and economic activities.</w:t>
            </w:r>
          </w:p>
        </w:tc>
        <w:tc>
          <w:tcPr>
            <w:tcW w:w="1429" w:type="dxa"/>
            <w:shd w:val="clear" w:color="auto" w:fill="EEECE1"/>
          </w:tcPr>
          <w:p w14:paraId="30D087CC" w14:textId="1BE241A3"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tc>
        <w:tc>
          <w:tcPr>
            <w:tcW w:w="1620" w:type="dxa"/>
            <w:shd w:val="clear" w:color="auto" w:fill="EEECE1"/>
          </w:tcPr>
          <w:p w14:paraId="4AF66B42" w14:textId="2825BD9A"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10</w:t>
            </w:r>
          </w:p>
        </w:tc>
        <w:tc>
          <w:tcPr>
            <w:tcW w:w="2070" w:type="dxa"/>
          </w:tcPr>
          <w:p w14:paraId="6A7DAE1F" w14:textId="6305D51A"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10</w:t>
            </w:r>
          </w:p>
        </w:tc>
        <w:tc>
          <w:tcPr>
            <w:tcW w:w="2070" w:type="dxa"/>
          </w:tcPr>
          <w:p w14:paraId="728DD1B8" w14:textId="79C8AB6C" w:rsidR="000134EC" w:rsidRPr="009940AF" w:rsidRDefault="000134EC" w:rsidP="000134EC">
            <w:pPr>
              <w:rPr>
                <w:rFonts w:asciiTheme="majorBidi" w:hAnsiTheme="majorBidi" w:cstheme="majorBidi"/>
                <w:b/>
                <w:lang w:val="fr-FR"/>
              </w:rPr>
            </w:pPr>
            <w:r w:rsidRPr="009940AF">
              <w:rPr>
                <w:rFonts w:asciiTheme="majorBidi" w:hAnsiTheme="majorBidi" w:cstheme="majorBidi"/>
                <w:b/>
                <w:sz w:val="22"/>
                <w:szCs w:val="22"/>
                <w:lang w:val="fr-FR" w:eastAsia="en-US"/>
              </w:rPr>
              <w:t>12</w:t>
            </w:r>
          </w:p>
        </w:tc>
        <w:tc>
          <w:tcPr>
            <w:tcW w:w="4140" w:type="dxa"/>
          </w:tcPr>
          <w:p w14:paraId="45B386B7" w14:textId="766AC9E2" w:rsidR="000134EC" w:rsidRPr="009940AF" w:rsidRDefault="000134EC" w:rsidP="000134EC">
            <w:pPr>
              <w:rPr>
                <w:rFonts w:asciiTheme="majorBidi" w:hAnsiTheme="majorBidi" w:cstheme="majorBidi"/>
                <w:lang w:val="en-US"/>
              </w:rPr>
            </w:pPr>
            <w:r w:rsidRPr="009940AF">
              <w:rPr>
                <w:rFonts w:asciiTheme="majorBidi" w:hAnsiTheme="majorBidi" w:cstheme="majorBidi"/>
                <w:lang w:val="en-US"/>
              </w:rPr>
              <w:t>Target already reached but others are also scheduled by IPs in the next semester</w:t>
            </w:r>
          </w:p>
        </w:tc>
      </w:tr>
    </w:tbl>
    <w:bookmarkEnd w:id="87"/>
    <w:p w14:paraId="6B15D1FC" w14:textId="6B287662" w:rsidR="0044529E" w:rsidRPr="009940AF" w:rsidRDefault="00F73022" w:rsidP="0078600B">
      <w:pPr>
        <w:jc w:val="both"/>
        <w:rPr>
          <w:bCs/>
          <w:lang w:val="en-US" w:eastAsia="en-US"/>
        </w:rPr>
      </w:pPr>
      <w:r w:rsidRPr="009940AF">
        <w:rPr>
          <w:bCs/>
          <w:lang w:val="en-US" w:eastAsia="en-US"/>
        </w:rPr>
        <w:br w:type="textWrapping" w:clear="all"/>
      </w:r>
    </w:p>
    <w:p w14:paraId="31553759" w14:textId="77777777" w:rsidR="004E3B3E" w:rsidRPr="00627A1C" w:rsidRDefault="004E3B3E" w:rsidP="004E3B3E">
      <w:pPr>
        <w:outlineLvl w:val="0"/>
        <w:rPr>
          <w:lang w:val="en-US" w:eastAsia="en-US"/>
        </w:rPr>
      </w:pPr>
    </w:p>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John R." w:date="2022-06-19T17:24:00Z" w:initials="JR">
    <w:p w14:paraId="55BB655D" w14:textId="77777777" w:rsidR="00CF215F" w:rsidRDefault="00CF215F" w:rsidP="0056557A">
      <w:pPr>
        <w:pStyle w:val="CommentText"/>
      </w:pPr>
      <w:r>
        <w:rPr>
          <w:rStyle w:val="CommentReference"/>
        </w:rPr>
        <w:annotationRef/>
      </w:r>
      <w:r>
        <w:t>Kindly indicate the specific results from the evaluation findings (ex %).</w:t>
      </w:r>
    </w:p>
  </w:comment>
  <w:comment w:id="16" w:author="John R." w:date="2022-06-19T17:21:00Z" w:initials="JR">
    <w:p w14:paraId="493B48CA" w14:textId="112C7D8D" w:rsidR="00CF215F" w:rsidRDefault="00CF215F" w:rsidP="005315B7">
      <w:pPr>
        <w:pStyle w:val="CommentText"/>
      </w:pPr>
      <w:r>
        <w:rPr>
          <w:rStyle w:val="CommentReference"/>
        </w:rPr>
        <w:annotationRef/>
      </w:r>
      <w:r>
        <w:t>Is this the final project evaluation or a perception survey. Kindly clarify!</w:t>
      </w:r>
    </w:p>
  </w:comment>
  <w:comment w:id="17" w:author="BAWOH Emmanuel Nyuma" w:date="2022-06-20T12:13:00Z" w:initials="BEN">
    <w:p w14:paraId="3879A7CD" w14:textId="77777777" w:rsidR="000A6A4A" w:rsidRDefault="000A6A4A" w:rsidP="00934726">
      <w:pPr>
        <w:pStyle w:val="CommentText"/>
      </w:pPr>
      <w:r>
        <w:rPr>
          <w:rStyle w:val="CommentReference"/>
        </w:rPr>
        <w:annotationRef/>
      </w:r>
      <w:r>
        <w:t>This represents final evaluation.</w:t>
      </w:r>
    </w:p>
  </w:comment>
  <w:comment w:id="22" w:author="John R." w:date="2022-06-19T17:32:00Z" w:initials="JR">
    <w:p w14:paraId="7422238F" w14:textId="2E272CE7" w:rsidR="001B09D2" w:rsidRDefault="001B09D2" w:rsidP="00A70674">
      <w:pPr>
        <w:pStyle w:val="CommentText"/>
      </w:pPr>
      <w:r>
        <w:rPr>
          <w:rStyle w:val="CommentReference"/>
        </w:rPr>
        <w:annotationRef/>
      </w:r>
      <w:r>
        <w:t>Why no? An envaluation was conducted during the reporting period. Please correct this.</w:t>
      </w:r>
    </w:p>
  </w:comment>
  <w:comment w:id="25" w:author="John R." w:date="2022-06-19T17:31:00Z" w:initials="JR">
    <w:p w14:paraId="062FE151" w14:textId="5CBB1052" w:rsidR="001B09D2" w:rsidRDefault="001B09D2" w:rsidP="0038019A">
      <w:pPr>
        <w:pStyle w:val="CommentText"/>
      </w:pPr>
      <w:r>
        <w:rPr>
          <w:rStyle w:val="CommentReference"/>
        </w:rPr>
        <w:annotationRef/>
      </w:r>
      <w:r>
        <w:t>Is this the current status or the report has been finalized? Please clarify.</w:t>
      </w:r>
    </w:p>
  </w:comment>
  <w:comment w:id="26" w:author="BAWOH Emmanuel Nyuma" w:date="2022-06-20T12:17:00Z" w:initials="BEN">
    <w:p w14:paraId="47E8BEC9" w14:textId="77777777" w:rsidR="000A6A4A" w:rsidRDefault="000A6A4A" w:rsidP="0007776F">
      <w:pPr>
        <w:pStyle w:val="CommentText"/>
      </w:pPr>
      <w:r>
        <w:rPr>
          <w:rStyle w:val="CommentReference"/>
        </w:rPr>
        <w:annotationRef/>
      </w:r>
      <w:r>
        <w:t>The report has been finalized</w:t>
      </w:r>
    </w:p>
  </w:comment>
  <w:comment w:id="34" w:author="John R." w:date="2022-06-19T17:36:00Z" w:initials="JR">
    <w:p w14:paraId="3C8AE02C" w14:textId="46EC0EBE" w:rsidR="0053476C" w:rsidRDefault="0053476C" w:rsidP="00A01F79">
      <w:pPr>
        <w:pStyle w:val="CommentText"/>
      </w:pPr>
      <w:r>
        <w:rPr>
          <w:rStyle w:val="CommentReference"/>
        </w:rPr>
        <w:annotationRef/>
      </w:r>
      <w:r>
        <w:t xml:space="preserve">This text is misplaced as the question is requesting any issues affecting project implementing including capacity building needs.  This text is indicating results rather than issues. </w:t>
      </w:r>
    </w:p>
  </w:comment>
  <w:comment w:id="84" w:author="John R." w:date="2022-06-19T17:48:00Z" w:initials="JR">
    <w:p w14:paraId="58A2FA8D" w14:textId="77777777" w:rsidR="00D15EC2" w:rsidRDefault="00D15EC2" w:rsidP="004A77E5">
      <w:pPr>
        <w:pStyle w:val="CommentText"/>
      </w:pPr>
      <w:r>
        <w:rPr>
          <w:rStyle w:val="CommentReference"/>
        </w:rPr>
        <w:annotationRef/>
      </w:r>
      <w:r>
        <w:t>I think this statement is confusing. Please check your note to rephrase. How can the community be receiving items from IOM/UNDP at a ceremony at the same time being put into use. Besides, the mention of UNPBF as a recipient agency needs to be corrected. They are a donor.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BB655D" w15:done="0"/>
  <w15:commentEx w15:paraId="493B48CA" w15:done="0"/>
  <w15:commentEx w15:paraId="3879A7CD" w15:paraIdParent="493B48CA" w15:done="0"/>
  <w15:commentEx w15:paraId="7422238F" w15:done="0"/>
  <w15:commentEx w15:paraId="062FE151" w15:done="0"/>
  <w15:commentEx w15:paraId="47E8BEC9" w15:paraIdParent="062FE151" w15:done="0"/>
  <w15:commentEx w15:paraId="3C8AE02C" w15:done="0"/>
  <w15:commentEx w15:paraId="58A2FA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DA48" w16cex:dateUtc="2022-06-19T17:24:00Z"/>
  <w16cex:commentExtensible w16cex:durableId="2659D9B4" w16cex:dateUtc="2022-06-19T17:21:00Z"/>
  <w16cex:commentExtensible w16cex:durableId="265AE2CE" w16cex:dateUtc="2022-06-20T12:13:00Z"/>
  <w16cex:commentExtensible w16cex:durableId="2659DC2E" w16cex:dateUtc="2022-06-19T17:32:00Z"/>
  <w16cex:commentExtensible w16cex:durableId="2659DBE1" w16cex:dateUtc="2022-06-19T17:31:00Z"/>
  <w16cex:commentExtensible w16cex:durableId="265AE3E7" w16cex:dateUtc="2022-06-20T12:17:00Z"/>
  <w16cex:commentExtensible w16cex:durableId="2659DD1A" w16cex:dateUtc="2022-06-19T17:36:00Z"/>
  <w16cex:commentExtensible w16cex:durableId="2659DFE9" w16cex:dateUtc="2022-06-19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B655D" w16cid:durableId="2659DA48"/>
  <w16cid:commentId w16cid:paraId="493B48CA" w16cid:durableId="2659D9B4"/>
  <w16cid:commentId w16cid:paraId="3879A7CD" w16cid:durableId="265AE2CE"/>
  <w16cid:commentId w16cid:paraId="7422238F" w16cid:durableId="2659DC2E"/>
  <w16cid:commentId w16cid:paraId="062FE151" w16cid:durableId="2659DBE1"/>
  <w16cid:commentId w16cid:paraId="47E8BEC9" w16cid:durableId="265AE3E7"/>
  <w16cid:commentId w16cid:paraId="3C8AE02C" w16cid:durableId="2659DD1A"/>
  <w16cid:commentId w16cid:paraId="58A2FA8D" w16cid:durableId="2659DF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671F" w14:textId="77777777" w:rsidR="004D6F4A" w:rsidRDefault="004D6F4A" w:rsidP="00E76CA1">
      <w:r>
        <w:separator/>
      </w:r>
    </w:p>
  </w:endnote>
  <w:endnote w:type="continuationSeparator" w:id="0">
    <w:p w14:paraId="33C4C589" w14:textId="77777777" w:rsidR="004D6F4A" w:rsidRDefault="004D6F4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11D0" w14:textId="77777777" w:rsidR="00AE57B7" w:rsidRDefault="00AE5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AE57B7" w:rsidRDefault="00AE57B7">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AE57B7" w:rsidRDefault="00AE5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E773" w14:textId="77777777" w:rsidR="00AE57B7" w:rsidRDefault="00AE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EC49" w14:textId="77777777" w:rsidR="004D6F4A" w:rsidRDefault="004D6F4A" w:rsidP="00E76CA1">
      <w:r>
        <w:separator/>
      </w:r>
    </w:p>
  </w:footnote>
  <w:footnote w:type="continuationSeparator" w:id="0">
    <w:p w14:paraId="35CAD607" w14:textId="77777777" w:rsidR="004D6F4A" w:rsidRDefault="004D6F4A"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CF7" w14:textId="77777777" w:rsidR="00AE57B7" w:rsidRDefault="00AE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AB17" w14:textId="77777777" w:rsidR="00AE57B7" w:rsidRDefault="00AE5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2EE9" w14:textId="77777777" w:rsidR="00AE57B7" w:rsidRDefault="00AE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0FA"/>
    <w:multiLevelType w:val="hybridMultilevel"/>
    <w:tmpl w:val="DB8E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1990595669">
    <w:abstractNumId w:val="3"/>
  </w:num>
  <w:num w:numId="2" w16cid:durableId="56511454">
    <w:abstractNumId w:val="2"/>
  </w:num>
  <w:num w:numId="3" w16cid:durableId="304431443">
    <w:abstractNumId w:val="0"/>
  </w:num>
  <w:num w:numId="4" w16cid:durableId="977150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WOH Emmanuel Nyuma">
    <w15:presenceInfo w15:providerId="AD" w15:userId="S::ebawoh@iom.int::ef2e0e3b-c68e-40b4-93b5-f6a4cb556017"/>
  </w15:person>
  <w15:person w15:author="John R.">
    <w15:presenceInfo w15:providerId="Windows Live" w15:userId="bbeeb71d1e4c1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D6E"/>
    <w:rsid w:val="00005737"/>
    <w:rsid w:val="00006DBE"/>
    <w:rsid w:val="00006EC0"/>
    <w:rsid w:val="0001051C"/>
    <w:rsid w:val="000108D1"/>
    <w:rsid w:val="00010EB0"/>
    <w:rsid w:val="0001109A"/>
    <w:rsid w:val="000134EC"/>
    <w:rsid w:val="00013D36"/>
    <w:rsid w:val="00013D69"/>
    <w:rsid w:val="00014B13"/>
    <w:rsid w:val="00021864"/>
    <w:rsid w:val="000228FC"/>
    <w:rsid w:val="00024F2A"/>
    <w:rsid w:val="00025EFA"/>
    <w:rsid w:val="00026860"/>
    <w:rsid w:val="00031640"/>
    <w:rsid w:val="00031AB6"/>
    <w:rsid w:val="00035244"/>
    <w:rsid w:val="00045C24"/>
    <w:rsid w:val="00050759"/>
    <w:rsid w:val="000516CC"/>
    <w:rsid w:val="00051F71"/>
    <w:rsid w:val="0005216F"/>
    <w:rsid w:val="00052745"/>
    <w:rsid w:val="00052DE5"/>
    <w:rsid w:val="00053370"/>
    <w:rsid w:val="000554F8"/>
    <w:rsid w:val="00063017"/>
    <w:rsid w:val="000659EB"/>
    <w:rsid w:val="000731D0"/>
    <w:rsid w:val="00075D98"/>
    <w:rsid w:val="000802C2"/>
    <w:rsid w:val="0008134A"/>
    <w:rsid w:val="0008233D"/>
    <w:rsid w:val="00082738"/>
    <w:rsid w:val="00083FCB"/>
    <w:rsid w:val="00084F64"/>
    <w:rsid w:val="00087D95"/>
    <w:rsid w:val="000913CD"/>
    <w:rsid w:val="00091CFD"/>
    <w:rsid w:val="00092442"/>
    <w:rsid w:val="00096D77"/>
    <w:rsid w:val="00097CDD"/>
    <w:rsid w:val="000A45F4"/>
    <w:rsid w:val="000A4660"/>
    <w:rsid w:val="000A4D87"/>
    <w:rsid w:val="000A51DA"/>
    <w:rsid w:val="000A6719"/>
    <w:rsid w:val="000A6A4A"/>
    <w:rsid w:val="000B2A74"/>
    <w:rsid w:val="000B4E5C"/>
    <w:rsid w:val="000B7954"/>
    <w:rsid w:val="000C4EF9"/>
    <w:rsid w:val="000C54E5"/>
    <w:rsid w:val="000C63E7"/>
    <w:rsid w:val="000C7EA0"/>
    <w:rsid w:val="000D2C92"/>
    <w:rsid w:val="000D4F4B"/>
    <w:rsid w:val="000D5F91"/>
    <w:rsid w:val="000E05AE"/>
    <w:rsid w:val="000E43B0"/>
    <w:rsid w:val="000E6A96"/>
    <w:rsid w:val="000F05A2"/>
    <w:rsid w:val="000F13B1"/>
    <w:rsid w:val="000F2C08"/>
    <w:rsid w:val="000F3C5B"/>
    <w:rsid w:val="000F6381"/>
    <w:rsid w:val="00102C0E"/>
    <w:rsid w:val="0011184F"/>
    <w:rsid w:val="00111ACB"/>
    <w:rsid w:val="001125FA"/>
    <w:rsid w:val="00112741"/>
    <w:rsid w:val="00113D2B"/>
    <w:rsid w:val="00113EC4"/>
    <w:rsid w:val="00116449"/>
    <w:rsid w:val="0011666C"/>
    <w:rsid w:val="00121B2D"/>
    <w:rsid w:val="0012749A"/>
    <w:rsid w:val="001307FA"/>
    <w:rsid w:val="00131824"/>
    <w:rsid w:val="00131885"/>
    <w:rsid w:val="001318CD"/>
    <w:rsid w:val="00133018"/>
    <w:rsid w:val="00136B32"/>
    <w:rsid w:val="00140D3D"/>
    <w:rsid w:val="001444EE"/>
    <w:rsid w:val="00145766"/>
    <w:rsid w:val="001458E9"/>
    <w:rsid w:val="00153CD9"/>
    <w:rsid w:val="001556F4"/>
    <w:rsid w:val="00156AFA"/>
    <w:rsid w:val="00156C4C"/>
    <w:rsid w:val="00157BF2"/>
    <w:rsid w:val="001607B2"/>
    <w:rsid w:val="0016088D"/>
    <w:rsid w:val="00160F51"/>
    <w:rsid w:val="00161D02"/>
    <w:rsid w:val="00162C19"/>
    <w:rsid w:val="0018095F"/>
    <w:rsid w:val="0018313E"/>
    <w:rsid w:val="0018446E"/>
    <w:rsid w:val="00185425"/>
    <w:rsid w:val="00186529"/>
    <w:rsid w:val="00190E15"/>
    <w:rsid w:val="00192F1D"/>
    <w:rsid w:val="00194D4C"/>
    <w:rsid w:val="00195910"/>
    <w:rsid w:val="00196090"/>
    <w:rsid w:val="00196AA8"/>
    <w:rsid w:val="001A1E86"/>
    <w:rsid w:val="001A3157"/>
    <w:rsid w:val="001A374F"/>
    <w:rsid w:val="001A46D3"/>
    <w:rsid w:val="001A4786"/>
    <w:rsid w:val="001A6676"/>
    <w:rsid w:val="001B09D2"/>
    <w:rsid w:val="001B1EAF"/>
    <w:rsid w:val="001B3675"/>
    <w:rsid w:val="001B458D"/>
    <w:rsid w:val="001B5D16"/>
    <w:rsid w:val="001B6DFD"/>
    <w:rsid w:val="001C1D0B"/>
    <w:rsid w:val="001C4484"/>
    <w:rsid w:val="001C46E9"/>
    <w:rsid w:val="001C4A4F"/>
    <w:rsid w:val="001C522A"/>
    <w:rsid w:val="001C5691"/>
    <w:rsid w:val="001C56B8"/>
    <w:rsid w:val="001C5B82"/>
    <w:rsid w:val="001D1C14"/>
    <w:rsid w:val="001D1CC4"/>
    <w:rsid w:val="001D4895"/>
    <w:rsid w:val="001D575F"/>
    <w:rsid w:val="001D6683"/>
    <w:rsid w:val="001D67F9"/>
    <w:rsid w:val="001E0B21"/>
    <w:rsid w:val="001E660A"/>
    <w:rsid w:val="001F1063"/>
    <w:rsid w:val="001F1927"/>
    <w:rsid w:val="001F308A"/>
    <w:rsid w:val="001F36E3"/>
    <w:rsid w:val="001F436F"/>
    <w:rsid w:val="00200D01"/>
    <w:rsid w:val="0020130A"/>
    <w:rsid w:val="0020154E"/>
    <w:rsid w:val="002039E2"/>
    <w:rsid w:val="00204BD3"/>
    <w:rsid w:val="00205EB7"/>
    <w:rsid w:val="00206D45"/>
    <w:rsid w:val="0020791D"/>
    <w:rsid w:val="002129DA"/>
    <w:rsid w:val="00213656"/>
    <w:rsid w:val="0021550A"/>
    <w:rsid w:val="00215F41"/>
    <w:rsid w:val="00217A2E"/>
    <w:rsid w:val="00217EB6"/>
    <w:rsid w:val="002247C2"/>
    <w:rsid w:val="00224B00"/>
    <w:rsid w:val="002258D3"/>
    <w:rsid w:val="002322E6"/>
    <w:rsid w:val="00233827"/>
    <w:rsid w:val="00234163"/>
    <w:rsid w:val="0023462E"/>
    <w:rsid w:val="00234A5E"/>
    <w:rsid w:val="00235515"/>
    <w:rsid w:val="00236072"/>
    <w:rsid w:val="0023672E"/>
    <w:rsid w:val="00236AB3"/>
    <w:rsid w:val="002405A3"/>
    <w:rsid w:val="002411CA"/>
    <w:rsid w:val="0024256E"/>
    <w:rsid w:val="0024350B"/>
    <w:rsid w:val="002436F0"/>
    <w:rsid w:val="00245E73"/>
    <w:rsid w:val="002460AC"/>
    <w:rsid w:val="00246135"/>
    <w:rsid w:val="00247F4E"/>
    <w:rsid w:val="00251050"/>
    <w:rsid w:val="00251E92"/>
    <w:rsid w:val="0025220B"/>
    <w:rsid w:val="00252B39"/>
    <w:rsid w:val="002532F0"/>
    <w:rsid w:val="00254AC2"/>
    <w:rsid w:val="0025525B"/>
    <w:rsid w:val="00257EDE"/>
    <w:rsid w:val="00262689"/>
    <w:rsid w:val="002673A1"/>
    <w:rsid w:val="0027242A"/>
    <w:rsid w:val="00272A58"/>
    <w:rsid w:val="00273AD0"/>
    <w:rsid w:val="00274EB7"/>
    <w:rsid w:val="002822AF"/>
    <w:rsid w:val="00282BD9"/>
    <w:rsid w:val="00286F66"/>
    <w:rsid w:val="00287699"/>
    <w:rsid w:val="00287878"/>
    <w:rsid w:val="002940E8"/>
    <w:rsid w:val="00295F02"/>
    <w:rsid w:val="00296C15"/>
    <w:rsid w:val="00297977"/>
    <w:rsid w:val="002A1704"/>
    <w:rsid w:val="002A1877"/>
    <w:rsid w:val="002A58A9"/>
    <w:rsid w:val="002B3207"/>
    <w:rsid w:val="002B346A"/>
    <w:rsid w:val="002B351E"/>
    <w:rsid w:val="002B4426"/>
    <w:rsid w:val="002B5F4F"/>
    <w:rsid w:val="002B740B"/>
    <w:rsid w:val="002C187A"/>
    <w:rsid w:val="002C20A8"/>
    <w:rsid w:val="002C290E"/>
    <w:rsid w:val="002C5DD0"/>
    <w:rsid w:val="002C7051"/>
    <w:rsid w:val="002D2FBB"/>
    <w:rsid w:val="002D4247"/>
    <w:rsid w:val="002D68D7"/>
    <w:rsid w:val="002D77ED"/>
    <w:rsid w:val="002E10E6"/>
    <w:rsid w:val="002E1CED"/>
    <w:rsid w:val="002E5250"/>
    <w:rsid w:val="002E61AA"/>
    <w:rsid w:val="002E6F58"/>
    <w:rsid w:val="002E745D"/>
    <w:rsid w:val="002F10F6"/>
    <w:rsid w:val="002F15D9"/>
    <w:rsid w:val="002F26EC"/>
    <w:rsid w:val="002F3BA8"/>
    <w:rsid w:val="002F42EA"/>
    <w:rsid w:val="002F7493"/>
    <w:rsid w:val="00300E56"/>
    <w:rsid w:val="003038FE"/>
    <w:rsid w:val="003040D8"/>
    <w:rsid w:val="0030455E"/>
    <w:rsid w:val="00305192"/>
    <w:rsid w:val="00305626"/>
    <w:rsid w:val="00316D58"/>
    <w:rsid w:val="003212BB"/>
    <w:rsid w:val="00321C92"/>
    <w:rsid w:val="003235DF"/>
    <w:rsid w:val="00323ABC"/>
    <w:rsid w:val="00324A7C"/>
    <w:rsid w:val="00324FE5"/>
    <w:rsid w:val="00330CBD"/>
    <w:rsid w:val="003325AB"/>
    <w:rsid w:val="00333EC9"/>
    <w:rsid w:val="0033515C"/>
    <w:rsid w:val="00336BF8"/>
    <w:rsid w:val="003419B0"/>
    <w:rsid w:val="00342356"/>
    <w:rsid w:val="00343425"/>
    <w:rsid w:val="0034386B"/>
    <w:rsid w:val="00344189"/>
    <w:rsid w:val="00346D73"/>
    <w:rsid w:val="003473C6"/>
    <w:rsid w:val="0035461E"/>
    <w:rsid w:val="0035676B"/>
    <w:rsid w:val="0036001D"/>
    <w:rsid w:val="0036386A"/>
    <w:rsid w:val="00365523"/>
    <w:rsid w:val="00366549"/>
    <w:rsid w:val="00372156"/>
    <w:rsid w:val="003722AE"/>
    <w:rsid w:val="00372CC2"/>
    <w:rsid w:val="0037561F"/>
    <w:rsid w:val="00376BB9"/>
    <w:rsid w:val="00380849"/>
    <w:rsid w:val="003818DB"/>
    <w:rsid w:val="003831C3"/>
    <w:rsid w:val="003834CD"/>
    <w:rsid w:val="00383908"/>
    <w:rsid w:val="0038550E"/>
    <w:rsid w:val="00391614"/>
    <w:rsid w:val="003966E6"/>
    <w:rsid w:val="003968D7"/>
    <w:rsid w:val="003A613D"/>
    <w:rsid w:val="003A6341"/>
    <w:rsid w:val="003A71B6"/>
    <w:rsid w:val="003B3A5F"/>
    <w:rsid w:val="003B5338"/>
    <w:rsid w:val="003C4ED8"/>
    <w:rsid w:val="003C5283"/>
    <w:rsid w:val="003C5CC6"/>
    <w:rsid w:val="003C7F45"/>
    <w:rsid w:val="003D0AF3"/>
    <w:rsid w:val="003D12C7"/>
    <w:rsid w:val="003D228B"/>
    <w:rsid w:val="003D4CD7"/>
    <w:rsid w:val="003D4D7C"/>
    <w:rsid w:val="003E2239"/>
    <w:rsid w:val="003E2FA6"/>
    <w:rsid w:val="003F08B1"/>
    <w:rsid w:val="003F21BE"/>
    <w:rsid w:val="003F36FB"/>
    <w:rsid w:val="003F660A"/>
    <w:rsid w:val="004017BD"/>
    <w:rsid w:val="00402083"/>
    <w:rsid w:val="004023AC"/>
    <w:rsid w:val="0040241C"/>
    <w:rsid w:val="00402514"/>
    <w:rsid w:val="00404C83"/>
    <w:rsid w:val="0040513F"/>
    <w:rsid w:val="00405DE7"/>
    <w:rsid w:val="00411A5F"/>
    <w:rsid w:val="00413EAF"/>
    <w:rsid w:val="00414097"/>
    <w:rsid w:val="004213AF"/>
    <w:rsid w:val="0042314D"/>
    <w:rsid w:val="00425AF8"/>
    <w:rsid w:val="00426989"/>
    <w:rsid w:val="00437FF5"/>
    <w:rsid w:val="0044110F"/>
    <w:rsid w:val="00441767"/>
    <w:rsid w:val="0044529E"/>
    <w:rsid w:val="004577DA"/>
    <w:rsid w:val="0046101E"/>
    <w:rsid w:val="00461944"/>
    <w:rsid w:val="00462AEF"/>
    <w:rsid w:val="00464188"/>
    <w:rsid w:val="00467833"/>
    <w:rsid w:val="00470369"/>
    <w:rsid w:val="00470EC3"/>
    <w:rsid w:val="0047357A"/>
    <w:rsid w:val="00477CF8"/>
    <w:rsid w:val="00480A02"/>
    <w:rsid w:val="0048168F"/>
    <w:rsid w:val="00484092"/>
    <w:rsid w:val="00484169"/>
    <w:rsid w:val="00493D94"/>
    <w:rsid w:val="00495AC5"/>
    <w:rsid w:val="004965A3"/>
    <w:rsid w:val="004A210E"/>
    <w:rsid w:val="004A49E6"/>
    <w:rsid w:val="004B1E1E"/>
    <w:rsid w:val="004B38B4"/>
    <w:rsid w:val="004B5601"/>
    <w:rsid w:val="004B5B20"/>
    <w:rsid w:val="004B7025"/>
    <w:rsid w:val="004C3DC3"/>
    <w:rsid w:val="004C4F3B"/>
    <w:rsid w:val="004C5682"/>
    <w:rsid w:val="004D0644"/>
    <w:rsid w:val="004D0CF7"/>
    <w:rsid w:val="004D141E"/>
    <w:rsid w:val="004D6F4A"/>
    <w:rsid w:val="004E33A8"/>
    <w:rsid w:val="004E3B3E"/>
    <w:rsid w:val="004E3BD7"/>
    <w:rsid w:val="004E6614"/>
    <w:rsid w:val="004E7826"/>
    <w:rsid w:val="004F016F"/>
    <w:rsid w:val="004F5692"/>
    <w:rsid w:val="004F585A"/>
    <w:rsid w:val="004F7D22"/>
    <w:rsid w:val="00505758"/>
    <w:rsid w:val="00506BAB"/>
    <w:rsid w:val="00507A83"/>
    <w:rsid w:val="005129DA"/>
    <w:rsid w:val="00513612"/>
    <w:rsid w:val="00513D8E"/>
    <w:rsid w:val="005142B9"/>
    <w:rsid w:val="00515EEF"/>
    <w:rsid w:val="005174D6"/>
    <w:rsid w:val="0051786C"/>
    <w:rsid w:val="005208FF"/>
    <w:rsid w:val="00521468"/>
    <w:rsid w:val="005216B2"/>
    <w:rsid w:val="00521988"/>
    <w:rsid w:val="00526655"/>
    <w:rsid w:val="00526735"/>
    <w:rsid w:val="00526B32"/>
    <w:rsid w:val="00527E52"/>
    <w:rsid w:val="0053126F"/>
    <w:rsid w:val="00532F4E"/>
    <w:rsid w:val="0053476C"/>
    <w:rsid w:val="00534B0A"/>
    <w:rsid w:val="00535054"/>
    <w:rsid w:val="005357D9"/>
    <w:rsid w:val="00536175"/>
    <w:rsid w:val="00541F2E"/>
    <w:rsid w:val="00542620"/>
    <w:rsid w:val="0054416C"/>
    <w:rsid w:val="00544390"/>
    <w:rsid w:val="00544781"/>
    <w:rsid w:val="005460E0"/>
    <w:rsid w:val="005470AF"/>
    <w:rsid w:val="00550982"/>
    <w:rsid w:val="0055185F"/>
    <w:rsid w:val="00553A7C"/>
    <w:rsid w:val="00553D53"/>
    <w:rsid w:val="00556B97"/>
    <w:rsid w:val="0056086D"/>
    <w:rsid w:val="00561066"/>
    <w:rsid w:val="00561C6B"/>
    <w:rsid w:val="0057086A"/>
    <w:rsid w:val="005718ED"/>
    <w:rsid w:val="00581303"/>
    <w:rsid w:val="0058153F"/>
    <w:rsid w:val="0058301B"/>
    <w:rsid w:val="00586AD3"/>
    <w:rsid w:val="00587CEC"/>
    <w:rsid w:val="00590937"/>
    <w:rsid w:val="0059166A"/>
    <w:rsid w:val="00592733"/>
    <w:rsid w:val="00593B59"/>
    <w:rsid w:val="00595DBA"/>
    <w:rsid w:val="005A2661"/>
    <w:rsid w:val="005A26F8"/>
    <w:rsid w:val="005A2B10"/>
    <w:rsid w:val="005A56E0"/>
    <w:rsid w:val="005B0A36"/>
    <w:rsid w:val="005B7CDE"/>
    <w:rsid w:val="005C187A"/>
    <w:rsid w:val="005C1FC7"/>
    <w:rsid w:val="005C4963"/>
    <w:rsid w:val="005C4BBA"/>
    <w:rsid w:val="005C65B6"/>
    <w:rsid w:val="005C68B4"/>
    <w:rsid w:val="005D2343"/>
    <w:rsid w:val="005D3C04"/>
    <w:rsid w:val="005D545C"/>
    <w:rsid w:val="005E27AF"/>
    <w:rsid w:val="005E28B2"/>
    <w:rsid w:val="005E3B28"/>
    <w:rsid w:val="005F0CC2"/>
    <w:rsid w:val="005F0F9E"/>
    <w:rsid w:val="005F3EF1"/>
    <w:rsid w:val="005F439F"/>
    <w:rsid w:val="005F77DA"/>
    <w:rsid w:val="006000A9"/>
    <w:rsid w:val="00600468"/>
    <w:rsid w:val="00605275"/>
    <w:rsid w:val="006073A2"/>
    <w:rsid w:val="006073AB"/>
    <w:rsid w:val="0060796B"/>
    <w:rsid w:val="006100F5"/>
    <w:rsid w:val="00610EDB"/>
    <w:rsid w:val="006124A6"/>
    <w:rsid w:val="00612F4D"/>
    <w:rsid w:val="0061455E"/>
    <w:rsid w:val="0061467E"/>
    <w:rsid w:val="00615C30"/>
    <w:rsid w:val="006228C1"/>
    <w:rsid w:val="00624881"/>
    <w:rsid w:val="00624B2F"/>
    <w:rsid w:val="00624F31"/>
    <w:rsid w:val="006264FD"/>
    <w:rsid w:val="00626B3F"/>
    <w:rsid w:val="00627A1C"/>
    <w:rsid w:val="006301AE"/>
    <w:rsid w:val="00632971"/>
    <w:rsid w:val="00632C3C"/>
    <w:rsid w:val="00634858"/>
    <w:rsid w:val="00635112"/>
    <w:rsid w:val="00635AFC"/>
    <w:rsid w:val="006405DE"/>
    <w:rsid w:val="00643A9E"/>
    <w:rsid w:val="0064596D"/>
    <w:rsid w:val="00645D45"/>
    <w:rsid w:val="00646ED0"/>
    <w:rsid w:val="00646FF7"/>
    <w:rsid w:val="006500AC"/>
    <w:rsid w:val="00651323"/>
    <w:rsid w:val="00656A65"/>
    <w:rsid w:val="006578BB"/>
    <w:rsid w:val="00657A0F"/>
    <w:rsid w:val="00662D41"/>
    <w:rsid w:val="006645BE"/>
    <w:rsid w:val="006648F5"/>
    <w:rsid w:val="00664EA0"/>
    <w:rsid w:val="0067044E"/>
    <w:rsid w:val="00670D17"/>
    <w:rsid w:val="00671040"/>
    <w:rsid w:val="00671F46"/>
    <w:rsid w:val="00672160"/>
    <w:rsid w:val="006731C0"/>
    <w:rsid w:val="0067321D"/>
    <w:rsid w:val="006734B3"/>
    <w:rsid w:val="0067356E"/>
    <w:rsid w:val="00673838"/>
    <w:rsid w:val="00673D6E"/>
    <w:rsid w:val="00676289"/>
    <w:rsid w:val="006811AD"/>
    <w:rsid w:val="00683C55"/>
    <w:rsid w:val="00687186"/>
    <w:rsid w:val="00687BB5"/>
    <w:rsid w:val="006907EE"/>
    <w:rsid w:val="00691C2F"/>
    <w:rsid w:val="00692264"/>
    <w:rsid w:val="0069427F"/>
    <w:rsid w:val="006947B7"/>
    <w:rsid w:val="006969E7"/>
    <w:rsid w:val="0069768A"/>
    <w:rsid w:val="006A07CA"/>
    <w:rsid w:val="006A207B"/>
    <w:rsid w:val="006A2E42"/>
    <w:rsid w:val="006A4E19"/>
    <w:rsid w:val="006A5032"/>
    <w:rsid w:val="006A5B0E"/>
    <w:rsid w:val="006B1482"/>
    <w:rsid w:val="006B4DED"/>
    <w:rsid w:val="006B7204"/>
    <w:rsid w:val="006C1819"/>
    <w:rsid w:val="006C29FB"/>
    <w:rsid w:val="006C7263"/>
    <w:rsid w:val="006D0366"/>
    <w:rsid w:val="006D3593"/>
    <w:rsid w:val="006D3F0B"/>
    <w:rsid w:val="006D56FA"/>
    <w:rsid w:val="006D5799"/>
    <w:rsid w:val="006D60AB"/>
    <w:rsid w:val="006D6B92"/>
    <w:rsid w:val="006D7A50"/>
    <w:rsid w:val="006E10BF"/>
    <w:rsid w:val="006E1F2B"/>
    <w:rsid w:val="006E2489"/>
    <w:rsid w:val="006E4DA8"/>
    <w:rsid w:val="006E5974"/>
    <w:rsid w:val="006E5A82"/>
    <w:rsid w:val="006E7CF8"/>
    <w:rsid w:val="006F0257"/>
    <w:rsid w:val="006F0654"/>
    <w:rsid w:val="006F0B62"/>
    <w:rsid w:val="006F0F2D"/>
    <w:rsid w:val="006F1516"/>
    <w:rsid w:val="006F389A"/>
    <w:rsid w:val="006F4A07"/>
    <w:rsid w:val="006F690E"/>
    <w:rsid w:val="006F74C9"/>
    <w:rsid w:val="007065B1"/>
    <w:rsid w:val="007072DA"/>
    <w:rsid w:val="007073F6"/>
    <w:rsid w:val="007118F5"/>
    <w:rsid w:val="0071286E"/>
    <w:rsid w:val="007133CF"/>
    <w:rsid w:val="0071506D"/>
    <w:rsid w:val="007157E0"/>
    <w:rsid w:val="00715EC6"/>
    <w:rsid w:val="00716326"/>
    <w:rsid w:val="0071792B"/>
    <w:rsid w:val="00720431"/>
    <w:rsid w:val="007207B8"/>
    <w:rsid w:val="007308CD"/>
    <w:rsid w:val="007317AD"/>
    <w:rsid w:val="00734278"/>
    <w:rsid w:val="00740B1E"/>
    <w:rsid w:val="0074108E"/>
    <w:rsid w:val="00741135"/>
    <w:rsid w:val="00742F27"/>
    <w:rsid w:val="00742FDD"/>
    <w:rsid w:val="007435E3"/>
    <w:rsid w:val="00744AB6"/>
    <w:rsid w:val="007451EC"/>
    <w:rsid w:val="00745803"/>
    <w:rsid w:val="007468F0"/>
    <w:rsid w:val="00747DA5"/>
    <w:rsid w:val="00751279"/>
    <w:rsid w:val="00751324"/>
    <w:rsid w:val="00751DAF"/>
    <w:rsid w:val="00753159"/>
    <w:rsid w:val="00753A68"/>
    <w:rsid w:val="00753C57"/>
    <w:rsid w:val="007543C6"/>
    <w:rsid w:val="0075509A"/>
    <w:rsid w:val="00755F88"/>
    <w:rsid w:val="007569BB"/>
    <w:rsid w:val="00757A25"/>
    <w:rsid w:val="00760B93"/>
    <w:rsid w:val="007610F7"/>
    <w:rsid w:val="00761508"/>
    <w:rsid w:val="007626C9"/>
    <w:rsid w:val="00764773"/>
    <w:rsid w:val="00764B9C"/>
    <w:rsid w:val="0076624E"/>
    <w:rsid w:val="007712FB"/>
    <w:rsid w:val="007717E2"/>
    <w:rsid w:val="007740D4"/>
    <w:rsid w:val="007756B0"/>
    <w:rsid w:val="0077581C"/>
    <w:rsid w:val="00777705"/>
    <w:rsid w:val="00777C70"/>
    <w:rsid w:val="00782E30"/>
    <w:rsid w:val="00785E5E"/>
    <w:rsid w:val="0078600B"/>
    <w:rsid w:val="00790676"/>
    <w:rsid w:val="00791410"/>
    <w:rsid w:val="007937AE"/>
    <w:rsid w:val="00793DE6"/>
    <w:rsid w:val="00793E8B"/>
    <w:rsid w:val="007958F2"/>
    <w:rsid w:val="0079666A"/>
    <w:rsid w:val="007A0450"/>
    <w:rsid w:val="007A0EDC"/>
    <w:rsid w:val="007A10BD"/>
    <w:rsid w:val="007A1B5F"/>
    <w:rsid w:val="007A3C85"/>
    <w:rsid w:val="007A4F3E"/>
    <w:rsid w:val="007A5985"/>
    <w:rsid w:val="007A777F"/>
    <w:rsid w:val="007B10F6"/>
    <w:rsid w:val="007B11AB"/>
    <w:rsid w:val="007B1BE5"/>
    <w:rsid w:val="007B347B"/>
    <w:rsid w:val="007B368E"/>
    <w:rsid w:val="007B50CF"/>
    <w:rsid w:val="007B5D05"/>
    <w:rsid w:val="007C0D75"/>
    <w:rsid w:val="007C288F"/>
    <w:rsid w:val="007C304F"/>
    <w:rsid w:val="007C47C0"/>
    <w:rsid w:val="007C4DAC"/>
    <w:rsid w:val="007C5378"/>
    <w:rsid w:val="007C78D3"/>
    <w:rsid w:val="007C7AD8"/>
    <w:rsid w:val="007D127B"/>
    <w:rsid w:val="007D2DD6"/>
    <w:rsid w:val="007D5138"/>
    <w:rsid w:val="007D5530"/>
    <w:rsid w:val="007D6A05"/>
    <w:rsid w:val="007D6E52"/>
    <w:rsid w:val="007E1330"/>
    <w:rsid w:val="007E1F33"/>
    <w:rsid w:val="007E3EB8"/>
    <w:rsid w:val="007E4FA1"/>
    <w:rsid w:val="007E7BE8"/>
    <w:rsid w:val="007F1B74"/>
    <w:rsid w:val="007F4C86"/>
    <w:rsid w:val="007F6F6D"/>
    <w:rsid w:val="007F7257"/>
    <w:rsid w:val="00805ADB"/>
    <w:rsid w:val="00805D03"/>
    <w:rsid w:val="00807947"/>
    <w:rsid w:val="00807D53"/>
    <w:rsid w:val="00812452"/>
    <w:rsid w:val="008132B6"/>
    <w:rsid w:val="00816A5D"/>
    <w:rsid w:val="008177F3"/>
    <w:rsid w:val="00825969"/>
    <w:rsid w:val="0082610F"/>
    <w:rsid w:val="008305A7"/>
    <w:rsid w:val="0083461E"/>
    <w:rsid w:val="00834A9F"/>
    <w:rsid w:val="008364E5"/>
    <w:rsid w:val="00837B04"/>
    <w:rsid w:val="0084221C"/>
    <w:rsid w:val="0084393C"/>
    <w:rsid w:val="00846BFA"/>
    <w:rsid w:val="00847A89"/>
    <w:rsid w:val="00851485"/>
    <w:rsid w:val="00853068"/>
    <w:rsid w:val="00857FA4"/>
    <w:rsid w:val="00861669"/>
    <w:rsid w:val="00861831"/>
    <w:rsid w:val="00863168"/>
    <w:rsid w:val="008632DB"/>
    <w:rsid w:val="008640A5"/>
    <w:rsid w:val="00865821"/>
    <w:rsid w:val="00865FA0"/>
    <w:rsid w:val="008664A8"/>
    <w:rsid w:val="00866E96"/>
    <w:rsid w:val="00870D64"/>
    <w:rsid w:val="00871681"/>
    <w:rsid w:val="00874634"/>
    <w:rsid w:val="00875EA5"/>
    <w:rsid w:val="00881D4B"/>
    <w:rsid w:val="00885078"/>
    <w:rsid w:val="008869EE"/>
    <w:rsid w:val="00891AE7"/>
    <w:rsid w:val="00895C0B"/>
    <w:rsid w:val="00896F76"/>
    <w:rsid w:val="008A1155"/>
    <w:rsid w:val="008A3181"/>
    <w:rsid w:val="008A4C25"/>
    <w:rsid w:val="008B033D"/>
    <w:rsid w:val="008B0A21"/>
    <w:rsid w:val="008B1B75"/>
    <w:rsid w:val="008B3518"/>
    <w:rsid w:val="008B4EA8"/>
    <w:rsid w:val="008B5A12"/>
    <w:rsid w:val="008B5BB0"/>
    <w:rsid w:val="008B754B"/>
    <w:rsid w:val="008B7E23"/>
    <w:rsid w:val="008C12AC"/>
    <w:rsid w:val="008C13BE"/>
    <w:rsid w:val="008C1F91"/>
    <w:rsid w:val="008C782A"/>
    <w:rsid w:val="008D59B8"/>
    <w:rsid w:val="008E1083"/>
    <w:rsid w:val="008E276F"/>
    <w:rsid w:val="008E3872"/>
    <w:rsid w:val="008E729D"/>
    <w:rsid w:val="008F39CB"/>
    <w:rsid w:val="008F5112"/>
    <w:rsid w:val="008F6703"/>
    <w:rsid w:val="00900D78"/>
    <w:rsid w:val="00901C1E"/>
    <w:rsid w:val="0090676A"/>
    <w:rsid w:val="00910FE1"/>
    <w:rsid w:val="0091229B"/>
    <w:rsid w:val="00912D25"/>
    <w:rsid w:val="00915C96"/>
    <w:rsid w:val="00915D77"/>
    <w:rsid w:val="00916DF8"/>
    <w:rsid w:val="0091758E"/>
    <w:rsid w:val="009216A8"/>
    <w:rsid w:val="00921C68"/>
    <w:rsid w:val="009259C6"/>
    <w:rsid w:val="0092673B"/>
    <w:rsid w:val="00930287"/>
    <w:rsid w:val="0093134E"/>
    <w:rsid w:val="00931601"/>
    <w:rsid w:val="00931786"/>
    <w:rsid w:val="00931C7E"/>
    <w:rsid w:val="00932F2A"/>
    <w:rsid w:val="00937ABE"/>
    <w:rsid w:val="00940088"/>
    <w:rsid w:val="00945380"/>
    <w:rsid w:val="00945925"/>
    <w:rsid w:val="009523DE"/>
    <w:rsid w:val="00952DE4"/>
    <w:rsid w:val="00952E98"/>
    <w:rsid w:val="009568EF"/>
    <w:rsid w:val="00956B79"/>
    <w:rsid w:val="00956C78"/>
    <w:rsid w:val="0096172A"/>
    <w:rsid w:val="00965F6B"/>
    <w:rsid w:val="0096791E"/>
    <w:rsid w:val="00970F4C"/>
    <w:rsid w:val="0097130A"/>
    <w:rsid w:val="00971988"/>
    <w:rsid w:val="00974D94"/>
    <w:rsid w:val="009759C0"/>
    <w:rsid w:val="009774FE"/>
    <w:rsid w:val="009832F8"/>
    <w:rsid w:val="009839DA"/>
    <w:rsid w:val="00985E49"/>
    <w:rsid w:val="00986008"/>
    <w:rsid w:val="00991418"/>
    <w:rsid w:val="00991CB7"/>
    <w:rsid w:val="009940AF"/>
    <w:rsid w:val="00994476"/>
    <w:rsid w:val="00994B0E"/>
    <w:rsid w:val="00994D5F"/>
    <w:rsid w:val="0099700D"/>
    <w:rsid w:val="00997347"/>
    <w:rsid w:val="009A012A"/>
    <w:rsid w:val="009A1CD3"/>
    <w:rsid w:val="009A2487"/>
    <w:rsid w:val="009A44A4"/>
    <w:rsid w:val="009A4A5D"/>
    <w:rsid w:val="009A4F62"/>
    <w:rsid w:val="009A5EEF"/>
    <w:rsid w:val="009B18EB"/>
    <w:rsid w:val="009B3402"/>
    <w:rsid w:val="009B5D1A"/>
    <w:rsid w:val="009B7D7A"/>
    <w:rsid w:val="009C153E"/>
    <w:rsid w:val="009C28DE"/>
    <w:rsid w:val="009C2C5E"/>
    <w:rsid w:val="009C3A8C"/>
    <w:rsid w:val="009D0838"/>
    <w:rsid w:val="009D0C9F"/>
    <w:rsid w:val="009D10B2"/>
    <w:rsid w:val="009D131D"/>
    <w:rsid w:val="009D2543"/>
    <w:rsid w:val="009D4812"/>
    <w:rsid w:val="009D64E4"/>
    <w:rsid w:val="009D6825"/>
    <w:rsid w:val="009E20F1"/>
    <w:rsid w:val="009E38EA"/>
    <w:rsid w:val="009E5594"/>
    <w:rsid w:val="009E72ED"/>
    <w:rsid w:val="009F517D"/>
    <w:rsid w:val="009F6554"/>
    <w:rsid w:val="009F7F98"/>
    <w:rsid w:val="00A02F58"/>
    <w:rsid w:val="00A032AE"/>
    <w:rsid w:val="00A05557"/>
    <w:rsid w:val="00A06412"/>
    <w:rsid w:val="00A0649A"/>
    <w:rsid w:val="00A10DAC"/>
    <w:rsid w:val="00A15B8E"/>
    <w:rsid w:val="00A17AA6"/>
    <w:rsid w:val="00A27CD1"/>
    <w:rsid w:val="00A3109B"/>
    <w:rsid w:val="00A31988"/>
    <w:rsid w:val="00A34FE2"/>
    <w:rsid w:val="00A35FDA"/>
    <w:rsid w:val="00A360E8"/>
    <w:rsid w:val="00A41736"/>
    <w:rsid w:val="00A42E91"/>
    <w:rsid w:val="00A4395F"/>
    <w:rsid w:val="00A43B9C"/>
    <w:rsid w:val="00A44804"/>
    <w:rsid w:val="00A44C99"/>
    <w:rsid w:val="00A4581B"/>
    <w:rsid w:val="00A45BD4"/>
    <w:rsid w:val="00A46B06"/>
    <w:rsid w:val="00A471E3"/>
    <w:rsid w:val="00A47DDA"/>
    <w:rsid w:val="00A509C6"/>
    <w:rsid w:val="00A51E45"/>
    <w:rsid w:val="00A52985"/>
    <w:rsid w:val="00A52A49"/>
    <w:rsid w:val="00A52B0D"/>
    <w:rsid w:val="00A53C94"/>
    <w:rsid w:val="00A53D8E"/>
    <w:rsid w:val="00A53DBD"/>
    <w:rsid w:val="00A54EC4"/>
    <w:rsid w:val="00A56DD8"/>
    <w:rsid w:val="00A6017D"/>
    <w:rsid w:val="00A621B5"/>
    <w:rsid w:val="00A64309"/>
    <w:rsid w:val="00A64A02"/>
    <w:rsid w:val="00A64BB2"/>
    <w:rsid w:val="00A656C0"/>
    <w:rsid w:val="00A665FE"/>
    <w:rsid w:val="00A66688"/>
    <w:rsid w:val="00A74463"/>
    <w:rsid w:val="00A77540"/>
    <w:rsid w:val="00A81DF0"/>
    <w:rsid w:val="00A8266F"/>
    <w:rsid w:val="00A843B5"/>
    <w:rsid w:val="00A855EA"/>
    <w:rsid w:val="00A86B3F"/>
    <w:rsid w:val="00A86F4D"/>
    <w:rsid w:val="00A9067B"/>
    <w:rsid w:val="00A90E80"/>
    <w:rsid w:val="00A91FCD"/>
    <w:rsid w:val="00A95F5C"/>
    <w:rsid w:val="00A96579"/>
    <w:rsid w:val="00A9791E"/>
    <w:rsid w:val="00A97F40"/>
    <w:rsid w:val="00AA1DFA"/>
    <w:rsid w:val="00AA363D"/>
    <w:rsid w:val="00AA4249"/>
    <w:rsid w:val="00AA6C53"/>
    <w:rsid w:val="00AA76BE"/>
    <w:rsid w:val="00AA7C77"/>
    <w:rsid w:val="00AB0FC4"/>
    <w:rsid w:val="00AB1368"/>
    <w:rsid w:val="00AB37F4"/>
    <w:rsid w:val="00AB48D0"/>
    <w:rsid w:val="00AB6561"/>
    <w:rsid w:val="00AB6BAD"/>
    <w:rsid w:val="00AC433F"/>
    <w:rsid w:val="00AC4B04"/>
    <w:rsid w:val="00AC5D55"/>
    <w:rsid w:val="00AD0A31"/>
    <w:rsid w:val="00AD0AAC"/>
    <w:rsid w:val="00AD1B06"/>
    <w:rsid w:val="00AD2CBF"/>
    <w:rsid w:val="00AD6104"/>
    <w:rsid w:val="00AD6C55"/>
    <w:rsid w:val="00AD73D3"/>
    <w:rsid w:val="00AE0D84"/>
    <w:rsid w:val="00AE38F9"/>
    <w:rsid w:val="00AE4C29"/>
    <w:rsid w:val="00AE57B7"/>
    <w:rsid w:val="00AF2D89"/>
    <w:rsid w:val="00AF7DA4"/>
    <w:rsid w:val="00B00EBD"/>
    <w:rsid w:val="00B0147D"/>
    <w:rsid w:val="00B0370E"/>
    <w:rsid w:val="00B03E68"/>
    <w:rsid w:val="00B043FC"/>
    <w:rsid w:val="00B05E35"/>
    <w:rsid w:val="00B05E99"/>
    <w:rsid w:val="00B07E18"/>
    <w:rsid w:val="00B124BD"/>
    <w:rsid w:val="00B12FB8"/>
    <w:rsid w:val="00B152C7"/>
    <w:rsid w:val="00B22390"/>
    <w:rsid w:val="00B244A1"/>
    <w:rsid w:val="00B24EEB"/>
    <w:rsid w:val="00B24F72"/>
    <w:rsid w:val="00B25266"/>
    <w:rsid w:val="00B25F34"/>
    <w:rsid w:val="00B27085"/>
    <w:rsid w:val="00B27419"/>
    <w:rsid w:val="00B30F55"/>
    <w:rsid w:val="00B327B6"/>
    <w:rsid w:val="00B329B9"/>
    <w:rsid w:val="00B350EA"/>
    <w:rsid w:val="00B37406"/>
    <w:rsid w:val="00B404DF"/>
    <w:rsid w:val="00B40A59"/>
    <w:rsid w:val="00B419C8"/>
    <w:rsid w:val="00B4227A"/>
    <w:rsid w:val="00B43B8D"/>
    <w:rsid w:val="00B43EEA"/>
    <w:rsid w:val="00B43F6D"/>
    <w:rsid w:val="00B44077"/>
    <w:rsid w:val="00B442A2"/>
    <w:rsid w:val="00B46712"/>
    <w:rsid w:val="00B5113C"/>
    <w:rsid w:val="00B519BF"/>
    <w:rsid w:val="00B618D7"/>
    <w:rsid w:val="00B62FFA"/>
    <w:rsid w:val="00B6401E"/>
    <w:rsid w:val="00B652A1"/>
    <w:rsid w:val="00B669F7"/>
    <w:rsid w:val="00B702C0"/>
    <w:rsid w:val="00B735DD"/>
    <w:rsid w:val="00B737D1"/>
    <w:rsid w:val="00B7459B"/>
    <w:rsid w:val="00B749E2"/>
    <w:rsid w:val="00B74CE9"/>
    <w:rsid w:val="00B7553C"/>
    <w:rsid w:val="00B75C20"/>
    <w:rsid w:val="00B820BB"/>
    <w:rsid w:val="00B82635"/>
    <w:rsid w:val="00B82C51"/>
    <w:rsid w:val="00B908EA"/>
    <w:rsid w:val="00B91E57"/>
    <w:rsid w:val="00B91F39"/>
    <w:rsid w:val="00B9351A"/>
    <w:rsid w:val="00B93CD5"/>
    <w:rsid w:val="00BA106B"/>
    <w:rsid w:val="00BA10FD"/>
    <w:rsid w:val="00BA213A"/>
    <w:rsid w:val="00BA48C1"/>
    <w:rsid w:val="00BA4F96"/>
    <w:rsid w:val="00BA5D85"/>
    <w:rsid w:val="00BA6688"/>
    <w:rsid w:val="00BA6F4B"/>
    <w:rsid w:val="00BA7C25"/>
    <w:rsid w:val="00BB49D9"/>
    <w:rsid w:val="00BC0F04"/>
    <w:rsid w:val="00BC1A5D"/>
    <w:rsid w:val="00BC34D3"/>
    <w:rsid w:val="00BC6808"/>
    <w:rsid w:val="00BC71E1"/>
    <w:rsid w:val="00BD234B"/>
    <w:rsid w:val="00BD27D8"/>
    <w:rsid w:val="00BD2962"/>
    <w:rsid w:val="00BD5D49"/>
    <w:rsid w:val="00BD643D"/>
    <w:rsid w:val="00BD6ECD"/>
    <w:rsid w:val="00BE0D59"/>
    <w:rsid w:val="00BE1E8C"/>
    <w:rsid w:val="00BE28AA"/>
    <w:rsid w:val="00BE3551"/>
    <w:rsid w:val="00BE41D3"/>
    <w:rsid w:val="00BE720A"/>
    <w:rsid w:val="00BE7698"/>
    <w:rsid w:val="00BF1BFB"/>
    <w:rsid w:val="00BF41E2"/>
    <w:rsid w:val="00BF43F8"/>
    <w:rsid w:val="00BF5508"/>
    <w:rsid w:val="00BF56B8"/>
    <w:rsid w:val="00BF59B1"/>
    <w:rsid w:val="00BF6E44"/>
    <w:rsid w:val="00C00257"/>
    <w:rsid w:val="00C01188"/>
    <w:rsid w:val="00C0510B"/>
    <w:rsid w:val="00C07A0C"/>
    <w:rsid w:val="00C107F6"/>
    <w:rsid w:val="00C12D6A"/>
    <w:rsid w:val="00C13590"/>
    <w:rsid w:val="00C145CF"/>
    <w:rsid w:val="00C151EB"/>
    <w:rsid w:val="00C16A9A"/>
    <w:rsid w:val="00C221D7"/>
    <w:rsid w:val="00C2331C"/>
    <w:rsid w:val="00C24173"/>
    <w:rsid w:val="00C26D63"/>
    <w:rsid w:val="00C27302"/>
    <w:rsid w:val="00C30188"/>
    <w:rsid w:val="00C30F72"/>
    <w:rsid w:val="00C312C0"/>
    <w:rsid w:val="00C351F9"/>
    <w:rsid w:val="00C41115"/>
    <w:rsid w:val="00C41405"/>
    <w:rsid w:val="00C41926"/>
    <w:rsid w:val="00C42FB9"/>
    <w:rsid w:val="00C43834"/>
    <w:rsid w:val="00C44278"/>
    <w:rsid w:val="00C52BDA"/>
    <w:rsid w:val="00C54046"/>
    <w:rsid w:val="00C55A5A"/>
    <w:rsid w:val="00C576F0"/>
    <w:rsid w:val="00C578BE"/>
    <w:rsid w:val="00C61129"/>
    <w:rsid w:val="00C640B2"/>
    <w:rsid w:val="00C67A40"/>
    <w:rsid w:val="00C72CF8"/>
    <w:rsid w:val="00C74E37"/>
    <w:rsid w:val="00C76B0F"/>
    <w:rsid w:val="00C82983"/>
    <w:rsid w:val="00C846A4"/>
    <w:rsid w:val="00C847EE"/>
    <w:rsid w:val="00C853D5"/>
    <w:rsid w:val="00C86A3F"/>
    <w:rsid w:val="00C86AC1"/>
    <w:rsid w:val="00C910C3"/>
    <w:rsid w:val="00C96336"/>
    <w:rsid w:val="00C973BB"/>
    <w:rsid w:val="00CA1841"/>
    <w:rsid w:val="00CA18AB"/>
    <w:rsid w:val="00CA1B43"/>
    <w:rsid w:val="00CA3815"/>
    <w:rsid w:val="00CA3FA2"/>
    <w:rsid w:val="00CA6C99"/>
    <w:rsid w:val="00CB02F7"/>
    <w:rsid w:val="00CB25A2"/>
    <w:rsid w:val="00CB321E"/>
    <w:rsid w:val="00CB3A1B"/>
    <w:rsid w:val="00CB4B5C"/>
    <w:rsid w:val="00CB652B"/>
    <w:rsid w:val="00CC2015"/>
    <w:rsid w:val="00CC26EB"/>
    <w:rsid w:val="00CC59E5"/>
    <w:rsid w:val="00CC5A92"/>
    <w:rsid w:val="00CD22E6"/>
    <w:rsid w:val="00CD2F67"/>
    <w:rsid w:val="00CD3754"/>
    <w:rsid w:val="00CD4385"/>
    <w:rsid w:val="00CD5897"/>
    <w:rsid w:val="00CD5E04"/>
    <w:rsid w:val="00CD5E74"/>
    <w:rsid w:val="00CE0239"/>
    <w:rsid w:val="00CE121F"/>
    <w:rsid w:val="00CE132D"/>
    <w:rsid w:val="00CE3BEA"/>
    <w:rsid w:val="00CE499C"/>
    <w:rsid w:val="00CE6569"/>
    <w:rsid w:val="00CE6D6B"/>
    <w:rsid w:val="00CF04AE"/>
    <w:rsid w:val="00CF1849"/>
    <w:rsid w:val="00CF215F"/>
    <w:rsid w:val="00CF3834"/>
    <w:rsid w:val="00D024C9"/>
    <w:rsid w:val="00D027BF"/>
    <w:rsid w:val="00D03D06"/>
    <w:rsid w:val="00D0538E"/>
    <w:rsid w:val="00D06A43"/>
    <w:rsid w:val="00D077CE"/>
    <w:rsid w:val="00D079BC"/>
    <w:rsid w:val="00D12CC9"/>
    <w:rsid w:val="00D13792"/>
    <w:rsid w:val="00D14B41"/>
    <w:rsid w:val="00D15EC2"/>
    <w:rsid w:val="00D20B59"/>
    <w:rsid w:val="00D21E2D"/>
    <w:rsid w:val="00D22B42"/>
    <w:rsid w:val="00D26972"/>
    <w:rsid w:val="00D30647"/>
    <w:rsid w:val="00D3351A"/>
    <w:rsid w:val="00D34147"/>
    <w:rsid w:val="00D35898"/>
    <w:rsid w:val="00D35E00"/>
    <w:rsid w:val="00D36AF6"/>
    <w:rsid w:val="00D36E09"/>
    <w:rsid w:val="00D4057A"/>
    <w:rsid w:val="00D41969"/>
    <w:rsid w:val="00D42A1E"/>
    <w:rsid w:val="00D44632"/>
    <w:rsid w:val="00D44B87"/>
    <w:rsid w:val="00D539DF"/>
    <w:rsid w:val="00D5552B"/>
    <w:rsid w:val="00D557FD"/>
    <w:rsid w:val="00D5628B"/>
    <w:rsid w:val="00D567DE"/>
    <w:rsid w:val="00D569A1"/>
    <w:rsid w:val="00D60E52"/>
    <w:rsid w:val="00D632A3"/>
    <w:rsid w:val="00D65589"/>
    <w:rsid w:val="00D65820"/>
    <w:rsid w:val="00D65BB5"/>
    <w:rsid w:val="00D669CA"/>
    <w:rsid w:val="00D6788F"/>
    <w:rsid w:val="00D70EC5"/>
    <w:rsid w:val="00D72A0A"/>
    <w:rsid w:val="00D72C7D"/>
    <w:rsid w:val="00D755D9"/>
    <w:rsid w:val="00D76947"/>
    <w:rsid w:val="00D76E88"/>
    <w:rsid w:val="00D82C29"/>
    <w:rsid w:val="00D837B6"/>
    <w:rsid w:val="00D84A39"/>
    <w:rsid w:val="00D85131"/>
    <w:rsid w:val="00D85461"/>
    <w:rsid w:val="00DA064C"/>
    <w:rsid w:val="00DA06D3"/>
    <w:rsid w:val="00DA2795"/>
    <w:rsid w:val="00DA2892"/>
    <w:rsid w:val="00DA2CD8"/>
    <w:rsid w:val="00DA3E67"/>
    <w:rsid w:val="00DA5866"/>
    <w:rsid w:val="00DA6D6B"/>
    <w:rsid w:val="00DA7B93"/>
    <w:rsid w:val="00DA7D8C"/>
    <w:rsid w:val="00DC1151"/>
    <w:rsid w:val="00DC3579"/>
    <w:rsid w:val="00DC3612"/>
    <w:rsid w:val="00DC4089"/>
    <w:rsid w:val="00DC4D0A"/>
    <w:rsid w:val="00DC5066"/>
    <w:rsid w:val="00DE2383"/>
    <w:rsid w:val="00DE6BE2"/>
    <w:rsid w:val="00DF3624"/>
    <w:rsid w:val="00DF4297"/>
    <w:rsid w:val="00DF5EB7"/>
    <w:rsid w:val="00DF5FD1"/>
    <w:rsid w:val="00DF6A23"/>
    <w:rsid w:val="00DF6C3F"/>
    <w:rsid w:val="00DF773D"/>
    <w:rsid w:val="00E021C1"/>
    <w:rsid w:val="00E04A24"/>
    <w:rsid w:val="00E04C74"/>
    <w:rsid w:val="00E0564D"/>
    <w:rsid w:val="00E07987"/>
    <w:rsid w:val="00E10926"/>
    <w:rsid w:val="00E13590"/>
    <w:rsid w:val="00E16A04"/>
    <w:rsid w:val="00E31B37"/>
    <w:rsid w:val="00E326A5"/>
    <w:rsid w:val="00E33CB7"/>
    <w:rsid w:val="00E34912"/>
    <w:rsid w:val="00E3564C"/>
    <w:rsid w:val="00E35E72"/>
    <w:rsid w:val="00E41079"/>
    <w:rsid w:val="00E42721"/>
    <w:rsid w:val="00E43490"/>
    <w:rsid w:val="00E44AF0"/>
    <w:rsid w:val="00E459F9"/>
    <w:rsid w:val="00E5082E"/>
    <w:rsid w:val="00E5114A"/>
    <w:rsid w:val="00E513CC"/>
    <w:rsid w:val="00E51A66"/>
    <w:rsid w:val="00E5415A"/>
    <w:rsid w:val="00E5487E"/>
    <w:rsid w:val="00E54C30"/>
    <w:rsid w:val="00E55349"/>
    <w:rsid w:val="00E55557"/>
    <w:rsid w:val="00E61FB0"/>
    <w:rsid w:val="00E62ED2"/>
    <w:rsid w:val="00E63685"/>
    <w:rsid w:val="00E658A1"/>
    <w:rsid w:val="00E671FC"/>
    <w:rsid w:val="00E73CDD"/>
    <w:rsid w:val="00E75D3B"/>
    <w:rsid w:val="00E76BB5"/>
    <w:rsid w:val="00E76CA1"/>
    <w:rsid w:val="00E76F75"/>
    <w:rsid w:val="00E7717D"/>
    <w:rsid w:val="00E80C28"/>
    <w:rsid w:val="00E84BB9"/>
    <w:rsid w:val="00E84FA2"/>
    <w:rsid w:val="00E87019"/>
    <w:rsid w:val="00E876A0"/>
    <w:rsid w:val="00E928D7"/>
    <w:rsid w:val="00E9411D"/>
    <w:rsid w:val="00E97C4A"/>
    <w:rsid w:val="00EA0448"/>
    <w:rsid w:val="00EA0904"/>
    <w:rsid w:val="00EA4501"/>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17C9"/>
    <w:rsid w:val="00EE28CD"/>
    <w:rsid w:val="00EE45FD"/>
    <w:rsid w:val="00EE5DF0"/>
    <w:rsid w:val="00EE6292"/>
    <w:rsid w:val="00EE6B58"/>
    <w:rsid w:val="00EF10E8"/>
    <w:rsid w:val="00EF34F7"/>
    <w:rsid w:val="00EF3746"/>
    <w:rsid w:val="00EF50FC"/>
    <w:rsid w:val="00EF6607"/>
    <w:rsid w:val="00EF70B1"/>
    <w:rsid w:val="00EF719A"/>
    <w:rsid w:val="00F00F77"/>
    <w:rsid w:val="00F01F80"/>
    <w:rsid w:val="00F05682"/>
    <w:rsid w:val="00F17161"/>
    <w:rsid w:val="00F177AC"/>
    <w:rsid w:val="00F20F55"/>
    <w:rsid w:val="00F2227D"/>
    <w:rsid w:val="00F2233A"/>
    <w:rsid w:val="00F23D0F"/>
    <w:rsid w:val="00F2629E"/>
    <w:rsid w:val="00F316B1"/>
    <w:rsid w:val="00F32725"/>
    <w:rsid w:val="00F34211"/>
    <w:rsid w:val="00F34805"/>
    <w:rsid w:val="00F34857"/>
    <w:rsid w:val="00F3653F"/>
    <w:rsid w:val="00F36B57"/>
    <w:rsid w:val="00F4324F"/>
    <w:rsid w:val="00F434C7"/>
    <w:rsid w:val="00F44FA5"/>
    <w:rsid w:val="00F45017"/>
    <w:rsid w:val="00F466A8"/>
    <w:rsid w:val="00F52527"/>
    <w:rsid w:val="00F5504F"/>
    <w:rsid w:val="00F5578A"/>
    <w:rsid w:val="00F63B1C"/>
    <w:rsid w:val="00F63FBE"/>
    <w:rsid w:val="00F64A2E"/>
    <w:rsid w:val="00F67D2C"/>
    <w:rsid w:val="00F70991"/>
    <w:rsid w:val="00F71684"/>
    <w:rsid w:val="00F73022"/>
    <w:rsid w:val="00F75EBF"/>
    <w:rsid w:val="00F76C54"/>
    <w:rsid w:val="00F76F11"/>
    <w:rsid w:val="00F773B2"/>
    <w:rsid w:val="00F80B98"/>
    <w:rsid w:val="00F81B93"/>
    <w:rsid w:val="00F81DB5"/>
    <w:rsid w:val="00F842D7"/>
    <w:rsid w:val="00F84319"/>
    <w:rsid w:val="00F858BA"/>
    <w:rsid w:val="00F86077"/>
    <w:rsid w:val="00F86697"/>
    <w:rsid w:val="00F90494"/>
    <w:rsid w:val="00F90593"/>
    <w:rsid w:val="00F90BC0"/>
    <w:rsid w:val="00F92DC8"/>
    <w:rsid w:val="00F97ECB"/>
    <w:rsid w:val="00FA0393"/>
    <w:rsid w:val="00FA1F56"/>
    <w:rsid w:val="00FA2ECD"/>
    <w:rsid w:val="00FA49A7"/>
    <w:rsid w:val="00FA5C15"/>
    <w:rsid w:val="00FA703B"/>
    <w:rsid w:val="00FB069C"/>
    <w:rsid w:val="00FB0CDC"/>
    <w:rsid w:val="00FB1CB1"/>
    <w:rsid w:val="00FB27F5"/>
    <w:rsid w:val="00FB5C17"/>
    <w:rsid w:val="00FC14D4"/>
    <w:rsid w:val="00FC15F5"/>
    <w:rsid w:val="00FC1C72"/>
    <w:rsid w:val="00FC2A2D"/>
    <w:rsid w:val="00FC5060"/>
    <w:rsid w:val="00FC7475"/>
    <w:rsid w:val="00FC7882"/>
    <w:rsid w:val="00FD00AA"/>
    <w:rsid w:val="00FD0B1C"/>
    <w:rsid w:val="00FD2745"/>
    <w:rsid w:val="00FD5BFA"/>
    <w:rsid w:val="00FD7A4A"/>
    <w:rsid w:val="00FE2242"/>
    <w:rsid w:val="00FE41B0"/>
    <w:rsid w:val="00FE63C1"/>
    <w:rsid w:val="00FE69C9"/>
    <w:rsid w:val="00FF6D5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44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44529E"/>
    <w:rPr>
      <w:rFonts w:ascii="Courier New" w:eastAsia="Times New Roman" w:hAnsi="Courier New" w:cs="Courier New"/>
    </w:rPr>
  </w:style>
  <w:style w:type="paragraph" w:customStyle="1" w:styleId="Default">
    <w:name w:val="Default"/>
    <w:rsid w:val="00234163"/>
    <w:pPr>
      <w:autoSpaceDE w:val="0"/>
      <w:autoSpaceDN w:val="0"/>
      <w:adjustRightInd w:val="0"/>
    </w:pPr>
    <w:rPr>
      <w:rFonts w:ascii="Times New Roman" w:hAnsi="Times New Roman"/>
      <w:color w:val="000000"/>
      <w:sz w:val="24"/>
      <w:szCs w:val="24"/>
    </w:rPr>
  </w:style>
  <w:style w:type="character" w:customStyle="1" w:styleId="cf01">
    <w:name w:val="cf01"/>
    <w:basedOn w:val="DefaultParagraphFont"/>
    <w:rsid w:val="00DE6B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94955222">
      <w:bodyDiv w:val="1"/>
      <w:marLeft w:val="0"/>
      <w:marRight w:val="0"/>
      <w:marTop w:val="0"/>
      <w:marBottom w:val="0"/>
      <w:divBdr>
        <w:top w:val="none" w:sz="0" w:space="0" w:color="auto"/>
        <w:left w:val="none" w:sz="0" w:space="0" w:color="auto"/>
        <w:bottom w:val="none" w:sz="0" w:space="0" w:color="auto"/>
        <w:right w:val="none" w:sz="0" w:space="0" w:color="auto"/>
      </w:divBdr>
    </w:div>
    <w:div w:id="501547235">
      <w:bodyDiv w:val="1"/>
      <w:marLeft w:val="0"/>
      <w:marRight w:val="0"/>
      <w:marTop w:val="0"/>
      <w:marBottom w:val="0"/>
      <w:divBdr>
        <w:top w:val="none" w:sz="0" w:space="0" w:color="auto"/>
        <w:left w:val="none" w:sz="0" w:space="0" w:color="auto"/>
        <w:bottom w:val="none" w:sz="0" w:space="0" w:color="auto"/>
        <w:right w:val="none" w:sz="0" w:space="0" w:color="auto"/>
      </w:divBdr>
    </w:div>
    <w:div w:id="531378743">
      <w:bodyDiv w:val="1"/>
      <w:marLeft w:val="0"/>
      <w:marRight w:val="0"/>
      <w:marTop w:val="0"/>
      <w:marBottom w:val="0"/>
      <w:divBdr>
        <w:top w:val="none" w:sz="0" w:space="0" w:color="auto"/>
        <w:left w:val="none" w:sz="0" w:space="0" w:color="auto"/>
        <w:bottom w:val="none" w:sz="0" w:space="0" w:color="auto"/>
        <w:right w:val="none" w:sz="0" w:space="0" w:color="auto"/>
      </w:divBdr>
    </w:div>
    <w:div w:id="532498365">
      <w:bodyDiv w:val="1"/>
      <w:marLeft w:val="0"/>
      <w:marRight w:val="0"/>
      <w:marTop w:val="0"/>
      <w:marBottom w:val="0"/>
      <w:divBdr>
        <w:top w:val="none" w:sz="0" w:space="0" w:color="auto"/>
        <w:left w:val="none" w:sz="0" w:space="0" w:color="auto"/>
        <w:bottom w:val="none" w:sz="0" w:space="0" w:color="auto"/>
        <w:right w:val="none" w:sz="0" w:space="0" w:color="auto"/>
      </w:divBdr>
    </w:div>
    <w:div w:id="547692205">
      <w:bodyDiv w:val="1"/>
      <w:marLeft w:val="0"/>
      <w:marRight w:val="0"/>
      <w:marTop w:val="0"/>
      <w:marBottom w:val="0"/>
      <w:divBdr>
        <w:top w:val="none" w:sz="0" w:space="0" w:color="auto"/>
        <w:left w:val="none" w:sz="0" w:space="0" w:color="auto"/>
        <w:bottom w:val="none" w:sz="0" w:space="0" w:color="auto"/>
        <w:right w:val="none" w:sz="0" w:space="0" w:color="auto"/>
      </w:divBdr>
    </w:div>
    <w:div w:id="704214131">
      <w:bodyDiv w:val="1"/>
      <w:marLeft w:val="0"/>
      <w:marRight w:val="0"/>
      <w:marTop w:val="0"/>
      <w:marBottom w:val="0"/>
      <w:divBdr>
        <w:top w:val="none" w:sz="0" w:space="0" w:color="auto"/>
        <w:left w:val="none" w:sz="0" w:space="0" w:color="auto"/>
        <w:bottom w:val="none" w:sz="0" w:space="0" w:color="auto"/>
        <w:right w:val="none" w:sz="0" w:space="0" w:color="auto"/>
      </w:divBdr>
    </w:div>
    <w:div w:id="820733062">
      <w:bodyDiv w:val="1"/>
      <w:marLeft w:val="0"/>
      <w:marRight w:val="0"/>
      <w:marTop w:val="0"/>
      <w:marBottom w:val="0"/>
      <w:divBdr>
        <w:top w:val="none" w:sz="0" w:space="0" w:color="auto"/>
        <w:left w:val="none" w:sz="0" w:space="0" w:color="auto"/>
        <w:bottom w:val="none" w:sz="0" w:space="0" w:color="auto"/>
        <w:right w:val="none" w:sz="0" w:space="0" w:color="auto"/>
      </w:divBdr>
    </w:div>
    <w:div w:id="1005400601">
      <w:bodyDiv w:val="1"/>
      <w:marLeft w:val="0"/>
      <w:marRight w:val="0"/>
      <w:marTop w:val="0"/>
      <w:marBottom w:val="0"/>
      <w:divBdr>
        <w:top w:val="none" w:sz="0" w:space="0" w:color="auto"/>
        <w:left w:val="none" w:sz="0" w:space="0" w:color="auto"/>
        <w:bottom w:val="none" w:sz="0" w:space="0" w:color="auto"/>
        <w:right w:val="none" w:sz="0" w:space="0" w:color="auto"/>
      </w:divBdr>
    </w:div>
    <w:div w:id="127535838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482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10</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559ED5728F99C84D87636734DBA82AA2" ma:contentTypeVersion="7" ma:contentTypeDescription="" ma:contentTypeScope="" ma:versionID="f0cafb9e8ff9e85cf0777f9f25e835b5">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b886aaa-2ace-43d1-8504-81239637f55f" ContentTypeId="0x01010052DE85A6ADF5C64AB1DD21656C4C38BB"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e81e2c38-9487-48a0-8f55-b8a98745bb66"/>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17098CC-5223-4FBF-8600-0CAB1187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C7AF2C4E-A122-4A5A-B592-D1BCFA413F0D}">
  <ds:schemaRefs>
    <ds:schemaRef ds:uri="Microsoft.SharePoint.Taxonomy.ContentTypeSync"/>
  </ds:schemaRefs>
</ds:datastoreItem>
</file>

<file path=customXml/itemProps6.xml><?xml version="1.0" encoding="utf-8"?>
<ds:datastoreItem xmlns:ds="http://schemas.openxmlformats.org/officeDocument/2006/customXml" ds:itemID="{B91E6621-7C16-45AB-9785-D4A1F219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5616</Words>
  <Characters>32012</Characters>
  <Application>Microsoft Office Word</Application>
  <DocSecurity>0</DocSecurity>
  <Lines>266</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R.</cp:lastModifiedBy>
  <cp:revision>2</cp:revision>
  <cp:lastPrinted>2014-02-10T17:12:00Z</cp:lastPrinted>
  <dcterms:created xsi:type="dcterms:W3CDTF">2022-06-20T20:21:00Z</dcterms:created>
  <dcterms:modified xsi:type="dcterms:W3CDTF">2022-06-20T20:21:00Z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0x01010052DE85A6ADF5C64AB1DD21656C4C38BB00559ED5728F99C84D87636734DBA82AA2</vt:lpwstr>
  </property>
  <property fmtid="{D5CDD505-2E9C-101B-9397-08002B2CF9AE}" pid="6" name="MSIP_Label_2059aa38-f392-4105-be92-628035578272_Enabled">
    <vt:lpwstr>true</vt:lpwstr>
  </property>
  <property fmtid="{D5CDD505-2E9C-101B-9397-08002B2CF9AE}" pid="7" name="MSIP_Label_2059aa38-f392-4105-be92-628035578272_SetDate">
    <vt:lpwstr>2020-06-08T14:44:22Z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02798ce9-849f-45e1-aef3-00007c465344</vt:lpwstr>
  </property>
  <property fmtid="{D5CDD505-2E9C-101B-9397-08002B2CF9AE}" pid="12" name="MSIP_Label_2059aa38-f392-4105-be92-628035578272_ContentBits">
    <vt:lpwstr>0</vt:lpwstr>
  </property>
  <property fmtid="{D5CDD505-2E9C-101B-9397-08002B2CF9AE}" pid="13" name="ProjectStage_SC">
    <vt:lpwstr/>
  </property>
  <property fmtid="{D5CDD505-2E9C-101B-9397-08002B2CF9AE}" pid="14" name="ProjectPhase_SC">
    <vt:lpwstr/>
  </property>
</Properties>
</file>