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CB2E5" w14:textId="77777777" w:rsidR="001F20B0" w:rsidRPr="00627A1C" w:rsidRDefault="001F20B0" w:rsidP="001F20B0">
      <w:pPr>
        <w:rPr>
          <w:b/>
        </w:rPr>
      </w:pPr>
      <w:r>
        <w:rPr>
          <w:rFonts w:ascii="Arial Narrow" w:hAnsi="Arial Narrow"/>
          <w:b/>
          <w:noProof/>
          <w:sz w:val="22"/>
          <w:szCs w:val="22"/>
        </w:rPr>
        <w:drawing>
          <wp:anchor distT="0" distB="0" distL="114300" distR="114300" simplePos="0" relativeHeight="251659264" behindDoc="0" locked="0" layoutInCell="1" allowOverlap="1" wp14:anchorId="463EBD7F" wp14:editId="6FF89324">
            <wp:simplePos x="0" y="0"/>
            <wp:positionH relativeFrom="column">
              <wp:posOffset>4965700</wp:posOffset>
            </wp:positionH>
            <wp:positionV relativeFrom="paragraph">
              <wp:posOffset>25400</wp:posOffset>
            </wp:positionV>
            <wp:extent cx="1105535" cy="1122045"/>
            <wp:effectExtent l="0" t="0" r="0" b="0"/>
            <wp:wrapSquare wrapText="bothSides"/>
            <wp:docPr id="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07AAD8" w14:textId="77777777" w:rsidR="001F20B0" w:rsidRPr="00136BFF" w:rsidRDefault="001F20B0" w:rsidP="001F20B0">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Pr="000F43A8">
        <w:rPr>
          <w:spacing w:val="-3"/>
          <w:lang w:val="fr-FR"/>
        </w:rPr>
        <w:tab/>
      </w:r>
      <w:r w:rsidRPr="00136BFF">
        <w:rPr>
          <w:b/>
          <w:lang w:val="fr-FR"/>
        </w:rPr>
        <w:t>RAPPORT DE PROGRES DE PROJET PBF</w:t>
      </w:r>
    </w:p>
    <w:p w14:paraId="64320E64" w14:textId="6C195184" w:rsidR="001F20B0" w:rsidRPr="00136BFF" w:rsidRDefault="00B3095A" w:rsidP="001F20B0">
      <w:pPr>
        <w:jc w:val="center"/>
        <w:rPr>
          <w:b/>
          <w:bCs/>
          <w:caps/>
          <w:lang w:val="fr-FR"/>
        </w:rPr>
      </w:pPr>
      <w:r w:rsidRPr="00136BFF">
        <w:rPr>
          <w:b/>
          <w:bCs/>
          <w:caps/>
          <w:lang w:val="fr-FR"/>
        </w:rPr>
        <w:t>PAYS :</w:t>
      </w:r>
      <w:r w:rsidR="001F20B0" w:rsidRPr="00136BFF">
        <w:rPr>
          <w:bCs/>
          <w:iCs/>
          <w:snapToGrid w:val="0"/>
          <w:szCs w:val="28"/>
          <w:lang w:val="fr-FR"/>
        </w:rPr>
        <w:t xml:space="preserve"> </w:t>
      </w:r>
      <w:r w:rsidR="001F20B0">
        <w:rPr>
          <w:bCs/>
          <w:iCs/>
          <w:snapToGrid w:val="0"/>
          <w:szCs w:val="28"/>
        </w:rPr>
        <w:fldChar w:fldCharType="begin">
          <w:ffData>
            <w:name w:val=""/>
            <w:enabled/>
            <w:calcOnExit w:val="0"/>
            <w:textInput>
              <w:default w:val="Niger, Mali, Burkina Faso"/>
              <w:format w:val="FIRST CAPITAL"/>
            </w:textInput>
          </w:ffData>
        </w:fldChar>
      </w:r>
      <w:r w:rsidR="001F20B0">
        <w:rPr>
          <w:bCs/>
          <w:iCs/>
          <w:snapToGrid w:val="0"/>
          <w:szCs w:val="28"/>
        </w:rPr>
        <w:instrText xml:space="preserve"> FORMTEXT </w:instrText>
      </w:r>
      <w:r w:rsidR="001F20B0">
        <w:rPr>
          <w:bCs/>
          <w:iCs/>
          <w:snapToGrid w:val="0"/>
          <w:szCs w:val="28"/>
        </w:rPr>
      </w:r>
      <w:r w:rsidR="001F20B0">
        <w:rPr>
          <w:bCs/>
          <w:iCs/>
          <w:snapToGrid w:val="0"/>
          <w:szCs w:val="28"/>
        </w:rPr>
        <w:fldChar w:fldCharType="separate"/>
      </w:r>
      <w:r w:rsidR="001F20B0">
        <w:rPr>
          <w:bCs/>
          <w:iCs/>
          <w:noProof/>
          <w:snapToGrid w:val="0"/>
          <w:szCs w:val="28"/>
        </w:rPr>
        <w:t>Niger, Mali, Burkina Faso</w:t>
      </w:r>
      <w:r w:rsidR="001F20B0">
        <w:rPr>
          <w:bCs/>
          <w:iCs/>
          <w:snapToGrid w:val="0"/>
          <w:szCs w:val="28"/>
        </w:rPr>
        <w:fldChar w:fldCharType="end"/>
      </w:r>
    </w:p>
    <w:p w14:paraId="6F5EEEB6" w14:textId="3CC33385" w:rsidR="001F20B0" w:rsidRPr="001948EA" w:rsidRDefault="001F20B0" w:rsidP="001F20B0">
      <w:pPr>
        <w:jc w:val="center"/>
        <w:rPr>
          <w:b/>
          <w:bCs/>
          <w:caps/>
          <w:sz w:val="22"/>
          <w:szCs w:val="22"/>
          <w:lang w:val="fr-FR"/>
        </w:rPr>
      </w:pPr>
      <w:r w:rsidRPr="001948EA">
        <w:rPr>
          <w:b/>
          <w:bCs/>
          <w:caps/>
          <w:sz w:val="22"/>
          <w:szCs w:val="22"/>
          <w:lang w:val="fr-FR"/>
        </w:rPr>
        <w:t xml:space="preserve">TYPE DE </w:t>
      </w:r>
      <w:r w:rsidR="00B3095A" w:rsidRPr="001948EA">
        <w:rPr>
          <w:b/>
          <w:bCs/>
          <w:caps/>
          <w:sz w:val="22"/>
          <w:szCs w:val="22"/>
          <w:lang w:val="fr-FR"/>
        </w:rPr>
        <w:t>RAPPORT :</w:t>
      </w:r>
      <w:r w:rsidRPr="001948EA">
        <w:rPr>
          <w:b/>
          <w:bCs/>
          <w:caps/>
          <w:sz w:val="22"/>
          <w:szCs w:val="22"/>
          <w:lang w:val="fr-FR"/>
        </w:rPr>
        <w:t xml:space="preserve"> SEMESTRIEL, annuEl OU FINAL :</w:t>
      </w:r>
      <w:r>
        <w:rPr>
          <w:b/>
          <w:sz w:val="22"/>
          <w:szCs w:val="22"/>
        </w:rPr>
        <w:fldChar w:fldCharType="begin">
          <w:ffData>
            <w:name w:val=""/>
            <w:enabled/>
            <w:calcOnExit w:val="0"/>
            <w:ddList>
              <w:listEntry w:val="Semestriel"/>
            </w:ddList>
          </w:ffData>
        </w:fldChar>
      </w:r>
      <w:r>
        <w:rPr>
          <w:b/>
          <w:sz w:val="22"/>
          <w:szCs w:val="22"/>
        </w:rPr>
        <w:instrText xml:space="preserve"> FORMDROPDOWN </w:instrText>
      </w:r>
      <w:r w:rsidR="003D6A7D">
        <w:rPr>
          <w:b/>
          <w:sz w:val="22"/>
          <w:szCs w:val="22"/>
        </w:rPr>
      </w:r>
      <w:r w:rsidR="003D6A7D">
        <w:rPr>
          <w:b/>
          <w:sz w:val="22"/>
          <w:szCs w:val="22"/>
        </w:rPr>
        <w:fldChar w:fldCharType="separate"/>
      </w:r>
      <w:r>
        <w:rPr>
          <w:b/>
          <w:sz w:val="22"/>
          <w:szCs w:val="22"/>
        </w:rPr>
        <w:fldChar w:fldCharType="end"/>
      </w:r>
    </w:p>
    <w:p w14:paraId="27F8BAE6" w14:textId="77777777" w:rsidR="001F20B0" w:rsidRDefault="001F20B0" w:rsidP="001F20B0">
      <w:pPr>
        <w:jc w:val="center"/>
        <w:rPr>
          <w:bCs/>
          <w:iCs/>
          <w:snapToGrid w:val="0"/>
          <w:szCs w:val="28"/>
        </w:rPr>
      </w:pPr>
      <w:r>
        <w:rPr>
          <w:b/>
          <w:bCs/>
          <w:caps/>
        </w:rPr>
        <w:t xml:space="preserve">ANNEE DE RAPPORT: </w:t>
      </w:r>
      <w:r>
        <w:rPr>
          <w:bCs/>
          <w:iCs/>
          <w:snapToGrid w:val="0"/>
          <w:szCs w:val="28"/>
        </w:rPr>
        <w:fldChar w:fldCharType="begin">
          <w:ffData>
            <w:name w:val="Text11"/>
            <w:enabled/>
            <w:calcOnExit w:val="0"/>
            <w:textInput>
              <w:default w:val="2022"/>
              <w:format w:val="FIRST CAPITAL"/>
            </w:textInput>
          </w:ffData>
        </w:fldChar>
      </w:r>
      <w:bookmarkStart w:id="0" w:name="Text11"/>
      <w:r>
        <w:rPr>
          <w:bCs/>
          <w:iCs/>
          <w:snapToGrid w:val="0"/>
          <w:szCs w:val="28"/>
        </w:rPr>
        <w:instrText xml:space="preserve"> FORMTEXT </w:instrText>
      </w:r>
      <w:r>
        <w:rPr>
          <w:bCs/>
          <w:iCs/>
          <w:snapToGrid w:val="0"/>
          <w:szCs w:val="28"/>
        </w:rPr>
      </w:r>
      <w:r>
        <w:rPr>
          <w:bCs/>
          <w:iCs/>
          <w:snapToGrid w:val="0"/>
          <w:szCs w:val="28"/>
        </w:rPr>
        <w:fldChar w:fldCharType="separate"/>
      </w:r>
      <w:r>
        <w:rPr>
          <w:bCs/>
          <w:iCs/>
          <w:noProof/>
          <w:snapToGrid w:val="0"/>
          <w:szCs w:val="28"/>
        </w:rPr>
        <w:t>2022</w:t>
      </w:r>
      <w:r>
        <w:rPr>
          <w:bCs/>
          <w:iCs/>
          <w:snapToGrid w:val="0"/>
          <w:szCs w:val="28"/>
        </w:rPr>
        <w:fldChar w:fldCharType="end"/>
      </w:r>
      <w:bookmarkEnd w:id="0"/>
    </w:p>
    <w:p w14:paraId="0C26C9EC" w14:textId="77777777" w:rsidR="001F20B0" w:rsidRPr="00627A1C" w:rsidRDefault="001F20B0" w:rsidP="001F20B0">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1F20B0" w:rsidRPr="000960DC" w14:paraId="3B7B0FA2" w14:textId="77777777" w:rsidTr="006B494B">
        <w:trPr>
          <w:trHeight w:val="422"/>
        </w:trPr>
        <w:tc>
          <w:tcPr>
            <w:tcW w:w="10080" w:type="dxa"/>
            <w:gridSpan w:val="2"/>
          </w:tcPr>
          <w:p w14:paraId="471D1755" w14:textId="6AAB7E2D" w:rsidR="001F20B0" w:rsidRPr="00136BFF" w:rsidRDefault="001F20B0" w:rsidP="006B494B">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w:t>
            </w:r>
            <w:r w:rsidR="00111E65" w:rsidRPr="00136BFF">
              <w:rPr>
                <w:rFonts w:ascii="Times New Roman" w:hAnsi="Times New Roman" w:cs="Times New Roman"/>
                <w:b/>
                <w:sz w:val="24"/>
                <w:szCs w:val="24"/>
                <w:lang w:val="fr-FR"/>
              </w:rPr>
              <w:t>projet :</w:t>
            </w:r>
            <w:r w:rsidRPr="00136BFF">
              <w:rPr>
                <w:rFonts w:ascii="Times New Roman" w:hAnsi="Times New Roman" w:cs="Times New Roman"/>
                <w:b/>
                <w:sz w:val="24"/>
                <w:szCs w:val="24"/>
                <w:lang w:val="fr-FR"/>
              </w:rPr>
              <w:t xml:space="preserve"> </w:t>
            </w:r>
            <w:r w:rsidRPr="00111E65">
              <w:rPr>
                <w:b/>
                <w:iCs/>
                <w:snapToGrid w:val="0"/>
                <w:sz w:val="24"/>
                <w:szCs w:val="24"/>
              </w:rPr>
              <w:fldChar w:fldCharType="begin">
                <w:ffData>
                  <w:name w:val=""/>
                  <w:enabled/>
                  <w:calcOnExit w:val="0"/>
                  <w:textInput>
                    <w:default w:val="Appui aux Initiatives Locales de promotion de la Paix (AILP)"/>
                    <w:format w:val="FIRST CAPITAL"/>
                  </w:textInput>
                </w:ffData>
              </w:fldChar>
            </w:r>
            <w:r w:rsidRPr="00111E65">
              <w:rPr>
                <w:b/>
                <w:iCs/>
                <w:snapToGrid w:val="0"/>
                <w:sz w:val="24"/>
                <w:szCs w:val="24"/>
              </w:rPr>
              <w:instrText xml:space="preserve"> FORMTEXT </w:instrText>
            </w:r>
            <w:r w:rsidRPr="00111E65">
              <w:rPr>
                <w:b/>
                <w:iCs/>
                <w:snapToGrid w:val="0"/>
                <w:sz w:val="24"/>
                <w:szCs w:val="24"/>
              </w:rPr>
            </w:r>
            <w:r w:rsidRPr="00111E65">
              <w:rPr>
                <w:b/>
                <w:iCs/>
                <w:snapToGrid w:val="0"/>
                <w:sz w:val="24"/>
                <w:szCs w:val="24"/>
              </w:rPr>
              <w:fldChar w:fldCharType="separate"/>
            </w:r>
            <w:r w:rsidRPr="00111E65">
              <w:rPr>
                <w:b/>
                <w:iCs/>
                <w:noProof/>
                <w:snapToGrid w:val="0"/>
                <w:sz w:val="24"/>
                <w:szCs w:val="24"/>
              </w:rPr>
              <w:t>Appui aux Initiatives Locales de promotion de la Paix (AILP)</w:t>
            </w:r>
            <w:r w:rsidRPr="00111E65">
              <w:rPr>
                <w:b/>
                <w:iCs/>
                <w:snapToGrid w:val="0"/>
                <w:sz w:val="24"/>
                <w:szCs w:val="24"/>
              </w:rPr>
              <w:fldChar w:fldCharType="end"/>
            </w:r>
          </w:p>
          <w:p w14:paraId="42150559" w14:textId="66A0A9EB" w:rsidR="001F20B0" w:rsidRPr="000F43A8" w:rsidRDefault="001F20B0" w:rsidP="006B494B">
            <w:pPr>
              <w:rPr>
                <w:b/>
                <w:lang w:val="fr-FR"/>
              </w:rPr>
            </w:pPr>
            <w:r>
              <w:rPr>
                <w:b/>
                <w:lang w:val="fr-FR"/>
              </w:rPr>
              <w:t>Numéro</w:t>
            </w:r>
            <w:r w:rsidRPr="003C62F7">
              <w:rPr>
                <w:b/>
                <w:lang w:val="fr-FR"/>
              </w:rPr>
              <w:t xml:space="preserve"> Projet / MPTF </w:t>
            </w:r>
            <w:r w:rsidR="00B3095A" w:rsidRPr="003C62F7">
              <w:rPr>
                <w:b/>
                <w:lang w:val="fr-FR"/>
              </w:rPr>
              <w:t>Gateway</w:t>
            </w:r>
            <w:r w:rsidR="00B3095A" w:rsidRPr="000F43A8">
              <w:rPr>
                <w:b/>
                <w:lang w:val="fr-FR"/>
              </w:rPr>
              <w:t xml:space="preserve"> :</w:t>
            </w:r>
            <w:r w:rsidRPr="000F43A8">
              <w:rPr>
                <w:b/>
                <w:lang w:val="fr-FR"/>
              </w:rPr>
              <w:t xml:space="preserve">   </w:t>
            </w:r>
            <w:r>
              <w:rPr>
                <w:b/>
              </w:rPr>
              <w:fldChar w:fldCharType="begin">
                <w:ffData>
                  <w:name w:val="Text39"/>
                  <w:enabled/>
                  <w:calcOnExit w:val="0"/>
                  <w:textInput>
                    <w:default w:val="00130614"/>
                  </w:textInput>
                </w:ffData>
              </w:fldChar>
            </w:r>
            <w:bookmarkStart w:id="1" w:name="Text39"/>
            <w:r>
              <w:rPr>
                <w:b/>
              </w:rPr>
              <w:instrText xml:space="preserve"> FORMTEXT </w:instrText>
            </w:r>
            <w:r>
              <w:rPr>
                <w:b/>
              </w:rPr>
            </w:r>
            <w:r>
              <w:rPr>
                <w:b/>
              </w:rPr>
              <w:fldChar w:fldCharType="separate"/>
            </w:r>
            <w:r>
              <w:rPr>
                <w:b/>
                <w:noProof/>
              </w:rPr>
              <w:t>00130614</w:t>
            </w:r>
            <w:r>
              <w:rPr>
                <w:b/>
              </w:rPr>
              <w:fldChar w:fldCharType="end"/>
            </w:r>
            <w:bookmarkEnd w:id="1"/>
          </w:p>
        </w:tc>
      </w:tr>
      <w:tr w:rsidR="001F20B0" w:rsidRPr="00627A1C" w14:paraId="0DB22453" w14:textId="77777777" w:rsidTr="006B494B">
        <w:trPr>
          <w:trHeight w:val="422"/>
        </w:trPr>
        <w:tc>
          <w:tcPr>
            <w:tcW w:w="4163" w:type="dxa"/>
          </w:tcPr>
          <w:p w14:paraId="7B138DB1" w14:textId="77777777" w:rsidR="001F20B0" w:rsidRPr="0069221B" w:rsidRDefault="001F20B0" w:rsidP="006B494B">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proofErr w:type="gramStart"/>
            <w:r w:rsidRPr="0069221B">
              <w:rPr>
                <w:rFonts w:ascii="Times New Roman" w:hAnsi="Times New Roman" w:cs="Times New Roman"/>
                <w:b/>
                <w:sz w:val="24"/>
                <w:szCs w:val="24"/>
                <w:lang w:val="fr-FR"/>
              </w:rPr>
              <w:t>):</w:t>
            </w:r>
            <w:proofErr w:type="gramEnd"/>
            <w:r w:rsidRPr="0069221B">
              <w:rPr>
                <w:rFonts w:ascii="Times New Roman" w:hAnsi="Times New Roman" w:cs="Times New Roman"/>
                <w:b/>
                <w:sz w:val="24"/>
                <w:szCs w:val="24"/>
                <w:lang w:val="fr-FR"/>
              </w:rPr>
              <w:t xml:space="preserve"> </w:t>
            </w:r>
          </w:p>
          <w:p w14:paraId="382FC952" w14:textId="77777777" w:rsidR="001F20B0" w:rsidRPr="0069221B" w:rsidRDefault="001F20B0" w:rsidP="006B494B">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3D6A7D">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1C4B18BF" w14:textId="77777777" w:rsidR="001F20B0" w:rsidRDefault="001F20B0" w:rsidP="006B494B">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3D6A7D">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08011595" w14:textId="77777777" w:rsidR="001F20B0" w:rsidRPr="0069221B" w:rsidRDefault="001F20B0" w:rsidP="006B494B">
            <w:pPr>
              <w:tabs>
                <w:tab w:val="left" w:pos="0"/>
              </w:tabs>
              <w:suppressAutoHyphens/>
              <w:rPr>
                <w:b/>
                <w:lang w:val="fr-FR"/>
              </w:rPr>
            </w:pPr>
          </w:p>
          <w:p w14:paraId="2CA59F77" w14:textId="77777777" w:rsidR="001F20B0" w:rsidRPr="0069221B" w:rsidRDefault="001F20B0" w:rsidP="006B494B">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proofErr w:type="gramStart"/>
            <w:r w:rsidRPr="0069221B">
              <w:rPr>
                <w:rFonts w:ascii="Times New Roman" w:hAnsi="Times New Roman" w:cs="Times New Roman"/>
                <w:b/>
                <w:sz w:val="24"/>
                <w:szCs w:val="24"/>
                <w:lang w:val="fr-FR"/>
              </w:rPr>
              <w:t>fiduciaire:</w:t>
            </w:r>
            <w:proofErr w:type="gramEnd"/>
            <w:r w:rsidRPr="0069221B">
              <w:rPr>
                <w:rFonts w:ascii="Times New Roman" w:hAnsi="Times New Roman" w:cs="Times New Roman"/>
                <w:b/>
                <w:sz w:val="24"/>
                <w:szCs w:val="24"/>
                <w:lang w:val="fr-FR"/>
              </w:rPr>
              <w:t xml:space="preserve"> </w:t>
            </w:r>
            <w:r>
              <w:rPr>
                <w:bCs/>
                <w:iCs/>
                <w:snapToGrid w:val="0"/>
                <w:szCs w:val="28"/>
              </w:rPr>
              <w:fldChar w:fldCharType="begin">
                <w:ffData>
                  <w:name w:val=""/>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noProof/>
                <w:snapToGrid w:val="0"/>
                <w:szCs w:val="28"/>
              </w:rPr>
              <w:t> </w:t>
            </w:r>
            <w:r>
              <w:rPr>
                <w:bCs/>
                <w:iCs/>
                <w:noProof/>
                <w:snapToGrid w:val="0"/>
                <w:szCs w:val="28"/>
              </w:rPr>
              <w:t> </w:t>
            </w:r>
            <w:r>
              <w:rPr>
                <w:bCs/>
                <w:iCs/>
                <w:noProof/>
                <w:snapToGrid w:val="0"/>
                <w:szCs w:val="28"/>
              </w:rPr>
              <w:t> </w:t>
            </w:r>
            <w:r>
              <w:rPr>
                <w:bCs/>
                <w:iCs/>
                <w:noProof/>
                <w:snapToGrid w:val="0"/>
                <w:szCs w:val="28"/>
              </w:rPr>
              <w:t> </w:t>
            </w:r>
            <w:r>
              <w:rPr>
                <w:bCs/>
                <w:iCs/>
                <w:noProof/>
                <w:snapToGrid w:val="0"/>
                <w:szCs w:val="28"/>
              </w:rPr>
              <w:t> </w:t>
            </w:r>
            <w:r>
              <w:rPr>
                <w:bCs/>
                <w:iCs/>
                <w:snapToGrid w:val="0"/>
                <w:szCs w:val="28"/>
              </w:rPr>
              <w:fldChar w:fldCharType="end"/>
            </w:r>
          </w:p>
          <w:p w14:paraId="68E363C2" w14:textId="77777777" w:rsidR="001F20B0" w:rsidRPr="00627A1C" w:rsidRDefault="001F20B0" w:rsidP="006B494B">
            <w:pPr>
              <w:tabs>
                <w:tab w:val="left" w:pos="0"/>
              </w:tabs>
              <w:suppressAutoHyphens/>
              <w:jc w:val="both"/>
              <w:rPr>
                <w:b/>
              </w:rPr>
            </w:pPr>
          </w:p>
        </w:tc>
        <w:tc>
          <w:tcPr>
            <w:tcW w:w="5917" w:type="dxa"/>
          </w:tcPr>
          <w:p w14:paraId="7676E6E9" w14:textId="79B07A1F" w:rsidR="001F20B0" w:rsidRPr="000F43A8" w:rsidRDefault="001F20B0" w:rsidP="006B494B">
            <w:pPr>
              <w:rPr>
                <w:b/>
                <w:bCs/>
                <w:iCs/>
                <w:lang w:val="fr-FR"/>
              </w:rPr>
            </w:pPr>
            <w:r w:rsidRPr="000F43A8">
              <w:rPr>
                <w:b/>
                <w:bCs/>
                <w:iCs/>
                <w:lang w:val="fr-FR"/>
              </w:rPr>
              <w:t xml:space="preserve">Type et nom d’agence </w:t>
            </w:r>
            <w:r w:rsidR="00B3095A" w:rsidRPr="000F43A8">
              <w:rPr>
                <w:b/>
                <w:bCs/>
                <w:iCs/>
                <w:lang w:val="fr-FR"/>
              </w:rPr>
              <w:t>récipiendaire :</w:t>
            </w:r>
            <w:r w:rsidRPr="000F43A8">
              <w:rPr>
                <w:b/>
                <w:bCs/>
                <w:iCs/>
                <w:lang w:val="fr-FR"/>
              </w:rPr>
              <w:t xml:space="preserve"> </w:t>
            </w:r>
          </w:p>
          <w:p w14:paraId="4A8565E4" w14:textId="77777777" w:rsidR="001F20B0" w:rsidRPr="000F43A8" w:rsidRDefault="001F20B0" w:rsidP="006B494B">
            <w:pPr>
              <w:rPr>
                <w:b/>
                <w:bCs/>
                <w:iCs/>
                <w:lang w:val="fr-FR"/>
              </w:rPr>
            </w:pPr>
          </w:p>
          <w:p w14:paraId="7AA2AF5F" w14:textId="5C0E182E" w:rsidR="001F20B0" w:rsidRPr="00627A1C" w:rsidRDefault="00111E65" w:rsidP="006B494B">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NUNO</w:t>
            </w:r>
            <w:r w:rsidR="001F20B0" w:rsidRPr="00627A1C">
              <w:rPr>
                <w:rFonts w:ascii="Times New Roman" w:hAnsi="Times New Roman" w:cs="Times New Roman"/>
                <w:b/>
                <w:sz w:val="24"/>
                <w:szCs w:val="24"/>
              </w:rPr>
              <w:t xml:space="preserve">    </w:t>
            </w:r>
            <w:r w:rsidR="001F20B0">
              <w:rPr>
                <w:rFonts w:ascii="Times New Roman" w:hAnsi="Times New Roman" w:cs="Times New Roman"/>
                <w:b/>
                <w:sz w:val="24"/>
                <w:szCs w:val="24"/>
              </w:rPr>
              <w:fldChar w:fldCharType="begin">
                <w:ffData>
                  <w:name w:val="Text40"/>
                  <w:enabled/>
                  <w:calcOnExit w:val="0"/>
                  <w:textInput>
                    <w:default w:val="Mercy Corps"/>
                  </w:textInput>
                </w:ffData>
              </w:fldChar>
            </w:r>
            <w:bookmarkStart w:id="2" w:name="Text40"/>
            <w:r w:rsidR="001F20B0">
              <w:rPr>
                <w:rFonts w:ascii="Times New Roman" w:hAnsi="Times New Roman" w:cs="Times New Roman"/>
                <w:b/>
                <w:sz w:val="24"/>
                <w:szCs w:val="24"/>
              </w:rPr>
              <w:instrText xml:space="preserve"> FORMTEXT </w:instrText>
            </w:r>
            <w:r w:rsidR="001F20B0">
              <w:rPr>
                <w:rFonts w:ascii="Times New Roman" w:hAnsi="Times New Roman" w:cs="Times New Roman"/>
                <w:b/>
                <w:sz w:val="24"/>
                <w:szCs w:val="24"/>
              </w:rPr>
            </w:r>
            <w:r w:rsidR="001F20B0">
              <w:rPr>
                <w:rFonts w:ascii="Times New Roman" w:hAnsi="Times New Roman" w:cs="Times New Roman"/>
                <w:b/>
                <w:sz w:val="24"/>
                <w:szCs w:val="24"/>
              </w:rPr>
              <w:fldChar w:fldCharType="separate"/>
            </w:r>
            <w:r w:rsidR="001F20B0">
              <w:rPr>
                <w:rFonts w:ascii="Times New Roman" w:hAnsi="Times New Roman" w:cs="Times New Roman"/>
                <w:b/>
                <w:noProof/>
                <w:sz w:val="24"/>
                <w:szCs w:val="24"/>
              </w:rPr>
              <w:t>Mercy Corps</w:t>
            </w:r>
            <w:r w:rsidR="001F20B0">
              <w:rPr>
                <w:rFonts w:ascii="Times New Roman" w:hAnsi="Times New Roman" w:cs="Times New Roman"/>
                <w:b/>
                <w:sz w:val="24"/>
                <w:szCs w:val="24"/>
              </w:rPr>
              <w:fldChar w:fldCharType="end"/>
            </w:r>
            <w:bookmarkEnd w:id="2"/>
            <w:r w:rsidR="001F20B0">
              <w:rPr>
                <w:rFonts w:ascii="Times New Roman" w:hAnsi="Times New Roman" w:cs="Times New Roman"/>
                <w:b/>
                <w:sz w:val="24"/>
                <w:szCs w:val="24"/>
              </w:rPr>
              <w:t xml:space="preserve"> </w:t>
            </w:r>
            <w:r w:rsidR="001F20B0" w:rsidRPr="00627A1C">
              <w:rPr>
                <w:rFonts w:ascii="Times New Roman" w:hAnsi="Times New Roman" w:cs="Times New Roman"/>
                <w:b/>
                <w:sz w:val="24"/>
                <w:szCs w:val="24"/>
              </w:rPr>
              <w:t>(</w:t>
            </w:r>
            <w:proofErr w:type="spellStart"/>
            <w:r w:rsidR="001F20B0">
              <w:rPr>
                <w:rFonts w:ascii="Times New Roman" w:hAnsi="Times New Roman" w:cs="Times New Roman"/>
                <w:b/>
                <w:sz w:val="24"/>
                <w:szCs w:val="24"/>
              </w:rPr>
              <w:t>Agence</w:t>
            </w:r>
            <w:proofErr w:type="spellEnd"/>
            <w:r w:rsidR="001F20B0">
              <w:rPr>
                <w:rFonts w:ascii="Times New Roman" w:hAnsi="Times New Roman" w:cs="Times New Roman"/>
                <w:b/>
                <w:sz w:val="24"/>
                <w:szCs w:val="24"/>
              </w:rPr>
              <w:t xml:space="preserve"> </w:t>
            </w:r>
            <w:proofErr w:type="spellStart"/>
            <w:r w:rsidR="001F20B0">
              <w:rPr>
                <w:rFonts w:ascii="Times New Roman" w:hAnsi="Times New Roman" w:cs="Times New Roman"/>
                <w:b/>
                <w:sz w:val="24"/>
                <w:szCs w:val="24"/>
              </w:rPr>
              <w:t>coordinatrice</w:t>
            </w:r>
            <w:proofErr w:type="spellEnd"/>
            <w:r w:rsidR="001F20B0" w:rsidRPr="00627A1C">
              <w:rPr>
                <w:rFonts w:ascii="Times New Roman" w:hAnsi="Times New Roman" w:cs="Times New Roman"/>
                <w:b/>
                <w:sz w:val="24"/>
                <w:szCs w:val="24"/>
              </w:rPr>
              <w:t>)</w:t>
            </w:r>
          </w:p>
          <w:p w14:paraId="78E8953C" w14:textId="67D369C9" w:rsidR="001F20B0" w:rsidRPr="00627A1C" w:rsidRDefault="001F20B0" w:rsidP="006B494B">
            <w:pPr>
              <w:pStyle w:val="Textedebulles"/>
              <w:numPr>
                <w:ilvl w:val="12"/>
                <w:numId w:val="0"/>
              </w:numPr>
              <w:tabs>
                <w:tab w:val="left" w:pos="-720"/>
                <w:tab w:val="left" w:pos="4500"/>
              </w:tabs>
              <w:rPr>
                <w:rFonts w:ascii="Times New Roman" w:hAnsi="Times New Roman" w:cs="Times New Roman"/>
                <w:b/>
                <w:sz w:val="24"/>
                <w:szCs w:val="24"/>
              </w:rPr>
            </w:pPr>
          </w:p>
        </w:tc>
      </w:tr>
      <w:tr w:rsidR="001F20B0" w:rsidRPr="000960DC" w14:paraId="0DA4E51A" w14:textId="77777777" w:rsidTr="006B494B">
        <w:trPr>
          <w:trHeight w:val="368"/>
        </w:trPr>
        <w:tc>
          <w:tcPr>
            <w:tcW w:w="10080" w:type="dxa"/>
            <w:gridSpan w:val="2"/>
          </w:tcPr>
          <w:p w14:paraId="06282BA5" w14:textId="2E394FC8" w:rsidR="001F20B0" w:rsidRPr="000F43A8" w:rsidRDefault="001F20B0" w:rsidP="006B494B">
            <w:pPr>
              <w:rPr>
                <w:b/>
                <w:bCs/>
                <w:iCs/>
                <w:lang w:val="fr-FR"/>
              </w:rPr>
            </w:pPr>
            <w:r w:rsidRPr="000F43A8">
              <w:rPr>
                <w:b/>
                <w:bCs/>
                <w:iCs/>
                <w:lang w:val="fr-FR"/>
              </w:rPr>
              <w:t xml:space="preserve">Date du premier transfert de </w:t>
            </w:r>
            <w:r w:rsidR="00111E65" w:rsidRPr="000F43A8">
              <w:rPr>
                <w:b/>
                <w:bCs/>
                <w:iCs/>
                <w:lang w:val="fr-FR"/>
              </w:rPr>
              <w:t>fonds :</w:t>
            </w:r>
            <w:r w:rsidRPr="000F43A8">
              <w:rPr>
                <w:b/>
                <w:bCs/>
                <w:iCs/>
                <w:lang w:val="fr-FR"/>
              </w:rPr>
              <w:t xml:space="preserve"> </w:t>
            </w:r>
            <w:r>
              <w:rPr>
                <w:bCs/>
                <w:iCs/>
                <w:snapToGrid w:val="0"/>
              </w:rPr>
              <w:fldChar w:fldCharType="begin">
                <w:ffData>
                  <w:name w:val=""/>
                  <w:enabled/>
                  <w:calcOnExit w:val="0"/>
                  <w:textInput>
                    <w:default w:val="18 février 2022"/>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noProof/>
                <w:snapToGrid w:val="0"/>
              </w:rPr>
              <w:t>18 février 2022</w:t>
            </w:r>
            <w:r>
              <w:rPr>
                <w:bCs/>
                <w:iCs/>
                <w:snapToGrid w:val="0"/>
              </w:rPr>
              <w:fldChar w:fldCharType="end"/>
            </w:r>
          </w:p>
          <w:p w14:paraId="4E1F01DA" w14:textId="38DE4C02" w:rsidR="001F20B0" w:rsidRPr="000F43A8" w:rsidRDefault="001F20B0" w:rsidP="006B494B">
            <w:pPr>
              <w:rPr>
                <w:bCs/>
                <w:iCs/>
                <w:snapToGrid w:val="0"/>
                <w:lang w:val="fr-FR"/>
              </w:rPr>
            </w:pPr>
            <w:r w:rsidRPr="000F43A8">
              <w:rPr>
                <w:b/>
                <w:bCs/>
                <w:iCs/>
                <w:lang w:val="fr-FR"/>
              </w:rPr>
              <w:t xml:space="preserve">Date de fin de </w:t>
            </w:r>
            <w:r w:rsidR="00111E65" w:rsidRPr="000F43A8">
              <w:rPr>
                <w:b/>
                <w:bCs/>
                <w:iCs/>
                <w:lang w:val="fr-FR"/>
              </w:rPr>
              <w:t>projet :</w:t>
            </w:r>
            <w:r w:rsidRPr="000F43A8">
              <w:rPr>
                <w:b/>
                <w:bCs/>
                <w:iCs/>
                <w:lang w:val="fr-FR"/>
              </w:rPr>
              <w:t xml:space="preserve"> </w:t>
            </w:r>
            <w:r>
              <w:rPr>
                <w:bCs/>
                <w:iCs/>
                <w:snapToGrid w:val="0"/>
              </w:rPr>
              <w:fldChar w:fldCharType="begin">
                <w:ffData>
                  <w:name w:val=""/>
                  <w:enabled/>
                  <w:calcOnExit w:val="0"/>
                  <w:textInput>
                    <w:default w:val="17 février 2024"/>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noProof/>
                <w:snapToGrid w:val="0"/>
              </w:rPr>
              <w:t>17 février 2024</w:t>
            </w:r>
            <w:r>
              <w:rPr>
                <w:bCs/>
                <w:iCs/>
                <w:snapToGrid w:val="0"/>
              </w:rPr>
              <w:fldChar w:fldCharType="end"/>
            </w:r>
            <w:r w:rsidRPr="000F43A8">
              <w:rPr>
                <w:bCs/>
                <w:iCs/>
                <w:snapToGrid w:val="0"/>
                <w:lang w:val="fr-FR"/>
              </w:rPr>
              <w:t xml:space="preserve">     </w:t>
            </w:r>
          </w:p>
          <w:p w14:paraId="1696E8C8" w14:textId="3B1E85DA" w:rsidR="001F20B0" w:rsidRPr="00BF4E1E" w:rsidRDefault="001F20B0" w:rsidP="006B494B">
            <w:pPr>
              <w:rPr>
                <w:bCs/>
                <w:iCs/>
                <w:snapToGrid w:val="0"/>
                <w:lang w:val="fr-FR"/>
              </w:rPr>
            </w:pPr>
            <w:r w:rsidRPr="000F43A8">
              <w:rPr>
                <w:b/>
                <w:iCs/>
                <w:snapToGrid w:val="0"/>
                <w:lang w:val="fr-FR"/>
              </w:rPr>
              <w:t xml:space="preserve">Le projet est-il dans ces six derniers mois de mise en </w:t>
            </w:r>
            <w:r w:rsidR="00111E65" w:rsidRPr="000F43A8">
              <w:rPr>
                <w:b/>
                <w:iCs/>
                <w:snapToGrid w:val="0"/>
                <w:lang w:val="fr-FR"/>
              </w:rPr>
              <w:t>œuvre ?</w:t>
            </w:r>
            <w:r w:rsidRPr="000F43A8">
              <w:rPr>
                <w:bCs/>
                <w:iCs/>
                <w:snapToGrid w:val="0"/>
                <w:lang w:val="fr-FR"/>
              </w:rPr>
              <w:t xml:space="preserve"> </w:t>
            </w:r>
            <w:r>
              <w:rPr>
                <w:bCs/>
                <w:iCs/>
                <w:snapToGrid w:val="0"/>
              </w:rPr>
              <w:fldChar w:fldCharType="begin">
                <w:ffData>
                  <w:name w:val="enddate"/>
                  <w:enabled/>
                  <w:calcOnExit w:val="0"/>
                  <w:ddList>
                    <w:listEntry w:val="Non"/>
                  </w:ddList>
                </w:ffData>
              </w:fldChar>
            </w:r>
            <w:bookmarkStart w:id="3" w:name="enddate"/>
            <w:r>
              <w:rPr>
                <w:bCs/>
                <w:iCs/>
                <w:snapToGrid w:val="0"/>
              </w:rPr>
              <w:instrText xml:space="preserve"> FORMDROPDOWN </w:instrText>
            </w:r>
            <w:r w:rsidR="003D6A7D">
              <w:rPr>
                <w:bCs/>
                <w:iCs/>
                <w:snapToGrid w:val="0"/>
              </w:rPr>
            </w:r>
            <w:r w:rsidR="003D6A7D">
              <w:rPr>
                <w:bCs/>
                <w:iCs/>
                <w:snapToGrid w:val="0"/>
              </w:rPr>
              <w:fldChar w:fldCharType="separate"/>
            </w:r>
            <w:r>
              <w:rPr>
                <w:bCs/>
                <w:iCs/>
                <w:snapToGrid w:val="0"/>
              </w:rPr>
              <w:fldChar w:fldCharType="end"/>
            </w:r>
            <w:bookmarkEnd w:id="3"/>
          </w:p>
          <w:p w14:paraId="366CF94E" w14:textId="77777777" w:rsidR="001F20B0" w:rsidRPr="000F43A8" w:rsidRDefault="001F20B0" w:rsidP="006B494B">
            <w:pPr>
              <w:rPr>
                <w:b/>
                <w:bCs/>
                <w:iCs/>
                <w:lang w:val="fr-FR"/>
              </w:rPr>
            </w:pPr>
          </w:p>
        </w:tc>
      </w:tr>
      <w:tr w:rsidR="001F20B0" w:rsidRPr="00627A1C" w14:paraId="13AF57C0" w14:textId="77777777" w:rsidTr="006B494B">
        <w:trPr>
          <w:trHeight w:val="368"/>
        </w:trPr>
        <w:tc>
          <w:tcPr>
            <w:tcW w:w="10080" w:type="dxa"/>
            <w:gridSpan w:val="2"/>
          </w:tcPr>
          <w:p w14:paraId="09F5E007" w14:textId="22BEF1BE" w:rsidR="001F20B0" w:rsidRPr="005D721B" w:rsidRDefault="001F20B0" w:rsidP="006B494B">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r w:rsidR="00111E65">
              <w:rPr>
                <w:b/>
                <w:bCs/>
                <w:iCs/>
                <w:lang w:val="fr-FR"/>
              </w:rPr>
              <w:t>PBF</w:t>
            </w:r>
            <w:r w:rsidR="00111E65" w:rsidRPr="005D721B">
              <w:rPr>
                <w:b/>
                <w:bCs/>
                <w:iCs/>
                <w:lang w:val="fr-FR"/>
              </w:rPr>
              <w:t xml:space="preserve"> :</w:t>
            </w:r>
          </w:p>
          <w:p w14:paraId="38A02E41" w14:textId="77777777" w:rsidR="001F20B0" w:rsidRPr="005D721B" w:rsidRDefault="001F20B0" w:rsidP="006B494B">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3D6A7D">
              <w:rPr>
                <w:lang w:val="fr-FR"/>
              </w:rPr>
            </w:r>
            <w:r w:rsidR="003D6A7D">
              <w:rPr>
                <w:lang w:val="fr-FR"/>
              </w:rPr>
              <w:fldChar w:fldCharType="separate"/>
            </w:r>
            <w:r w:rsidRPr="005D721B">
              <w:rPr>
                <w:lang w:val="fr-FR"/>
              </w:rPr>
              <w:fldChar w:fldCharType="end"/>
            </w:r>
            <w:r w:rsidRPr="005D721B">
              <w:rPr>
                <w:lang w:val="fr-FR"/>
              </w:rPr>
              <w:t xml:space="preserve"> Initiative de promotion du genre</w:t>
            </w:r>
          </w:p>
          <w:p w14:paraId="741B58EA" w14:textId="77777777" w:rsidR="001F20B0" w:rsidRPr="005D721B" w:rsidRDefault="001F20B0" w:rsidP="006B494B">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3D6A7D">
              <w:rPr>
                <w:lang w:val="fr-FR"/>
              </w:rPr>
            </w:r>
            <w:r w:rsidR="003D6A7D">
              <w:rPr>
                <w:lang w:val="fr-FR"/>
              </w:rPr>
              <w:fldChar w:fldCharType="separate"/>
            </w:r>
            <w:r w:rsidRPr="005D721B">
              <w:rPr>
                <w:lang w:val="fr-FR"/>
              </w:rPr>
              <w:fldChar w:fldCharType="end"/>
            </w:r>
            <w:r w:rsidRPr="005D721B">
              <w:rPr>
                <w:lang w:val="fr-FR"/>
              </w:rPr>
              <w:t xml:space="preserve"> Initiative de promotion de la jeunesse</w:t>
            </w:r>
          </w:p>
          <w:p w14:paraId="582EF906" w14:textId="77777777" w:rsidR="001F20B0" w:rsidRPr="005D721B" w:rsidRDefault="001F20B0" w:rsidP="006B494B">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3D6A7D">
              <w:rPr>
                <w:lang w:val="fr-FR"/>
              </w:rPr>
            </w:r>
            <w:r w:rsidR="003D6A7D">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1D144A4D" w14:textId="77777777" w:rsidR="001F20B0" w:rsidRDefault="001F20B0" w:rsidP="006B494B">
            <w:pP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3D6A7D">
              <w:rPr>
                <w:lang w:val="fr-FR"/>
              </w:rPr>
            </w:r>
            <w:r w:rsidR="003D6A7D">
              <w:rPr>
                <w:lang w:val="fr-FR"/>
              </w:rPr>
              <w:fldChar w:fldCharType="separate"/>
            </w:r>
            <w:r>
              <w:rPr>
                <w:lang w:val="fr-FR"/>
              </w:rPr>
              <w:fldChar w:fldCharType="end"/>
            </w:r>
            <w:r w:rsidRPr="005D721B">
              <w:rPr>
                <w:lang w:val="fr-FR"/>
              </w:rPr>
              <w:t xml:space="preserve"> Projet transfrontalier ou régional</w:t>
            </w:r>
          </w:p>
          <w:p w14:paraId="2E732DC3" w14:textId="77777777" w:rsidR="001F20B0" w:rsidRPr="00627A1C" w:rsidRDefault="001F20B0" w:rsidP="006B494B">
            <w:pPr>
              <w:rPr>
                <w:b/>
                <w:bCs/>
                <w:iCs/>
              </w:rPr>
            </w:pPr>
          </w:p>
        </w:tc>
      </w:tr>
      <w:tr w:rsidR="001F20B0" w:rsidRPr="000960DC" w14:paraId="72D2B9D9" w14:textId="77777777" w:rsidTr="006B494B">
        <w:trPr>
          <w:trHeight w:val="1124"/>
        </w:trPr>
        <w:tc>
          <w:tcPr>
            <w:tcW w:w="10080" w:type="dxa"/>
            <w:gridSpan w:val="2"/>
          </w:tcPr>
          <w:p w14:paraId="48C62649" w14:textId="77777777" w:rsidR="001F20B0" w:rsidRDefault="001F20B0" w:rsidP="006B494B">
            <w:pPr>
              <w:rPr>
                <w:b/>
                <w:bCs/>
                <w:iCs/>
                <w:lang w:val="fr-FR"/>
              </w:rPr>
            </w:pPr>
            <w:r w:rsidRPr="000F43A8">
              <w:rPr>
                <w:b/>
                <w:bCs/>
                <w:iCs/>
                <w:lang w:val="fr-FR"/>
              </w:rPr>
              <w:t>Budget PBF total approuvé (par agence récipiendaire</w:t>
            </w:r>
            <w:proofErr w:type="gramStart"/>
            <w:r w:rsidRPr="000F43A8">
              <w:rPr>
                <w:b/>
                <w:bCs/>
                <w:iCs/>
                <w:lang w:val="fr-FR"/>
              </w:rPr>
              <w:t>):</w:t>
            </w:r>
            <w:proofErr w:type="gramEnd"/>
            <w:r w:rsidRPr="000F43A8">
              <w:rPr>
                <w:b/>
                <w:bCs/>
                <w:iCs/>
                <w:lang w:val="fr-FR"/>
              </w:rPr>
              <w:t xml:space="preserve"> </w:t>
            </w:r>
          </w:p>
          <w:p w14:paraId="74B78792" w14:textId="77777777" w:rsidR="001F20B0" w:rsidRPr="00117EE7" w:rsidRDefault="001F20B0" w:rsidP="006B494B">
            <w:pPr>
              <w:pStyle w:val="Paragraphedeliste"/>
              <w:numPr>
                <w:ilvl w:val="0"/>
                <w:numId w:val="2"/>
              </w:numPr>
              <w:rPr>
                <w:iCs/>
                <w:lang w:val="fr-FR"/>
              </w:rPr>
            </w:pPr>
            <w:r w:rsidRPr="00117EE7">
              <w:rPr>
                <w:iCs/>
                <w:lang w:val="fr-FR"/>
              </w:rPr>
              <w:t xml:space="preserve">Veuillez indiquer les montants totaux en dollars US alloués à chaque organisation récipiendaire </w:t>
            </w:r>
          </w:p>
          <w:p w14:paraId="3FD8F010" w14:textId="77777777" w:rsidR="001F20B0" w:rsidRPr="00117EE7" w:rsidRDefault="001F20B0" w:rsidP="006B494B">
            <w:pPr>
              <w:pStyle w:val="Paragraphedeliste"/>
              <w:numPr>
                <w:ilvl w:val="0"/>
                <w:numId w:val="2"/>
              </w:numPr>
              <w:rPr>
                <w:iCs/>
                <w:lang w:val="fr-FR"/>
              </w:rPr>
            </w:pPr>
            <w:r w:rsidRPr="00117EE7">
              <w:rPr>
                <w:iCs/>
                <w:lang w:val="fr-FR"/>
              </w:rPr>
              <w:t>Veuillez indiquer le montant du budget initial, le montant transféré à ce jour et l'estimation des dépenses par récipiendaire.</w:t>
            </w:r>
          </w:p>
          <w:p w14:paraId="007E71C1" w14:textId="77777777" w:rsidR="001F20B0" w:rsidRPr="00117EE7" w:rsidRDefault="001F20B0" w:rsidP="006B494B">
            <w:pPr>
              <w:pStyle w:val="Paragraphedeliste"/>
              <w:numPr>
                <w:ilvl w:val="0"/>
                <w:numId w:val="2"/>
              </w:numPr>
              <w:rPr>
                <w:iCs/>
                <w:lang w:val="fr-FR"/>
              </w:rPr>
            </w:pPr>
            <w:r w:rsidRPr="00117EE7">
              <w:rPr>
                <w:iCs/>
                <w:lang w:val="fr-FR"/>
              </w:rPr>
              <w:t>Pour les projets transfrontaliers, regroupez les montants par agences, même s’il s’agit de différents bureaux pays, Vous aurez l’occasion de partager un budget détaillé dans la prochaine section.</w:t>
            </w:r>
          </w:p>
          <w:p w14:paraId="0DDEA7B9" w14:textId="77777777" w:rsidR="001F20B0" w:rsidRDefault="001F20B0" w:rsidP="006B494B">
            <w:pPr>
              <w:rPr>
                <w:b/>
                <w:bCs/>
                <w:iCs/>
                <w:lang w:val="fr-FR"/>
              </w:rPr>
            </w:pPr>
          </w:p>
          <w:tbl>
            <w:tblPr>
              <w:tblStyle w:val="Grilledutableau"/>
              <w:tblW w:w="0" w:type="auto"/>
              <w:tblLook w:val="04A0" w:firstRow="1" w:lastRow="0" w:firstColumn="1" w:lastColumn="0" w:noHBand="0" w:noVBand="1"/>
            </w:tblPr>
            <w:tblGrid>
              <w:gridCol w:w="3799"/>
              <w:gridCol w:w="2018"/>
              <w:gridCol w:w="2018"/>
              <w:gridCol w:w="2019"/>
            </w:tblGrid>
            <w:tr w:rsidR="001F20B0" w:rsidRPr="000960DC" w14:paraId="392F2AF1" w14:textId="77777777" w:rsidTr="006B494B">
              <w:tc>
                <w:tcPr>
                  <w:tcW w:w="3799" w:type="dxa"/>
                </w:tcPr>
                <w:p w14:paraId="31D516F0" w14:textId="77777777" w:rsidR="001F20B0" w:rsidRPr="000960DC" w:rsidRDefault="001F20B0" w:rsidP="006B494B">
                  <w:pPr>
                    <w:rPr>
                      <w:b/>
                      <w:bCs/>
                      <w:iCs/>
                      <w:lang w:val="fr-FR"/>
                    </w:rPr>
                  </w:pPr>
                  <w:r w:rsidRPr="000960DC">
                    <w:rPr>
                      <w:b/>
                      <w:bCs/>
                      <w:iCs/>
                      <w:lang w:val="fr-FR"/>
                    </w:rPr>
                    <w:t>Récipiendaire</w:t>
                  </w:r>
                </w:p>
              </w:tc>
              <w:tc>
                <w:tcPr>
                  <w:tcW w:w="2018" w:type="dxa"/>
                </w:tcPr>
                <w:p w14:paraId="56DDB30A" w14:textId="77777777" w:rsidR="001F20B0" w:rsidRPr="000960DC" w:rsidRDefault="001F20B0" w:rsidP="006B494B">
                  <w:pPr>
                    <w:jc w:val="center"/>
                    <w:rPr>
                      <w:b/>
                      <w:bCs/>
                      <w:iCs/>
                      <w:lang w:val="fr-FR"/>
                    </w:rPr>
                  </w:pPr>
                  <w:r w:rsidRPr="000960DC">
                    <w:rPr>
                      <w:b/>
                      <w:bCs/>
                      <w:iCs/>
                      <w:lang w:val="fr-FR"/>
                    </w:rPr>
                    <w:t>Budget Alloué ($)</w:t>
                  </w:r>
                </w:p>
              </w:tc>
              <w:tc>
                <w:tcPr>
                  <w:tcW w:w="2018" w:type="dxa"/>
                </w:tcPr>
                <w:p w14:paraId="122A7185" w14:textId="77777777" w:rsidR="001F20B0" w:rsidRPr="000960DC" w:rsidRDefault="001F20B0" w:rsidP="006B494B">
                  <w:pPr>
                    <w:jc w:val="center"/>
                    <w:rPr>
                      <w:b/>
                      <w:bCs/>
                      <w:iCs/>
                      <w:lang w:val="fr-FR"/>
                    </w:rPr>
                  </w:pPr>
                  <w:r w:rsidRPr="000960DC">
                    <w:rPr>
                      <w:b/>
                      <w:bCs/>
                      <w:iCs/>
                      <w:lang w:val="fr-FR"/>
                    </w:rPr>
                    <w:t>Transferts à ce jour ($)</w:t>
                  </w:r>
                </w:p>
              </w:tc>
              <w:tc>
                <w:tcPr>
                  <w:tcW w:w="2019" w:type="dxa"/>
                </w:tcPr>
                <w:p w14:paraId="0151C640" w14:textId="77777777" w:rsidR="001F20B0" w:rsidRPr="000960DC" w:rsidRDefault="001F20B0" w:rsidP="006B494B">
                  <w:pPr>
                    <w:jc w:val="center"/>
                    <w:rPr>
                      <w:b/>
                      <w:bCs/>
                      <w:iCs/>
                      <w:lang w:val="fr-FR"/>
                    </w:rPr>
                  </w:pPr>
                  <w:r w:rsidRPr="000960DC">
                    <w:rPr>
                      <w:b/>
                      <w:bCs/>
                      <w:iCs/>
                      <w:lang w:val="fr-FR"/>
                    </w:rPr>
                    <w:t>Dépenses à ce jour ($)</w:t>
                  </w:r>
                </w:p>
              </w:tc>
            </w:tr>
            <w:tr w:rsidR="001F20B0" w:rsidRPr="000960DC" w14:paraId="3343E970" w14:textId="77777777" w:rsidTr="006B494B">
              <w:tc>
                <w:tcPr>
                  <w:tcW w:w="3799" w:type="dxa"/>
                </w:tcPr>
                <w:p w14:paraId="618F210A" w14:textId="77777777" w:rsidR="001F20B0" w:rsidRPr="000960DC" w:rsidRDefault="001F20B0" w:rsidP="006B494B">
                  <w:pPr>
                    <w:rPr>
                      <w:b/>
                      <w:bCs/>
                      <w:iCs/>
                      <w:lang w:val="fr-FR"/>
                    </w:rPr>
                  </w:pPr>
                  <w:r>
                    <w:rPr>
                      <w:b/>
                      <w:bCs/>
                      <w:iCs/>
                      <w:lang w:val="fr-FR"/>
                    </w:rPr>
                    <w:t>Mercy Corps Niger</w:t>
                  </w:r>
                </w:p>
              </w:tc>
              <w:tc>
                <w:tcPr>
                  <w:tcW w:w="2018" w:type="dxa"/>
                </w:tcPr>
                <w:p w14:paraId="4AF3587F" w14:textId="77777777" w:rsidR="001F20B0" w:rsidRPr="000960DC" w:rsidRDefault="001F20B0" w:rsidP="006B494B">
                  <w:pPr>
                    <w:jc w:val="center"/>
                    <w:rPr>
                      <w:b/>
                      <w:bCs/>
                      <w:iCs/>
                      <w:lang w:val="fr-FR"/>
                    </w:rPr>
                  </w:pPr>
                  <w:r>
                    <w:rPr>
                      <w:b/>
                      <w:bCs/>
                      <w:iCs/>
                      <w:lang w:val="fr-FR"/>
                    </w:rPr>
                    <w:t>1055457.00</w:t>
                  </w:r>
                </w:p>
              </w:tc>
              <w:tc>
                <w:tcPr>
                  <w:tcW w:w="2018" w:type="dxa"/>
                </w:tcPr>
                <w:p w14:paraId="7496CE22" w14:textId="77777777" w:rsidR="001F20B0" w:rsidRPr="001F20B0" w:rsidRDefault="001F20B0" w:rsidP="006B494B">
                  <w:pPr>
                    <w:jc w:val="center"/>
                    <w:rPr>
                      <w:b/>
                      <w:bCs/>
                      <w:iCs/>
                      <w:lang w:val="fr-FR"/>
                    </w:rPr>
                  </w:pPr>
                  <w:r w:rsidRPr="001F20B0">
                    <w:rPr>
                      <w:b/>
                      <w:color w:val="000000"/>
                      <w:sz w:val="21"/>
                      <w:szCs w:val="21"/>
                    </w:rPr>
                    <w:t>369,410.00  </w:t>
                  </w:r>
                </w:p>
              </w:tc>
              <w:tc>
                <w:tcPr>
                  <w:tcW w:w="2019" w:type="dxa"/>
                </w:tcPr>
                <w:p w14:paraId="586EF1ED" w14:textId="12BD7AFF" w:rsidR="001F20B0" w:rsidRPr="000960DC" w:rsidRDefault="00F52F09" w:rsidP="006B494B">
                  <w:pPr>
                    <w:jc w:val="center"/>
                    <w:rPr>
                      <w:b/>
                      <w:bCs/>
                      <w:iCs/>
                      <w:lang w:val="fr-FR"/>
                    </w:rPr>
                  </w:pPr>
                  <w:r>
                    <w:rPr>
                      <w:b/>
                      <w:bCs/>
                      <w:iCs/>
                      <w:lang w:val="fr-FR"/>
                    </w:rPr>
                    <w:t>38 691</w:t>
                  </w:r>
                </w:p>
              </w:tc>
            </w:tr>
            <w:tr w:rsidR="001F20B0" w:rsidRPr="000960DC" w14:paraId="2AE77B11" w14:textId="77777777" w:rsidTr="006B494B">
              <w:tc>
                <w:tcPr>
                  <w:tcW w:w="3799" w:type="dxa"/>
                </w:tcPr>
                <w:p w14:paraId="4F5F4D72" w14:textId="77777777" w:rsidR="001F20B0" w:rsidRPr="000960DC" w:rsidRDefault="001F20B0" w:rsidP="006B494B">
                  <w:pPr>
                    <w:rPr>
                      <w:b/>
                      <w:bCs/>
                      <w:iCs/>
                      <w:lang w:val="fr-FR"/>
                    </w:rPr>
                  </w:pPr>
                  <w:r>
                    <w:rPr>
                      <w:b/>
                      <w:bCs/>
                      <w:iCs/>
                      <w:lang w:val="fr-FR"/>
                    </w:rPr>
                    <w:t>Mercy Corps Burkina Faso</w:t>
                  </w:r>
                </w:p>
              </w:tc>
              <w:tc>
                <w:tcPr>
                  <w:tcW w:w="2018" w:type="dxa"/>
                </w:tcPr>
                <w:p w14:paraId="162AED80" w14:textId="77777777" w:rsidR="001F20B0" w:rsidRPr="000960DC" w:rsidRDefault="001F20B0" w:rsidP="006B494B">
                  <w:pPr>
                    <w:jc w:val="center"/>
                    <w:rPr>
                      <w:b/>
                      <w:bCs/>
                      <w:iCs/>
                      <w:lang w:val="fr-FR"/>
                    </w:rPr>
                  </w:pPr>
                  <w:r>
                    <w:rPr>
                      <w:b/>
                      <w:bCs/>
                      <w:iCs/>
                      <w:lang w:val="fr-FR"/>
                    </w:rPr>
                    <w:t>644543.00</w:t>
                  </w:r>
                </w:p>
              </w:tc>
              <w:tc>
                <w:tcPr>
                  <w:tcW w:w="2018" w:type="dxa"/>
                </w:tcPr>
                <w:p w14:paraId="07E60E3C" w14:textId="77777777" w:rsidR="001F20B0" w:rsidRPr="001F20B0" w:rsidRDefault="001F20B0" w:rsidP="006B494B">
                  <w:pPr>
                    <w:jc w:val="center"/>
                    <w:rPr>
                      <w:b/>
                      <w:bCs/>
                      <w:iCs/>
                      <w:lang w:val="fr-FR"/>
                    </w:rPr>
                  </w:pPr>
                  <w:r w:rsidRPr="001F20B0">
                    <w:rPr>
                      <w:b/>
                      <w:color w:val="000000"/>
                      <w:sz w:val="21"/>
                      <w:szCs w:val="21"/>
                    </w:rPr>
                    <w:t>225,590.00  </w:t>
                  </w:r>
                </w:p>
              </w:tc>
              <w:tc>
                <w:tcPr>
                  <w:tcW w:w="2019" w:type="dxa"/>
                </w:tcPr>
                <w:p w14:paraId="1FBCD942" w14:textId="1843F545" w:rsidR="001F20B0" w:rsidRPr="000960DC" w:rsidRDefault="00F52F09" w:rsidP="006B494B">
                  <w:pPr>
                    <w:jc w:val="center"/>
                    <w:rPr>
                      <w:b/>
                      <w:bCs/>
                      <w:iCs/>
                      <w:lang w:val="fr-FR"/>
                    </w:rPr>
                  </w:pPr>
                  <w:r>
                    <w:rPr>
                      <w:b/>
                      <w:bCs/>
                      <w:iCs/>
                      <w:lang w:val="fr-FR"/>
                    </w:rPr>
                    <w:t>7 911</w:t>
                  </w:r>
                </w:p>
              </w:tc>
            </w:tr>
            <w:tr w:rsidR="001F20B0" w:rsidRPr="000960DC" w14:paraId="59FD8326" w14:textId="77777777" w:rsidTr="006B494B">
              <w:tc>
                <w:tcPr>
                  <w:tcW w:w="3799" w:type="dxa"/>
                </w:tcPr>
                <w:p w14:paraId="0D68F699" w14:textId="77777777" w:rsidR="001F20B0" w:rsidRPr="000960DC" w:rsidRDefault="001F20B0" w:rsidP="006B494B">
                  <w:pPr>
                    <w:rPr>
                      <w:b/>
                      <w:bCs/>
                      <w:iCs/>
                      <w:lang w:val="fr-FR"/>
                    </w:rPr>
                  </w:pPr>
                  <w:r>
                    <w:rPr>
                      <w:b/>
                      <w:bCs/>
                      <w:iCs/>
                      <w:lang w:val="fr-FR"/>
                    </w:rPr>
                    <w:t>Mercy Corps Mali</w:t>
                  </w:r>
                </w:p>
              </w:tc>
              <w:tc>
                <w:tcPr>
                  <w:tcW w:w="2018" w:type="dxa"/>
                </w:tcPr>
                <w:p w14:paraId="0EC900A2" w14:textId="77777777" w:rsidR="001F20B0" w:rsidRPr="000960DC" w:rsidRDefault="001F20B0" w:rsidP="006B494B">
                  <w:pPr>
                    <w:jc w:val="center"/>
                    <w:rPr>
                      <w:b/>
                      <w:bCs/>
                      <w:iCs/>
                      <w:lang w:val="fr-FR"/>
                    </w:rPr>
                  </w:pPr>
                  <w:r>
                    <w:rPr>
                      <w:b/>
                      <w:bCs/>
                      <w:iCs/>
                      <w:lang w:val="fr-FR"/>
                    </w:rPr>
                    <w:t>800000.00</w:t>
                  </w:r>
                </w:p>
              </w:tc>
              <w:tc>
                <w:tcPr>
                  <w:tcW w:w="2018" w:type="dxa"/>
                </w:tcPr>
                <w:p w14:paraId="502A1168" w14:textId="77777777" w:rsidR="001F20B0" w:rsidRPr="001F20B0" w:rsidRDefault="001F20B0" w:rsidP="006B494B">
                  <w:pPr>
                    <w:jc w:val="center"/>
                    <w:rPr>
                      <w:b/>
                      <w:bCs/>
                      <w:iCs/>
                      <w:lang w:val="fr-FR"/>
                    </w:rPr>
                  </w:pPr>
                  <w:r w:rsidRPr="001F20B0">
                    <w:rPr>
                      <w:b/>
                      <w:color w:val="000000"/>
                      <w:sz w:val="21"/>
                      <w:szCs w:val="21"/>
                    </w:rPr>
                    <w:t>280,000.00  </w:t>
                  </w:r>
                </w:p>
              </w:tc>
              <w:tc>
                <w:tcPr>
                  <w:tcW w:w="2019" w:type="dxa"/>
                </w:tcPr>
                <w:p w14:paraId="78EA925A" w14:textId="36225E49" w:rsidR="001F20B0" w:rsidRPr="000960DC" w:rsidRDefault="00F52F09" w:rsidP="006B494B">
                  <w:pPr>
                    <w:jc w:val="center"/>
                    <w:rPr>
                      <w:b/>
                      <w:bCs/>
                      <w:iCs/>
                      <w:lang w:val="fr-FR"/>
                    </w:rPr>
                  </w:pPr>
                  <w:r>
                    <w:rPr>
                      <w:b/>
                      <w:bCs/>
                      <w:iCs/>
                      <w:lang w:val="fr-FR"/>
                    </w:rPr>
                    <w:t>4 520</w:t>
                  </w:r>
                </w:p>
              </w:tc>
            </w:tr>
            <w:tr w:rsidR="001F20B0" w:rsidRPr="000960DC" w14:paraId="551E85FB" w14:textId="77777777" w:rsidTr="006B494B">
              <w:tc>
                <w:tcPr>
                  <w:tcW w:w="3799" w:type="dxa"/>
                </w:tcPr>
                <w:p w14:paraId="6D9D3DC4" w14:textId="77777777" w:rsidR="001F20B0" w:rsidRPr="000960DC" w:rsidRDefault="001F20B0" w:rsidP="006B494B">
                  <w:pPr>
                    <w:rPr>
                      <w:b/>
                      <w:bCs/>
                      <w:iCs/>
                      <w:lang w:val="fr-FR"/>
                    </w:rPr>
                  </w:pPr>
                </w:p>
              </w:tc>
              <w:tc>
                <w:tcPr>
                  <w:tcW w:w="2018" w:type="dxa"/>
                </w:tcPr>
                <w:p w14:paraId="445776CC" w14:textId="77777777" w:rsidR="001F20B0" w:rsidRPr="000960DC" w:rsidRDefault="001F20B0" w:rsidP="006B494B">
                  <w:pPr>
                    <w:jc w:val="center"/>
                    <w:rPr>
                      <w:b/>
                      <w:bCs/>
                      <w:iCs/>
                      <w:lang w:val="fr-FR"/>
                    </w:rPr>
                  </w:pPr>
                </w:p>
              </w:tc>
              <w:tc>
                <w:tcPr>
                  <w:tcW w:w="2018" w:type="dxa"/>
                </w:tcPr>
                <w:p w14:paraId="6A754DD8" w14:textId="77777777" w:rsidR="001F20B0" w:rsidRPr="000960DC" w:rsidRDefault="001F20B0" w:rsidP="006B494B">
                  <w:pPr>
                    <w:jc w:val="center"/>
                    <w:rPr>
                      <w:b/>
                      <w:bCs/>
                      <w:iCs/>
                      <w:lang w:val="fr-FR"/>
                    </w:rPr>
                  </w:pPr>
                </w:p>
              </w:tc>
              <w:tc>
                <w:tcPr>
                  <w:tcW w:w="2019" w:type="dxa"/>
                </w:tcPr>
                <w:p w14:paraId="31383A3A" w14:textId="77777777" w:rsidR="001F20B0" w:rsidRPr="000960DC" w:rsidRDefault="001F20B0" w:rsidP="006B494B">
                  <w:pPr>
                    <w:jc w:val="center"/>
                    <w:rPr>
                      <w:b/>
                      <w:bCs/>
                      <w:iCs/>
                      <w:lang w:val="fr-FR"/>
                    </w:rPr>
                  </w:pPr>
                </w:p>
              </w:tc>
            </w:tr>
            <w:tr w:rsidR="001F20B0" w:rsidRPr="000960DC" w14:paraId="6B105B57" w14:textId="77777777" w:rsidTr="006B494B">
              <w:tc>
                <w:tcPr>
                  <w:tcW w:w="3799" w:type="dxa"/>
                </w:tcPr>
                <w:p w14:paraId="0F06CFE5" w14:textId="77777777" w:rsidR="001F20B0" w:rsidRPr="000960DC" w:rsidRDefault="001F20B0" w:rsidP="006B494B">
                  <w:pPr>
                    <w:rPr>
                      <w:b/>
                      <w:bCs/>
                      <w:iCs/>
                      <w:lang w:val="fr-FR"/>
                    </w:rPr>
                  </w:pPr>
                </w:p>
              </w:tc>
              <w:tc>
                <w:tcPr>
                  <w:tcW w:w="2018" w:type="dxa"/>
                </w:tcPr>
                <w:p w14:paraId="13623246" w14:textId="77777777" w:rsidR="001F20B0" w:rsidRPr="000960DC" w:rsidRDefault="001F20B0" w:rsidP="006B494B">
                  <w:pPr>
                    <w:jc w:val="center"/>
                    <w:rPr>
                      <w:b/>
                      <w:bCs/>
                      <w:iCs/>
                      <w:lang w:val="fr-FR"/>
                    </w:rPr>
                  </w:pPr>
                </w:p>
              </w:tc>
              <w:tc>
                <w:tcPr>
                  <w:tcW w:w="2018" w:type="dxa"/>
                </w:tcPr>
                <w:p w14:paraId="392F761B" w14:textId="77777777" w:rsidR="001F20B0" w:rsidRPr="000960DC" w:rsidRDefault="001F20B0" w:rsidP="006B494B">
                  <w:pPr>
                    <w:jc w:val="center"/>
                    <w:rPr>
                      <w:b/>
                      <w:bCs/>
                      <w:iCs/>
                      <w:lang w:val="fr-FR"/>
                    </w:rPr>
                  </w:pPr>
                </w:p>
              </w:tc>
              <w:tc>
                <w:tcPr>
                  <w:tcW w:w="2019" w:type="dxa"/>
                </w:tcPr>
                <w:p w14:paraId="6CD2B901" w14:textId="77777777" w:rsidR="001F20B0" w:rsidRPr="000960DC" w:rsidRDefault="001F20B0" w:rsidP="006B494B">
                  <w:pPr>
                    <w:jc w:val="center"/>
                    <w:rPr>
                      <w:b/>
                      <w:bCs/>
                      <w:iCs/>
                      <w:lang w:val="fr-FR"/>
                    </w:rPr>
                  </w:pPr>
                </w:p>
              </w:tc>
            </w:tr>
            <w:tr w:rsidR="001F20B0" w:rsidRPr="000960DC" w14:paraId="24AD27C5" w14:textId="77777777" w:rsidTr="006B494B">
              <w:tc>
                <w:tcPr>
                  <w:tcW w:w="3799" w:type="dxa"/>
                </w:tcPr>
                <w:p w14:paraId="6D8CFBBC" w14:textId="77777777" w:rsidR="001F20B0" w:rsidRPr="000960DC" w:rsidRDefault="001F20B0" w:rsidP="006B494B">
                  <w:pPr>
                    <w:rPr>
                      <w:b/>
                      <w:bCs/>
                      <w:iCs/>
                      <w:lang w:val="fr-FR"/>
                    </w:rPr>
                  </w:pPr>
                  <w:r w:rsidRPr="000960DC">
                    <w:rPr>
                      <w:b/>
                      <w:bCs/>
                      <w:iCs/>
                      <w:lang w:val="fr-FR"/>
                    </w:rPr>
                    <w:t>TOTAL</w:t>
                  </w:r>
                </w:p>
              </w:tc>
              <w:tc>
                <w:tcPr>
                  <w:tcW w:w="2018" w:type="dxa"/>
                </w:tcPr>
                <w:p w14:paraId="54A24120" w14:textId="77777777" w:rsidR="001F20B0" w:rsidRPr="000960DC" w:rsidRDefault="001F20B0" w:rsidP="006B494B">
                  <w:pPr>
                    <w:jc w:val="center"/>
                    <w:rPr>
                      <w:b/>
                      <w:bCs/>
                      <w:iCs/>
                      <w:lang w:val="fr-FR"/>
                    </w:rPr>
                  </w:pPr>
                  <w:r>
                    <w:rPr>
                      <w:b/>
                      <w:bCs/>
                      <w:iCs/>
                      <w:lang w:val="fr-FR"/>
                    </w:rPr>
                    <w:t>2500000.00</w:t>
                  </w:r>
                </w:p>
              </w:tc>
              <w:tc>
                <w:tcPr>
                  <w:tcW w:w="2018" w:type="dxa"/>
                </w:tcPr>
                <w:p w14:paraId="6FA93CC4" w14:textId="77777777" w:rsidR="001F20B0" w:rsidRPr="000960DC" w:rsidRDefault="001F20B0" w:rsidP="006B494B">
                  <w:pPr>
                    <w:jc w:val="center"/>
                    <w:rPr>
                      <w:b/>
                      <w:bCs/>
                      <w:iCs/>
                      <w:lang w:val="fr-FR"/>
                    </w:rPr>
                  </w:pPr>
                  <w:r>
                    <w:rPr>
                      <w:b/>
                      <w:bCs/>
                      <w:iCs/>
                      <w:lang w:val="fr-FR"/>
                    </w:rPr>
                    <w:t>875000.00</w:t>
                  </w:r>
                </w:p>
              </w:tc>
              <w:tc>
                <w:tcPr>
                  <w:tcW w:w="2019" w:type="dxa"/>
                </w:tcPr>
                <w:p w14:paraId="4A8D2ABB" w14:textId="08984F5F" w:rsidR="001F20B0" w:rsidRPr="000960DC" w:rsidRDefault="00F52F09" w:rsidP="006B494B">
                  <w:pPr>
                    <w:jc w:val="center"/>
                    <w:rPr>
                      <w:b/>
                      <w:bCs/>
                      <w:iCs/>
                      <w:lang w:val="fr-FR"/>
                    </w:rPr>
                  </w:pPr>
                  <w:r>
                    <w:rPr>
                      <w:b/>
                      <w:bCs/>
                      <w:iCs/>
                      <w:lang w:val="fr-FR"/>
                    </w:rPr>
                    <w:t>51 121</w:t>
                  </w:r>
                </w:p>
              </w:tc>
            </w:tr>
          </w:tbl>
          <w:p w14:paraId="21DB7042" w14:textId="77777777" w:rsidR="001F20B0" w:rsidRPr="001A2539" w:rsidRDefault="001F20B0" w:rsidP="006B494B">
            <w:pPr>
              <w:rPr>
                <w:iCs/>
                <w:lang w:val="fr-FR"/>
              </w:rPr>
            </w:pPr>
          </w:p>
          <w:p w14:paraId="7A6E5696" w14:textId="7223C9FC" w:rsidR="001F20B0" w:rsidRPr="000960DC" w:rsidRDefault="001F20B0" w:rsidP="006B494B">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approximatif comme pourcentage du budget total du projet</w:t>
            </w:r>
            <w:r w:rsidRPr="000F43A8">
              <w:rPr>
                <w:rFonts w:ascii="Times New Roman" w:hAnsi="Times New Roman" w:cs="Times New Roman"/>
                <w:bCs/>
                <w:iCs/>
                <w:snapToGrid w:val="0"/>
                <w:sz w:val="24"/>
                <w:szCs w:val="24"/>
                <w:lang w:val="fr-FR"/>
              </w:rPr>
              <w:t xml:space="preserve"> : </w:t>
            </w:r>
            <w:r w:rsidR="00F52F09">
              <w:rPr>
                <w:rFonts w:ascii="Times New Roman" w:hAnsi="Times New Roman" w:cs="Times New Roman"/>
                <w:b/>
                <w:bCs/>
                <w:iCs/>
                <w:snapToGrid w:val="0"/>
                <w:sz w:val="24"/>
                <w:szCs w:val="24"/>
              </w:rPr>
              <w:t>2,5 %</w:t>
            </w:r>
          </w:p>
          <w:p w14:paraId="75FCA4B0" w14:textId="77777777" w:rsidR="001F20B0" w:rsidRPr="00BF4E1E" w:rsidRDefault="001F20B0" w:rsidP="006B494B">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p>
          <w:p w14:paraId="7846D8DD" w14:textId="77777777" w:rsidR="001F20B0" w:rsidRDefault="001F20B0" w:rsidP="006B494B">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50FA89E6" w14:textId="77777777" w:rsidR="001F20B0" w:rsidRPr="000960DC" w:rsidRDefault="001F20B0" w:rsidP="006B494B">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p>
          <w:p w14:paraId="368920E2" w14:textId="77777777" w:rsidR="001F20B0" w:rsidRPr="000960DC" w:rsidRDefault="001F20B0" w:rsidP="006B494B">
            <w:pPr>
              <w:pStyle w:val="Textedebulles"/>
              <w:numPr>
                <w:ilvl w:val="12"/>
                <w:numId w:val="0"/>
              </w:numPr>
              <w:tabs>
                <w:tab w:val="left" w:pos="-720"/>
                <w:tab w:val="left" w:pos="4500"/>
              </w:tabs>
              <w:suppressAutoHyphens/>
              <w:rPr>
                <w:rFonts w:ascii="Times New Roman" w:hAnsi="Times New Roman" w:cs="Times New Roman"/>
                <w:i/>
                <w:iCs/>
                <w:sz w:val="24"/>
                <w:szCs w:val="24"/>
                <w:lang w:val="fr-FR"/>
              </w:rPr>
            </w:pPr>
            <w:r w:rsidRPr="000960DC">
              <w:rPr>
                <w:rFonts w:ascii="Times New Roman" w:hAnsi="Times New Roman" w:cs="Times New Roman"/>
                <w:i/>
                <w:iCs/>
                <w:sz w:val="24"/>
                <w:szCs w:val="24"/>
                <w:lang w:val="fr-FR"/>
              </w:rPr>
              <w:t xml:space="preserve">Les modèles de budget sont disponibles </w:t>
            </w:r>
            <w:hyperlink r:id="rId8" w:history="1">
              <w:r w:rsidRPr="000960DC">
                <w:rPr>
                  <w:rStyle w:val="Lienhypertexte"/>
                  <w:rFonts w:ascii="Times New Roman" w:hAnsi="Times New Roman"/>
                  <w:i/>
                  <w:iCs/>
                  <w:sz w:val="24"/>
                  <w:szCs w:val="24"/>
                  <w:lang w:val="fr-FR"/>
                </w:rPr>
                <w:t>ici</w:t>
              </w:r>
            </w:hyperlink>
          </w:p>
          <w:p w14:paraId="45BF6042" w14:textId="77777777" w:rsidR="001F20B0" w:rsidRPr="00BF4E1E" w:rsidRDefault="001F20B0" w:rsidP="006B494B">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59DC9BDE" w14:textId="77777777" w:rsidR="001F20B0" w:rsidRDefault="001F20B0" w:rsidP="006B494B">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proofErr w:type="spellStart"/>
            <w:r w:rsidRPr="000F43A8">
              <w:rPr>
                <w:rFonts w:ascii="Times New Roman" w:hAnsi="Times New Roman" w:cs="Times New Roman"/>
                <w:b/>
                <w:bCs/>
                <w:sz w:val="24"/>
                <w:szCs w:val="24"/>
                <w:lang w:val="fr-FR"/>
              </w:rPr>
              <w:t>Budgetisation</w:t>
            </w:r>
            <w:proofErr w:type="spellEnd"/>
            <w:r w:rsidRPr="000F43A8">
              <w:rPr>
                <w:rFonts w:ascii="Times New Roman" w:hAnsi="Times New Roman" w:cs="Times New Roman"/>
                <w:b/>
                <w:bCs/>
                <w:sz w:val="24"/>
                <w:szCs w:val="24"/>
                <w:lang w:val="fr-FR"/>
              </w:rPr>
              <w:t xml:space="preserve"> sensible au </w:t>
            </w:r>
            <w:proofErr w:type="gramStart"/>
            <w:r w:rsidRPr="000F43A8">
              <w:rPr>
                <w:rFonts w:ascii="Times New Roman" w:hAnsi="Times New Roman" w:cs="Times New Roman"/>
                <w:b/>
                <w:bCs/>
                <w:sz w:val="24"/>
                <w:szCs w:val="24"/>
                <w:lang w:val="fr-FR"/>
              </w:rPr>
              <w:t>genre:</w:t>
            </w:r>
            <w:proofErr w:type="gramEnd"/>
          </w:p>
          <w:p w14:paraId="7F546FF5" w14:textId="77777777" w:rsidR="001F20B0" w:rsidRDefault="001F20B0" w:rsidP="006B494B">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p>
          <w:p w14:paraId="655801D0" w14:textId="77777777" w:rsidR="001F20B0" w:rsidRPr="001A2539" w:rsidRDefault="001F20B0" w:rsidP="006B494B">
            <w:pPr>
              <w:pStyle w:val="Textedebulles"/>
              <w:tabs>
                <w:tab w:val="left" w:pos="4500"/>
              </w:tabs>
              <w:suppressAutoHyphens/>
              <w:rPr>
                <w:rFonts w:asciiTheme="minorHAnsi" w:hAnsiTheme="minorHAnsi" w:cstheme="minorBidi"/>
                <w:sz w:val="24"/>
                <w:szCs w:val="24"/>
                <w:lang w:val="fr-FR"/>
              </w:rPr>
            </w:pPr>
            <w:r w:rsidRPr="6595E2F0">
              <w:rPr>
                <w:rFonts w:asciiTheme="minorHAnsi" w:hAnsiTheme="minorHAnsi" w:cstheme="minorBidi"/>
                <w:sz w:val="24"/>
                <w:szCs w:val="24"/>
                <w:lang w:val="fr-FR"/>
              </w:rPr>
              <w:t>Indiquez quel pourcentage (%) du budget contribuant à l'égalité des sexes ou l'autonomisation des femmes (GEWE) ?</w:t>
            </w:r>
            <w:r w:rsidRPr="0040651E">
              <w:rPr>
                <w:rFonts w:asciiTheme="minorHAnsi" w:hAnsiTheme="minorHAnsi" w:cstheme="minorBidi"/>
                <w:b/>
                <w:sz w:val="24"/>
                <w:szCs w:val="24"/>
                <w:lang w:val="fr-FR"/>
              </w:rPr>
              <w:fldChar w:fldCharType="begin">
                <w:ffData>
                  <w:name w:val="Text53"/>
                  <w:enabled/>
                  <w:calcOnExit w:val="0"/>
                  <w:textInput>
                    <w:default w:val="683300"/>
                  </w:textInput>
                </w:ffData>
              </w:fldChar>
            </w:r>
            <w:bookmarkStart w:id="4" w:name="Text53"/>
            <w:r w:rsidRPr="0040651E">
              <w:rPr>
                <w:rFonts w:asciiTheme="minorHAnsi" w:hAnsiTheme="minorHAnsi" w:cstheme="minorBidi"/>
                <w:b/>
                <w:sz w:val="24"/>
                <w:szCs w:val="24"/>
                <w:lang w:val="fr-FR"/>
              </w:rPr>
              <w:instrText xml:space="preserve"> FORMTEXT </w:instrText>
            </w:r>
            <w:r w:rsidRPr="0040651E">
              <w:rPr>
                <w:rFonts w:asciiTheme="minorHAnsi" w:hAnsiTheme="minorHAnsi" w:cstheme="minorBidi"/>
                <w:b/>
                <w:sz w:val="24"/>
                <w:szCs w:val="24"/>
                <w:lang w:val="fr-FR"/>
              </w:rPr>
            </w:r>
            <w:r w:rsidRPr="0040651E">
              <w:rPr>
                <w:rFonts w:asciiTheme="minorHAnsi" w:hAnsiTheme="minorHAnsi" w:cstheme="minorBidi"/>
                <w:b/>
                <w:sz w:val="24"/>
                <w:szCs w:val="24"/>
                <w:lang w:val="fr-FR"/>
              </w:rPr>
              <w:fldChar w:fldCharType="separate"/>
            </w:r>
            <w:r w:rsidRPr="0040651E">
              <w:rPr>
                <w:rFonts w:asciiTheme="minorHAnsi" w:hAnsiTheme="minorHAnsi" w:cstheme="minorBidi"/>
                <w:b/>
                <w:noProof/>
                <w:sz w:val="24"/>
                <w:szCs w:val="24"/>
                <w:lang w:val="fr-FR"/>
              </w:rPr>
              <w:t>683300</w:t>
            </w:r>
            <w:r w:rsidRPr="0040651E">
              <w:rPr>
                <w:rFonts w:asciiTheme="minorHAnsi" w:hAnsiTheme="minorHAnsi" w:cstheme="minorBidi"/>
                <w:b/>
                <w:sz w:val="24"/>
                <w:szCs w:val="24"/>
                <w:lang w:val="fr-FR"/>
              </w:rPr>
              <w:fldChar w:fldCharType="end"/>
            </w:r>
            <w:bookmarkEnd w:id="4"/>
          </w:p>
          <w:p w14:paraId="7C4A737B" w14:textId="77777777" w:rsidR="001F20B0" w:rsidRPr="001A2539" w:rsidRDefault="001F20B0" w:rsidP="006B494B">
            <w:pPr>
              <w:pStyle w:val="Textedebulles"/>
              <w:numPr>
                <w:ilvl w:val="12"/>
                <w:numId w:val="0"/>
              </w:numPr>
              <w:tabs>
                <w:tab w:val="left" w:pos="-720"/>
                <w:tab w:val="left" w:pos="4500"/>
              </w:tabs>
              <w:suppressAutoHyphens/>
              <w:rPr>
                <w:rFonts w:asciiTheme="minorHAnsi" w:hAnsiTheme="minorHAnsi" w:cstheme="minorHAnsi"/>
                <w:sz w:val="24"/>
                <w:szCs w:val="24"/>
                <w:lang w:val="fr-FR"/>
              </w:rPr>
            </w:pPr>
          </w:p>
          <w:p w14:paraId="4F3D3D9A" w14:textId="77777777" w:rsidR="001F20B0" w:rsidRPr="000960DC" w:rsidRDefault="001F20B0" w:rsidP="006B494B">
            <w:pPr>
              <w:pStyle w:val="Textedebulles"/>
              <w:tabs>
                <w:tab w:val="left" w:pos="4500"/>
              </w:tabs>
              <w:suppressAutoHyphens/>
              <w:rPr>
                <w:rFonts w:asciiTheme="minorHAnsi" w:hAnsiTheme="minorHAnsi" w:cstheme="minorBidi"/>
                <w:sz w:val="24"/>
                <w:szCs w:val="24"/>
                <w:lang w:val="fr-FR"/>
              </w:rPr>
            </w:pPr>
            <w:r w:rsidRPr="6595E2F0">
              <w:rPr>
                <w:rFonts w:asciiTheme="minorHAnsi" w:hAnsiTheme="minorHAnsi" w:cstheme="minorBidi"/>
                <w:sz w:val="24"/>
                <w:szCs w:val="24"/>
                <w:lang w:val="fr-FR"/>
              </w:rPr>
              <w:t xml:space="preserve">Indiquez le montant ($) du budget dans le document de projet contribuant à l’égalité des sexes ou à l’autonomisation des </w:t>
            </w:r>
            <w:proofErr w:type="gramStart"/>
            <w:r w:rsidRPr="6595E2F0">
              <w:rPr>
                <w:rFonts w:asciiTheme="minorHAnsi" w:hAnsiTheme="minorHAnsi" w:cstheme="minorBidi"/>
                <w:sz w:val="24"/>
                <w:szCs w:val="24"/>
                <w:lang w:val="fr-FR"/>
              </w:rPr>
              <w:t>femmes:</w:t>
            </w:r>
            <w:proofErr w:type="gramEnd"/>
            <w:r w:rsidRPr="6595E2F0">
              <w:rPr>
                <w:rFonts w:asciiTheme="minorHAnsi" w:hAnsiTheme="minorHAnsi" w:cstheme="minorBidi"/>
                <w:sz w:val="24"/>
                <w:szCs w:val="24"/>
                <w:lang w:val="fr-FR"/>
              </w:rPr>
              <w:t xml:space="preserve"> </w:t>
            </w:r>
            <w:r>
              <w:rPr>
                <w:rFonts w:asciiTheme="minorHAnsi" w:hAnsiTheme="minorHAnsi" w:cstheme="minorBidi"/>
                <w:sz w:val="24"/>
                <w:szCs w:val="24"/>
              </w:rPr>
              <w:fldChar w:fldCharType="begin">
                <w:ffData>
                  <w:name w:val="Text1"/>
                  <w:enabled/>
                  <w:calcOnExit w:val="0"/>
                  <w:textInput>
                    <w:type w:val="number"/>
                    <w:maxLength w:val="500"/>
                    <w:format w:val="0.00"/>
                  </w:textInput>
                </w:ffData>
              </w:fldChar>
            </w:r>
            <w:bookmarkStart w:id="5" w:name="Text1"/>
            <w:r>
              <w:rPr>
                <w:rFonts w:asciiTheme="minorHAnsi" w:hAnsiTheme="minorHAnsi" w:cstheme="minorBidi"/>
                <w:sz w:val="24"/>
                <w:szCs w:val="24"/>
              </w:rPr>
              <w:instrText xml:space="preserve"> FORMTEXT </w:instrText>
            </w:r>
            <w:r>
              <w:rPr>
                <w:rFonts w:asciiTheme="minorHAnsi" w:hAnsiTheme="minorHAnsi" w:cstheme="minorBidi"/>
                <w:sz w:val="24"/>
                <w:szCs w:val="24"/>
              </w:rPr>
            </w:r>
            <w:r>
              <w:rPr>
                <w:rFonts w:asciiTheme="minorHAnsi" w:hAnsiTheme="minorHAnsi" w:cstheme="minorBidi"/>
                <w:sz w:val="24"/>
                <w:szCs w:val="24"/>
              </w:rPr>
              <w:fldChar w:fldCharType="separate"/>
            </w:r>
            <w:r>
              <w:rPr>
                <w:rFonts w:asciiTheme="minorHAnsi" w:hAnsiTheme="minorHAnsi" w:cstheme="minorBidi"/>
                <w:noProof/>
                <w:sz w:val="24"/>
                <w:szCs w:val="24"/>
              </w:rPr>
              <w:t> </w:t>
            </w:r>
            <w:r>
              <w:rPr>
                <w:rFonts w:asciiTheme="minorHAnsi" w:hAnsiTheme="minorHAnsi" w:cstheme="minorBidi"/>
                <w:noProof/>
                <w:sz w:val="24"/>
                <w:szCs w:val="24"/>
              </w:rPr>
              <w:t> </w:t>
            </w:r>
            <w:r>
              <w:rPr>
                <w:rFonts w:asciiTheme="minorHAnsi" w:hAnsiTheme="minorHAnsi" w:cstheme="minorBidi"/>
                <w:noProof/>
                <w:sz w:val="24"/>
                <w:szCs w:val="24"/>
              </w:rPr>
              <w:t> </w:t>
            </w:r>
            <w:r>
              <w:rPr>
                <w:rFonts w:asciiTheme="minorHAnsi" w:hAnsiTheme="minorHAnsi" w:cstheme="minorBidi"/>
                <w:noProof/>
                <w:sz w:val="24"/>
                <w:szCs w:val="24"/>
              </w:rPr>
              <w:t> </w:t>
            </w:r>
            <w:r>
              <w:rPr>
                <w:rFonts w:asciiTheme="minorHAnsi" w:hAnsiTheme="minorHAnsi" w:cstheme="minorBidi"/>
                <w:noProof/>
                <w:sz w:val="24"/>
                <w:szCs w:val="24"/>
              </w:rPr>
              <w:t> </w:t>
            </w:r>
            <w:r>
              <w:rPr>
                <w:rFonts w:asciiTheme="minorHAnsi" w:hAnsiTheme="minorHAnsi" w:cstheme="minorBidi"/>
                <w:sz w:val="24"/>
                <w:szCs w:val="24"/>
              </w:rPr>
              <w:fldChar w:fldCharType="end"/>
            </w:r>
            <w:bookmarkEnd w:id="5"/>
          </w:p>
          <w:p w14:paraId="7B7129F6" w14:textId="77777777" w:rsidR="001F20B0" w:rsidRPr="001A2539" w:rsidRDefault="001F20B0" w:rsidP="006B494B">
            <w:pPr>
              <w:pStyle w:val="Textedebulles"/>
              <w:numPr>
                <w:ilvl w:val="12"/>
                <w:numId w:val="0"/>
              </w:numPr>
              <w:tabs>
                <w:tab w:val="left" w:pos="-720"/>
                <w:tab w:val="left" w:pos="4500"/>
              </w:tabs>
              <w:suppressAutoHyphens/>
              <w:rPr>
                <w:rFonts w:asciiTheme="minorHAnsi" w:hAnsiTheme="minorHAnsi" w:cstheme="minorHAnsi"/>
                <w:sz w:val="24"/>
                <w:szCs w:val="24"/>
                <w:lang w:val="fr-FR"/>
              </w:rPr>
            </w:pPr>
          </w:p>
          <w:p w14:paraId="3F63CD96" w14:textId="2AE0001A" w:rsidR="001F20B0" w:rsidRPr="001A2539" w:rsidRDefault="001F20B0" w:rsidP="006B494B">
            <w:pPr>
              <w:rPr>
                <w:rFonts w:asciiTheme="minorHAnsi" w:hAnsiTheme="minorHAnsi" w:cstheme="minorBidi"/>
                <w:lang w:val="fr-FR"/>
              </w:rPr>
            </w:pPr>
            <w:r w:rsidRPr="6595E2F0">
              <w:rPr>
                <w:rFonts w:asciiTheme="minorHAnsi" w:hAnsiTheme="minorHAnsi" w:cstheme="minorBidi"/>
                <w:lang w:val="fr-FR"/>
              </w:rPr>
              <w:t xml:space="preserve">Indiquez le montant ($) du budget dépensé jusqu’à maintenant contribuant à l’égalité des sexes ou à l’autonomisation des </w:t>
            </w:r>
            <w:r w:rsidR="00B3095A" w:rsidRPr="6595E2F0">
              <w:rPr>
                <w:rFonts w:asciiTheme="minorHAnsi" w:hAnsiTheme="minorHAnsi" w:cstheme="minorBidi"/>
                <w:lang w:val="fr-FR"/>
              </w:rPr>
              <w:t>femmes :</w:t>
            </w:r>
            <w:r w:rsidRPr="6595E2F0">
              <w:rPr>
                <w:rFonts w:asciiTheme="minorHAnsi" w:hAnsiTheme="minorHAnsi" w:cstheme="minorBidi"/>
                <w:lang w:val="fr-FR"/>
              </w:rPr>
              <w:t xml:space="preserve"> </w:t>
            </w:r>
            <w:r w:rsidRPr="0040651E">
              <w:rPr>
                <w:rFonts w:asciiTheme="minorHAnsi" w:hAnsiTheme="minorHAnsi" w:cstheme="minorBidi"/>
                <w:b/>
              </w:rPr>
              <w:fldChar w:fldCharType="begin">
                <w:ffData>
                  <w:name w:val=""/>
                  <w:enabled/>
                  <w:calcOnExit w:val="0"/>
                  <w:textInput>
                    <w:type w:val="number"/>
                    <w:default w:val="724.50"/>
                    <w:maxLength w:val="500"/>
                    <w:format w:val="0.00"/>
                  </w:textInput>
                </w:ffData>
              </w:fldChar>
            </w:r>
            <w:r w:rsidRPr="0040651E">
              <w:rPr>
                <w:rFonts w:asciiTheme="minorHAnsi" w:hAnsiTheme="minorHAnsi" w:cstheme="minorBidi"/>
                <w:b/>
              </w:rPr>
              <w:instrText xml:space="preserve"> FORMTEXT </w:instrText>
            </w:r>
            <w:r w:rsidRPr="0040651E">
              <w:rPr>
                <w:rFonts w:asciiTheme="minorHAnsi" w:hAnsiTheme="minorHAnsi" w:cstheme="minorBidi"/>
                <w:b/>
              </w:rPr>
            </w:r>
            <w:r w:rsidRPr="0040651E">
              <w:rPr>
                <w:rFonts w:asciiTheme="minorHAnsi" w:hAnsiTheme="minorHAnsi" w:cstheme="minorBidi"/>
                <w:b/>
              </w:rPr>
              <w:fldChar w:fldCharType="separate"/>
            </w:r>
            <w:r w:rsidRPr="0040651E">
              <w:rPr>
                <w:rFonts w:asciiTheme="minorHAnsi" w:hAnsiTheme="minorHAnsi" w:cstheme="minorBidi"/>
                <w:b/>
                <w:noProof/>
              </w:rPr>
              <w:t>724.50</w:t>
            </w:r>
            <w:r w:rsidRPr="0040651E">
              <w:rPr>
                <w:rFonts w:asciiTheme="minorHAnsi" w:hAnsiTheme="minorHAnsi" w:cstheme="minorBidi"/>
                <w:b/>
              </w:rPr>
              <w:fldChar w:fldCharType="end"/>
            </w:r>
          </w:p>
        </w:tc>
      </w:tr>
      <w:tr w:rsidR="001F20B0" w:rsidRPr="000960DC" w14:paraId="1D5D3C16" w14:textId="77777777" w:rsidTr="006B494B">
        <w:trPr>
          <w:trHeight w:val="1124"/>
        </w:trPr>
        <w:tc>
          <w:tcPr>
            <w:tcW w:w="10080" w:type="dxa"/>
            <w:gridSpan w:val="2"/>
          </w:tcPr>
          <w:p w14:paraId="1930A92E" w14:textId="3D08FF76" w:rsidR="001F20B0" w:rsidRPr="000F43A8" w:rsidRDefault="001F20B0" w:rsidP="006B494B">
            <w:pPr>
              <w:rPr>
                <w:b/>
                <w:bCs/>
                <w:iCs/>
                <w:lang w:val="fr-FR"/>
              </w:rPr>
            </w:pPr>
            <w:r w:rsidRPr="000F43A8">
              <w:rPr>
                <w:b/>
                <w:bCs/>
                <w:iCs/>
                <w:lang w:val="fr-FR"/>
              </w:rPr>
              <w:lastRenderedPageBreak/>
              <w:t xml:space="preserve">Marquer de genre du </w:t>
            </w:r>
            <w:r w:rsidR="00B3095A" w:rsidRPr="000F43A8">
              <w:rPr>
                <w:b/>
                <w:bCs/>
                <w:iCs/>
                <w:lang w:val="fr-FR"/>
              </w:rPr>
              <w:t>projet :</w:t>
            </w:r>
            <w:r w:rsidRPr="000F43A8">
              <w:rPr>
                <w:b/>
                <w:bCs/>
                <w:iCs/>
                <w:lang w:val="fr-FR"/>
              </w:rPr>
              <w:t xml:space="preserve"> </w:t>
            </w:r>
            <w:r>
              <w:rPr>
                <w:b/>
                <w:bCs/>
                <w:iCs/>
              </w:rPr>
              <w:fldChar w:fldCharType="begin">
                <w:ffData>
                  <w:name w:val="gendermarker"/>
                  <w:enabled/>
                  <w:calcOnExit w:val="0"/>
                  <w:ddList>
                    <w:listEntry w:val="GM2"/>
                    <w:listEntry w:val="GM1"/>
                  </w:ddList>
                </w:ffData>
              </w:fldChar>
            </w:r>
            <w:bookmarkStart w:id="6" w:name="gendermarker"/>
            <w:r>
              <w:rPr>
                <w:b/>
                <w:bCs/>
                <w:iCs/>
              </w:rPr>
              <w:instrText xml:space="preserve"> FORMDROPDOWN </w:instrText>
            </w:r>
            <w:r w:rsidR="003D6A7D">
              <w:rPr>
                <w:b/>
                <w:bCs/>
                <w:iCs/>
              </w:rPr>
            </w:r>
            <w:r w:rsidR="003D6A7D">
              <w:rPr>
                <w:b/>
                <w:bCs/>
                <w:iCs/>
              </w:rPr>
              <w:fldChar w:fldCharType="separate"/>
            </w:r>
            <w:r>
              <w:rPr>
                <w:b/>
                <w:bCs/>
                <w:iCs/>
              </w:rPr>
              <w:fldChar w:fldCharType="end"/>
            </w:r>
            <w:bookmarkEnd w:id="6"/>
          </w:p>
          <w:p w14:paraId="7AD6FA30" w14:textId="79C4551B" w:rsidR="001F20B0" w:rsidRPr="000F43A8" w:rsidRDefault="001F20B0" w:rsidP="006B494B">
            <w:pPr>
              <w:rPr>
                <w:b/>
                <w:bCs/>
                <w:iCs/>
                <w:lang w:val="fr-FR"/>
              </w:rPr>
            </w:pPr>
            <w:r w:rsidRPr="000F43A8">
              <w:rPr>
                <w:b/>
                <w:bCs/>
                <w:iCs/>
                <w:lang w:val="fr-FR"/>
              </w:rPr>
              <w:t xml:space="preserve">Marquer de risque du </w:t>
            </w:r>
            <w:r w:rsidR="00B3095A" w:rsidRPr="000F43A8">
              <w:rPr>
                <w:b/>
                <w:bCs/>
                <w:iCs/>
                <w:lang w:val="fr-FR"/>
              </w:rPr>
              <w:t>projet :</w:t>
            </w:r>
            <w:r w:rsidRPr="000F43A8">
              <w:rPr>
                <w:b/>
                <w:bCs/>
                <w:iCs/>
                <w:lang w:val="fr-FR"/>
              </w:rPr>
              <w:t xml:space="preserve"> </w:t>
            </w:r>
            <w:r>
              <w:rPr>
                <w:b/>
                <w:bCs/>
                <w:iCs/>
              </w:rPr>
              <w:fldChar w:fldCharType="begin">
                <w:ffData>
                  <w:name w:val="riskmarker"/>
                  <w:enabled/>
                  <w:calcOnExit w:val="0"/>
                  <w:ddList>
                    <w:listEntry w:val="Moyen"/>
                    <w:listEntry w:val="Élevé"/>
                  </w:ddList>
                </w:ffData>
              </w:fldChar>
            </w:r>
            <w:bookmarkStart w:id="7" w:name="riskmarker"/>
            <w:r>
              <w:rPr>
                <w:b/>
                <w:bCs/>
                <w:iCs/>
              </w:rPr>
              <w:instrText xml:space="preserve"> FORMDROPDOWN </w:instrText>
            </w:r>
            <w:r w:rsidR="003D6A7D">
              <w:rPr>
                <w:b/>
                <w:bCs/>
                <w:iCs/>
              </w:rPr>
            </w:r>
            <w:r w:rsidR="003D6A7D">
              <w:rPr>
                <w:b/>
                <w:bCs/>
                <w:iCs/>
              </w:rPr>
              <w:fldChar w:fldCharType="separate"/>
            </w:r>
            <w:r>
              <w:rPr>
                <w:b/>
                <w:bCs/>
                <w:iCs/>
              </w:rPr>
              <w:fldChar w:fldCharType="end"/>
            </w:r>
            <w:bookmarkEnd w:id="7"/>
          </w:p>
          <w:p w14:paraId="2448F149" w14:textId="77777777" w:rsidR="001F20B0" w:rsidRPr="000F43A8" w:rsidRDefault="001F20B0" w:rsidP="006B494B">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Pr="000F43A8">
              <w:rPr>
                <w:b/>
                <w:bCs/>
                <w:iCs/>
                <w:lang w:val="fr-FR"/>
              </w:rPr>
              <w:t>focus area</w:t>
            </w:r>
            <w:r>
              <w:rPr>
                <w:b/>
                <w:bCs/>
                <w:iCs/>
                <w:lang w:val="fr-FR"/>
              </w:rPr>
              <w:t> »</w:t>
            </w:r>
            <w:proofErr w:type="gramStart"/>
            <w:r>
              <w:rPr>
                <w:b/>
                <w:bCs/>
                <w:iCs/>
                <w:lang w:val="fr-FR"/>
              </w:rPr>
              <w:t>)</w:t>
            </w:r>
            <w:r w:rsidRPr="000F43A8">
              <w:rPr>
                <w:b/>
                <w:bCs/>
                <w:iCs/>
                <w:lang w:val="fr-FR"/>
              </w:rPr>
              <w:t>:</w:t>
            </w:r>
            <w:proofErr w:type="gramEnd"/>
            <w:r w:rsidRPr="000F43A8">
              <w:rPr>
                <w:b/>
                <w:bCs/>
                <w:iCs/>
                <w:lang w:val="fr-FR"/>
              </w:rPr>
              <w:t xml:space="preserve"> </w:t>
            </w:r>
            <w:r>
              <w:rPr>
                <w:b/>
                <w:bCs/>
                <w:iCs/>
              </w:rPr>
              <w:fldChar w:fldCharType="begin">
                <w:ffData>
                  <w:name w:val="focusarea"/>
                  <w:enabled/>
                  <w:calcOnExit w:val="0"/>
                  <w:ddList>
                    <w:listEntry w:val="(2.3) Prévention/gestion des conflits"/>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8" w:name="focusarea"/>
            <w:r>
              <w:rPr>
                <w:b/>
                <w:bCs/>
                <w:iCs/>
              </w:rPr>
              <w:instrText xml:space="preserve"> FORMDROPDOWN </w:instrText>
            </w:r>
            <w:r w:rsidR="003D6A7D">
              <w:rPr>
                <w:b/>
                <w:bCs/>
                <w:iCs/>
              </w:rPr>
            </w:r>
            <w:r w:rsidR="003D6A7D">
              <w:rPr>
                <w:b/>
                <w:bCs/>
                <w:iCs/>
              </w:rPr>
              <w:fldChar w:fldCharType="separate"/>
            </w:r>
            <w:r>
              <w:rPr>
                <w:b/>
                <w:bCs/>
                <w:iCs/>
              </w:rPr>
              <w:fldChar w:fldCharType="end"/>
            </w:r>
            <w:bookmarkEnd w:id="8"/>
          </w:p>
        </w:tc>
      </w:tr>
      <w:tr w:rsidR="001F20B0" w:rsidRPr="000960DC" w14:paraId="640E434E" w14:textId="77777777" w:rsidTr="006B494B">
        <w:trPr>
          <w:trHeight w:val="1124"/>
        </w:trPr>
        <w:tc>
          <w:tcPr>
            <w:tcW w:w="10080" w:type="dxa"/>
            <w:gridSpan w:val="2"/>
          </w:tcPr>
          <w:p w14:paraId="1CD6E52C" w14:textId="2EBDB4E3" w:rsidR="001F20B0" w:rsidRPr="00136BFF" w:rsidRDefault="001F20B0" w:rsidP="006B494B">
            <w:pPr>
              <w:rPr>
                <w:b/>
                <w:bCs/>
                <w:sz w:val="22"/>
                <w:lang w:val="fr-FR"/>
              </w:rPr>
            </w:pPr>
            <w:r w:rsidRPr="00136BFF">
              <w:rPr>
                <w:b/>
                <w:bCs/>
                <w:sz w:val="22"/>
                <w:lang w:val="fr-FR"/>
              </w:rPr>
              <w:t xml:space="preserve">Préparation du </w:t>
            </w:r>
            <w:r w:rsidR="00B3095A" w:rsidRPr="00136BFF">
              <w:rPr>
                <w:b/>
                <w:bCs/>
                <w:sz w:val="22"/>
                <w:lang w:val="fr-FR"/>
              </w:rPr>
              <w:t>rapport :</w:t>
            </w:r>
          </w:p>
          <w:p w14:paraId="7B227FE7" w14:textId="28916EAC" w:rsidR="001F20B0" w:rsidRPr="00826923" w:rsidRDefault="001F20B0" w:rsidP="006B494B">
            <w:pPr>
              <w:rPr>
                <w:lang w:val="fr-FR"/>
              </w:rPr>
            </w:pPr>
            <w:r w:rsidRPr="00826923">
              <w:rPr>
                <w:lang w:val="fr-FR"/>
              </w:rPr>
              <w:t xml:space="preserve">Rapport préparé </w:t>
            </w:r>
            <w:r w:rsidR="00B3095A" w:rsidRPr="00826923">
              <w:rPr>
                <w:lang w:val="fr-FR"/>
              </w:rPr>
              <w:t>par :</w:t>
            </w:r>
            <w:r w:rsidRPr="00826923">
              <w:rPr>
                <w:lang w:val="fr-FR"/>
              </w:rPr>
              <w:t xml:space="preserve"> </w:t>
            </w:r>
            <w:r>
              <w:rPr>
                <w:lang w:val="fr-FR"/>
              </w:rPr>
              <w:fldChar w:fldCharType="begin">
                <w:ffData>
                  <w:name w:val=""/>
                  <w:enabled/>
                  <w:calcOnExit w:val="0"/>
                  <w:textInput>
                    <w:default w:val="Inti ALHER, Program Manager"/>
                    <w:format w:val="FIRST CAPITAL"/>
                  </w:textInput>
                </w:ffData>
              </w:fldChar>
            </w:r>
            <w:r>
              <w:rPr>
                <w:lang w:val="fr-FR"/>
              </w:rPr>
              <w:instrText xml:space="preserve"> FORMTEXT </w:instrText>
            </w:r>
            <w:r>
              <w:rPr>
                <w:lang w:val="fr-FR"/>
              </w:rPr>
            </w:r>
            <w:r>
              <w:rPr>
                <w:lang w:val="fr-FR"/>
              </w:rPr>
              <w:fldChar w:fldCharType="separate"/>
            </w:r>
            <w:r>
              <w:rPr>
                <w:noProof/>
                <w:lang w:val="fr-FR"/>
              </w:rPr>
              <w:t>Inti ALHER, Program Manager</w:t>
            </w:r>
            <w:r>
              <w:rPr>
                <w:lang w:val="fr-FR"/>
              </w:rPr>
              <w:fldChar w:fldCharType="end"/>
            </w:r>
          </w:p>
          <w:p w14:paraId="7591C696" w14:textId="53F8E6B2" w:rsidR="001F20B0" w:rsidRPr="00826923" w:rsidRDefault="001F20B0" w:rsidP="006B494B">
            <w:pPr>
              <w:rPr>
                <w:lang w:val="fr-FR"/>
              </w:rPr>
            </w:pPr>
            <w:r w:rsidRPr="00826923">
              <w:rPr>
                <w:lang w:val="fr-FR"/>
              </w:rPr>
              <w:t xml:space="preserve">Rapport approuvé </w:t>
            </w:r>
            <w:r w:rsidR="00B3095A" w:rsidRPr="00826923">
              <w:rPr>
                <w:lang w:val="fr-FR"/>
              </w:rPr>
              <w:t>par :</w:t>
            </w:r>
            <w:r w:rsidRPr="00826923">
              <w:rPr>
                <w:lang w:val="fr-FR"/>
              </w:rPr>
              <w:t xml:space="preserve"> </w:t>
            </w:r>
            <w:r>
              <w:rPr>
                <w:lang w:val="fr-FR"/>
              </w:rPr>
              <w:fldChar w:fldCharType="begin">
                <w:ffData>
                  <w:name w:val=""/>
                  <w:enabled/>
                  <w:calcOnExit w:val="0"/>
                  <w:textInput>
                    <w:default w:val="Siaka MILLOGO, Directeur Pays"/>
                    <w:format w:val="FIRST CAPITAL"/>
                  </w:textInput>
                </w:ffData>
              </w:fldChar>
            </w:r>
            <w:r>
              <w:rPr>
                <w:lang w:val="fr-FR"/>
              </w:rPr>
              <w:instrText xml:space="preserve"> FORMTEXT </w:instrText>
            </w:r>
            <w:r>
              <w:rPr>
                <w:lang w:val="fr-FR"/>
              </w:rPr>
            </w:r>
            <w:r>
              <w:rPr>
                <w:lang w:val="fr-FR"/>
              </w:rPr>
              <w:fldChar w:fldCharType="separate"/>
            </w:r>
            <w:r>
              <w:rPr>
                <w:noProof/>
                <w:lang w:val="fr-FR"/>
              </w:rPr>
              <w:t>Siaka MILLOGO, Directeur Pays</w:t>
            </w:r>
            <w:r>
              <w:rPr>
                <w:lang w:val="fr-FR"/>
              </w:rPr>
              <w:fldChar w:fldCharType="end"/>
            </w:r>
          </w:p>
          <w:p w14:paraId="747C6A7D" w14:textId="347AEBBE" w:rsidR="001F20B0" w:rsidRPr="000F43A8" w:rsidRDefault="001F20B0" w:rsidP="006B494B">
            <w:pPr>
              <w:rPr>
                <w:lang w:val="fr-FR"/>
              </w:rPr>
            </w:pPr>
            <w:r w:rsidRPr="00826923">
              <w:rPr>
                <w:lang w:val="fr-FR"/>
              </w:rPr>
              <w:t xml:space="preserve">Le Secrétariat PBF a-t-il revu le </w:t>
            </w:r>
            <w:r w:rsidR="00B3095A" w:rsidRPr="00826923">
              <w:rPr>
                <w:lang w:val="fr-FR"/>
              </w:rPr>
              <w:t>rapport</w:t>
            </w:r>
            <w:r w:rsidR="00B3095A" w:rsidRPr="00136BFF">
              <w:rPr>
                <w:sz w:val="22"/>
                <w:lang w:val="fr-FR"/>
              </w:rPr>
              <w:t xml:space="preserve"> :</w:t>
            </w:r>
            <w:r w:rsidRPr="00136BFF">
              <w:rPr>
                <w:sz w:val="22"/>
                <w:lang w:val="fr-FR"/>
              </w:rPr>
              <w:t xml:space="preserve"> </w:t>
            </w:r>
            <w:r>
              <w:fldChar w:fldCharType="begin">
                <w:ffData>
                  <w:name w:val="secretariatreview"/>
                  <w:enabled/>
                  <w:calcOnExit w:val="0"/>
                  <w:ddList>
                    <w:listEntry w:val="Oui"/>
                    <w:listEntry w:val="Non"/>
                  </w:ddList>
                </w:ffData>
              </w:fldChar>
            </w:r>
            <w:bookmarkStart w:id="9" w:name="secretariatreview"/>
            <w:r>
              <w:instrText xml:space="preserve"> FORMDROPDOWN </w:instrText>
            </w:r>
            <w:r w:rsidR="003D6A7D">
              <w:fldChar w:fldCharType="separate"/>
            </w:r>
            <w:r>
              <w:fldChar w:fldCharType="end"/>
            </w:r>
            <w:bookmarkEnd w:id="9"/>
          </w:p>
        </w:tc>
      </w:tr>
    </w:tbl>
    <w:p w14:paraId="1238F7F5" w14:textId="77777777" w:rsidR="001F20B0" w:rsidRPr="000F43A8" w:rsidRDefault="001F20B0" w:rsidP="001F20B0">
      <w:pPr>
        <w:rPr>
          <w:b/>
          <w:lang w:val="fr-FR"/>
        </w:rPr>
        <w:sectPr w:rsidR="001F20B0" w:rsidRPr="000F43A8" w:rsidSect="003758E5">
          <w:footerReference w:type="default" r:id="rId9"/>
          <w:pgSz w:w="11906" w:h="16838"/>
          <w:pgMar w:top="1440" w:right="1440" w:bottom="1440" w:left="1440" w:header="720" w:footer="720" w:gutter="0"/>
          <w:cols w:space="720"/>
          <w:docGrid w:linePitch="360"/>
        </w:sectPr>
      </w:pPr>
    </w:p>
    <w:p w14:paraId="2E8D25B5" w14:textId="77777777" w:rsidR="001F20B0" w:rsidRPr="00F778A1" w:rsidRDefault="001F20B0" w:rsidP="001F20B0">
      <w:pPr>
        <w:ind w:hanging="810"/>
        <w:jc w:val="both"/>
        <w:rPr>
          <w:b/>
          <w:i/>
          <w:iCs/>
          <w:lang w:val="fr-FR"/>
        </w:rPr>
      </w:pPr>
      <w:r w:rsidRPr="00F778A1">
        <w:rPr>
          <w:b/>
          <w:i/>
          <w:iCs/>
          <w:lang w:val="fr-FR"/>
        </w:rPr>
        <w:lastRenderedPageBreak/>
        <w:t xml:space="preserve">NOTES POUR REMPLIR LE </w:t>
      </w:r>
      <w:proofErr w:type="gramStart"/>
      <w:r w:rsidRPr="00F778A1">
        <w:rPr>
          <w:b/>
          <w:i/>
          <w:iCs/>
          <w:lang w:val="fr-FR"/>
        </w:rPr>
        <w:t>RAPPORT:</w:t>
      </w:r>
      <w:proofErr w:type="gramEnd"/>
    </w:p>
    <w:p w14:paraId="77EC50F7" w14:textId="77777777" w:rsidR="001F20B0" w:rsidRPr="00F778A1" w:rsidRDefault="001F20B0" w:rsidP="001F20B0">
      <w:pPr>
        <w:numPr>
          <w:ilvl w:val="0"/>
          <w:numId w:val="3"/>
        </w:numPr>
        <w:jc w:val="both"/>
        <w:rPr>
          <w:i/>
          <w:iCs/>
          <w:lang w:val="fr-FR"/>
        </w:rPr>
      </w:pPr>
      <w:r w:rsidRPr="00F778A1">
        <w:rPr>
          <w:i/>
          <w:iCs/>
          <w:lang w:val="fr-FR"/>
        </w:rPr>
        <w:t>Évitez les acronymes et le jargon des Nations Unies, utilisez un langage général / commun.</w:t>
      </w:r>
    </w:p>
    <w:p w14:paraId="3FEB071F" w14:textId="77777777" w:rsidR="001F20B0" w:rsidRPr="00F778A1" w:rsidRDefault="001F20B0" w:rsidP="001F20B0">
      <w:pPr>
        <w:numPr>
          <w:ilvl w:val="0"/>
          <w:numId w:val="3"/>
        </w:numPr>
        <w:jc w:val="both"/>
        <w:rPr>
          <w:i/>
          <w:iCs/>
          <w:lang w:val="fr-FR"/>
        </w:rPr>
      </w:pPr>
      <w:r w:rsidRPr="00F778A1">
        <w:rPr>
          <w:i/>
          <w:iCs/>
          <w:lang w:val="fr-FR"/>
        </w:rPr>
        <w:t>Décrivez ce que le projet a fait dans la période de rapport, plutôt que les intentions du projet.</w:t>
      </w:r>
    </w:p>
    <w:p w14:paraId="367CFF9D" w14:textId="77777777" w:rsidR="001F20B0" w:rsidRDefault="001F20B0" w:rsidP="001F20B0">
      <w:pPr>
        <w:numPr>
          <w:ilvl w:val="0"/>
          <w:numId w:val="3"/>
        </w:numPr>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7466EB38" w14:textId="77777777" w:rsidR="001F20B0" w:rsidRDefault="001F20B0" w:rsidP="001F20B0">
      <w:pPr>
        <w:numPr>
          <w:ilvl w:val="0"/>
          <w:numId w:val="3"/>
        </w:numPr>
        <w:jc w:val="both"/>
        <w:rPr>
          <w:i/>
          <w:iCs/>
          <w:lang w:val="fr-FR"/>
        </w:rPr>
      </w:pPr>
      <w:r w:rsidRPr="003758E5">
        <w:rPr>
          <w:i/>
          <w:iCs/>
          <w:lang w:val="fr-FR"/>
        </w:rPr>
        <w:t>Veillez à ce que l'analyse et l'évaluation des progrès du projet tiennent compte des spécificités du sexe et de l'âge.</w:t>
      </w:r>
    </w:p>
    <w:p w14:paraId="2B5AC499" w14:textId="77777777" w:rsidR="001F20B0" w:rsidRPr="003758E5" w:rsidRDefault="001F20B0" w:rsidP="001F20B0">
      <w:pPr>
        <w:numPr>
          <w:ilvl w:val="0"/>
          <w:numId w:val="3"/>
        </w:numPr>
        <w:jc w:val="both"/>
        <w:rPr>
          <w:i/>
          <w:iCs/>
          <w:lang w:val="fr-FR"/>
        </w:rPr>
      </w:pPr>
      <w:r w:rsidRPr="003758E5">
        <w:rPr>
          <w:i/>
          <w:iCs/>
          <w:lang w:val="fr-FR"/>
        </w:rPr>
        <w:t>Veuillez inclure des considérations, ajustements et résultats liés au COVID-19 et répondez à la section IV. CETTE SECTION EST OPTIONELLE</w:t>
      </w:r>
    </w:p>
    <w:p w14:paraId="5434E1CB" w14:textId="77777777" w:rsidR="001F20B0" w:rsidRDefault="001F20B0" w:rsidP="001F20B0">
      <w:pPr>
        <w:ind w:left="-900"/>
        <w:jc w:val="both"/>
        <w:rPr>
          <w:i/>
          <w:iCs/>
          <w:lang w:val="fr-FR"/>
        </w:rPr>
      </w:pPr>
    </w:p>
    <w:p w14:paraId="0BC71C24" w14:textId="77777777" w:rsidR="001F20B0" w:rsidRDefault="001F20B0" w:rsidP="001F20B0">
      <w:pPr>
        <w:ind w:left="-900"/>
        <w:jc w:val="both"/>
        <w:rPr>
          <w:i/>
          <w:iCs/>
          <w:lang w:val="fr-FR"/>
        </w:rPr>
      </w:pPr>
      <w:r w:rsidRPr="00117EE7">
        <w:rPr>
          <w:b/>
          <w:u w:val="single"/>
          <w:lang w:val="fr-FR"/>
        </w:rPr>
        <w:t xml:space="preserve">Partie 1 : </w:t>
      </w:r>
      <w:r w:rsidRPr="00117EE7">
        <w:rPr>
          <w:rFonts w:ascii="inherit" w:hAnsi="inherit"/>
          <w:b/>
          <w:bCs/>
          <w:color w:val="212121"/>
          <w:u w:val="single"/>
          <w:lang w:val="fr-FR"/>
        </w:rPr>
        <w:t xml:space="preserve">Progrès global du projet </w:t>
      </w:r>
    </w:p>
    <w:p w14:paraId="708F3A10" w14:textId="77777777" w:rsidR="001F20B0" w:rsidRDefault="001F20B0" w:rsidP="00B3095A">
      <w:pPr>
        <w:ind w:left="-900"/>
        <w:jc w:val="both"/>
      </w:pPr>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F778A1">
        <w:t>(</w:t>
      </w:r>
      <w:proofErr w:type="spellStart"/>
      <w:r w:rsidRPr="00F778A1">
        <w:t>limite</w:t>
      </w:r>
      <w:proofErr w:type="spellEnd"/>
      <w:r w:rsidRPr="00F778A1">
        <w:t xml:space="preserve"> de 1500 </w:t>
      </w:r>
      <w:proofErr w:type="spellStart"/>
      <w:r w:rsidRPr="00F778A1">
        <w:t>caractères</w:t>
      </w:r>
      <w:proofErr w:type="spellEnd"/>
      <w:proofErr w:type="gramStart"/>
      <w:r w:rsidRPr="00F778A1">
        <w:t>):</w:t>
      </w:r>
      <w:proofErr w:type="gramEnd"/>
      <w:r w:rsidRPr="00F778A1">
        <w:t xml:space="preserve"> </w:t>
      </w:r>
    </w:p>
    <w:p w14:paraId="41B35F5D" w14:textId="77777777" w:rsidR="001F20B0" w:rsidRPr="00116E27" w:rsidRDefault="001F20B0" w:rsidP="00B3095A">
      <w:pPr>
        <w:ind w:left="-900"/>
        <w:jc w:val="both"/>
        <w:rPr>
          <w:i/>
          <w:iCs/>
          <w:lang w:val="fr-FR"/>
        </w:rPr>
      </w:pPr>
    </w:p>
    <w:p w14:paraId="195E4DD3" w14:textId="77777777" w:rsidR="001F20B0" w:rsidRPr="004C290C" w:rsidRDefault="001F20B0" w:rsidP="00B3095A">
      <w:pPr>
        <w:pStyle w:val="Paragraphedeliste"/>
        <w:numPr>
          <w:ilvl w:val="0"/>
          <w:numId w:val="7"/>
        </w:numPr>
        <w:jc w:val="both"/>
        <w:rPr>
          <w:rFonts w:ascii="Arial Narrow" w:hAnsi="Arial Narrow"/>
          <w:i/>
          <w:sz w:val="22"/>
          <w:szCs w:val="22"/>
        </w:rPr>
      </w:pPr>
      <w:r w:rsidRPr="00E130AB">
        <w:t>Recrutement:</w:t>
      </w:r>
    </w:p>
    <w:p w14:paraId="51DC65BA" w14:textId="77777777" w:rsidR="001F20B0" w:rsidRPr="004C290C" w:rsidRDefault="001F20B0" w:rsidP="00B3095A">
      <w:pPr>
        <w:pStyle w:val="Paragraphedeliste"/>
        <w:numPr>
          <w:ilvl w:val="0"/>
          <w:numId w:val="6"/>
        </w:numPr>
        <w:jc w:val="both"/>
        <w:rPr>
          <w:rFonts w:ascii="Arial Narrow" w:hAnsi="Arial Narrow"/>
          <w:i/>
          <w:sz w:val="22"/>
          <w:szCs w:val="22"/>
        </w:rPr>
      </w:pPr>
      <w:r w:rsidRPr="004C290C">
        <w:rPr>
          <w:lang w:val="fr-FR"/>
        </w:rPr>
        <w:t>1 Program Manager pour les 3 pays.</w:t>
      </w:r>
    </w:p>
    <w:p w14:paraId="0F3774C1" w14:textId="77777777" w:rsidR="001F20B0" w:rsidRPr="004C290C" w:rsidRDefault="001F20B0" w:rsidP="00B3095A">
      <w:pPr>
        <w:pStyle w:val="Paragraphedeliste"/>
        <w:numPr>
          <w:ilvl w:val="0"/>
          <w:numId w:val="6"/>
        </w:numPr>
        <w:jc w:val="both"/>
        <w:rPr>
          <w:rFonts w:ascii="Arial Narrow" w:hAnsi="Arial Narrow"/>
          <w:i/>
          <w:sz w:val="22"/>
          <w:szCs w:val="22"/>
        </w:rPr>
      </w:pPr>
      <w:r w:rsidRPr="004C290C">
        <w:rPr>
          <w:lang w:val="fr-FR"/>
        </w:rPr>
        <w:t xml:space="preserve">1 Program </w:t>
      </w:r>
      <w:proofErr w:type="spellStart"/>
      <w:r w:rsidRPr="004C290C">
        <w:rPr>
          <w:lang w:val="fr-FR"/>
        </w:rPr>
        <w:t>Officer</w:t>
      </w:r>
      <w:proofErr w:type="spellEnd"/>
      <w:r w:rsidRPr="004C290C">
        <w:rPr>
          <w:lang w:val="fr-FR"/>
        </w:rPr>
        <w:t xml:space="preserve"> pour le Niger et 1 pour le Burkina Faso.</w:t>
      </w:r>
    </w:p>
    <w:p w14:paraId="5D86BDF8" w14:textId="77777777" w:rsidR="001F20B0" w:rsidRPr="004C290C" w:rsidRDefault="001F20B0" w:rsidP="00B3095A">
      <w:pPr>
        <w:pStyle w:val="Paragraphedeliste"/>
        <w:numPr>
          <w:ilvl w:val="0"/>
          <w:numId w:val="6"/>
        </w:numPr>
        <w:jc w:val="both"/>
        <w:rPr>
          <w:rFonts w:ascii="Arial Narrow" w:hAnsi="Arial Narrow"/>
          <w:i/>
          <w:sz w:val="22"/>
          <w:szCs w:val="22"/>
        </w:rPr>
      </w:pPr>
      <w:r w:rsidRPr="004C290C">
        <w:rPr>
          <w:lang w:val="fr-FR"/>
        </w:rPr>
        <w:t xml:space="preserve">Officiers Suivi, Evaluation &amp; Apprentissage (Monitoring, Evaluation and Learning - MEL) pour les 3 pays : en recrutement. </w:t>
      </w:r>
    </w:p>
    <w:p w14:paraId="1532B33B" w14:textId="77777777" w:rsidR="001F20B0" w:rsidRPr="004C290C" w:rsidRDefault="001F20B0" w:rsidP="00B3095A">
      <w:pPr>
        <w:pStyle w:val="Paragraphedeliste"/>
        <w:numPr>
          <w:ilvl w:val="0"/>
          <w:numId w:val="6"/>
        </w:numPr>
        <w:jc w:val="both"/>
        <w:rPr>
          <w:rFonts w:ascii="Arial Narrow" w:hAnsi="Arial Narrow"/>
          <w:i/>
          <w:sz w:val="22"/>
          <w:szCs w:val="22"/>
        </w:rPr>
      </w:pPr>
      <w:r w:rsidRPr="004C290C">
        <w:rPr>
          <w:lang w:val="fr-FR"/>
        </w:rPr>
        <w:t>1 Assistant Finance &amp; Partenariat pour les 3 pays : en recrutement.</w:t>
      </w:r>
    </w:p>
    <w:p w14:paraId="551293A2" w14:textId="77777777" w:rsidR="001F20B0" w:rsidRDefault="001F20B0" w:rsidP="00B3095A">
      <w:pPr>
        <w:ind w:left="-810"/>
        <w:jc w:val="both"/>
        <w:rPr>
          <w:lang w:val="fr-FR"/>
        </w:rPr>
      </w:pPr>
    </w:p>
    <w:p w14:paraId="44B68658" w14:textId="77777777" w:rsidR="001F20B0" w:rsidRDefault="001F20B0" w:rsidP="00B3095A">
      <w:pPr>
        <w:ind w:left="-810"/>
        <w:jc w:val="both"/>
        <w:rPr>
          <w:lang w:val="fr-FR"/>
        </w:rPr>
      </w:pPr>
      <w:r w:rsidRPr="00E130AB">
        <w:rPr>
          <w:lang w:val="fr-FR"/>
        </w:rPr>
        <w:t>Malgré un retard dans le recrutement du personnel au Mali, des efforts ont été faits afin de limiter les conséquences du délai sur les activités. En coordination avec les équipes du Niger et du Burkina</w:t>
      </w:r>
    </w:p>
    <w:p w14:paraId="294CA54D" w14:textId="77777777" w:rsidR="001F20B0" w:rsidRPr="004C290C" w:rsidRDefault="001F20B0" w:rsidP="00B3095A">
      <w:pPr>
        <w:ind w:left="-810"/>
        <w:jc w:val="both"/>
        <w:rPr>
          <w:rFonts w:ascii="Arial Narrow" w:hAnsi="Arial Narrow"/>
          <w:i/>
          <w:sz w:val="22"/>
          <w:szCs w:val="22"/>
        </w:rPr>
      </w:pPr>
      <w:r w:rsidRPr="00E130AB">
        <w:rPr>
          <w:lang w:val="fr-FR"/>
        </w:rPr>
        <w:t>Faso, l’équipe a priorisé la réalisation du plan MEL et la sélection des zones d’intervention.</w:t>
      </w:r>
    </w:p>
    <w:p w14:paraId="7C6E51D0" w14:textId="77777777" w:rsidR="001F20B0" w:rsidRPr="004C290C" w:rsidRDefault="001F20B0" w:rsidP="00B3095A">
      <w:pPr>
        <w:pStyle w:val="Paragraphedeliste"/>
        <w:numPr>
          <w:ilvl w:val="0"/>
          <w:numId w:val="7"/>
        </w:numPr>
        <w:spacing w:line="276" w:lineRule="auto"/>
        <w:ind w:right="26"/>
        <w:jc w:val="both"/>
        <w:rPr>
          <w:lang w:val="fr-FR"/>
        </w:rPr>
      </w:pPr>
      <w:r w:rsidRPr="004C290C">
        <w:rPr>
          <w:lang w:val="fr-FR"/>
        </w:rPr>
        <w:t xml:space="preserve">Elaboration du plan de travail annuel pour les 3 pays. </w:t>
      </w:r>
    </w:p>
    <w:p w14:paraId="2F458669" w14:textId="77777777" w:rsidR="001F20B0" w:rsidRPr="004C290C" w:rsidRDefault="001F20B0" w:rsidP="00B3095A">
      <w:pPr>
        <w:pStyle w:val="Paragraphedeliste"/>
        <w:numPr>
          <w:ilvl w:val="0"/>
          <w:numId w:val="7"/>
        </w:numPr>
        <w:spacing w:line="276" w:lineRule="auto"/>
        <w:ind w:right="26"/>
        <w:jc w:val="both"/>
        <w:rPr>
          <w:lang w:val="fr-FR"/>
        </w:rPr>
      </w:pPr>
      <w:r w:rsidRPr="004C290C">
        <w:rPr>
          <w:lang w:val="fr-FR"/>
        </w:rPr>
        <w:t>Elaboration d’outils de mise en œuvre du programme</w:t>
      </w:r>
      <w:r w:rsidRPr="00E130AB">
        <w:rPr>
          <w:vertAlign w:val="superscript"/>
        </w:rPr>
        <w:footnoteReference w:id="1"/>
      </w:r>
      <w:r w:rsidRPr="004C290C">
        <w:rPr>
          <w:lang w:val="fr-FR"/>
        </w:rPr>
        <w:t>.</w:t>
      </w:r>
    </w:p>
    <w:p w14:paraId="194228B6" w14:textId="77777777" w:rsidR="001F20B0" w:rsidRPr="004C290C" w:rsidRDefault="001F20B0" w:rsidP="00B3095A">
      <w:pPr>
        <w:pStyle w:val="Paragraphedeliste"/>
        <w:numPr>
          <w:ilvl w:val="0"/>
          <w:numId w:val="7"/>
        </w:numPr>
        <w:spacing w:line="276" w:lineRule="auto"/>
        <w:ind w:right="26"/>
        <w:jc w:val="both"/>
        <w:rPr>
          <w:lang w:val="fr-FR"/>
        </w:rPr>
      </w:pPr>
      <w:r w:rsidRPr="004C290C">
        <w:rPr>
          <w:lang w:val="fr-FR"/>
        </w:rPr>
        <w:t xml:space="preserve">Finalisation du processus d’identification et de sélection des régions, départements/provinces et communes d’intervention au Niger et Burkina Faso, en coordination avec les autorités administratives et les leaders communautaires. </w:t>
      </w:r>
    </w:p>
    <w:p w14:paraId="1A209B4C" w14:textId="77777777" w:rsidR="001F20B0" w:rsidRPr="004C290C" w:rsidRDefault="001F20B0" w:rsidP="00B3095A">
      <w:pPr>
        <w:pStyle w:val="Paragraphedeliste"/>
        <w:numPr>
          <w:ilvl w:val="0"/>
          <w:numId w:val="7"/>
        </w:numPr>
        <w:spacing w:line="276" w:lineRule="auto"/>
        <w:ind w:right="26"/>
        <w:jc w:val="both"/>
        <w:rPr>
          <w:lang w:val="fr-FR"/>
        </w:rPr>
      </w:pPr>
      <w:r w:rsidRPr="004C290C">
        <w:rPr>
          <w:lang w:val="fr-FR"/>
        </w:rPr>
        <w:t>Participation à diverses réunions</w:t>
      </w:r>
      <w:r w:rsidRPr="00E130AB">
        <w:rPr>
          <w:vertAlign w:val="superscript"/>
        </w:rPr>
        <w:footnoteReference w:id="2"/>
      </w:r>
      <w:r w:rsidRPr="004C290C">
        <w:rPr>
          <w:lang w:val="fr-FR"/>
        </w:rPr>
        <w:t>.</w:t>
      </w:r>
    </w:p>
    <w:p w14:paraId="6FF26987" w14:textId="77777777" w:rsidR="001F20B0" w:rsidRPr="004C290C" w:rsidRDefault="001F20B0" w:rsidP="00B3095A">
      <w:pPr>
        <w:pStyle w:val="Paragraphedeliste"/>
        <w:numPr>
          <w:ilvl w:val="0"/>
          <w:numId w:val="7"/>
        </w:numPr>
        <w:spacing w:line="276" w:lineRule="auto"/>
        <w:ind w:right="26"/>
        <w:jc w:val="both"/>
        <w:rPr>
          <w:lang w:val="fr-FR"/>
        </w:rPr>
      </w:pPr>
      <w:r w:rsidRPr="004C290C">
        <w:rPr>
          <w:lang w:val="fr-FR"/>
        </w:rPr>
        <w:t>Evaluation des besoins de paix et de cohésion sociale au Niger, afin de poser les jalons de l’identification des OSC de mise en œuvre.</w:t>
      </w:r>
    </w:p>
    <w:p w14:paraId="41C765B7" w14:textId="77777777" w:rsidR="001F20B0" w:rsidRPr="00627A1C" w:rsidRDefault="001F20B0" w:rsidP="00B3095A">
      <w:pPr>
        <w:ind w:left="-810" w:right="-154"/>
        <w:jc w:val="both"/>
      </w:pPr>
    </w:p>
    <w:p w14:paraId="1995F91F" w14:textId="77777777" w:rsidR="001F20B0" w:rsidRPr="00F778A1" w:rsidRDefault="001F20B0" w:rsidP="00B3095A">
      <w:pPr>
        <w:ind w:left="-810" w:right="-154"/>
        <w:jc w:val="both"/>
        <w:rPr>
          <w:lang w:val="fr-FR"/>
        </w:rPr>
      </w:pPr>
      <w:r w:rsidRPr="00F778A1">
        <w:rPr>
          <w:lang w:val="fr-FR"/>
        </w:rPr>
        <w:t>POUR LES PROJETS DAN</w:t>
      </w:r>
      <w:r>
        <w:rPr>
          <w:lang w:val="fr-FR"/>
        </w:rPr>
        <w:t>S LES SIX DERNIERS MOIS DE MISE EN ŒUVRE :</w:t>
      </w:r>
    </w:p>
    <w:p w14:paraId="2982D35C" w14:textId="77777777" w:rsidR="001F20B0" w:rsidRPr="00627A1C" w:rsidRDefault="001F20B0" w:rsidP="00B3095A">
      <w:pPr>
        <w:ind w:left="-810" w:right="-154"/>
        <w:jc w:val="both"/>
      </w:pPr>
      <w:r w:rsidRPr="00476758">
        <w:rPr>
          <w:lang w:val="fr-FR"/>
        </w:rPr>
        <w:t>Résumez 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Pr="00476758">
        <w:rPr>
          <w:lang w:val="fr-FR"/>
        </w:rPr>
        <w:t xml:space="preserve"> </w:t>
      </w:r>
      <w:r w:rsidRPr="00627A1C">
        <w:t>(</w:t>
      </w:r>
      <w:proofErr w:type="spellStart"/>
      <w:r w:rsidRPr="00627A1C">
        <w:t>limit</w:t>
      </w:r>
      <w:r>
        <w:t>e</w:t>
      </w:r>
      <w:proofErr w:type="spellEnd"/>
      <w:r>
        <w:t xml:space="preserve"> de 1500 </w:t>
      </w:r>
      <w:r w:rsidRPr="00F778A1">
        <w:rPr>
          <w:lang w:val="fr-FR"/>
        </w:rPr>
        <w:t>caractères</w:t>
      </w:r>
      <w:r w:rsidRPr="00627A1C">
        <w:t xml:space="preserve">): </w:t>
      </w:r>
    </w:p>
    <w:p w14:paraId="1AF333A3" w14:textId="77777777" w:rsidR="001F20B0" w:rsidRDefault="001F20B0" w:rsidP="00B3095A">
      <w:pPr>
        <w:ind w:left="-810"/>
        <w:jc w:val="both"/>
      </w:pPr>
      <w:r>
        <w:fldChar w:fldCharType="begin">
          <w:ffData>
            <w:name w:val=""/>
            <w:enabled/>
            <w:calcOnExit w:val="0"/>
            <w:textInput>
              <w:default w:val="N/A"/>
              <w:maxLength w:val="1500"/>
            </w:textInput>
          </w:ffData>
        </w:fldChar>
      </w:r>
      <w:r>
        <w:instrText xml:space="preserve"> FORMTEXT </w:instrText>
      </w:r>
      <w:r>
        <w:fldChar w:fldCharType="separate"/>
      </w:r>
      <w:r>
        <w:rPr>
          <w:noProof/>
        </w:rPr>
        <w:t>N/A</w:t>
      </w:r>
      <w:r>
        <w:fldChar w:fldCharType="end"/>
      </w:r>
    </w:p>
    <w:p w14:paraId="7F10A511" w14:textId="77777777" w:rsidR="001F20B0" w:rsidRDefault="001F20B0" w:rsidP="00B3095A">
      <w:pPr>
        <w:ind w:left="-810"/>
        <w:jc w:val="both"/>
      </w:pPr>
    </w:p>
    <w:p w14:paraId="3C996780" w14:textId="77777777" w:rsidR="001F20B0" w:rsidRPr="000960DC" w:rsidRDefault="001F20B0" w:rsidP="00B3095A">
      <w:pPr>
        <w:ind w:left="-810"/>
        <w:jc w:val="both"/>
        <w:rPr>
          <w:lang w:val="fr-FR"/>
        </w:rPr>
      </w:pPr>
      <w:r w:rsidRPr="00476758">
        <w:rPr>
          <w:b/>
          <w:u w:val="single"/>
          <w:lang w:val="fr-FR"/>
        </w:rPr>
        <w:t xml:space="preserve">Partie </w:t>
      </w:r>
      <w:proofErr w:type="gramStart"/>
      <w:r w:rsidRPr="00476758">
        <w:rPr>
          <w:b/>
          <w:u w:val="single"/>
          <w:lang w:val="fr-FR"/>
        </w:rPr>
        <w:t>II:</w:t>
      </w:r>
      <w:proofErr w:type="gramEnd"/>
      <w:r w:rsidRPr="00476758">
        <w:rPr>
          <w:b/>
          <w:u w:val="single"/>
          <w:lang w:val="fr-FR"/>
        </w:rPr>
        <w:t xml:space="preserve"> Progrès par Résultat du projet</w:t>
      </w:r>
    </w:p>
    <w:p w14:paraId="642469BF" w14:textId="77777777" w:rsidR="001F20B0" w:rsidRPr="00BF4E1E" w:rsidRDefault="001F20B0" w:rsidP="00B3095A">
      <w:pPr>
        <w:ind w:left="-810"/>
        <w:jc w:val="both"/>
        <w:rPr>
          <w:i/>
          <w:lang w:val="fr-FR"/>
        </w:rPr>
      </w:pPr>
      <w:r w:rsidRPr="005D15A3">
        <w:rPr>
          <w:i/>
          <w:lang w:val="fr-FR"/>
        </w:rPr>
        <w:t xml:space="preserve">Décrire les principaux progrès réalisés au cours de la période considérée (pour les rapports de </w:t>
      </w:r>
      <w:proofErr w:type="gramStart"/>
      <w:r w:rsidRPr="005D15A3">
        <w:rPr>
          <w:i/>
          <w:lang w:val="fr-FR"/>
        </w:rPr>
        <w:t>juin:</w:t>
      </w:r>
      <w:proofErr w:type="gramEnd"/>
      <w:r w:rsidRPr="005D15A3">
        <w:rPr>
          <w:i/>
          <w:lang w:val="fr-FR"/>
        </w:rPr>
        <w:t xml:space="preserve">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 xml:space="preserve">Si le projet commence à faire / a fait une différence au niveau des résultats, fournissez des preuves spécifiques pour les </w:t>
      </w:r>
      <w:r w:rsidRPr="00BF4E1E">
        <w:rPr>
          <w:i/>
          <w:lang w:val="fr-FR"/>
        </w:rPr>
        <w:lastRenderedPageBreak/>
        <w:t>progrès (quantitatifs et qualitatifs) et expliquez comment cela a un impact sur le contexte politique et de consolidation de la paix.</w:t>
      </w:r>
    </w:p>
    <w:p w14:paraId="63F9B2D4" w14:textId="77777777" w:rsidR="001F20B0" w:rsidRPr="005D15A3" w:rsidRDefault="001F20B0" w:rsidP="001F20B0">
      <w:pPr>
        <w:ind w:left="-810"/>
        <w:rPr>
          <w:i/>
          <w:lang w:val="fr-FR"/>
        </w:rPr>
      </w:pPr>
      <w:r w:rsidRPr="005D15A3">
        <w:rPr>
          <w:i/>
          <w:lang w:val="fr-FR"/>
        </w:rPr>
        <w:t xml:space="preserve">. </w:t>
      </w:r>
    </w:p>
    <w:p w14:paraId="7D4E652D" w14:textId="77777777" w:rsidR="001F20B0" w:rsidRPr="005D15A3" w:rsidRDefault="001F20B0" w:rsidP="001F20B0">
      <w:pPr>
        <w:numPr>
          <w:ilvl w:val="0"/>
          <w:numId w:val="1"/>
        </w:numPr>
        <w:rPr>
          <w:i/>
          <w:lang w:val="fr-FR"/>
        </w:rPr>
      </w:pPr>
      <w:r w:rsidRPr="005D15A3">
        <w:rPr>
          <w:i/>
          <w:lang w:val="fr-FR"/>
        </w:rPr>
        <w:t xml:space="preserve">“On </w:t>
      </w:r>
      <w:proofErr w:type="spellStart"/>
      <w:r w:rsidRPr="005D15A3">
        <w:rPr>
          <w:i/>
          <w:lang w:val="fr-FR"/>
        </w:rPr>
        <w:t>track</w:t>
      </w:r>
      <w:proofErr w:type="spellEnd"/>
      <w:r w:rsidRPr="005D15A3">
        <w:rPr>
          <w:i/>
          <w:lang w:val="fr-FR"/>
        </w:rPr>
        <w:t>” – il s’agit de l'achèvement en temps voulu des produits</w:t>
      </w:r>
      <w:r>
        <w:rPr>
          <w:i/>
          <w:lang w:val="fr-FR"/>
        </w:rPr>
        <w:t xml:space="preserve"> du projet</w:t>
      </w:r>
      <w:r w:rsidRPr="005D15A3">
        <w:rPr>
          <w:i/>
          <w:lang w:val="fr-FR"/>
        </w:rPr>
        <w:t>, comme indiqué dans le plan de travail</w:t>
      </w:r>
      <w:r>
        <w:rPr>
          <w:i/>
          <w:lang w:val="fr-FR"/>
        </w:rPr>
        <w:t xml:space="preserve"> annuel ;</w:t>
      </w:r>
    </w:p>
    <w:p w14:paraId="438C5A58" w14:textId="77777777" w:rsidR="001F20B0" w:rsidRPr="005D15A3" w:rsidRDefault="001F20B0" w:rsidP="001F20B0">
      <w:pPr>
        <w:numPr>
          <w:ilvl w:val="0"/>
          <w:numId w:val="1"/>
        </w:numPr>
        <w:rPr>
          <w:i/>
          <w:lang w:val="fr-FR"/>
        </w:rPr>
      </w:pPr>
      <w:r w:rsidRPr="005D15A3">
        <w:rPr>
          <w:i/>
          <w:lang w:val="fr-FR"/>
        </w:rPr>
        <w:t xml:space="preserve"> “On </w:t>
      </w:r>
      <w:proofErr w:type="spellStart"/>
      <w:r w:rsidRPr="005D15A3">
        <w:rPr>
          <w:i/>
          <w:lang w:val="fr-FR"/>
        </w:rPr>
        <w:t>track</w:t>
      </w:r>
      <w:proofErr w:type="spellEnd"/>
      <w:r w:rsidRPr="005D15A3">
        <w:rPr>
          <w:i/>
          <w:lang w:val="fr-FR"/>
        </w:rPr>
        <w:t xml:space="preserve"> </w:t>
      </w:r>
      <w:proofErr w:type="spellStart"/>
      <w:r w:rsidRPr="005D15A3">
        <w:rPr>
          <w:i/>
          <w:lang w:val="fr-FR"/>
        </w:rPr>
        <w:t>with</w:t>
      </w:r>
      <w:proofErr w:type="spellEnd"/>
      <w:r w:rsidRPr="005D15A3">
        <w:rPr>
          <w:i/>
          <w:lang w:val="fr-FR"/>
        </w:rPr>
        <w:t xml:space="preserve"> </w:t>
      </w:r>
      <w:proofErr w:type="spellStart"/>
      <w:r w:rsidRPr="005D15A3">
        <w:rPr>
          <w:i/>
          <w:lang w:val="fr-FR"/>
        </w:rPr>
        <w:t>peacebuilding</w:t>
      </w:r>
      <w:proofErr w:type="spellEnd"/>
      <w:r w:rsidRPr="005D15A3">
        <w:rPr>
          <w:i/>
          <w:lang w:val="fr-FR"/>
        </w:rPr>
        <w:t xml:space="preserve"> </w:t>
      </w:r>
      <w:proofErr w:type="spellStart"/>
      <w:r w:rsidRPr="005D15A3">
        <w:rPr>
          <w:i/>
          <w:lang w:val="fr-FR"/>
        </w:rPr>
        <w:t>results</w:t>
      </w:r>
      <w:proofErr w:type="spellEnd"/>
      <w:r w:rsidRPr="005D15A3">
        <w:rPr>
          <w:i/>
          <w:lang w:val="fr-FR"/>
        </w:rPr>
        <w:t>” -</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7A72CA7E" w14:textId="77777777" w:rsidR="001F20B0" w:rsidRPr="005D15A3" w:rsidRDefault="001F20B0" w:rsidP="001F20B0">
      <w:pPr>
        <w:rPr>
          <w:i/>
          <w:lang w:val="fr-FR"/>
        </w:rPr>
      </w:pPr>
    </w:p>
    <w:p w14:paraId="20CF2C87" w14:textId="77777777" w:rsidR="001F20B0" w:rsidRPr="005D15A3" w:rsidRDefault="001F20B0" w:rsidP="001F20B0">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46EBE81F" w14:textId="77777777" w:rsidR="001F20B0" w:rsidRPr="005D15A3" w:rsidRDefault="001F20B0" w:rsidP="001F20B0">
      <w:pPr>
        <w:rPr>
          <w:b/>
          <w:u w:val="single"/>
          <w:lang w:val="fr-FR"/>
        </w:rPr>
      </w:pPr>
    </w:p>
    <w:p w14:paraId="6334C620" w14:textId="77777777" w:rsidR="001F20B0" w:rsidRPr="00615EA3" w:rsidRDefault="001F20B0" w:rsidP="001F20B0">
      <w:pPr>
        <w:ind w:left="-720"/>
        <w:rPr>
          <w:b/>
          <w:lang w:val="fr-FR"/>
        </w:rPr>
      </w:pPr>
      <w:r w:rsidRPr="00615EA3">
        <w:rPr>
          <w:b/>
          <w:u w:val="single"/>
          <w:lang w:val="fr-FR"/>
        </w:rPr>
        <w:t xml:space="preserve">Résultat </w:t>
      </w:r>
      <w:proofErr w:type="gramStart"/>
      <w:r w:rsidRPr="00615EA3">
        <w:rPr>
          <w:b/>
          <w:u w:val="single"/>
          <w:lang w:val="fr-FR"/>
        </w:rPr>
        <w:t>1:</w:t>
      </w:r>
      <w:proofErr w:type="gramEnd"/>
      <w:r w:rsidRPr="00615EA3">
        <w:rPr>
          <w:b/>
          <w:lang w:val="fr-FR"/>
        </w:rPr>
        <w:t xml:space="preserve">  </w:t>
      </w:r>
      <w:r>
        <w:rPr>
          <w:b/>
        </w:rPr>
        <w:fldChar w:fldCharType="begin">
          <w:ffData>
            <w:name w:val="Text33"/>
            <w:enabled/>
            <w:calcOnExit w:val="0"/>
            <w:textInput>
              <w:default w:val="Un mécanisme de financement rapide d’interventions ponctuelles à destination des organisations de la société civile locales du Liptako-Gourma pour résoudre/transformer des situations conflictuelles spécifiques et localisées est fonctionnel"/>
            </w:textInput>
          </w:ffData>
        </w:fldChar>
      </w:r>
      <w:bookmarkStart w:id="19" w:name="Text33"/>
      <w:r>
        <w:rPr>
          <w:b/>
        </w:rPr>
        <w:instrText xml:space="preserve"> FORMTEXT </w:instrText>
      </w:r>
      <w:r>
        <w:rPr>
          <w:b/>
        </w:rPr>
      </w:r>
      <w:r>
        <w:rPr>
          <w:b/>
        </w:rPr>
        <w:fldChar w:fldCharType="separate"/>
      </w:r>
      <w:r>
        <w:rPr>
          <w:b/>
          <w:noProof/>
        </w:rPr>
        <w:t>Un mécanisme de financement rapide d’interventions ponctuelles à destination des organisations de la société civile locales du Liptako-Gourma pour résoudre/transformer des situations conflictuelles spécifiques et localisées est fonctionnel</w:t>
      </w:r>
      <w:r>
        <w:rPr>
          <w:b/>
        </w:rPr>
        <w:fldChar w:fldCharType="end"/>
      </w:r>
      <w:bookmarkEnd w:id="19"/>
    </w:p>
    <w:p w14:paraId="7AA1A3CC" w14:textId="77777777" w:rsidR="001F20B0" w:rsidRPr="00615EA3" w:rsidRDefault="001F20B0" w:rsidP="001F20B0">
      <w:pPr>
        <w:ind w:left="-720"/>
        <w:rPr>
          <w:b/>
          <w:lang w:val="fr-FR"/>
        </w:rPr>
      </w:pPr>
    </w:p>
    <w:p w14:paraId="2615B1B6" w14:textId="76A651AF" w:rsidR="001F20B0" w:rsidRPr="00615EA3" w:rsidRDefault="001F20B0" w:rsidP="001F20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B3095A">
        <w:rPr>
          <w:rFonts w:ascii="inherit" w:hAnsi="inherit"/>
          <w:color w:val="212121"/>
          <w:lang w:val="fr-FR"/>
        </w:rPr>
        <w:t>résultat</w:t>
      </w:r>
      <w:r w:rsidR="00B3095A" w:rsidRPr="009C39D0">
        <w:rPr>
          <w:rFonts w:ascii="inherit" w:hAnsi="inherit"/>
          <w:color w:val="212121"/>
          <w:lang w:val="fr-FR"/>
        </w:rPr>
        <w:t xml:space="preserve"> :</w:t>
      </w:r>
      <w:r w:rsidRPr="00615EA3">
        <w:rPr>
          <w:b/>
          <w:lang w:val="fr-FR"/>
        </w:rPr>
        <w:t xml:space="preserve"> </w:t>
      </w:r>
      <w:r>
        <w:rPr>
          <w:rFonts w:ascii="Arial Narrow" w:hAnsi="Arial Narrow"/>
          <w:b/>
          <w:sz w:val="22"/>
          <w:szCs w:val="22"/>
        </w:rPr>
        <w:fldChar w:fldCharType="begin">
          <w:ffData>
            <w:name w:val="Dropdown2"/>
            <w:enabled/>
            <w:calcOnExit w:val="0"/>
            <w:ddList>
              <w:listEntry w:val="on track"/>
              <w:listEntry w:val="on track with significant peacebuilding results"/>
              <w:listEntry w:val="off track"/>
            </w:ddList>
          </w:ffData>
        </w:fldChar>
      </w:r>
      <w:bookmarkStart w:id="20" w:name="Dropdown2"/>
      <w:r>
        <w:rPr>
          <w:rFonts w:ascii="Arial Narrow" w:hAnsi="Arial Narrow"/>
          <w:b/>
          <w:sz w:val="22"/>
          <w:szCs w:val="22"/>
        </w:rPr>
        <w:instrText xml:space="preserve"> FORMDROPDOWN </w:instrText>
      </w:r>
      <w:r w:rsidR="003D6A7D">
        <w:rPr>
          <w:rFonts w:ascii="Arial Narrow" w:hAnsi="Arial Narrow"/>
          <w:b/>
          <w:sz w:val="22"/>
          <w:szCs w:val="22"/>
        </w:rPr>
      </w:r>
      <w:r w:rsidR="003D6A7D">
        <w:rPr>
          <w:rFonts w:ascii="Arial Narrow" w:hAnsi="Arial Narrow"/>
          <w:b/>
          <w:sz w:val="22"/>
          <w:szCs w:val="22"/>
        </w:rPr>
        <w:fldChar w:fldCharType="separate"/>
      </w:r>
      <w:r>
        <w:rPr>
          <w:rFonts w:ascii="Arial Narrow" w:hAnsi="Arial Narrow"/>
          <w:b/>
          <w:sz w:val="22"/>
          <w:szCs w:val="22"/>
        </w:rPr>
        <w:fldChar w:fldCharType="end"/>
      </w:r>
      <w:bookmarkEnd w:id="20"/>
    </w:p>
    <w:p w14:paraId="294F5C79" w14:textId="77777777" w:rsidR="001F20B0" w:rsidRPr="005D15A3" w:rsidRDefault="001F20B0" w:rsidP="001F20B0">
      <w:pPr>
        <w:ind w:left="-720"/>
        <w:jc w:val="both"/>
        <w:rPr>
          <w:b/>
          <w:lang w:val="fr-FR"/>
        </w:rPr>
      </w:pPr>
    </w:p>
    <w:p w14:paraId="649B6120" w14:textId="071813D2" w:rsidR="001F20B0" w:rsidRDefault="00B3095A" w:rsidP="001F20B0">
      <w:pPr>
        <w:ind w:left="-720"/>
        <w:jc w:val="both"/>
        <w:rPr>
          <w:i/>
          <w:lang w:val="fr-FR"/>
        </w:rPr>
      </w:pPr>
      <w:r w:rsidRPr="005D15A3">
        <w:rPr>
          <w:b/>
          <w:lang w:val="fr-FR"/>
        </w:rPr>
        <w:t>Résumé</w:t>
      </w:r>
      <w:r w:rsidR="001F20B0" w:rsidRPr="005D15A3">
        <w:rPr>
          <w:b/>
          <w:lang w:val="fr-FR"/>
        </w:rPr>
        <w:t xml:space="preserve"> de </w:t>
      </w:r>
      <w:proofErr w:type="gramStart"/>
      <w:r w:rsidR="001F20B0" w:rsidRPr="005D15A3">
        <w:rPr>
          <w:rFonts w:ascii="inherit" w:hAnsi="inherit"/>
          <w:b/>
          <w:bCs/>
          <w:color w:val="212121"/>
          <w:lang w:val="fr-FR"/>
        </w:rPr>
        <w:t>progrès</w:t>
      </w:r>
      <w:r w:rsidR="001F20B0" w:rsidRPr="005D15A3">
        <w:rPr>
          <w:b/>
          <w:lang w:val="fr-FR"/>
        </w:rPr>
        <w:t>:</w:t>
      </w:r>
      <w:proofErr w:type="gramEnd"/>
      <w:r w:rsidR="001F20B0" w:rsidRPr="005D15A3">
        <w:rPr>
          <w:b/>
          <w:lang w:val="fr-FR"/>
        </w:rPr>
        <w:t xml:space="preserve"> </w:t>
      </w:r>
      <w:r w:rsidR="001F20B0">
        <w:rPr>
          <w:rFonts w:ascii="inherit" w:hAnsi="inherit"/>
          <w:color w:val="212121"/>
          <w:lang w:val="fr-FR"/>
        </w:rPr>
        <w:t>(Limite de 3000 caractères)</w:t>
      </w:r>
    </w:p>
    <w:p w14:paraId="37E9FA4B" w14:textId="77777777" w:rsidR="001F20B0" w:rsidRDefault="001F20B0" w:rsidP="001F20B0">
      <w:pPr>
        <w:ind w:left="-720"/>
        <w:jc w:val="both"/>
        <w:rPr>
          <w:i/>
          <w:lang w:val="fr-FR"/>
        </w:rPr>
      </w:pPr>
      <w:r w:rsidRPr="004C290C">
        <w:rPr>
          <w:u w:val="single"/>
          <w:lang w:val="fr-FR"/>
        </w:rPr>
        <w:t>Mali :</w:t>
      </w:r>
    </w:p>
    <w:p w14:paraId="2633D7C7" w14:textId="2A1B0ADF" w:rsidR="001F20B0" w:rsidRDefault="001F20B0" w:rsidP="001F20B0">
      <w:pPr>
        <w:ind w:left="-720"/>
        <w:jc w:val="both"/>
        <w:rPr>
          <w:i/>
          <w:lang w:val="fr-FR"/>
        </w:rPr>
      </w:pPr>
      <w:r w:rsidRPr="004C290C">
        <w:rPr>
          <w:lang w:val="fr-FR"/>
        </w:rPr>
        <w:t xml:space="preserve">Le processus de sélection des zones d’intervention a commencé en </w:t>
      </w:r>
      <w:proofErr w:type="gramStart"/>
      <w:r w:rsidRPr="004C290C">
        <w:rPr>
          <w:lang w:val="fr-FR"/>
        </w:rPr>
        <w:t>Mai</w:t>
      </w:r>
      <w:proofErr w:type="gramEnd"/>
      <w:r w:rsidRPr="004C290C">
        <w:rPr>
          <w:lang w:val="fr-FR"/>
        </w:rPr>
        <w:t xml:space="preserve"> à </w:t>
      </w:r>
      <w:r w:rsidR="00B3095A" w:rsidRPr="004C290C">
        <w:rPr>
          <w:lang w:val="fr-FR"/>
        </w:rPr>
        <w:t>Ménaka</w:t>
      </w:r>
      <w:r w:rsidRPr="004C290C">
        <w:rPr>
          <w:lang w:val="fr-FR"/>
        </w:rPr>
        <w:t xml:space="preserve"> et Mopti. Les équipes ont rencontré les autorités régionales compétentes pour présenter les objectifs du projet et expliqu</w:t>
      </w:r>
      <w:r>
        <w:rPr>
          <w:lang w:val="fr-FR"/>
        </w:rPr>
        <w:t>er</w:t>
      </w:r>
      <w:r w:rsidRPr="004C290C">
        <w:rPr>
          <w:lang w:val="fr-FR"/>
        </w:rPr>
        <w:t xml:space="preserve"> la nécessité de former un comité de sélection des zones d’intervention selon les critères développés et retenus en interne</w:t>
      </w:r>
      <w:r>
        <w:rPr>
          <w:rStyle w:val="Appelnotedebasdep"/>
          <w:lang w:val="fr-FR"/>
        </w:rPr>
        <w:footnoteReference w:id="3"/>
      </w:r>
      <w:r w:rsidRPr="004C290C">
        <w:rPr>
          <w:lang w:val="fr-FR"/>
        </w:rPr>
        <w:t xml:space="preserve">. Ce processus devrait être finalisé en juin. S’en suivra le lancement de l’Appel à Manifestation d’intérêt (AMI) pour les OSC. </w:t>
      </w:r>
    </w:p>
    <w:p w14:paraId="2DE9C08A" w14:textId="77777777" w:rsidR="001F20B0" w:rsidRDefault="001F20B0" w:rsidP="001F20B0">
      <w:pPr>
        <w:ind w:left="-720"/>
        <w:jc w:val="both"/>
        <w:rPr>
          <w:i/>
          <w:lang w:val="fr-FR"/>
        </w:rPr>
      </w:pPr>
      <w:r w:rsidRPr="004C290C">
        <w:rPr>
          <w:u w:val="single"/>
          <w:lang w:val="fr-FR"/>
        </w:rPr>
        <w:t>Burkina Faso :</w:t>
      </w:r>
    </w:p>
    <w:p w14:paraId="7B8C4067" w14:textId="77777777" w:rsidR="001F20B0" w:rsidRDefault="001F20B0" w:rsidP="001F20B0">
      <w:pPr>
        <w:ind w:left="-720"/>
        <w:jc w:val="both"/>
        <w:rPr>
          <w:i/>
          <w:lang w:val="fr-FR"/>
        </w:rPr>
      </w:pPr>
      <w:r w:rsidRPr="004C290C">
        <w:rPr>
          <w:lang w:val="fr-FR"/>
        </w:rPr>
        <w:t>28 villages ont été identifiés, dans les deux régions ciblées (Nord et Boucle du Mouhoun).</w:t>
      </w:r>
      <w:r>
        <w:rPr>
          <w:i/>
          <w:lang w:val="fr-FR"/>
        </w:rPr>
        <w:t xml:space="preserve"> </w:t>
      </w:r>
      <w:r w:rsidRPr="004C290C">
        <w:rPr>
          <w:lang w:val="fr-FR"/>
        </w:rPr>
        <w:t>Par ailleurs, M</w:t>
      </w:r>
      <w:r>
        <w:rPr>
          <w:lang w:val="fr-FR"/>
        </w:rPr>
        <w:t xml:space="preserve">ercy </w:t>
      </w:r>
      <w:r w:rsidRPr="004C290C">
        <w:rPr>
          <w:lang w:val="fr-FR"/>
        </w:rPr>
        <w:t>C</w:t>
      </w:r>
      <w:r>
        <w:rPr>
          <w:lang w:val="fr-FR"/>
        </w:rPr>
        <w:t>orps</w:t>
      </w:r>
      <w:r w:rsidRPr="004C290C">
        <w:rPr>
          <w:lang w:val="fr-FR"/>
        </w:rPr>
        <w:t xml:space="preserve"> a conduit un processus de consultation avec les communautés des zones d'interventions/parties prenantes afin de partager avec elles les informations pertinentes sur le programme AILP et sa stratégie d’intervention. Les missions conduites dans ces deux régions ont été mises à profit pour collecter les besoins d’appui en promotion de la paix, et pour conduire des analyses des conflits dans chaque région. La situation sécuritaire reste très volatile dans les 2 régions d’intervention selon les analyses conduites. </w:t>
      </w:r>
    </w:p>
    <w:p w14:paraId="4E8F9A31" w14:textId="77777777" w:rsidR="001F20B0" w:rsidRDefault="001F20B0" w:rsidP="001F20B0">
      <w:pPr>
        <w:ind w:left="-720"/>
        <w:jc w:val="both"/>
        <w:rPr>
          <w:i/>
          <w:lang w:val="fr-FR"/>
        </w:rPr>
      </w:pPr>
      <w:r w:rsidRPr="004C290C">
        <w:rPr>
          <w:u w:val="single"/>
          <w:lang w:val="fr-FR"/>
        </w:rPr>
        <w:t>Niger :</w:t>
      </w:r>
    </w:p>
    <w:p w14:paraId="761B1D7E" w14:textId="77777777" w:rsidR="001F20B0" w:rsidRDefault="001F20B0" w:rsidP="001F20B0">
      <w:pPr>
        <w:ind w:left="-720"/>
        <w:jc w:val="both"/>
        <w:rPr>
          <w:i/>
          <w:lang w:val="fr-FR"/>
        </w:rPr>
      </w:pPr>
      <w:r w:rsidRPr="004C290C">
        <w:rPr>
          <w:lang w:val="fr-FR"/>
        </w:rPr>
        <w:t xml:space="preserve">40 villages ont été identifiés, dans les quatre départements ciblés de la région de </w:t>
      </w:r>
      <w:proofErr w:type="spellStart"/>
      <w:r w:rsidRPr="004C290C">
        <w:rPr>
          <w:lang w:val="fr-FR"/>
        </w:rPr>
        <w:t>Tillabery</w:t>
      </w:r>
      <w:proofErr w:type="spellEnd"/>
      <w:r w:rsidRPr="004C290C">
        <w:rPr>
          <w:lang w:val="fr-FR"/>
        </w:rPr>
        <w:t>.</w:t>
      </w:r>
      <w:r>
        <w:rPr>
          <w:i/>
          <w:lang w:val="fr-FR"/>
        </w:rPr>
        <w:t xml:space="preserve"> </w:t>
      </w:r>
      <w:r w:rsidRPr="004C290C">
        <w:rPr>
          <w:lang w:val="fr-FR"/>
        </w:rPr>
        <w:t>Une prise de contact a été effectuée avec les acteurs et autorités administratives régionales et départementales, afin de leur présenter AILP et sa stratégie d’intervention. Cette rencontre visait à mettre en place des mécanismes de communication entre toutes les parties prenantes du projet, le gouvernement local, la communauté</w:t>
      </w:r>
      <w:r>
        <w:rPr>
          <w:lang w:val="fr-FR"/>
        </w:rPr>
        <w:t>,</w:t>
      </w:r>
      <w:r w:rsidRPr="004C290C">
        <w:rPr>
          <w:lang w:val="fr-FR"/>
        </w:rPr>
        <w:t xml:space="preserve"> et M</w:t>
      </w:r>
      <w:r>
        <w:rPr>
          <w:lang w:val="fr-FR"/>
        </w:rPr>
        <w:t xml:space="preserve">ercy </w:t>
      </w:r>
      <w:r w:rsidRPr="004C290C">
        <w:rPr>
          <w:lang w:val="fr-FR"/>
        </w:rPr>
        <w:t>C</w:t>
      </w:r>
      <w:r>
        <w:rPr>
          <w:lang w:val="fr-FR"/>
        </w:rPr>
        <w:t>orps</w:t>
      </w:r>
      <w:r w:rsidRPr="004C290C">
        <w:rPr>
          <w:lang w:val="fr-FR"/>
        </w:rPr>
        <w:t xml:space="preserve"> à travers une bonne connaissance du programme et la définition des rôles et responsabilités des différents acteurs de mise en œuvre pour une meilleure collaboration et participation aux activités.  </w:t>
      </w:r>
    </w:p>
    <w:p w14:paraId="094766DC" w14:textId="77777777" w:rsidR="001F20B0" w:rsidRDefault="001F20B0" w:rsidP="001F20B0">
      <w:pPr>
        <w:ind w:left="-720"/>
        <w:jc w:val="both"/>
        <w:rPr>
          <w:lang w:val="fr-FR"/>
        </w:rPr>
      </w:pPr>
      <w:r w:rsidRPr="004C290C">
        <w:rPr>
          <w:lang w:val="fr-FR"/>
        </w:rPr>
        <w:t xml:space="preserve">Les visites terrain ont aussi servi à collecter les informations dans les zones d’intervention sur l’évolution de la situation sécuritaire et la présence des OSC dans la zone. L’exercice s’est déroulé </w:t>
      </w:r>
      <w:r w:rsidRPr="004C290C">
        <w:rPr>
          <w:lang w:val="fr-FR"/>
        </w:rPr>
        <w:lastRenderedPageBreak/>
        <w:t xml:space="preserve">avec les autorités administratives, communales, les autorités traditionnelles, les structures de la jeunesse et des femmes. </w:t>
      </w:r>
    </w:p>
    <w:p w14:paraId="1341B19C" w14:textId="77777777" w:rsidR="001F20B0" w:rsidRPr="00C42EEC" w:rsidRDefault="001F20B0" w:rsidP="001F20B0">
      <w:pPr>
        <w:ind w:left="-720"/>
        <w:jc w:val="both"/>
        <w:rPr>
          <w:i/>
          <w:lang w:val="fr-FR"/>
        </w:rPr>
      </w:pPr>
      <w:r w:rsidRPr="004C290C">
        <w:rPr>
          <w:lang w:val="fr-FR"/>
        </w:rPr>
        <w:t>Pour la sélection des OSC, le processus a débuté avec l’identification des OSC suite à un A</w:t>
      </w:r>
      <w:r>
        <w:rPr>
          <w:lang w:val="fr-FR"/>
        </w:rPr>
        <w:t xml:space="preserve">vis à </w:t>
      </w:r>
      <w:r w:rsidRPr="004C290C">
        <w:rPr>
          <w:lang w:val="fr-FR"/>
        </w:rPr>
        <w:t>M</w:t>
      </w:r>
      <w:r>
        <w:rPr>
          <w:lang w:val="fr-FR"/>
        </w:rPr>
        <w:t>anifestation d’</w:t>
      </w:r>
      <w:r w:rsidRPr="004C290C">
        <w:rPr>
          <w:lang w:val="fr-FR"/>
        </w:rPr>
        <w:t>I</w:t>
      </w:r>
      <w:r>
        <w:rPr>
          <w:lang w:val="fr-FR"/>
        </w:rPr>
        <w:t>ntérêt</w:t>
      </w:r>
      <w:r w:rsidRPr="004C290C">
        <w:rPr>
          <w:lang w:val="fr-FR"/>
        </w:rPr>
        <w:t xml:space="preserve">. </w:t>
      </w:r>
    </w:p>
    <w:p w14:paraId="5A475D2D" w14:textId="77777777" w:rsidR="001F20B0" w:rsidRPr="00627A1C" w:rsidRDefault="001F20B0" w:rsidP="001F20B0">
      <w:pPr>
        <w:ind w:left="-720"/>
        <w:rPr>
          <w:b/>
        </w:rPr>
      </w:pPr>
    </w:p>
    <w:p w14:paraId="7ECE6754" w14:textId="77777777" w:rsidR="001F20B0" w:rsidRDefault="001F20B0" w:rsidP="001F20B0">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4F5EF581" w14:textId="77777777" w:rsidR="001F20B0" w:rsidRDefault="001F20B0" w:rsidP="001F20B0">
      <w:pPr>
        <w:ind w:left="-720"/>
        <w:rPr>
          <w:noProof/>
        </w:rPr>
      </w:pPr>
    </w:p>
    <w:p w14:paraId="08FD3699" w14:textId="77777777" w:rsidR="001F20B0" w:rsidRPr="00C42EEC" w:rsidRDefault="001F20B0" w:rsidP="001F20B0">
      <w:pPr>
        <w:ind w:left="-720"/>
        <w:jc w:val="both"/>
        <w:rPr>
          <w:b/>
          <w:lang w:val="fr-FR"/>
        </w:rPr>
      </w:pPr>
      <w:r w:rsidRPr="00C42EEC">
        <w:rPr>
          <w:noProof/>
        </w:rPr>
        <w:t>Au Burkina Faso, il ressort des analyses que les conditions des femmes et jeunes sont considérablement affectées par divers risques dont : les risques de déplacement, le pillage, le chômage, l’enrôlement, la destruction des services sociaux de base (dûs à la montée des incursions des groupes armées non étatiques). Parmi les impacts sur les femmes et les filles, on note les violences sexuelles, les enlèvements, les mariages forcés et la marginalisation dans l’accès aux services sociaux de base.</w:t>
      </w:r>
    </w:p>
    <w:p w14:paraId="75245229" w14:textId="77777777" w:rsidR="001F20B0" w:rsidRPr="00C42EEC" w:rsidRDefault="001F20B0" w:rsidP="001F20B0">
      <w:pPr>
        <w:ind w:left="-720"/>
        <w:jc w:val="both"/>
        <w:rPr>
          <w:noProof/>
        </w:rPr>
      </w:pPr>
      <w:r w:rsidRPr="00C42EEC">
        <w:rPr>
          <w:noProof/>
        </w:rPr>
        <w:t>Au Niger, comme au Burkina Faso, les femmes et jeunes ont fait partie intégrante du processus d’identification et de sélection des zones d’intervention, des analyses de conflit</w:t>
      </w:r>
      <w:r>
        <w:rPr>
          <w:noProof/>
        </w:rPr>
        <w:t>s</w:t>
      </w:r>
      <w:r w:rsidRPr="00C42EEC">
        <w:rPr>
          <w:noProof/>
        </w:rPr>
        <w:t xml:space="preserve"> et de l’évaluation des besoins de paix dans la région de Tillabéri. Cette dernière analyse à fait ressortir un changement notable dans le rôle et les comportements des membres des communautés. Le social s’est dégradé, la confiance n’existe plus.</w:t>
      </w:r>
    </w:p>
    <w:p w14:paraId="0D70F325" w14:textId="77777777" w:rsidR="001F20B0" w:rsidRPr="00627A1C" w:rsidRDefault="001F20B0" w:rsidP="001F20B0">
      <w:pPr>
        <w:rPr>
          <w:b/>
        </w:rPr>
      </w:pPr>
    </w:p>
    <w:p w14:paraId="412C9CD8" w14:textId="77777777" w:rsidR="001F20B0" w:rsidRPr="00615EA3" w:rsidRDefault="001F20B0" w:rsidP="001F20B0">
      <w:pPr>
        <w:ind w:left="-720"/>
        <w:jc w:val="both"/>
        <w:rPr>
          <w:b/>
          <w:lang w:val="fr-FR"/>
        </w:rPr>
      </w:pPr>
      <w:r w:rsidRPr="00615EA3">
        <w:rPr>
          <w:b/>
          <w:u w:val="single"/>
          <w:lang w:val="fr-FR"/>
        </w:rPr>
        <w:t xml:space="preserve">Résultat </w:t>
      </w:r>
      <w:proofErr w:type="gramStart"/>
      <w:r>
        <w:rPr>
          <w:b/>
          <w:u w:val="single"/>
          <w:lang w:val="fr-FR"/>
        </w:rPr>
        <w:t>2</w:t>
      </w:r>
      <w:r w:rsidRPr="00615EA3">
        <w:rPr>
          <w:b/>
          <w:u w:val="single"/>
          <w:lang w:val="fr-FR"/>
        </w:rPr>
        <w:t>:</w:t>
      </w:r>
      <w:proofErr w:type="gramEnd"/>
      <w:r w:rsidRPr="00615EA3">
        <w:rPr>
          <w:b/>
          <w:lang w:val="fr-FR"/>
        </w:rPr>
        <w:t xml:space="preserve">  </w:t>
      </w:r>
      <w:r w:rsidRPr="00256ADF">
        <w:rPr>
          <w:b/>
        </w:rPr>
        <w:fldChar w:fldCharType="begin">
          <w:ffData>
            <w:name w:val=""/>
            <w:enabled/>
            <w:calcOnExit w:val="0"/>
            <w:textInput>
              <w:default w:val="Les capacités des organisations de la société civile locale à identifier, planifier, mettre en œuvre, suivre et évaluer des projets répondant aux préoccupations des communautés locales et visant la prévention et la gestion non violente des conflits et la "/>
              <w:maxLength w:val="5000"/>
            </w:textInput>
          </w:ffData>
        </w:fldChar>
      </w:r>
      <w:r w:rsidRPr="00256ADF">
        <w:rPr>
          <w:b/>
        </w:rPr>
        <w:instrText xml:space="preserve"> FORMTEXT </w:instrText>
      </w:r>
      <w:r w:rsidRPr="00256ADF">
        <w:rPr>
          <w:b/>
        </w:rPr>
      </w:r>
      <w:r w:rsidRPr="00256ADF">
        <w:rPr>
          <w:b/>
        </w:rPr>
        <w:fldChar w:fldCharType="separate"/>
      </w:r>
      <w:r w:rsidRPr="00256ADF">
        <w:rPr>
          <w:b/>
          <w:noProof/>
        </w:rPr>
        <w:t xml:space="preserve">Les capacités des organisations de la société civile locale à identifier, planifier, mettre en œuvre, suivre et évaluer des projets répondant aux préoccupations des communautés locales et visant la prévention et la gestion non violente des conflits et la </w:t>
      </w:r>
      <w:r w:rsidRPr="00256ADF">
        <w:rPr>
          <w:b/>
        </w:rPr>
        <w:fldChar w:fldCharType="end"/>
      </w:r>
      <w:r w:rsidRPr="00256ADF">
        <w:rPr>
          <w:b/>
        </w:rPr>
        <w:t>promotion d’une paix positive sont renforcées</w:t>
      </w:r>
    </w:p>
    <w:p w14:paraId="6789F278" w14:textId="77777777" w:rsidR="001F20B0" w:rsidRPr="00615EA3" w:rsidRDefault="001F20B0" w:rsidP="001F20B0">
      <w:pPr>
        <w:ind w:left="-720"/>
        <w:rPr>
          <w:b/>
          <w:lang w:val="fr-FR"/>
        </w:rPr>
      </w:pPr>
    </w:p>
    <w:p w14:paraId="3227C3EE" w14:textId="77777777" w:rsidR="001F20B0" w:rsidRPr="00615EA3" w:rsidRDefault="001F20B0" w:rsidP="001F20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Pr>
          <w:rFonts w:ascii="Arial Narrow" w:hAnsi="Arial Narrow"/>
          <w:b/>
          <w:sz w:val="22"/>
          <w:szCs w:val="22"/>
        </w:rPr>
        <w:fldChar w:fldCharType="begin">
          <w:ffData>
            <w:name w:val=""/>
            <w:enabled/>
            <w:calcOnExit w:val="0"/>
            <w:ddList>
              <w:listEntry w:val="on track"/>
              <w:listEntry w:val="on track with significant peacebuilding results"/>
              <w:listEntry w:val="off track"/>
            </w:ddList>
          </w:ffData>
        </w:fldChar>
      </w:r>
      <w:r>
        <w:rPr>
          <w:rFonts w:ascii="Arial Narrow" w:hAnsi="Arial Narrow"/>
          <w:b/>
          <w:sz w:val="22"/>
          <w:szCs w:val="22"/>
        </w:rPr>
        <w:instrText xml:space="preserve"> FORMDROPDOWN </w:instrText>
      </w:r>
      <w:r w:rsidR="003D6A7D">
        <w:rPr>
          <w:rFonts w:ascii="Arial Narrow" w:hAnsi="Arial Narrow"/>
          <w:b/>
          <w:sz w:val="22"/>
          <w:szCs w:val="22"/>
        </w:rPr>
      </w:r>
      <w:r w:rsidR="003D6A7D">
        <w:rPr>
          <w:rFonts w:ascii="Arial Narrow" w:hAnsi="Arial Narrow"/>
          <w:b/>
          <w:sz w:val="22"/>
          <w:szCs w:val="22"/>
        </w:rPr>
        <w:fldChar w:fldCharType="separate"/>
      </w:r>
      <w:r>
        <w:rPr>
          <w:rFonts w:ascii="Arial Narrow" w:hAnsi="Arial Narrow"/>
          <w:b/>
          <w:sz w:val="22"/>
          <w:szCs w:val="22"/>
        </w:rPr>
        <w:fldChar w:fldCharType="end"/>
      </w:r>
    </w:p>
    <w:p w14:paraId="3A944F3D" w14:textId="77777777" w:rsidR="001F20B0" w:rsidRPr="005D15A3" w:rsidRDefault="001F20B0" w:rsidP="001F20B0">
      <w:pPr>
        <w:ind w:left="-720"/>
        <w:jc w:val="both"/>
        <w:rPr>
          <w:b/>
          <w:lang w:val="fr-FR"/>
        </w:rPr>
      </w:pPr>
    </w:p>
    <w:p w14:paraId="66B09F77" w14:textId="77777777" w:rsidR="001F20B0" w:rsidRPr="005D15A3" w:rsidRDefault="001F20B0" w:rsidP="001F20B0">
      <w:pPr>
        <w:ind w:left="-720"/>
        <w:jc w:val="both"/>
        <w:rPr>
          <w:i/>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20E27CF0" w14:textId="77777777" w:rsidR="001F20B0" w:rsidRPr="00FA7BA6" w:rsidRDefault="001F20B0" w:rsidP="001F20B0">
      <w:pPr>
        <w:ind w:left="-720"/>
        <w:jc w:val="both"/>
      </w:pPr>
      <w:r>
        <w:fldChar w:fldCharType="begin">
          <w:ffData>
            <w:name w:val="Text38"/>
            <w:enabled/>
            <w:calcOnExit/>
            <w:textInput>
              <w:default w:val="Niger : Le projet a lancé le processus de rédaction des concepts notes avec une liste restreinte des OSC présélectionnées.    Mali &amp; Burkina Faso : Les TdRs pour le lancement de l'appel à proposition pour les concepts notes sont en cours de validation.   "/>
              <w:maxLength w:val="3000"/>
              <w:format w:val="FIRST CAPITAL"/>
            </w:textInput>
          </w:ffData>
        </w:fldChar>
      </w:r>
      <w:bookmarkStart w:id="21" w:name="Text38"/>
      <w:r>
        <w:instrText xml:space="preserve"> FORMTEXT </w:instrText>
      </w:r>
      <w:r>
        <w:fldChar w:fldCharType="separate"/>
      </w:r>
      <w:r>
        <w:rPr>
          <w:noProof/>
        </w:rPr>
        <w:t xml:space="preserve">Niger : Le projet a lancé le processus de rédaction des concepts notes avec une liste restreinte des OSC présélectionnées.    Mali &amp; Burkina Faso : Les TdRs pour le lancement de l'appel à proposition pour les concepts notes sont en cours de validation.   </w:t>
      </w:r>
      <w:r>
        <w:fldChar w:fldCharType="end"/>
      </w:r>
      <w:bookmarkEnd w:id="21"/>
    </w:p>
    <w:p w14:paraId="2BDFBB76" w14:textId="77777777" w:rsidR="001F20B0" w:rsidRPr="00627A1C" w:rsidRDefault="001F20B0" w:rsidP="001F20B0">
      <w:pPr>
        <w:ind w:left="-720"/>
        <w:rPr>
          <w:b/>
        </w:rPr>
      </w:pPr>
    </w:p>
    <w:p w14:paraId="41276127" w14:textId="77777777" w:rsidR="001F20B0" w:rsidRPr="005D15A3" w:rsidRDefault="001F20B0" w:rsidP="001F20B0">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1EC6F35B" w14:textId="77777777" w:rsidR="001F20B0" w:rsidRDefault="001F20B0" w:rsidP="001F20B0">
      <w:pPr>
        <w:ind w:left="-720"/>
        <w:rPr>
          <w:b/>
        </w:rPr>
      </w:pPr>
      <w:r>
        <w:rPr>
          <w:b/>
        </w:rPr>
        <w:fldChar w:fldCharType="begin">
          <w:ffData>
            <w:name w:val=""/>
            <w:enabled/>
            <w:calcOnExit w:val="0"/>
            <w:textInput>
              <w:default w:val="RAS"/>
              <w:maxLength w:val="1000"/>
              <w:format w:val="FIRST CAPITAL"/>
            </w:textInput>
          </w:ffData>
        </w:fldChar>
      </w:r>
      <w:r>
        <w:rPr>
          <w:b/>
        </w:rPr>
        <w:instrText xml:space="preserve"> FORMTEXT </w:instrText>
      </w:r>
      <w:r>
        <w:rPr>
          <w:b/>
        </w:rPr>
      </w:r>
      <w:r>
        <w:rPr>
          <w:b/>
        </w:rPr>
        <w:fldChar w:fldCharType="separate"/>
      </w:r>
      <w:r>
        <w:rPr>
          <w:b/>
          <w:noProof/>
        </w:rPr>
        <w:t>RAS</w:t>
      </w:r>
      <w:r>
        <w:rPr>
          <w:b/>
        </w:rPr>
        <w:fldChar w:fldCharType="end"/>
      </w:r>
    </w:p>
    <w:p w14:paraId="5172A9E6" w14:textId="77777777" w:rsidR="001F20B0" w:rsidRDefault="001F20B0" w:rsidP="001F20B0">
      <w:pPr>
        <w:ind w:left="-720"/>
        <w:rPr>
          <w:b/>
          <w:u w:val="single"/>
          <w:lang w:val="fr-FR"/>
        </w:rPr>
      </w:pPr>
    </w:p>
    <w:p w14:paraId="36ECAD1A" w14:textId="77777777" w:rsidR="001F20B0" w:rsidRPr="00FA7BA6" w:rsidRDefault="001F20B0" w:rsidP="001F20B0">
      <w:pPr>
        <w:ind w:left="-720"/>
        <w:jc w:val="both"/>
        <w:rPr>
          <w:b/>
        </w:rPr>
      </w:pPr>
      <w:r w:rsidRPr="00615EA3">
        <w:rPr>
          <w:b/>
          <w:u w:val="single"/>
          <w:lang w:val="fr-FR"/>
        </w:rPr>
        <w:t xml:space="preserve">Résultat </w:t>
      </w:r>
      <w:proofErr w:type="gramStart"/>
      <w:r>
        <w:rPr>
          <w:b/>
          <w:u w:val="single"/>
          <w:lang w:val="fr-FR"/>
        </w:rPr>
        <w:t>3</w:t>
      </w:r>
      <w:r w:rsidRPr="00615EA3">
        <w:rPr>
          <w:b/>
          <w:u w:val="single"/>
          <w:lang w:val="fr-FR"/>
        </w:rPr>
        <w:t>:</w:t>
      </w:r>
      <w:proofErr w:type="gramEnd"/>
      <w:r w:rsidRPr="00615EA3">
        <w:rPr>
          <w:b/>
          <w:lang w:val="fr-FR"/>
        </w:rPr>
        <w:t xml:space="preserve">  </w:t>
      </w:r>
      <w:r w:rsidRPr="00FA7BA6">
        <w:fldChar w:fldCharType="begin">
          <w:ffData>
            <w:name w:val=""/>
            <w:enabled/>
            <w:calcOnExit w:val="0"/>
            <w:textInput>
              <w:default w:val="Les organisations de la société civile locale dans la zone du Liptako-Gourma documentent les meilleures pratiques, capitalisent, échangent entre elles et avec les partenaires afin de démultiplier les effets des activités organisées et de créer des "/>
            </w:textInput>
          </w:ffData>
        </w:fldChar>
      </w:r>
      <w:r w:rsidRPr="00FA7BA6">
        <w:instrText xml:space="preserve"> FORMTEXT </w:instrText>
      </w:r>
      <w:r w:rsidRPr="00FA7BA6">
        <w:fldChar w:fldCharType="separate"/>
      </w:r>
      <w:r w:rsidRPr="00FA7BA6">
        <w:rPr>
          <w:noProof/>
        </w:rPr>
        <w:t xml:space="preserve">Les organisations de la société civile locale dans la zone du Liptako-Gourma documentent les meilleures pratiques, capitalisent, échangent entre elles et avec les partenaires afin de démultiplier les effets des activités organisées et de créer des </w:t>
      </w:r>
      <w:r w:rsidRPr="00FA7BA6">
        <w:fldChar w:fldCharType="end"/>
      </w:r>
      <w:r w:rsidRPr="00FA7BA6">
        <w:rPr>
          <w:lang w:val="fr-FR"/>
        </w:rPr>
        <w:t xml:space="preserve"> tremplins vers de nouvelles opportunités</w:t>
      </w:r>
    </w:p>
    <w:p w14:paraId="30B9A267" w14:textId="77777777" w:rsidR="001F20B0" w:rsidRPr="00615EA3" w:rsidRDefault="001F20B0" w:rsidP="001F20B0">
      <w:pPr>
        <w:ind w:left="-720"/>
        <w:rPr>
          <w:b/>
          <w:lang w:val="fr-FR"/>
        </w:rPr>
      </w:pPr>
    </w:p>
    <w:p w14:paraId="5C9808BB" w14:textId="77777777" w:rsidR="001F20B0" w:rsidRPr="00615EA3" w:rsidRDefault="001F20B0" w:rsidP="001F20B0">
      <w:pPr>
        <w:ind w:left="-720"/>
        <w:rPr>
          <w:b/>
          <w:lang w:val="fr-FR"/>
        </w:rPr>
      </w:pPr>
    </w:p>
    <w:p w14:paraId="4F93DA6E" w14:textId="77777777" w:rsidR="001F20B0" w:rsidRPr="00615EA3" w:rsidRDefault="001F20B0" w:rsidP="001F20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Pr>
          <w:rFonts w:ascii="Arial Narrow" w:hAnsi="Arial Narrow"/>
          <w:b/>
          <w:sz w:val="22"/>
          <w:szCs w:val="22"/>
        </w:rPr>
        <w:fldChar w:fldCharType="begin">
          <w:ffData>
            <w:name w:val=""/>
            <w:enabled/>
            <w:calcOnExit w:val="0"/>
            <w:ddList>
              <w:listEntry w:val="on track"/>
              <w:listEntry w:val="on track with significant peacebuilding results"/>
              <w:listEntry w:val="off track"/>
            </w:ddList>
          </w:ffData>
        </w:fldChar>
      </w:r>
      <w:r>
        <w:rPr>
          <w:rFonts w:ascii="Arial Narrow" w:hAnsi="Arial Narrow"/>
          <w:b/>
          <w:sz w:val="22"/>
          <w:szCs w:val="22"/>
        </w:rPr>
        <w:instrText xml:space="preserve"> FORMDROPDOWN </w:instrText>
      </w:r>
      <w:r w:rsidR="003D6A7D">
        <w:rPr>
          <w:rFonts w:ascii="Arial Narrow" w:hAnsi="Arial Narrow"/>
          <w:b/>
          <w:sz w:val="22"/>
          <w:szCs w:val="22"/>
        </w:rPr>
      </w:r>
      <w:r w:rsidR="003D6A7D">
        <w:rPr>
          <w:rFonts w:ascii="Arial Narrow" w:hAnsi="Arial Narrow"/>
          <w:b/>
          <w:sz w:val="22"/>
          <w:szCs w:val="22"/>
        </w:rPr>
        <w:fldChar w:fldCharType="separate"/>
      </w:r>
      <w:r>
        <w:rPr>
          <w:rFonts w:ascii="Arial Narrow" w:hAnsi="Arial Narrow"/>
          <w:b/>
          <w:sz w:val="22"/>
          <w:szCs w:val="22"/>
        </w:rPr>
        <w:fldChar w:fldCharType="end"/>
      </w:r>
    </w:p>
    <w:p w14:paraId="762F8865" w14:textId="77777777" w:rsidR="001F20B0" w:rsidRPr="005D15A3" w:rsidRDefault="001F20B0" w:rsidP="001F20B0">
      <w:pPr>
        <w:ind w:left="-720"/>
        <w:jc w:val="both"/>
        <w:rPr>
          <w:b/>
          <w:lang w:val="fr-FR"/>
        </w:rPr>
      </w:pPr>
    </w:p>
    <w:p w14:paraId="1890941D" w14:textId="77777777" w:rsidR="001F20B0" w:rsidRPr="005D15A3" w:rsidRDefault="001F20B0" w:rsidP="001F20B0">
      <w:pPr>
        <w:ind w:left="-720"/>
        <w:jc w:val="both"/>
        <w:rPr>
          <w:i/>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7D8ED51A" w14:textId="77777777" w:rsidR="001F20B0" w:rsidRPr="00250205" w:rsidRDefault="001F20B0" w:rsidP="001F20B0">
      <w:pPr>
        <w:ind w:left="-720"/>
      </w:pPr>
      <w:r w:rsidRPr="00250205">
        <w:fldChar w:fldCharType="begin">
          <w:ffData>
            <w:name w:val=""/>
            <w:enabled/>
            <w:calcOnExit w:val="0"/>
            <w:textInput>
              <w:default w:val="Aucun progrès sur ce résultat à rapporter pour ce premier semestre d’intervention. Les réalisations seront signalées dans le prochain rapport. "/>
              <w:maxLength w:val="3000"/>
              <w:format w:val="FIRST CAPITAL"/>
            </w:textInput>
          </w:ffData>
        </w:fldChar>
      </w:r>
      <w:r w:rsidRPr="00250205">
        <w:instrText xml:space="preserve"> FORMTEXT </w:instrText>
      </w:r>
      <w:r w:rsidRPr="00250205">
        <w:fldChar w:fldCharType="separate"/>
      </w:r>
      <w:r w:rsidRPr="00250205">
        <w:rPr>
          <w:noProof/>
        </w:rPr>
        <w:t xml:space="preserve">Aucun progrès sur ce résultat à rapporter pour ce premier semestre d’intervention. Les réalisations seront signalées dans le prochain rapport. </w:t>
      </w:r>
      <w:r w:rsidRPr="00250205">
        <w:fldChar w:fldCharType="end"/>
      </w:r>
    </w:p>
    <w:p w14:paraId="6B924BF7" w14:textId="77777777" w:rsidR="001F20B0" w:rsidRPr="00627A1C" w:rsidRDefault="001F20B0" w:rsidP="001F20B0">
      <w:pPr>
        <w:ind w:left="-720"/>
        <w:rPr>
          <w:b/>
        </w:rPr>
      </w:pPr>
    </w:p>
    <w:p w14:paraId="667936F1" w14:textId="77777777" w:rsidR="001F20B0" w:rsidRPr="005D15A3" w:rsidRDefault="001F20B0" w:rsidP="001F20B0">
      <w:pPr>
        <w:ind w:left="-720"/>
        <w:rPr>
          <w:b/>
          <w:lang w:val="fr-FR"/>
        </w:rPr>
      </w:pPr>
      <w:r>
        <w:rPr>
          <w:b/>
          <w:bCs/>
          <w:color w:val="000000"/>
          <w:lang w:val="fr-FR" w:eastAsia="en-US"/>
        </w:rPr>
        <w:lastRenderedPageBreak/>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533DB143" w14:textId="77777777" w:rsidR="001F20B0" w:rsidRPr="00250205" w:rsidRDefault="001F20B0" w:rsidP="001F20B0">
      <w:pPr>
        <w:ind w:left="-720"/>
      </w:pPr>
      <w:r w:rsidRPr="00250205">
        <w:fldChar w:fldCharType="begin">
          <w:ffData>
            <w:name w:val=""/>
            <w:enabled/>
            <w:calcOnExit w:val="0"/>
            <w:textInput>
              <w:default w:val="Aucun progrès sur ce résultat à rapporter pour ce premier semestre d’intervention. Les réalisations seront signalées dans le prochain rapport. "/>
              <w:maxLength w:val="1000"/>
              <w:format w:val="FIRST CAPITAL"/>
            </w:textInput>
          </w:ffData>
        </w:fldChar>
      </w:r>
      <w:r w:rsidRPr="00250205">
        <w:instrText xml:space="preserve"> FORMTEXT </w:instrText>
      </w:r>
      <w:r w:rsidRPr="00250205">
        <w:fldChar w:fldCharType="separate"/>
      </w:r>
      <w:r w:rsidRPr="00250205">
        <w:rPr>
          <w:noProof/>
        </w:rPr>
        <w:t xml:space="preserve">Aucun progrès sur ce résultat à rapporter pour ce premier semestre d’intervention. Les réalisations seront signalées dans le prochain rapport. </w:t>
      </w:r>
      <w:r w:rsidRPr="00250205">
        <w:fldChar w:fldCharType="end"/>
      </w:r>
    </w:p>
    <w:p w14:paraId="00C63EE5" w14:textId="77777777" w:rsidR="001F20B0" w:rsidRPr="00627A1C" w:rsidRDefault="001F20B0" w:rsidP="001F20B0">
      <w:pPr>
        <w:ind w:left="-720"/>
        <w:rPr>
          <w:b/>
        </w:rPr>
      </w:pPr>
    </w:p>
    <w:p w14:paraId="50678BB7" w14:textId="77777777" w:rsidR="001F20B0" w:rsidRDefault="001F20B0" w:rsidP="001F20B0">
      <w:pPr>
        <w:pStyle w:val="PrformatHTML"/>
        <w:shd w:val="clear" w:color="auto" w:fill="FFFFFF"/>
        <w:rPr>
          <w:rFonts w:ascii="Times New Roman" w:hAnsi="Times New Roman" w:cs="Times New Roman"/>
          <w:b/>
          <w:sz w:val="24"/>
          <w:szCs w:val="24"/>
          <w:u w:val="single"/>
          <w:lang w:val="fr-FR" w:eastAsia="en-GB"/>
        </w:rPr>
        <w:sectPr w:rsidR="001F20B0" w:rsidSect="003758E5">
          <w:pgSz w:w="11906" w:h="16838"/>
          <w:pgMar w:top="1440" w:right="1175" w:bottom="1440" w:left="1800" w:header="720" w:footer="720" w:gutter="0"/>
          <w:cols w:space="720"/>
          <w:docGrid w:linePitch="360"/>
        </w:sectPr>
      </w:pPr>
    </w:p>
    <w:p w14:paraId="2F67D1FC" w14:textId="77777777" w:rsidR="001F20B0" w:rsidRDefault="001F20B0" w:rsidP="001F20B0">
      <w:pPr>
        <w:pStyle w:val="Prformat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lastRenderedPageBreak/>
        <w:t xml:space="preserve">ÉVALUATION DE LA PERFORMANCE DU PROJET SUR LA BASE DES </w:t>
      </w:r>
      <w:proofErr w:type="gramStart"/>
      <w:r w:rsidRPr="00675507">
        <w:rPr>
          <w:rFonts w:ascii="Times New Roman" w:hAnsi="Times New Roman" w:cs="Times New Roman"/>
          <w:b/>
          <w:sz w:val="24"/>
          <w:szCs w:val="24"/>
          <w:u w:val="single"/>
          <w:lang w:val="fr-FR" w:eastAsia="en-GB"/>
        </w:rPr>
        <w:t>INDICATEURS:</w:t>
      </w:r>
      <w:proofErr w:type="gramEnd"/>
      <w:r w:rsidRPr="00675507">
        <w:rPr>
          <w:rFonts w:ascii="Times New Roman" w:hAnsi="Times New Roman" w:cs="Times New Roman"/>
          <w:b/>
          <w:sz w:val="24"/>
          <w:szCs w:val="24"/>
          <w:u w:val="single"/>
          <w:lang w:val="fr-FR" w:eastAsia="en-GB"/>
        </w:rPr>
        <w:t xml:space="preserve"> </w:t>
      </w:r>
    </w:p>
    <w:p w14:paraId="3CEF8212" w14:textId="77777777" w:rsidR="001F20B0" w:rsidRDefault="001F20B0" w:rsidP="001F20B0">
      <w:pPr>
        <w:pStyle w:val="PrformatHTML"/>
        <w:shd w:val="clear" w:color="auto" w:fill="FFFFFF"/>
        <w:rPr>
          <w:rFonts w:ascii="Times New Roman" w:hAnsi="Times New Roman" w:cs="Times New Roman"/>
          <w:b/>
          <w:sz w:val="24"/>
          <w:szCs w:val="24"/>
          <w:u w:val="single"/>
          <w:lang w:val="fr-FR" w:eastAsia="en-GB"/>
        </w:rPr>
      </w:pPr>
    </w:p>
    <w:p w14:paraId="4B5DB7FE" w14:textId="77777777" w:rsidR="001F20B0" w:rsidRPr="005529F5" w:rsidRDefault="001F20B0" w:rsidP="001F20B0">
      <w:pPr>
        <w:pStyle w:val="Prformat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dans le tableau ci-dessous. Veuillez sélectionnez les 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656861BD" w14:textId="77777777" w:rsidR="001F20B0" w:rsidRPr="005529F5" w:rsidRDefault="001F20B0" w:rsidP="001F20B0">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7"/>
        <w:gridCol w:w="1883"/>
        <w:gridCol w:w="1530"/>
        <w:gridCol w:w="1620"/>
        <w:gridCol w:w="2070"/>
        <w:gridCol w:w="2070"/>
        <w:gridCol w:w="4140"/>
      </w:tblGrid>
      <w:tr w:rsidR="001F20B0" w:rsidRPr="00A324D3" w14:paraId="325C0F2B" w14:textId="77777777" w:rsidTr="006B494B">
        <w:trPr>
          <w:tblHeader/>
        </w:trPr>
        <w:tc>
          <w:tcPr>
            <w:tcW w:w="1717" w:type="dxa"/>
          </w:tcPr>
          <w:p w14:paraId="707A8106" w14:textId="77777777" w:rsidR="001F20B0" w:rsidRPr="003E6B58" w:rsidRDefault="001F20B0" w:rsidP="006B494B">
            <w:pPr>
              <w:spacing w:line="276" w:lineRule="auto"/>
              <w:jc w:val="both"/>
              <w:rPr>
                <w:rFonts w:asciiTheme="majorBidi" w:hAnsiTheme="majorBidi" w:cstheme="majorBidi"/>
                <w:b/>
                <w:lang w:val="fr-FR" w:eastAsia="en-US"/>
              </w:rPr>
            </w:pPr>
          </w:p>
        </w:tc>
        <w:tc>
          <w:tcPr>
            <w:tcW w:w="1883" w:type="dxa"/>
            <w:shd w:val="clear" w:color="auto" w:fill="EEECE1"/>
          </w:tcPr>
          <w:p w14:paraId="26B4BC91" w14:textId="77777777" w:rsidR="001F20B0" w:rsidRPr="003E6B58" w:rsidRDefault="001F20B0" w:rsidP="006B494B">
            <w:pPr>
              <w:spacing w:line="276" w:lineRule="auto"/>
              <w:jc w:val="both"/>
              <w:rPr>
                <w:rFonts w:asciiTheme="majorBidi" w:hAnsiTheme="majorBidi" w:cstheme="majorBidi"/>
                <w:b/>
                <w:lang w:val="fr-FR" w:eastAsia="en-US"/>
              </w:rPr>
            </w:pPr>
            <w:r w:rsidRPr="003E6B58">
              <w:rPr>
                <w:rFonts w:asciiTheme="majorBidi" w:hAnsiTheme="majorBidi" w:cstheme="majorBidi"/>
                <w:b/>
                <w:lang w:val="fr-FR" w:eastAsia="en-US"/>
              </w:rPr>
              <w:t>Indicateurs</w:t>
            </w:r>
          </w:p>
        </w:tc>
        <w:tc>
          <w:tcPr>
            <w:tcW w:w="1530" w:type="dxa"/>
            <w:shd w:val="clear" w:color="auto" w:fill="EEECE1"/>
          </w:tcPr>
          <w:p w14:paraId="7EB2C40A" w14:textId="77777777" w:rsidR="001F20B0" w:rsidRPr="003E6B58" w:rsidRDefault="001F20B0" w:rsidP="006B494B">
            <w:pPr>
              <w:spacing w:line="276" w:lineRule="auto"/>
              <w:jc w:val="both"/>
              <w:rPr>
                <w:rFonts w:asciiTheme="majorBidi" w:hAnsiTheme="majorBidi" w:cstheme="majorBidi"/>
                <w:b/>
                <w:lang w:val="fr-FR" w:eastAsia="en-US"/>
              </w:rPr>
            </w:pPr>
            <w:r w:rsidRPr="003E6B58">
              <w:rPr>
                <w:rFonts w:asciiTheme="majorBidi" w:hAnsiTheme="majorBidi" w:cstheme="majorBidi"/>
                <w:b/>
                <w:lang w:val="fr-FR" w:eastAsia="en-US"/>
              </w:rPr>
              <w:t xml:space="preserve">Base de </w:t>
            </w:r>
            <w:proofErr w:type="gramStart"/>
            <w:r w:rsidRPr="003E6B58">
              <w:rPr>
                <w:rFonts w:asciiTheme="majorBidi" w:hAnsiTheme="majorBidi" w:cstheme="majorBidi"/>
                <w:b/>
                <w:lang w:val="fr-FR" w:eastAsia="en-US"/>
              </w:rPr>
              <w:t>donnée</w:t>
            </w:r>
            <w:proofErr w:type="gramEnd"/>
          </w:p>
        </w:tc>
        <w:tc>
          <w:tcPr>
            <w:tcW w:w="1620" w:type="dxa"/>
            <w:shd w:val="clear" w:color="auto" w:fill="EEECE1"/>
          </w:tcPr>
          <w:p w14:paraId="2B17AAC5" w14:textId="77777777" w:rsidR="001F20B0" w:rsidRPr="003E6B58" w:rsidRDefault="001F20B0" w:rsidP="006B494B">
            <w:pPr>
              <w:spacing w:line="276" w:lineRule="auto"/>
              <w:jc w:val="both"/>
              <w:rPr>
                <w:rFonts w:asciiTheme="majorBidi" w:hAnsiTheme="majorBidi" w:cstheme="majorBidi"/>
                <w:b/>
                <w:lang w:val="fr-FR" w:eastAsia="en-US"/>
              </w:rPr>
            </w:pPr>
            <w:r w:rsidRPr="003E6B58">
              <w:rPr>
                <w:rFonts w:asciiTheme="majorBidi" w:hAnsiTheme="majorBidi" w:cstheme="majorBidi"/>
                <w:b/>
                <w:lang w:val="fr-FR" w:eastAsia="en-US"/>
              </w:rPr>
              <w:t>Cible de fin de projet</w:t>
            </w:r>
          </w:p>
        </w:tc>
        <w:tc>
          <w:tcPr>
            <w:tcW w:w="2070" w:type="dxa"/>
          </w:tcPr>
          <w:p w14:paraId="45FF1A36" w14:textId="77777777" w:rsidR="001F20B0" w:rsidRPr="003E6B58" w:rsidRDefault="001F20B0" w:rsidP="006B494B">
            <w:pPr>
              <w:spacing w:line="276" w:lineRule="auto"/>
              <w:jc w:val="both"/>
              <w:rPr>
                <w:rFonts w:asciiTheme="majorBidi" w:hAnsiTheme="majorBidi" w:cstheme="majorBidi"/>
                <w:b/>
                <w:lang w:val="fr-FR" w:eastAsia="en-US"/>
              </w:rPr>
            </w:pPr>
            <w:r w:rsidRPr="003E6B58">
              <w:rPr>
                <w:rFonts w:asciiTheme="majorBidi" w:hAnsiTheme="majorBidi" w:cstheme="majorBidi"/>
                <w:b/>
                <w:lang w:val="fr-FR" w:eastAsia="en-US"/>
              </w:rPr>
              <w:t xml:space="preserve">Etapes d’indicateur/ </w:t>
            </w:r>
            <w:proofErr w:type="spellStart"/>
            <w:r w:rsidRPr="003E6B58">
              <w:rPr>
                <w:rFonts w:asciiTheme="majorBidi" w:hAnsiTheme="majorBidi" w:cstheme="majorBidi"/>
                <w:b/>
                <w:lang w:val="fr-FR" w:eastAsia="en-US"/>
              </w:rPr>
              <w:t>milestone</w:t>
            </w:r>
            <w:proofErr w:type="spellEnd"/>
          </w:p>
        </w:tc>
        <w:tc>
          <w:tcPr>
            <w:tcW w:w="2070" w:type="dxa"/>
          </w:tcPr>
          <w:p w14:paraId="669D70DE" w14:textId="77777777" w:rsidR="001F20B0" w:rsidRPr="003E6B58" w:rsidRDefault="001F20B0" w:rsidP="006B494B">
            <w:pPr>
              <w:spacing w:line="276" w:lineRule="auto"/>
              <w:jc w:val="both"/>
              <w:rPr>
                <w:rFonts w:asciiTheme="majorBidi" w:hAnsiTheme="majorBidi" w:cstheme="majorBidi"/>
                <w:b/>
                <w:lang w:val="fr-FR" w:eastAsia="en-US"/>
              </w:rPr>
            </w:pPr>
            <w:r w:rsidRPr="003E6B58">
              <w:rPr>
                <w:rFonts w:asciiTheme="majorBidi" w:hAnsiTheme="majorBidi" w:cstheme="majorBidi"/>
                <w:b/>
                <w:lang w:val="fr-FR" w:eastAsia="en-US"/>
              </w:rPr>
              <w:t>Progrès actuel de l’indicateur</w:t>
            </w:r>
          </w:p>
        </w:tc>
        <w:tc>
          <w:tcPr>
            <w:tcW w:w="4140" w:type="dxa"/>
          </w:tcPr>
          <w:p w14:paraId="40FFDA07" w14:textId="77777777" w:rsidR="001F20B0" w:rsidRPr="003E6B58" w:rsidRDefault="001F20B0" w:rsidP="006B494B">
            <w:pPr>
              <w:spacing w:line="276" w:lineRule="auto"/>
              <w:jc w:val="both"/>
              <w:rPr>
                <w:rFonts w:asciiTheme="majorBidi" w:hAnsiTheme="majorBidi" w:cstheme="majorBidi"/>
                <w:b/>
                <w:lang w:val="fr-FR" w:eastAsia="en-US"/>
              </w:rPr>
            </w:pPr>
            <w:r w:rsidRPr="003E6B58">
              <w:rPr>
                <w:rFonts w:asciiTheme="majorBidi" w:hAnsiTheme="majorBidi" w:cstheme="majorBidi"/>
                <w:b/>
                <w:lang w:val="fr-FR" w:eastAsia="en-US"/>
              </w:rPr>
              <w:t>Raisons pour les retards ou changements</w:t>
            </w:r>
          </w:p>
        </w:tc>
      </w:tr>
      <w:tr w:rsidR="001F20B0" w:rsidRPr="00A324D3" w14:paraId="79B4215C" w14:textId="77777777" w:rsidTr="006B494B">
        <w:trPr>
          <w:trHeight w:val="548"/>
        </w:trPr>
        <w:tc>
          <w:tcPr>
            <w:tcW w:w="1717" w:type="dxa"/>
            <w:vMerge w:val="restart"/>
          </w:tcPr>
          <w:p w14:paraId="10BEA92F" w14:textId="77777777" w:rsidR="001F20B0" w:rsidRPr="003E6B58" w:rsidRDefault="001F20B0" w:rsidP="006B494B">
            <w:pPr>
              <w:spacing w:line="276" w:lineRule="auto"/>
              <w:jc w:val="both"/>
              <w:rPr>
                <w:rFonts w:asciiTheme="majorBidi" w:hAnsiTheme="majorBidi" w:cstheme="majorBidi"/>
                <w:b/>
                <w:lang w:val="fr-FR" w:eastAsia="en-US"/>
              </w:rPr>
            </w:pPr>
            <w:r w:rsidRPr="003E6B58">
              <w:rPr>
                <w:rFonts w:asciiTheme="majorBidi" w:hAnsiTheme="majorBidi" w:cstheme="majorBidi"/>
                <w:b/>
                <w:lang w:val="fr-FR" w:eastAsia="en-US"/>
              </w:rPr>
              <w:t>Résultat 1</w:t>
            </w:r>
          </w:p>
          <w:p w14:paraId="7D6D2B44" w14:textId="77777777" w:rsidR="001F20B0" w:rsidRPr="00DE50A3" w:rsidRDefault="001F20B0" w:rsidP="006B494B">
            <w:pPr>
              <w:spacing w:line="276" w:lineRule="auto"/>
              <w:rPr>
                <w:rFonts w:asciiTheme="majorBidi" w:hAnsiTheme="majorBidi" w:cstheme="majorBidi"/>
                <w:lang w:val="fr-FR" w:eastAsia="en-US"/>
              </w:rPr>
            </w:pPr>
            <w:r w:rsidRPr="00DE50A3">
              <w:rPr>
                <w:rFonts w:asciiTheme="majorBidi" w:hAnsiTheme="majorBidi" w:cstheme="majorBidi"/>
                <w:lang w:val="fr-FR" w:eastAsia="en-US"/>
              </w:rPr>
              <w:fldChar w:fldCharType="begin">
                <w:ffData>
                  <w:name w:val=""/>
                  <w:enabled/>
                  <w:calcOnExit w:val="0"/>
                  <w:textInput>
                    <w:default w:val="Un mécanisme de financement rapide d’interventions ponctuelles à destination des organisations de la société civile locales du Liptako-Gourma pour résoudre/ transformer des situations conflictuelles spécifiques et localisées est fonctionnel"/>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Un mécanisme de financement rapide d’interventions ponctuelles à destination des organisations de la société civile locales du Liptako-Gourma pour résoudre/ transformer des situations conflictuelles spécifiques et localisées est fonctionnel</w:t>
            </w:r>
            <w:r w:rsidRPr="00DE50A3">
              <w:rPr>
                <w:rFonts w:asciiTheme="majorBidi" w:hAnsiTheme="majorBidi" w:cstheme="majorBidi"/>
                <w:lang w:val="fr-FR" w:eastAsia="en-US"/>
              </w:rPr>
              <w:fldChar w:fldCharType="end"/>
            </w:r>
          </w:p>
        </w:tc>
        <w:tc>
          <w:tcPr>
            <w:tcW w:w="1883" w:type="dxa"/>
            <w:shd w:val="clear" w:color="auto" w:fill="EEECE1"/>
          </w:tcPr>
          <w:p w14:paraId="6021BC93" w14:textId="77777777" w:rsidR="001F20B0" w:rsidRPr="003E6B58" w:rsidRDefault="001F20B0" w:rsidP="006B494B">
            <w:pPr>
              <w:spacing w:line="276" w:lineRule="auto"/>
              <w:jc w:val="both"/>
              <w:rPr>
                <w:rFonts w:asciiTheme="majorBidi" w:hAnsiTheme="majorBidi" w:cstheme="majorBidi"/>
                <w:lang w:val="fr-FR" w:eastAsia="en-US"/>
              </w:rPr>
            </w:pPr>
            <w:r w:rsidRPr="003E6B58">
              <w:rPr>
                <w:rFonts w:asciiTheme="majorBidi" w:hAnsiTheme="majorBidi" w:cstheme="majorBidi"/>
                <w:lang w:val="fr-FR" w:eastAsia="en-US"/>
              </w:rPr>
              <w:t>Indicateur 1.1</w:t>
            </w:r>
          </w:p>
          <w:p w14:paraId="094C2A66"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fldChar w:fldCharType="begin">
                <w:ffData>
                  <w:name w:val=""/>
                  <w:enabled/>
                  <w:calcOnExit w:val="0"/>
                  <w:textInput>
                    <w:default w:val="Pourcentage des membres de la communauté qui pensent que les organisations de la société civile locale sont capables de résoudre/ transformer des situations conflictuelles spécifiques et localisées dans leur communauté"/>
                    <w:maxLength w:val="25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Pourcentage des membres de la communauté qui pensent que les organisations de la société civile locale sont capables de résoudre/ transformer des situations conflictuelles spécifiques et localisées dans leur communauté</w:t>
            </w:r>
            <w:r w:rsidRPr="00DE50A3">
              <w:rPr>
                <w:rFonts w:asciiTheme="majorBidi" w:hAnsiTheme="majorBidi" w:cstheme="majorBidi"/>
                <w:lang w:val="fr-FR" w:eastAsia="en-US"/>
              </w:rPr>
              <w:fldChar w:fldCharType="end"/>
            </w:r>
          </w:p>
        </w:tc>
        <w:tc>
          <w:tcPr>
            <w:tcW w:w="1530" w:type="dxa"/>
            <w:shd w:val="clear" w:color="auto" w:fill="EEECE1"/>
          </w:tcPr>
          <w:p w14:paraId="4A033A1C"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1620" w:type="dxa"/>
            <w:shd w:val="clear" w:color="auto" w:fill="EEECE1"/>
          </w:tcPr>
          <w:p w14:paraId="78D920B5"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8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80%</w:t>
            </w:r>
            <w:r w:rsidRPr="00DE50A3">
              <w:rPr>
                <w:rFonts w:asciiTheme="majorBidi" w:hAnsiTheme="majorBidi" w:cstheme="majorBidi"/>
                <w:lang w:val="fr-FR" w:eastAsia="en-US"/>
              </w:rPr>
              <w:fldChar w:fldCharType="end"/>
            </w:r>
          </w:p>
        </w:tc>
        <w:tc>
          <w:tcPr>
            <w:tcW w:w="2070" w:type="dxa"/>
          </w:tcPr>
          <w:p w14:paraId="3CC8A61B"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lang w:val="fr-FR" w:eastAsia="en-US"/>
              </w:rPr>
              <w:fldChar w:fldCharType="end"/>
            </w:r>
          </w:p>
        </w:tc>
        <w:tc>
          <w:tcPr>
            <w:tcW w:w="2070" w:type="dxa"/>
          </w:tcPr>
          <w:p w14:paraId="78993871"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4140" w:type="dxa"/>
          </w:tcPr>
          <w:p w14:paraId="291730B4"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Les activités permettant de renseigner les indicateurs n'ont pas commencées"/>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Les activités permettant de renseigner les indicateurs n'ont pas commencées</w:t>
            </w:r>
            <w:r w:rsidRPr="00DE50A3">
              <w:rPr>
                <w:rFonts w:asciiTheme="majorBidi" w:hAnsiTheme="majorBidi" w:cstheme="majorBidi"/>
                <w:lang w:val="fr-FR" w:eastAsia="en-US"/>
              </w:rPr>
              <w:fldChar w:fldCharType="end"/>
            </w:r>
          </w:p>
        </w:tc>
      </w:tr>
      <w:tr w:rsidR="001F20B0" w:rsidRPr="00A324D3" w14:paraId="5BE18372" w14:textId="77777777" w:rsidTr="006B494B">
        <w:trPr>
          <w:trHeight w:val="548"/>
        </w:trPr>
        <w:tc>
          <w:tcPr>
            <w:tcW w:w="1717" w:type="dxa"/>
            <w:vMerge/>
          </w:tcPr>
          <w:p w14:paraId="0E70BA90" w14:textId="77777777" w:rsidR="001F20B0" w:rsidRPr="003E6B58" w:rsidRDefault="001F20B0" w:rsidP="006B494B">
            <w:pPr>
              <w:spacing w:line="276" w:lineRule="auto"/>
              <w:jc w:val="both"/>
              <w:rPr>
                <w:rFonts w:asciiTheme="majorBidi" w:hAnsiTheme="majorBidi" w:cstheme="majorBidi"/>
                <w:b/>
                <w:lang w:val="fr-FR" w:eastAsia="en-US"/>
              </w:rPr>
            </w:pPr>
          </w:p>
        </w:tc>
        <w:tc>
          <w:tcPr>
            <w:tcW w:w="1883" w:type="dxa"/>
            <w:shd w:val="clear" w:color="auto" w:fill="EEECE1"/>
          </w:tcPr>
          <w:p w14:paraId="15B1EEC5" w14:textId="77777777" w:rsidR="001F20B0" w:rsidRPr="003E6B58" w:rsidRDefault="001F20B0" w:rsidP="006B494B">
            <w:pPr>
              <w:spacing w:line="276" w:lineRule="auto"/>
              <w:jc w:val="both"/>
              <w:rPr>
                <w:rFonts w:asciiTheme="majorBidi" w:hAnsiTheme="majorBidi" w:cstheme="majorBidi"/>
                <w:lang w:val="fr-FR" w:eastAsia="en-US"/>
              </w:rPr>
            </w:pPr>
            <w:r w:rsidRPr="003E6B58">
              <w:rPr>
                <w:rFonts w:asciiTheme="majorBidi" w:hAnsiTheme="majorBidi" w:cstheme="majorBidi"/>
                <w:lang w:val="fr-FR" w:eastAsia="en-US"/>
              </w:rPr>
              <w:t>Indicateur 1.2</w:t>
            </w:r>
          </w:p>
          <w:p w14:paraId="6621C7D7"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fldChar w:fldCharType="begin">
                <w:ffData>
                  <w:name w:val=""/>
                  <w:enabled/>
                  <w:calcOnExit w:val="0"/>
                  <w:textInput>
                    <w:default w:val="Pourcentage des membres des organisations de la société civile qui estiment que le mécanisme de financement leur a permis d'être plus efficace pour répondre aux besoins prioritaires en matière de transformation de conflits dans leur zone d'intervention."/>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xml:space="preserve">Pourcentage des membres des organisations de </w:t>
            </w:r>
            <w:r w:rsidRPr="00DE50A3">
              <w:rPr>
                <w:rFonts w:asciiTheme="majorBidi" w:hAnsiTheme="majorBidi" w:cstheme="majorBidi"/>
                <w:noProof/>
                <w:lang w:val="fr-FR" w:eastAsia="en-US"/>
              </w:rPr>
              <w:lastRenderedPageBreak/>
              <w:t>la société civile qui estiment que le mécanisme de financement leur a permis d'être plus efficace pour répondre aux besoins prioritaires en matière de transformation de conflits dans leur zone d'intervention.</w:t>
            </w:r>
            <w:r w:rsidRPr="00DE50A3">
              <w:rPr>
                <w:rFonts w:asciiTheme="majorBidi" w:hAnsiTheme="majorBidi" w:cstheme="majorBidi"/>
                <w:lang w:val="fr-FR" w:eastAsia="en-US"/>
              </w:rPr>
              <w:fldChar w:fldCharType="end"/>
            </w:r>
          </w:p>
        </w:tc>
        <w:tc>
          <w:tcPr>
            <w:tcW w:w="1530" w:type="dxa"/>
            <w:shd w:val="clear" w:color="auto" w:fill="EEECE1"/>
          </w:tcPr>
          <w:p w14:paraId="38FC7FDD"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lastRenderedPageBreak/>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1620" w:type="dxa"/>
            <w:shd w:val="clear" w:color="auto" w:fill="EEECE1"/>
          </w:tcPr>
          <w:p w14:paraId="49C20552"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8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80%</w:t>
            </w:r>
            <w:r w:rsidRPr="00DE50A3">
              <w:rPr>
                <w:rFonts w:asciiTheme="majorBidi" w:hAnsiTheme="majorBidi" w:cstheme="majorBidi"/>
                <w:lang w:val="fr-FR" w:eastAsia="en-US"/>
              </w:rPr>
              <w:fldChar w:fldCharType="end"/>
            </w:r>
          </w:p>
        </w:tc>
        <w:tc>
          <w:tcPr>
            <w:tcW w:w="2070" w:type="dxa"/>
          </w:tcPr>
          <w:p w14:paraId="3352F1EF"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lang w:val="fr-FR" w:eastAsia="en-US"/>
              </w:rPr>
              <w:fldChar w:fldCharType="end"/>
            </w:r>
          </w:p>
        </w:tc>
        <w:tc>
          <w:tcPr>
            <w:tcW w:w="2070" w:type="dxa"/>
          </w:tcPr>
          <w:p w14:paraId="10181AD2"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4140" w:type="dxa"/>
          </w:tcPr>
          <w:p w14:paraId="07C99839"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Les activités permettant de renseigner les indicateurs n'ont pas commencées"/>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Les activités permettant de renseigner les indicateurs n'ont pas commencées</w:t>
            </w:r>
            <w:r w:rsidRPr="00DE50A3">
              <w:rPr>
                <w:rFonts w:asciiTheme="majorBidi" w:hAnsiTheme="majorBidi" w:cstheme="majorBidi"/>
                <w:lang w:val="fr-FR" w:eastAsia="en-US"/>
              </w:rPr>
              <w:fldChar w:fldCharType="end"/>
            </w:r>
          </w:p>
        </w:tc>
      </w:tr>
      <w:tr w:rsidR="001F20B0" w:rsidRPr="00A324D3" w14:paraId="380CB9E6" w14:textId="77777777" w:rsidTr="006B494B">
        <w:trPr>
          <w:trHeight w:val="548"/>
        </w:trPr>
        <w:tc>
          <w:tcPr>
            <w:tcW w:w="1717" w:type="dxa"/>
            <w:vMerge w:val="restart"/>
          </w:tcPr>
          <w:p w14:paraId="757C83DA" w14:textId="77777777" w:rsidR="001F20B0" w:rsidRPr="003E6B58" w:rsidRDefault="001F20B0" w:rsidP="006B494B">
            <w:pPr>
              <w:spacing w:line="276" w:lineRule="auto"/>
              <w:jc w:val="both"/>
              <w:rPr>
                <w:rFonts w:asciiTheme="majorBidi" w:hAnsiTheme="majorBidi" w:cstheme="majorBidi"/>
                <w:lang w:val="fr-FR" w:eastAsia="en-US"/>
              </w:rPr>
            </w:pPr>
            <w:r w:rsidRPr="003E6B58">
              <w:rPr>
                <w:rFonts w:asciiTheme="majorBidi" w:hAnsiTheme="majorBidi" w:cstheme="majorBidi"/>
                <w:lang w:val="fr-FR" w:eastAsia="en-US"/>
              </w:rPr>
              <w:t>Produit 1.1</w:t>
            </w:r>
          </w:p>
          <w:p w14:paraId="44DB416C"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fldChar w:fldCharType="begin">
                <w:ffData>
                  <w:name w:val=""/>
                  <w:enabled/>
                  <w:calcOnExit w:val="0"/>
                  <w:textInput>
                    <w:default w:val="Une analyse conjointe des besoins de paix et des conflits existants puis la priorisation des thématiques devant être financé par le projet est réalisée"/>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xml:space="preserve">Une analyse conjointe des besoins de paix et des conflits existants puis la priorisation des thématiques devant être financé par le </w:t>
            </w:r>
            <w:r w:rsidRPr="00DE50A3">
              <w:rPr>
                <w:rFonts w:asciiTheme="majorBidi" w:hAnsiTheme="majorBidi" w:cstheme="majorBidi"/>
                <w:noProof/>
                <w:lang w:val="fr-FR" w:eastAsia="en-US"/>
              </w:rPr>
              <w:lastRenderedPageBreak/>
              <w:t>projet est réalisée</w:t>
            </w:r>
            <w:r w:rsidRPr="00DE50A3">
              <w:rPr>
                <w:rFonts w:asciiTheme="majorBidi" w:hAnsiTheme="majorBidi" w:cstheme="majorBidi"/>
                <w:lang w:val="fr-FR" w:eastAsia="en-US"/>
              </w:rPr>
              <w:fldChar w:fldCharType="end"/>
            </w:r>
          </w:p>
          <w:p w14:paraId="2A69B68F" w14:textId="77777777" w:rsidR="001F20B0" w:rsidRPr="003E6B58" w:rsidRDefault="001F20B0" w:rsidP="006B494B">
            <w:pPr>
              <w:spacing w:line="276" w:lineRule="auto"/>
              <w:jc w:val="both"/>
              <w:rPr>
                <w:rFonts w:asciiTheme="majorBidi" w:hAnsiTheme="majorBidi" w:cstheme="majorBidi"/>
                <w:b/>
                <w:lang w:val="fr-FR" w:eastAsia="en-US"/>
              </w:rPr>
            </w:pPr>
          </w:p>
        </w:tc>
        <w:tc>
          <w:tcPr>
            <w:tcW w:w="1883" w:type="dxa"/>
            <w:shd w:val="clear" w:color="auto" w:fill="EEECE1"/>
          </w:tcPr>
          <w:p w14:paraId="348D5C20"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lastRenderedPageBreak/>
              <w:t>Indicateur 1.1.1</w:t>
            </w:r>
          </w:p>
          <w:p w14:paraId="2E13F8BD"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fldChar w:fldCharType="begin">
                <w:ffData>
                  <w:name w:val=""/>
                  <w:enabled/>
                  <w:calcOnExit w:val="0"/>
                  <w:textInput>
                    <w:default w:val="Nombre d’analyses des besoins de paix et des conflits existants"/>
                    <w:maxLength w:val="25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Nombre d’analyses des besoins de paix et des conflits existants</w:t>
            </w:r>
            <w:r w:rsidRPr="00DE50A3">
              <w:rPr>
                <w:rFonts w:asciiTheme="majorBidi" w:hAnsiTheme="majorBidi" w:cstheme="majorBidi"/>
                <w:lang w:val="fr-FR" w:eastAsia="en-US"/>
              </w:rPr>
              <w:fldChar w:fldCharType="end"/>
            </w:r>
          </w:p>
        </w:tc>
        <w:tc>
          <w:tcPr>
            <w:tcW w:w="1530" w:type="dxa"/>
            <w:shd w:val="clear" w:color="auto" w:fill="EEECE1"/>
          </w:tcPr>
          <w:p w14:paraId="4F3A3E94"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1620" w:type="dxa"/>
            <w:shd w:val="clear" w:color="auto" w:fill="EEECE1"/>
          </w:tcPr>
          <w:p w14:paraId="087F9E64"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3"/>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3</w:t>
            </w:r>
            <w:r w:rsidRPr="00DE50A3">
              <w:rPr>
                <w:rFonts w:asciiTheme="majorBidi" w:hAnsiTheme="majorBidi" w:cstheme="majorBidi"/>
                <w:lang w:val="fr-FR" w:eastAsia="en-US"/>
              </w:rPr>
              <w:fldChar w:fldCharType="end"/>
            </w:r>
          </w:p>
        </w:tc>
        <w:tc>
          <w:tcPr>
            <w:tcW w:w="2070" w:type="dxa"/>
          </w:tcPr>
          <w:p w14:paraId="22EC2803"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lang w:val="fr-FR" w:eastAsia="en-US"/>
              </w:rPr>
              <w:fldChar w:fldCharType="end"/>
            </w:r>
          </w:p>
        </w:tc>
        <w:tc>
          <w:tcPr>
            <w:tcW w:w="2070" w:type="dxa"/>
          </w:tcPr>
          <w:p w14:paraId="58C7D215"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1"/>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1</w:t>
            </w:r>
            <w:r w:rsidRPr="00DE50A3">
              <w:rPr>
                <w:rFonts w:asciiTheme="majorBidi" w:hAnsiTheme="majorBidi" w:cstheme="majorBidi"/>
                <w:lang w:val="fr-FR" w:eastAsia="en-US"/>
              </w:rPr>
              <w:fldChar w:fldCharType="end"/>
            </w:r>
          </w:p>
        </w:tc>
        <w:tc>
          <w:tcPr>
            <w:tcW w:w="4140" w:type="dxa"/>
          </w:tcPr>
          <w:p w14:paraId="04D3450D"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Une analyse a été conduite au Niger auprès des autorités administratives, les élus et les communautés  "/>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xml:space="preserve">Une analyse a été conduite au Niger auprès des autorités administratives, les élus et les communautés  </w:t>
            </w:r>
            <w:r w:rsidRPr="00DE50A3">
              <w:rPr>
                <w:rFonts w:asciiTheme="majorBidi" w:hAnsiTheme="majorBidi" w:cstheme="majorBidi"/>
                <w:lang w:val="fr-FR" w:eastAsia="en-US"/>
              </w:rPr>
              <w:fldChar w:fldCharType="end"/>
            </w:r>
          </w:p>
        </w:tc>
      </w:tr>
      <w:tr w:rsidR="001F20B0" w:rsidRPr="00A324D3" w14:paraId="4473D1B1" w14:textId="77777777" w:rsidTr="006B494B">
        <w:trPr>
          <w:trHeight w:val="512"/>
        </w:trPr>
        <w:tc>
          <w:tcPr>
            <w:tcW w:w="1717" w:type="dxa"/>
            <w:vMerge/>
          </w:tcPr>
          <w:p w14:paraId="5B446C8B" w14:textId="77777777" w:rsidR="001F20B0" w:rsidRPr="003E6B58" w:rsidRDefault="001F20B0" w:rsidP="006B494B">
            <w:pPr>
              <w:spacing w:line="276" w:lineRule="auto"/>
              <w:jc w:val="both"/>
              <w:rPr>
                <w:rFonts w:asciiTheme="majorBidi" w:hAnsiTheme="majorBidi" w:cstheme="majorBidi"/>
                <w:b/>
                <w:lang w:val="fr-FR" w:eastAsia="en-US"/>
              </w:rPr>
            </w:pPr>
          </w:p>
        </w:tc>
        <w:tc>
          <w:tcPr>
            <w:tcW w:w="1883" w:type="dxa"/>
            <w:shd w:val="clear" w:color="auto" w:fill="EEECE1"/>
          </w:tcPr>
          <w:p w14:paraId="6B04EEFA" w14:textId="77777777" w:rsidR="001F20B0" w:rsidRPr="003E6B58" w:rsidRDefault="001F20B0" w:rsidP="006B494B">
            <w:pPr>
              <w:spacing w:line="276" w:lineRule="auto"/>
              <w:jc w:val="both"/>
              <w:rPr>
                <w:rFonts w:asciiTheme="majorBidi" w:hAnsiTheme="majorBidi" w:cstheme="majorBidi"/>
                <w:lang w:val="fr-FR" w:eastAsia="en-US"/>
              </w:rPr>
            </w:pPr>
            <w:r w:rsidRPr="003E6B58">
              <w:rPr>
                <w:rFonts w:asciiTheme="majorBidi" w:hAnsiTheme="majorBidi" w:cstheme="majorBidi"/>
                <w:lang w:val="fr-FR" w:eastAsia="en-US"/>
              </w:rPr>
              <w:t>Indicateur 1.1.2</w:t>
            </w:r>
          </w:p>
          <w:p w14:paraId="3750EEE6"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fldChar w:fldCharType="begin">
                <w:ffData>
                  <w:name w:val=""/>
                  <w:enabled/>
                  <w:calcOnExit w:val="0"/>
                  <w:textInput>
                    <w:default w:val="Nombre d’acteurs consultés lors de l’analyse des besoins de paix et des conflits existants"/>
                    <w:maxLength w:val="25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xml:space="preserve">Nombre d’acteurs consultés lors de l’analyse des besoins de paix </w:t>
            </w:r>
            <w:r w:rsidRPr="00DE50A3">
              <w:rPr>
                <w:rFonts w:asciiTheme="majorBidi" w:hAnsiTheme="majorBidi" w:cstheme="majorBidi"/>
                <w:noProof/>
                <w:lang w:val="fr-FR" w:eastAsia="en-US"/>
              </w:rPr>
              <w:lastRenderedPageBreak/>
              <w:t>et des conflits existants</w:t>
            </w:r>
            <w:r w:rsidRPr="00DE50A3">
              <w:rPr>
                <w:rFonts w:asciiTheme="majorBidi" w:hAnsiTheme="majorBidi" w:cstheme="majorBidi"/>
                <w:lang w:val="fr-FR" w:eastAsia="en-US"/>
              </w:rPr>
              <w:fldChar w:fldCharType="end"/>
            </w:r>
          </w:p>
        </w:tc>
        <w:tc>
          <w:tcPr>
            <w:tcW w:w="1530" w:type="dxa"/>
            <w:shd w:val="clear" w:color="auto" w:fill="EEECE1"/>
          </w:tcPr>
          <w:p w14:paraId="36E9AD9F"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lastRenderedPageBreak/>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1620" w:type="dxa"/>
            <w:shd w:val="clear" w:color="auto" w:fill="EEECE1"/>
          </w:tcPr>
          <w:p w14:paraId="3DB66BDA"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Cible : Total : 150  Femmes : 50  Hommes : 100  Jeunes : 50   "/>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xml:space="preserve">Cible : Total : 150  Femmes : 50  Hommes : 100  Jeunes : 50   </w:t>
            </w:r>
            <w:r w:rsidRPr="00DE50A3">
              <w:rPr>
                <w:rFonts w:asciiTheme="majorBidi" w:hAnsiTheme="majorBidi" w:cstheme="majorBidi"/>
                <w:lang w:val="fr-FR" w:eastAsia="en-US"/>
              </w:rPr>
              <w:fldChar w:fldCharType="end"/>
            </w:r>
          </w:p>
        </w:tc>
        <w:tc>
          <w:tcPr>
            <w:tcW w:w="2070" w:type="dxa"/>
          </w:tcPr>
          <w:p w14:paraId="1A5461CA"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lang w:val="fr-FR" w:eastAsia="en-US"/>
              </w:rPr>
              <w:fldChar w:fldCharType="end"/>
            </w:r>
          </w:p>
        </w:tc>
        <w:tc>
          <w:tcPr>
            <w:tcW w:w="2070" w:type="dxa"/>
          </w:tcPr>
          <w:p w14:paraId="323842D3"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Cible : Total : 0  Femmes : 0  Hommes : 0  Jeunes : 0  "/>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xml:space="preserve">Cible : Total : 0  Femmes : 0  Hommes : 0  Jeunes : 0  </w:t>
            </w:r>
            <w:r w:rsidRPr="00DE50A3">
              <w:rPr>
                <w:rFonts w:asciiTheme="majorBidi" w:hAnsiTheme="majorBidi" w:cstheme="majorBidi"/>
                <w:lang w:val="fr-FR" w:eastAsia="en-US"/>
              </w:rPr>
              <w:fldChar w:fldCharType="end"/>
            </w:r>
          </w:p>
        </w:tc>
        <w:tc>
          <w:tcPr>
            <w:tcW w:w="4140" w:type="dxa"/>
          </w:tcPr>
          <w:p w14:paraId="33685439"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Les activités permettant de renseigner les indicateurs n'ont pas commencées"/>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Les activités permettant de renseigner les indicateurs n'ont pas commencées</w:t>
            </w:r>
            <w:r w:rsidRPr="00DE50A3">
              <w:rPr>
                <w:rFonts w:asciiTheme="majorBidi" w:hAnsiTheme="majorBidi" w:cstheme="majorBidi"/>
                <w:lang w:val="fr-FR" w:eastAsia="en-US"/>
              </w:rPr>
              <w:fldChar w:fldCharType="end"/>
            </w:r>
          </w:p>
        </w:tc>
      </w:tr>
      <w:tr w:rsidR="001F20B0" w:rsidRPr="00A324D3" w14:paraId="3A9595E5" w14:textId="77777777" w:rsidTr="006B494B">
        <w:trPr>
          <w:trHeight w:val="512"/>
        </w:trPr>
        <w:tc>
          <w:tcPr>
            <w:tcW w:w="1717" w:type="dxa"/>
            <w:vMerge/>
          </w:tcPr>
          <w:p w14:paraId="2A405BFA" w14:textId="77777777" w:rsidR="001F20B0" w:rsidRPr="003E6B58" w:rsidRDefault="001F20B0" w:rsidP="006B494B">
            <w:pPr>
              <w:spacing w:line="276" w:lineRule="auto"/>
              <w:jc w:val="both"/>
              <w:rPr>
                <w:rFonts w:asciiTheme="majorBidi" w:hAnsiTheme="majorBidi" w:cstheme="majorBidi"/>
                <w:b/>
                <w:lang w:val="fr-FR" w:eastAsia="en-US"/>
              </w:rPr>
            </w:pPr>
          </w:p>
        </w:tc>
        <w:tc>
          <w:tcPr>
            <w:tcW w:w="1883" w:type="dxa"/>
            <w:shd w:val="clear" w:color="auto" w:fill="EEECE1"/>
          </w:tcPr>
          <w:p w14:paraId="02155626" w14:textId="77777777" w:rsidR="001F20B0" w:rsidRPr="00934053" w:rsidRDefault="001F20B0" w:rsidP="006B494B">
            <w:pPr>
              <w:spacing w:line="276" w:lineRule="auto"/>
              <w:ind w:left="-90" w:right="-60"/>
              <w:jc w:val="both"/>
              <w:rPr>
                <w:b/>
                <w:lang w:val="fr-FR"/>
              </w:rPr>
            </w:pPr>
            <w:r w:rsidRPr="00934053">
              <w:rPr>
                <w:b/>
                <w:lang w:val="fr-FR"/>
              </w:rPr>
              <w:t xml:space="preserve">Indicateur 1.1.3: </w:t>
            </w:r>
          </w:p>
          <w:p w14:paraId="0796987F" w14:textId="77777777" w:rsidR="001F20B0" w:rsidRPr="00934053" w:rsidRDefault="001F20B0" w:rsidP="006B494B">
            <w:pPr>
              <w:spacing w:line="276" w:lineRule="auto"/>
              <w:ind w:left="-90" w:right="-60"/>
              <w:rPr>
                <w:lang w:val="fr-FR"/>
              </w:rPr>
            </w:pPr>
            <w:r w:rsidRPr="00934053">
              <w:rPr>
                <w:lang w:val="fr-FR"/>
              </w:rPr>
              <w:t>Nombre des membres des OSC sélectionnées qui</w:t>
            </w:r>
            <w:r>
              <w:rPr>
                <w:lang w:val="fr-FR"/>
              </w:rPr>
              <w:t xml:space="preserve"> </w:t>
            </w:r>
            <w:r w:rsidRPr="00934053">
              <w:rPr>
                <w:lang w:val="fr-FR"/>
              </w:rPr>
              <w:t>participent à l’atelier des besoins de paix / analyse</w:t>
            </w:r>
          </w:p>
          <w:p w14:paraId="3764E574" w14:textId="77777777" w:rsidR="001F20B0" w:rsidRPr="003E6B58" w:rsidRDefault="001F20B0" w:rsidP="006B494B">
            <w:pPr>
              <w:spacing w:line="276" w:lineRule="auto"/>
              <w:jc w:val="both"/>
              <w:rPr>
                <w:rFonts w:asciiTheme="majorBidi" w:hAnsiTheme="majorBidi" w:cstheme="majorBidi"/>
                <w:lang w:val="fr-FR" w:eastAsia="en-US"/>
              </w:rPr>
            </w:pPr>
            <w:r>
              <w:t xml:space="preserve">des </w:t>
            </w:r>
            <w:proofErr w:type="spellStart"/>
            <w:r>
              <w:t>conflits</w:t>
            </w:r>
            <w:proofErr w:type="spellEnd"/>
          </w:p>
        </w:tc>
        <w:tc>
          <w:tcPr>
            <w:tcW w:w="1530" w:type="dxa"/>
            <w:shd w:val="clear" w:color="auto" w:fill="EEECE1"/>
          </w:tcPr>
          <w:p w14:paraId="34C36F25" w14:textId="77777777" w:rsidR="001F20B0" w:rsidRDefault="001F20B0" w:rsidP="006B494B">
            <w:pPr>
              <w:spacing w:line="276" w:lineRule="auto"/>
              <w:jc w:val="both"/>
              <w:rPr>
                <w:rFonts w:asciiTheme="majorBidi" w:hAnsiTheme="majorBidi" w:cstheme="majorBidi"/>
                <w:b/>
                <w:lang w:val="fr-FR" w:eastAsia="en-US"/>
              </w:rPr>
            </w:pPr>
            <w:r>
              <w:t>0</w:t>
            </w:r>
          </w:p>
        </w:tc>
        <w:tc>
          <w:tcPr>
            <w:tcW w:w="1620" w:type="dxa"/>
            <w:shd w:val="clear" w:color="auto" w:fill="EEECE1"/>
          </w:tcPr>
          <w:p w14:paraId="488BAB18" w14:textId="77777777" w:rsidR="001F20B0" w:rsidRPr="00934053" w:rsidRDefault="001F20B0" w:rsidP="006B494B">
            <w:pPr>
              <w:spacing w:line="276" w:lineRule="auto"/>
              <w:ind w:left="-90" w:right="-150"/>
              <w:rPr>
                <w:lang w:val="fr-FR"/>
              </w:rPr>
            </w:pPr>
            <w:r w:rsidRPr="00934053">
              <w:rPr>
                <w:lang w:val="fr-FR"/>
              </w:rPr>
              <w:t>Cible : Total : 150</w:t>
            </w:r>
          </w:p>
          <w:p w14:paraId="312F8A97" w14:textId="77777777" w:rsidR="001F20B0" w:rsidRPr="00934053" w:rsidRDefault="001F20B0" w:rsidP="006B494B">
            <w:pPr>
              <w:spacing w:line="276" w:lineRule="auto"/>
              <w:ind w:left="-90" w:right="-150"/>
              <w:rPr>
                <w:lang w:val="fr-FR"/>
              </w:rPr>
            </w:pPr>
            <w:r w:rsidRPr="00934053">
              <w:rPr>
                <w:lang w:val="fr-FR"/>
              </w:rPr>
              <w:t>Femmes : 50</w:t>
            </w:r>
          </w:p>
          <w:p w14:paraId="07E498A7" w14:textId="77777777" w:rsidR="001F20B0" w:rsidRPr="00934053" w:rsidRDefault="001F20B0" w:rsidP="006B494B">
            <w:pPr>
              <w:spacing w:line="276" w:lineRule="auto"/>
              <w:ind w:left="-90" w:right="-150"/>
              <w:rPr>
                <w:lang w:val="fr-FR"/>
              </w:rPr>
            </w:pPr>
            <w:r w:rsidRPr="00934053">
              <w:rPr>
                <w:lang w:val="fr-FR"/>
              </w:rPr>
              <w:t>Hommes : 100</w:t>
            </w:r>
          </w:p>
          <w:p w14:paraId="67C0F151" w14:textId="77777777" w:rsidR="001F20B0" w:rsidRDefault="001F20B0" w:rsidP="006B494B">
            <w:pPr>
              <w:spacing w:line="276" w:lineRule="auto"/>
              <w:jc w:val="both"/>
              <w:rPr>
                <w:rFonts w:asciiTheme="majorBidi" w:hAnsiTheme="majorBidi" w:cstheme="majorBidi"/>
                <w:b/>
                <w:lang w:val="fr-FR" w:eastAsia="en-US"/>
              </w:rPr>
            </w:pPr>
            <w:r w:rsidRPr="00934053">
              <w:rPr>
                <w:lang w:val="fr-FR"/>
              </w:rPr>
              <w:t>Jeunes : 50 </w:t>
            </w:r>
          </w:p>
        </w:tc>
        <w:tc>
          <w:tcPr>
            <w:tcW w:w="2070" w:type="dxa"/>
          </w:tcPr>
          <w:p w14:paraId="6FF6A889" w14:textId="77777777" w:rsidR="001F20B0" w:rsidRPr="003E6B58" w:rsidRDefault="001F20B0" w:rsidP="006B494B">
            <w:pPr>
              <w:spacing w:line="276" w:lineRule="auto"/>
              <w:jc w:val="both"/>
              <w:rPr>
                <w:rFonts w:asciiTheme="majorBidi" w:hAnsiTheme="majorBidi" w:cstheme="majorBidi"/>
                <w:b/>
                <w:lang w:val="fr-FR" w:eastAsia="en-US"/>
              </w:rPr>
            </w:pPr>
            <w:r>
              <w:t>     </w:t>
            </w:r>
          </w:p>
        </w:tc>
        <w:tc>
          <w:tcPr>
            <w:tcW w:w="2070" w:type="dxa"/>
          </w:tcPr>
          <w:p w14:paraId="64AC7020" w14:textId="77777777" w:rsidR="001F20B0" w:rsidRPr="00934053" w:rsidRDefault="001F20B0" w:rsidP="006B494B">
            <w:pPr>
              <w:spacing w:line="276" w:lineRule="auto"/>
              <w:ind w:right="-60"/>
              <w:rPr>
                <w:lang w:val="fr-FR"/>
              </w:rPr>
            </w:pPr>
            <w:r w:rsidRPr="00934053">
              <w:rPr>
                <w:lang w:val="fr-FR"/>
              </w:rPr>
              <w:t>Cible : Total : 0</w:t>
            </w:r>
          </w:p>
          <w:p w14:paraId="46566C3E" w14:textId="77777777" w:rsidR="001F20B0" w:rsidRPr="00934053" w:rsidRDefault="001F20B0" w:rsidP="006B494B">
            <w:pPr>
              <w:spacing w:line="276" w:lineRule="auto"/>
              <w:ind w:right="-60"/>
              <w:jc w:val="both"/>
              <w:rPr>
                <w:lang w:val="fr-FR"/>
              </w:rPr>
            </w:pPr>
            <w:r w:rsidRPr="00934053">
              <w:rPr>
                <w:lang w:val="fr-FR"/>
              </w:rPr>
              <w:t>Femmes : 0</w:t>
            </w:r>
          </w:p>
          <w:p w14:paraId="7C836095" w14:textId="77777777" w:rsidR="001F20B0" w:rsidRPr="00934053" w:rsidRDefault="001F20B0" w:rsidP="006B494B">
            <w:pPr>
              <w:spacing w:line="276" w:lineRule="auto"/>
              <w:ind w:right="-60"/>
              <w:jc w:val="both"/>
              <w:rPr>
                <w:lang w:val="fr-FR"/>
              </w:rPr>
            </w:pPr>
            <w:r w:rsidRPr="00934053">
              <w:rPr>
                <w:lang w:val="fr-FR"/>
              </w:rPr>
              <w:t>Hommes : 0</w:t>
            </w:r>
          </w:p>
          <w:p w14:paraId="571D4111" w14:textId="77777777" w:rsidR="001F20B0" w:rsidRDefault="001F20B0" w:rsidP="006B494B">
            <w:pPr>
              <w:spacing w:line="276" w:lineRule="auto"/>
              <w:jc w:val="both"/>
              <w:rPr>
                <w:rFonts w:asciiTheme="majorBidi" w:hAnsiTheme="majorBidi" w:cstheme="majorBidi"/>
                <w:b/>
                <w:lang w:val="fr-FR" w:eastAsia="en-US"/>
              </w:rPr>
            </w:pPr>
            <w:r w:rsidRPr="00934053">
              <w:rPr>
                <w:lang w:val="fr-FR"/>
              </w:rPr>
              <w:t>Jeunes : 0</w:t>
            </w:r>
          </w:p>
        </w:tc>
        <w:tc>
          <w:tcPr>
            <w:tcW w:w="4140" w:type="dxa"/>
          </w:tcPr>
          <w:p w14:paraId="18561CA5" w14:textId="77777777" w:rsidR="001F20B0" w:rsidRDefault="001F20B0" w:rsidP="006B494B">
            <w:pPr>
              <w:spacing w:line="276" w:lineRule="auto"/>
              <w:jc w:val="both"/>
              <w:rPr>
                <w:rFonts w:asciiTheme="majorBidi" w:hAnsiTheme="majorBidi" w:cstheme="majorBidi"/>
                <w:b/>
                <w:lang w:val="fr-FR" w:eastAsia="en-US"/>
              </w:rPr>
            </w:pPr>
            <w:r w:rsidRPr="00934053">
              <w:rPr>
                <w:lang w:val="fr-FR"/>
              </w:rPr>
              <w:t xml:space="preserve">Les </w:t>
            </w:r>
            <w:r w:rsidRPr="00934053">
              <w:rPr>
                <w:highlight w:val="white"/>
                <w:lang w:val="fr-FR"/>
              </w:rPr>
              <w:t>activités permettant de renseigner les indicateurs n'ont pas commencées</w:t>
            </w:r>
          </w:p>
        </w:tc>
      </w:tr>
      <w:tr w:rsidR="001F20B0" w:rsidRPr="00A324D3" w14:paraId="46BA716F" w14:textId="77777777" w:rsidTr="006B494B">
        <w:trPr>
          <w:trHeight w:val="440"/>
        </w:trPr>
        <w:tc>
          <w:tcPr>
            <w:tcW w:w="1717" w:type="dxa"/>
            <w:vMerge w:val="restart"/>
          </w:tcPr>
          <w:p w14:paraId="17A455A0"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t>Produit 1.2</w:t>
            </w:r>
          </w:p>
          <w:p w14:paraId="16759007"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fldChar w:fldCharType="begin">
                <w:ffData>
                  <w:name w:val=""/>
                  <w:enabled/>
                  <w:calcOnExit w:val="0"/>
                  <w:textInput>
                    <w:default w:val="Au moins 75 OSC porteuses d’idées de projets de paix pertinents sont sélectionnées"/>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Au moins 75 OSC porteuses d’idées de projets de paix pertinents sont sélectionnées</w:t>
            </w:r>
            <w:r w:rsidRPr="00DE50A3">
              <w:rPr>
                <w:rFonts w:asciiTheme="majorBidi" w:hAnsiTheme="majorBidi" w:cstheme="majorBidi"/>
                <w:lang w:val="fr-FR" w:eastAsia="en-US"/>
              </w:rPr>
              <w:fldChar w:fldCharType="end"/>
            </w:r>
          </w:p>
        </w:tc>
        <w:tc>
          <w:tcPr>
            <w:tcW w:w="1883" w:type="dxa"/>
            <w:shd w:val="clear" w:color="auto" w:fill="EEECE1"/>
          </w:tcPr>
          <w:p w14:paraId="37231929"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t>Indicateur 1.2.1</w:t>
            </w:r>
          </w:p>
          <w:p w14:paraId="588911B6"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fldChar w:fldCharType="begin">
                <w:ffData>
                  <w:name w:val=""/>
                  <w:enabled/>
                  <w:calcOnExit w:val="0"/>
                  <w:textInput>
                    <w:default w:val="Nombre d’OSC porteuses d’idées de projets de paix pertinents sélectionnées"/>
                    <w:maxLength w:val="25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Nombre d’OSC porteuses d’idées de projets de paix pertinents sélectionnées</w:t>
            </w:r>
            <w:r w:rsidRPr="00DE50A3">
              <w:rPr>
                <w:rFonts w:asciiTheme="majorBidi" w:hAnsiTheme="majorBidi" w:cstheme="majorBidi"/>
                <w:lang w:val="fr-FR" w:eastAsia="en-US"/>
              </w:rPr>
              <w:fldChar w:fldCharType="end"/>
            </w:r>
          </w:p>
        </w:tc>
        <w:tc>
          <w:tcPr>
            <w:tcW w:w="1530" w:type="dxa"/>
            <w:shd w:val="clear" w:color="auto" w:fill="EEECE1"/>
          </w:tcPr>
          <w:p w14:paraId="1D794877"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1620" w:type="dxa"/>
            <w:shd w:val="clear" w:color="auto" w:fill="EEECE1"/>
          </w:tcPr>
          <w:p w14:paraId="50DDAC6F"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75"/>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75</w:t>
            </w:r>
            <w:r w:rsidRPr="00DE50A3">
              <w:rPr>
                <w:rFonts w:asciiTheme="majorBidi" w:hAnsiTheme="majorBidi" w:cstheme="majorBidi"/>
                <w:lang w:val="fr-FR" w:eastAsia="en-US"/>
              </w:rPr>
              <w:fldChar w:fldCharType="end"/>
            </w:r>
          </w:p>
        </w:tc>
        <w:tc>
          <w:tcPr>
            <w:tcW w:w="2070" w:type="dxa"/>
          </w:tcPr>
          <w:p w14:paraId="632D08CC"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lang w:val="fr-FR" w:eastAsia="en-US"/>
              </w:rPr>
              <w:fldChar w:fldCharType="end"/>
            </w:r>
          </w:p>
        </w:tc>
        <w:tc>
          <w:tcPr>
            <w:tcW w:w="2070" w:type="dxa"/>
          </w:tcPr>
          <w:p w14:paraId="51B75838"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4140" w:type="dxa"/>
          </w:tcPr>
          <w:p w14:paraId="01C03B95"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Les activités permettant de renseigner les indicateurs n'ont pas commencées"/>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Les activités permettant de renseigner les indicateurs n'ont pas commencées</w:t>
            </w:r>
            <w:r w:rsidRPr="00DE50A3">
              <w:rPr>
                <w:rFonts w:asciiTheme="majorBidi" w:hAnsiTheme="majorBidi" w:cstheme="majorBidi"/>
                <w:lang w:val="fr-FR" w:eastAsia="en-US"/>
              </w:rPr>
              <w:fldChar w:fldCharType="end"/>
            </w:r>
          </w:p>
        </w:tc>
      </w:tr>
      <w:tr w:rsidR="001F20B0" w:rsidRPr="00A324D3" w14:paraId="10935127" w14:textId="77777777" w:rsidTr="006B494B">
        <w:trPr>
          <w:trHeight w:val="467"/>
        </w:trPr>
        <w:tc>
          <w:tcPr>
            <w:tcW w:w="1717" w:type="dxa"/>
            <w:vMerge/>
          </w:tcPr>
          <w:p w14:paraId="799E92E7" w14:textId="77777777" w:rsidR="001F20B0" w:rsidRPr="00DE50A3" w:rsidRDefault="001F20B0" w:rsidP="006B494B">
            <w:pPr>
              <w:spacing w:line="276" w:lineRule="auto"/>
              <w:jc w:val="both"/>
              <w:rPr>
                <w:rFonts w:asciiTheme="majorBidi" w:hAnsiTheme="majorBidi" w:cstheme="majorBidi"/>
                <w:lang w:val="fr-FR" w:eastAsia="en-US"/>
              </w:rPr>
            </w:pPr>
          </w:p>
        </w:tc>
        <w:tc>
          <w:tcPr>
            <w:tcW w:w="1883" w:type="dxa"/>
            <w:shd w:val="clear" w:color="auto" w:fill="EEECE1"/>
          </w:tcPr>
          <w:p w14:paraId="5376A81F"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t>Indicateur 1.2.2</w:t>
            </w:r>
          </w:p>
          <w:p w14:paraId="0A1C7F03"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fldChar w:fldCharType="begin">
                <w:ffData>
                  <w:name w:val=""/>
                  <w:enabled/>
                  <w:calcOnExit w:val="0"/>
                  <w:textInput>
                    <w:default w:val="Nombre et type d’outils de gestion du fonds  (Manuel, canevas, grille de sélection) développé  "/>
                    <w:maxLength w:val="25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xml:space="preserve">Nombre et type d’outils de gestion du fonds  (Manuel, canevas, grille de sélection) développé  </w:t>
            </w:r>
            <w:r w:rsidRPr="00DE50A3">
              <w:rPr>
                <w:rFonts w:asciiTheme="majorBidi" w:hAnsiTheme="majorBidi" w:cstheme="majorBidi"/>
                <w:lang w:val="fr-FR" w:eastAsia="en-US"/>
              </w:rPr>
              <w:fldChar w:fldCharType="end"/>
            </w:r>
          </w:p>
        </w:tc>
        <w:tc>
          <w:tcPr>
            <w:tcW w:w="1530" w:type="dxa"/>
            <w:shd w:val="clear" w:color="auto" w:fill="EEECE1"/>
          </w:tcPr>
          <w:p w14:paraId="02415017"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1620" w:type="dxa"/>
            <w:shd w:val="clear" w:color="auto" w:fill="EEECE1"/>
          </w:tcPr>
          <w:p w14:paraId="1EAA2619"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3"/>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3</w:t>
            </w:r>
            <w:r w:rsidRPr="00DE50A3">
              <w:rPr>
                <w:rFonts w:asciiTheme="majorBidi" w:hAnsiTheme="majorBidi" w:cstheme="majorBidi"/>
                <w:lang w:val="fr-FR" w:eastAsia="en-US"/>
              </w:rPr>
              <w:fldChar w:fldCharType="end"/>
            </w:r>
          </w:p>
        </w:tc>
        <w:tc>
          <w:tcPr>
            <w:tcW w:w="2070" w:type="dxa"/>
          </w:tcPr>
          <w:p w14:paraId="00845937"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lang w:val="fr-FR" w:eastAsia="en-US"/>
              </w:rPr>
              <w:fldChar w:fldCharType="end"/>
            </w:r>
          </w:p>
        </w:tc>
        <w:tc>
          <w:tcPr>
            <w:tcW w:w="2070" w:type="dxa"/>
          </w:tcPr>
          <w:p w14:paraId="705F4C13"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4140" w:type="dxa"/>
          </w:tcPr>
          <w:p w14:paraId="12F65E7B"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Les activités permettant de renseigner les indicateurs n'ont pas commencées"/>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Les activités permettant de renseigner les indicateurs n'ont pas commencées</w:t>
            </w:r>
            <w:r w:rsidRPr="00DE50A3">
              <w:rPr>
                <w:rFonts w:asciiTheme="majorBidi" w:hAnsiTheme="majorBidi" w:cstheme="majorBidi"/>
                <w:lang w:val="fr-FR" w:eastAsia="en-US"/>
              </w:rPr>
              <w:fldChar w:fldCharType="end"/>
            </w:r>
          </w:p>
        </w:tc>
      </w:tr>
      <w:tr w:rsidR="001F20B0" w:rsidRPr="00A324D3" w14:paraId="5FCCD21A" w14:textId="77777777" w:rsidTr="006B494B">
        <w:trPr>
          <w:trHeight w:val="467"/>
        </w:trPr>
        <w:tc>
          <w:tcPr>
            <w:tcW w:w="1717" w:type="dxa"/>
            <w:vMerge/>
          </w:tcPr>
          <w:p w14:paraId="7E9D0F0B" w14:textId="77777777" w:rsidR="001F20B0" w:rsidRPr="003E6B58" w:rsidRDefault="001F20B0" w:rsidP="006B494B">
            <w:pPr>
              <w:spacing w:line="276" w:lineRule="auto"/>
              <w:jc w:val="both"/>
              <w:rPr>
                <w:rFonts w:asciiTheme="majorBidi" w:hAnsiTheme="majorBidi" w:cstheme="majorBidi"/>
                <w:b/>
                <w:lang w:val="fr-FR" w:eastAsia="en-US"/>
              </w:rPr>
            </w:pPr>
          </w:p>
        </w:tc>
        <w:tc>
          <w:tcPr>
            <w:tcW w:w="1883" w:type="dxa"/>
            <w:shd w:val="clear" w:color="auto" w:fill="EEECE1"/>
          </w:tcPr>
          <w:p w14:paraId="6A571CF1" w14:textId="77777777" w:rsidR="001F20B0" w:rsidRPr="00934053" w:rsidRDefault="001F20B0" w:rsidP="006B494B">
            <w:pPr>
              <w:spacing w:line="276" w:lineRule="auto"/>
              <w:ind w:left="-90" w:right="-60"/>
              <w:jc w:val="both"/>
              <w:rPr>
                <w:b/>
                <w:lang w:val="fr-FR"/>
              </w:rPr>
            </w:pPr>
            <w:r w:rsidRPr="00934053">
              <w:rPr>
                <w:b/>
                <w:lang w:val="fr-FR"/>
              </w:rPr>
              <w:t>Indicateur 1.2.3</w:t>
            </w:r>
            <w:r>
              <w:rPr>
                <w:b/>
                <w:lang w:val="fr-FR"/>
              </w:rPr>
              <w:t xml:space="preserve"> </w:t>
            </w:r>
            <w:r w:rsidRPr="00934053">
              <w:rPr>
                <w:b/>
                <w:lang w:val="fr-FR"/>
              </w:rPr>
              <w:t xml:space="preserve">: </w:t>
            </w:r>
          </w:p>
          <w:p w14:paraId="2AFE44CF" w14:textId="77777777" w:rsidR="001F20B0" w:rsidRPr="003E6B58" w:rsidRDefault="001F20B0" w:rsidP="006B494B">
            <w:pPr>
              <w:spacing w:line="276" w:lineRule="auto"/>
              <w:jc w:val="both"/>
              <w:rPr>
                <w:rFonts w:asciiTheme="majorBidi" w:hAnsiTheme="majorBidi" w:cstheme="majorBidi"/>
                <w:lang w:val="fr-FR" w:eastAsia="en-US"/>
              </w:rPr>
            </w:pPr>
            <w:r w:rsidRPr="00934053">
              <w:rPr>
                <w:lang w:val="fr-FR"/>
              </w:rPr>
              <w:t>Nombre de notes conceptuelles des OSC</w:t>
            </w:r>
            <w:r>
              <w:rPr>
                <w:lang w:val="fr-FR"/>
              </w:rPr>
              <w:t xml:space="preserve"> </w:t>
            </w:r>
            <w:r w:rsidRPr="00575105">
              <w:rPr>
                <w:lang w:val="fr-FR"/>
              </w:rPr>
              <w:t>sélectionnées par le comité</w:t>
            </w:r>
          </w:p>
        </w:tc>
        <w:tc>
          <w:tcPr>
            <w:tcW w:w="1530" w:type="dxa"/>
            <w:shd w:val="clear" w:color="auto" w:fill="EEECE1"/>
          </w:tcPr>
          <w:p w14:paraId="77A28B51" w14:textId="77777777" w:rsidR="001F20B0" w:rsidRDefault="001F20B0" w:rsidP="006B494B">
            <w:pPr>
              <w:spacing w:line="276" w:lineRule="auto"/>
              <w:jc w:val="both"/>
              <w:rPr>
                <w:rFonts w:asciiTheme="majorBidi" w:hAnsiTheme="majorBidi" w:cstheme="majorBidi"/>
                <w:b/>
                <w:lang w:val="fr-FR" w:eastAsia="en-US"/>
              </w:rPr>
            </w:pPr>
            <w:r>
              <w:t>0</w:t>
            </w:r>
          </w:p>
        </w:tc>
        <w:tc>
          <w:tcPr>
            <w:tcW w:w="1620" w:type="dxa"/>
            <w:shd w:val="clear" w:color="auto" w:fill="EEECE1"/>
          </w:tcPr>
          <w:p w14:paraId="31C7A5A0" w14:textId="77777777" w:rsidR="001F20B0" w:rsidRDefault="001F20B0" w:rsidP="006B494B">
            <w:pPr>
              <w:spacing w:line="276" w:lineRule="auto"/>
              <w:jc w:val="both"/>
              <w:rPr>
                <w:rFonts w:asciiTheme="majorBidi" w:hAnsiTheme="majorBidi" w:cstheme="majorBidi"/>
                <w:b/>
                <w:lang w:val="fr-FR" w:eastAsia="en-US"/>
              </w:rPr>
            </w:pPr>
            <w:r>
              <w:t>75</w:t>
            </w:r>
          </w:p>
        </w:tc>
        <w:tc>
          <w:tcPr>
            <w:tcW w:w="2070" w:type="dxa"/>
          </w:tcPr>
          <w:p w14:paraId="5329C710" w14:textId="77777777" w:rsidR="001F20B0" w:rsidRPr="003E6B58" w:rsidRDefault="001F20B0" w:rsidP="006B494B">
            <w:pPr>
              <w:spacing w:line="276" w:lineRule="auto"/>
              <w:jc w:val="both"/>
              <w:rPr>
                <w:rFonts w:asciiTheme="majorBidi" w:hAnsiTheme="majorBidi" w:cstheme="majorBidi"/>
                <w:b/>
                <w:lang w:val="fr-FR" w:eastAsia="en-US"/>
              </w:rPr>
            </w:pPr>
          </w:p>
        </w:tc>
        <w:tc>
          <w:tcPr>
            <w:tcW w:w="2070" w:type="dxa"/>
          </w:tcPr>
          <w:p w14:paraId="04C685C9" w14:textId="77777777" w:rsidR="001F20B0" w:rsidRDefault="001F20B0" w:rsidP="006B494B">
            <w:pPr>
              <w:spacing w:line="276" w:lineRule="auto"/>
              <w:jc w:val="both"/>
              <w:rPr>
                <w:rFonts w:asciiTheme="majorBidi" w:hAnsiTheme="majorBidi" w:cstheme="majorBidi"/>
                <w:b/>
                <w:lang w:val="fr-FR" w:eastAsia="en-US"/>
              </w:rPr>
            </w:pPr>
            <w:r>
              <w:t>0</w:t>
            </w:r>
          </w:p>
        </w:tc>
        <w:tc>
          <w:tcPr>
            <w:tcW w:w="4140" w:type="dxa"/>
          </w:tcPr>
          <w:p w14:paraId="4F0722BF" w14:textId="77777777" w:rsidR="001F20B0" w:rsidRDefault="001F20B0" w:rsidP="006B494B">
            <w:pPr>
              <w:spacing w:line="276" w:lineRule="auto"/>
              <w:jc w:val="both"/>
              <w:rPr>
                <w:rFonts w:asciiTheme="majorBidi" w:hAnsiTheme="majorBidi" w:cstheme="majorBidi"/>
                <w:b/>
                <w:lang w:val="fr-FR" w:eastAsia="en-US"/>
              </w:rPr>
            </w:pPr>
            <w:r w:rsidRPr="00934053">
              <w:rPr>
                <w:lang w:val="fr-FR"/>
              </w:rPr>
              <w:t xml:space="preserve">Les </w:t>
            </w:r>
            <w:r w:rsidRPr="00934053">
              <w:rPr>
                <w:highlight w:val="white"/>
                <w:lang w:val="fr-FR"/>
              </w:rPr>
              <w:t>activités permettant de renseigner les indicateurs n'ont pas commencées</w:t>
            </w:r>
          </w:p>
        </w:tc>
      </w:tr>
      <w:tr w:rsidR="001F20B0" w:rsidRPr="00A324D3" w14:paraId="47E784F9" w14:textId="77777777" w:rsidTr="006B494B">
        <w:trPr>
          <w:trHeight w:val="422"/>
        </w:trPr>
        <w:tc>
          <w:tcPr>
            <w:tcW w:w="1717" w:type="dxa"/>
          </w:tcPr>
          <w:p w14:paraId="4FA50BAE"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t>Produit 1.3</w:t>
            </w:r>
          </w:p>
          <w:p w14:paraId="09BE030E"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fldChar w:fldCharType="begin">
                <w:ffData>
                  <w:name w:val=""/>
                  <w:enabled/>
                  <w:calcOnExit w:val="0"/>
                  <w:textInput>
                    <w:default w:val="Au moins 75 OSC mettent en oeuvre avec succès des microprojets visant à améliorer la situation de paix"/>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Au moins 75 OSC mettent en oeuvre avec succès des microprojets visant à améliorer la situation de paix</w:t>
            </w:r>
            <w:r w:rsidRPr="00DE50A3">
              <w:rPr>
                <w:rFonts w:asciiTheme="majorBidi" w:hAnsiTheme="majorBidi" w:cstheme="majorBidi"/>
                <w:lang w:val="fr-FR" w:eastAsia="en-US"/>
              </w:rPr>
              <w:fldChar w:fldCharType="end"/>
            </w:r>
          </w:p>
        </w:tc>
        <w:tc>
          <w:tcPr>
            <w:tcW w:w="1883" w:type="dxa"/>
            <w:shd w:val="clear" w:color="auto" w:fill="EEECE1"/>
          </w:tcPr>
          <w:p w14:paraId="5987F8B1"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t>Indicateur 1.3.1</w:t>
            </w:r>
          </w:p>
          <w:p w14:paraId="505C7884"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fldChar w:fldCharType="begin">
                <w:ffData>
                  <w:name w:val=""/>
                  <w:enabled/>
                  <w:calcOnExit w:val="0"/>
                  <w:textInput>
                    <w:default w:val="Nombre de micro-projets sur la paix mis en œuvre par les OSC"/>
                    <w:maxLength w:val="25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Nombre de micro-projets sur la paix mis en œuvre par les OSC</w:t>
            </w:r>
            <w:r w:rsidRPr="00DE50A3">
              <w:rPr>
                <w:rFonts w:asciiTheme="majorBidi" w:hAnsiTheme="majorBidi" w:cstheme="majorBidi"/>
                <w:lang w:val="fr-FR" w:eastAsia="en-US"/>
              </w:rPr>
              <w:fldChar w:fldCharType="end"/>
            </w:r>
          </w:p>
        </w:tc>
        <w:tc>
          <w:tcPr>
            <w:tcW w:w="1530" w:type="dxa"/>
            <w:shd w:val="clear" w:color="auto" w:fill="EEECE1"/>
          </w:tcPr>
          <w:p w14:paraId="06882E1B"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1620" w:type="dxa"/>
            <w:shd w:val="clear" w:color="auto" w:fill="EEECE1"/>
          </w:tcPr>
          <w:p w14:paraId="315D8698"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fldChar w:fldCharType="begin">
                <w:ffData>
                  <w:name w:val=""/>
                  <w:enabled/>
                  <w:calcOnExit w:val="0"/>
                  <w:textInput>
                    <w:default w:val="75"/>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75</w:t>
            </w:r>
            <w:r w:rsidRPr="00DE50A3">
              <w:rPr>
                <w:rFonts w:asciiTheme="majorBidi" w:hAnsiTheme="majorBidi" w:cstheme="majorBidi"/>
                <w:lang w:val="fr-FR" w:eastAsia="en-US"/>
              </w:rPr>
              <w:fldChar w:fldCharType="end"/>
            </w:r>
          </w:p>
          <w:p w14:paraId="6C014551" w14:textId="77777777" w:rsidR="001F20B0" w:rsidRPr="00DE50A3" w:rsidRDefault="001F20B0" w:rsidP="006B494B">
            <w:pPr>
              <w:spacing w:line="276" w:lineRule="auto"/>
              <w:jc w:val="both"/>
              <w:rPr>
                <w:rFonts w:asciiTheme="majorBidi" w:hAnsiTheme="majorBidi" w:cstheme="majorBidi"/>
                <w:lang w:val="fr-FR"/>
              </w:rPr>
            </w:pPr>
          </w:p>
        </w:tc>
        <w:tc>
          <w:tcPr>
            <w:tcW w:w="2070" w:type="dxa"/>
          </w:tcPr>
          <w:p w14:paraId="07CD14F0"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lang w:val="fr-FR" w:eastAsia="en-US"/>
              </w:rPr>
              <w:fldChar w:fldCharType="end"/>
            </w:r>
          </w:p>
        </w:tc>
        <w:tc>
          <w:tcPr>
            <w:tcW w:w="2070" w:type="dxa"/>
          </w:tcPr>
          <w:p w14:paraId="61A8ECDD"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4140" w:type="dxa"/>
          </w:tcPr>
          <w:p w14:paraId="2893C489"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Les activités permettant de renseigner les indicateurs n'ont pas commencées"/>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Les activités permettant de renseigner les indicateurs n'ont pas commencées</w:t>
            </w:r>
            <w:r w:rsidRPr="00DE50A3">
              <w:rPr>
                <w:rFonts w:asciiTheme="majorBidi" w:hAnsiTheme="majorBidi" w:cstheme="majorBidi"/>
                <w:lang w:val="fr-FR" w:eastAsia="en-US"/>
              </w:rPr>
              <w:fldChar w:fldCharType="end"/>
            </w:r>
          </w:p>
        </w:tc>
      </w:tr>
      <w:tr w:rsidR="001F20B0" w:rsidRPr="00A324D3" w14:paraId="3FFA4D73" w14:textId="77777777" w:rsidTr="006B494B">
        <w:trPr>
          <w:trHeight w:val="422"/>
        </w:trPr>
        <w:tc>
          <w:tcPr>
            <w:tcW w:w="1717" w:type="dxa"/>
            <w:vMerge w:val="restart"/>
          </w:tcPr>
          <w:p w14:paraId="17E5300F" w14:textId="77777777" w:rsidR="001F20B0" w:rsidRPr="003E6B58" w:rsidRDefault="001F20B0" w:rsidP="006B494B">
            <w:pPr>
              <w:spacing w:line="276" w:lineRule="auto"/>
              <w:jc w:val="both"/>
              <w:rPr>
                <w:rFonts w:asciiTheme="majorBidi" w:hAnsiTheme="majorBidi" w:cstheme="majorBidi"/>
                <w:b/>
                <w:lang w:val="fr-FR" w:eastAsia="en-US"/>
              </w:rPr>
            </w:pPr>
            <w:r w:rsidRPr="003E6B58">
              <w:rPr>
                <w:rFonts w:asciiTheme="majorBidi" w:hAnsiTheme="majorBidi" w:cstheme="majorBidi"/>
                <w:b/>
                <w:lang w:val="fr-FR" w:eastAsia="en-US"/>
              </w:rPr>
              <w:t>Résultat 2</w:t>
            </w:r>
          </w:p>
          <w:p w14:paraId="4E715CA1" w14:textId="77777777" w:rsidR="001F20B0" w:rsidRPr="003E6B58" w:rsidRDefault="001F20B0" w:rsidP="006B494B">
            <w:pPr>
              <w:spacing w:line="276" w:lineRule="auto"/>
              <w:rPr>
                <w:rFonts w:asciiTheme="majorBidi" w:hAnsiTheme="majorBidi" w:cstheme="majorBidi"/>
                <w:b/>
                <w:lang w:val="fr-FR" w:eastAsia="en-US"/>
              </w:rPr>
            </w:pPr>
            <w:r>
              <w:rPr>
                <w:color w:val="000000"/>
                <w:lang w:val="fr-FR"/>
              </w:rPr>
              <w:t xml:space="preserve">Les capacités des organisations de la société civile locale à identifier, planifier, mettre en œuvre, suivre </w:t>
            </w:r>
            <w:r>
              <w:rPr>
                <w:color w:val="000000"/>
                <w:lang w:val="fr-FR"/>
              </w:rPr>
              <w:lastRenderedPageBreak/>
              <w:t>et évaluer des projets répondant aux préoccupations des communautés locales et visant la prévention et la gestion non violente des conflits et la promotion d’une paix positive sont renforcées</w:t>
            </w:r>
          </w:p>
          <w:p w14:paraId="6DFB7AA1" w14:textId="77777777" w:rsidR="001F20B0" w:rsidRPr="003E6B58" w:rsidRDefault="001F20B0" w:rsidP="006B494B">
            <w:pPr>
              <w:spacing w:line="276" w:lineRule="auto"/>
              <w:jc w:val="both"/>
              <w:rPr>
                <w:rFonts w:asciiTheme="majorBidi" w:hAnsiTheme="majorBidi" w:cstheme="majorBidi"/>
                <w:b/>
                <w:lang w:val="fr-FR" w:eastAsia="en-US"/>
              </w:rPr>
            </w:pPr>
          </w:p>
        </w:tc>
        <w:tc>
          <w:tcPr>
            <w:tcW w:w="1883" w:type="dxa"/>
            <w:shd w:val="clear" w:color="auto" w:fill="EEECE1"/>
          </w:tcPr>
          <w:p w14:paraId="639C7323" w14:textId="77777777" w:rsidR="001F20B0" w:rsidRPr="003E6B58" w:rsidRDefault="001F20B0" w:rsidP="006B494B">
            <w:pPr>
              <w:spacing w:line="276" w:lineRule="auto"/>
              <w:jc w:val="both"/>
              <w:rPr>
                <w:rFonts w:asciiTheme="majorBidi" w:hAnsiTheme="majorBidi" w:cstheme="majorBidi"/>
                <w:lang w:val="fr-FR" w:eastAsia="en-US"/>
              </w:rPr>
            </w:pPr>
            <w:r w:rsidRPr="003E6B58">
              <w:rPr>
                <w:rFonts w:asciiTheme="majorBidi" w:hAnsiTheme="majorBidi" w:cstheme="majorBidi"/>
                <w:lang w:val="fr-FR" w:eastAsia="en-US"/>
              </w:rPr>
              <w:lastRenderedPageBreak/>
              <w:t>Indicateur 2.1</w:t>
            </w:r>
          </w:p>
          <w:p w14:paraId="03FA0147"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fldChar w:fldCharType="begin">
                <w:ffData>
                  <w:name w:val=""/>
                  <w:enabled/>
                  <w:calcOnExit w:val="0"/>
                  <w:textInput>
                    <w:default w:val="Pourcentage des microprojets mis en œuvre avec succès par les organisations de la société civile (c’est-à-dire avec un taux de réalisation d'au moins 80% et avec au moins un changement positif  visible sur la communauté).  "/>
                    <w:maxLength w:val="25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xml:space="preserve">Pourcentage des microprojets mis en œuvre avec succès par les organisations de la société civile (c’est-à-dire avec un taux de réalisation d'au </w:t>
            </w:r>
            <w:r w:rsidRPr="00DE50A3">
              <w:rPr>
                <w:rFonts w:asciiTheme="majorBidi" w:hAnsiTheme="majorBidi" w:cstheme="majorBidi"/>
                <w:noProof/>
                <w:lang w:val="fr-FR" w:eastAsia="en-US"/>
              </w:rPr>
              <w:lastRenderedPageBreak/>
              <w:t xml:space="preserve">moins 80% et avec au moins un changement positif  visible sur la communauté).  </w:t>
            </w:r>
            <w:r w:rsidRPr="00DE50A3">
              <w:rPr>
                <w:rFonts w:asciiTheme="majorBidi" w:hAnsiTheme="majorBidi" w:cstheme="majorBidi"/>
                <w:lang w:val="fr-FR" w:eastAsia="en-US"/>
              </w:rPr>
              <w:fldChar w:fldCharType="end"/>
            </w:r>
          </w:p>
        </w:tc>
        <w:tc>
          <w:tcPr>
            <w:tcW w:w="1530" w:type="dxa"/>
            <w:shd w:val="clear" w:color="auto" w:fill="EEECE1"/>
          </w:tcPr>
          <w:p w14:paraId="290FA210"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lastRenderedPageBreak/>
              <w:t>0%</w:t>
            </w:r>
          </w:p>
          <w:p w14:paraId="57C90C2A" w14:textId="77777777" w:rsidR="001F20B0" w:rsidRPr="00DE50A3" w:rsidRDefault="001F20B0" w:rsidP="006B494B">
            <w:pPr>
              <w:spacing w:line="276" w:lineRule="auto"/>
              <w:jc w:val="both"/>
              <w:rPr>
                <w:rFonts w:asciiTheme="majorBidi" w:hAnsiTheme="majorBidi" w:cstheme="majorBidi"/>
                <w:lang w:val="fr-FR"/>
              </w:rPr>
            </w:pPr>
          </w:p>
        </w:tc>
        <w:tc>
          <w:tcPr>
            <w:tcW w:w="1620" w:type="dxa"/>
            <w:shd w:val="clear" w:color="auto" w:fill="EEECE1"/>
          </w:tcPr>
          <w:p w14:paraId="56E4849E"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8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80</w:t>
            </w:r>
            <w:r w:rsidRPr="00DE50A3">
              <w:rPr>
                <w:rFonts w:asciiTheme="majorBidi" w:hAnsiTheme="majorBidi" w:cstheme="majorBidi"/>
                <w:lang w:val="fr-FR" w:eastAsia="en-US"/>
              </w:rPr>
              <w:fldChar w:fldCharType="end"/>
            </w:r>
            <w:r w:rsidRPr="00DE50A3">
              <w:rPr>
                <w:rFonts w:asciiTheme="majorBidi" w:hAnsiTheme="majorBidi" w:cstheme="majorBidi"/>
                <w:lang w:val="fr-FR" w:eastAsia="en-US"/>
              </w:rPr>
              <w:t>%</w:t>
            </w:r>
          </w:p>
        </w:tc>
        <w:tc>
          <w:tcPr>
            <w:tcW w:w="2070" w:type="dxa"/>
          </w:tcPr>
          <w:p w14:paraId="17C087AE"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lang w:val="fr-FR" w:eastAsia="en-US"/>
              </w:rPr>
              <w:fldChar w:fldCharType="end"/>
            </w:r>
          </w:p>
        </w:tc>
        <w:tc>
          <w:tcPr>
            <w:tcW w:w="2070" w:type="dxa"/>
          </w:tcPr>
          <w:p w14:paraId="5021CF5D"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4140" w:type="dxa"/>
          </w:tcPr>
          <w:p w14:paraId="3C1D029E"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Les activités permettant de renseigner les indicateurs n'ont pas commencées"/>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Les activités permettant de renseigner les indicateurs n'ont pas commencées</w:t>
            </w:r>
            <w:r w:rsidRPr="00DE50A3">
              <w:rPr>
                <w:rFonts w:asciiTheme="majorBidi" w:hAnsiTheme="majorBidi" w:cstheme="majorBidi"/>
                <w:lang w:val="fr-FR" w:eastAsia="en-US"/>
              </w:rPr>
              <w:fldChar w:fldCharType="end"/>
            </w:r>
          </w:p>
        </w:tc>
      </w:tr>
      <w:tr w:rsidR="001F20B0" w:rsidRPr="00A324D3" w14:paraId="6C7C95B6" w14:textId="77777777" w:rsidTr="006B494B">
        <w:trPr>
          <w:trHeight w:val="422"/>
        </w:trPr>
        <w:tc>
          <w:tcPr>
            <w:tcW w:w="1717" w:type="dxa"/>
            <w:vMerge/>
          </w:tcPr>
          <w:p w14:paraId="007A1DC2" w14:textId="77777777" w:rsidR="001F20B0" w:rsidRPr="003E6B58" w:rsidRDefault="001F20B0" w:rsidP="006B494B">
            <w:pPr>
              <w:spacing w:line="276" w:lineRule="auto"/>
              <w:jc w:val="both"/>
              <w:rPr>
                <w:rFonts w:asciiTheme="majorBidi" w:hAnsiTheme="majorBidi" w:cstheme="majorBidi"/>
                <w:lang w:val="fr-FR" w:eastAsia="en-US"/>
              </w:rPr>
            </w:pPr>
          </w:p>
        </w:tc>
        <w:tc>
          <w:tcPr>
            <w:tcW w:w="1883" w:type="dxa"/>
            <w:shd w:val="clear" w:color="auto" w:fill="EEECE1"/>
          </w:tcPr>
          <w:p w14:paraId="67D43AF2"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t>Indicateur 2.2</w:t>
            </w:r>
          </w:p>
          <w:p w14:paraId="53E63AD8"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fldChar w:fldCharType="begin">
                <w:ffData>
                  <w:name w:val=""/>
                  <w:enabled/>
                  <w:calcOnExit w:val="0"/>
                  <w:textInput>
                    <w:default w:val="Pourcentage des membres de la communauté qui pensent que leur communauté est paisible, sûre et  sécurisée.  "/>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xml:space="preserve">Pourcentage des membres de la communauté qui pensent que leur communauté est paisible, sûre et  sécurisée.  </w:t>
            </w:r>
            <w:r w:rsidRPr="00DE50A3">
              <w:rPr>
                <w:rFonts w:asciiTheme="majorBidi" w:hAnsiTheme="majorBidi" w:cstheme="majorBidi"/>
                <w:lang w:val="fr-FR" w:eastAsia="en-US"/>
              </w:rPr>
              <w:fldChar w:fldCharType="end"/>
            </w:r>
          </w:p>
        </w:tc>
        <w:tc>
          <w:tcPr>
            <w:tcW w:w="1530" w:type="dxa"/>
            <w:shd w:val="clear" w:color="auto" w:fill="EEECE1"/>
          </w:tcPr>
          <w:p w14:paraId="426C491C"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1620" w:type="dxa"/>
            <w:shd w:val="clear" w:color="auto" w:fill="EEECE1"/>
          </w:tcPr>
          <w:p w14:paraId="4F3D8C71"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7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70%</w:t>
            </w:r>
            <w:r w:rsidRPr="00DE50A3">
              <w:rPr>
                <w:rFonts w:asciiTheme="majorBidi" w:hAnsiTheme="majorBidi" w:cstheme="majorBidi"/>
                <w:lang w:val="fr-FR" w:eastAsia="en-US"/>
              </w:rPr>
              <w:fldChar w:fldCharType="end"/>
            </w:r>
          </w:p>
        </w:tc>
        <w:tc>
          <w:tcPr>
            <w:tcW w:w="2070" w:type="dxa"/>
          </w:tcPr>
          <w:p w14:paraId="074199A8"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lang w:val="fr-FR" w:eastAsia="en-US"/>
              </w:rPr>
              <w:fldChar w:fldCharType="end"/>
            </w:r>
          </w:p>
        </w:tc>
        <w:tc>
          <w:tcPr>
            <w:tcW w:w="2070" w:type="dxa"/>
          </w:tcPr>
          <w:p w14:paraId="7AB063E5"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4140" w:type="dxa"/>
          </w:tcPr>
          <w:p w14:paraId="5BF54C4A"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Les activités permettant de renseigner les indicateurs n'ont pas commencées"/>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Les activités permettant de renseigner les indicateurs n'ont pas commencées</w:t>
            </w:r>
            <w:r w:rsidRPr="00DE50A3">
              <w:rPr>
                <w:rFonts w:asciiTheme="majorBidi" w:hAnsiTheme="majorBidi" w:cstheme="majorBidi"/>
                <w:lang w:val="fr-FR" w:eastAsia="en-US"/>
              </w:rPr>
              <w:fldChar w:fldCharType="end"/>
            </w:r>
          </w:p>
        </w:tc>
      </w:tr>
      <w:tr w:rsidR="001F20B0" w:rsidRPr="00A324D3" w14:paraId="19FC320E" w14:textId="77777777" w:rsidTr="006B494B">
        <w:trPr>
          <w:trHeight w:val="422"/>
        </w:trPr>
        <w:tc>
          <w:tcPr>
            <w:tcW w:w="1717" w:type="dxa"/>
            <w:vMerge/>
          </w:tcPr>
          <w:p w14:paraId="0288575D" w14:textId="77777777" w:rsidR="001F20B0" w:rsidRPr="003E6B58" w:rsidRDefault="001F20B0" w:rsidP="006B494B">
            <w:pPr>
              <w:spacing w:line="276" w:lineRule="auto"/>
              <w:jc w:val="both"/>
              <w:rPr>
                <w:rFonts w:asciiTheme="majorBidi" w:hAnsiTheme="majorBidi" w:cstheme="majorBidi"/>
                <w:lang w:val="fr-FR" w:eastAsia="en-US"/>
              </w:rPr>
            </w:pPr>
          </w:p>
        </w:tc>
        <w:tc>
          <w:tcPr>
            <w:tcW w:w="1883" w:type="dxa"/>
            <w:shd w:val="clear" w:color="auto" w:fill="EEECE1"/>
          </w:tcPr>
          <w:p w14:paraId="438C4228"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t>Indicateur 2.3</w:t>
            </w:r>
          </w:p>
          <w:p w14:paraId="76D2DB49"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fldChar w:fldCharType="begin">
                <w:ffData>
                  <w:name w:val=""/>
                  <w:enabled/>
                  <w:calcOnExit w:val="0"/>
                  <w:textInput>
                    <w:default w:val="Pourcentage des membres de la communauté qui déclarent que les activités des organisations de la société civile locale en matière de prévention, de gestion non violente des conflits et la promotion d’une paix positive sont satisfaisantes."/>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xml:space="preserve">Pourcentage des membres de la communauté qui déclarent que les activités des organisations de la société civile locale en matière de prévention, de gestion non violente des </w:t>
            </w:r>
            <w:r w:rsidRPr="00DE50A3">
              <w:rPr>
                <w:rFonts w:asciiTheme="majorBidi" w:hAnsiTheme="majorBidi" w:cstheme="majorBidi"/>
                <w:noProof/>
                <w:lang w:val="fr-FR" w:eastAsia="en-US"/>
              </w:rPr>
              <w:lastRenderedPageBreak/>
              <w:t>conflits et la promotion d’une paix positive sont satisfaisantes.</w:t>
            </w:r>
            <w:r w:rsidRPr="00DE50A3">
              <w:rPr>
                <w:rFonts w:asciiTheme="majorBidi" w:hAnsiTheme="majorBidi" w:cstheme="majorBidi"/>
                <w:lang w:val="fr-FR" w:eastAsia="en-US"/>
              </w:rPr>
              <w:fldChar w:fldCharType="end"/>
            </w:r>
          </w:p>
        </w:tc>
        <w:tc>
          <w:tcPr>
            <w:tcW w:w="1530" w:type="dxa"/>
            <w:shd w:val="clear" w:color="auto" w:fill="EEECE1"/>
          </w:tcPr>
          <w:p w14:paraId="12337FCD"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lastRenderedPageBreak/>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1620" w:type="dxa"/>
            <w:shd w:val="clear" w:color="auto" w:fill="EEECE1"/>
          </w:tcPr>
          <w:p w14:paraId="5CBA8DC0"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8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80%</w:t>
            </w:r>
            <w:r w:rsidRPr="00DE50A3">
              <w:rPr>
                <w:rFonts w:asciiTheme="majorBidi" w:hAnsiTheme="majorBidi" w:cstheme="majorBidi"/>
                <w:lang w:val="fr-FR" w:eastAsia="en-US"/>
              </w:rPr>
              <w:fldChar w:fldCharType="end"/>
            </w:r>
          </w:p>
        </w:tc>
        <w:tc>
          <w:tcPr>
            <w:tcW w:w="2070" w:type="dxa"/>
          </w:tcPr>
          <w:p w14:paraId="7BDCD404"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lang w:val="fr-FR" w:eastAsia="en-US"/>
              </w:rPr>
              <w:fldChar w:fldCharType="end"/>
            </w:r>
          </w:p>
        </w:tc>
        <w:tc>
          <w:tcPr>
            <w:tcW w:w="2070" w:type="dxa"/>
          </w:tcPr>
          <w:p w14:paraId="61BE926A"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4140" w:type="dxa"/>
          </w:tcPr>
          <w:p w14:paraId="6703DB2D"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Les activités permettant de renseigner les indicateurs n'ont pas commencées"/>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Les activités permettant de renseigner les indicateurs n'ont pas commencées</w:t>
            </w:r>
            <w:r w:rsidRPr="00DE50A3">
              <w:rPr>
                <w:rFonts w:asciiTheme="majorBidi" w:hAnsiTheme="majorBidi" w:cstheme="majorBidi"/>
                <w:lang w:val="fr-FR" w:eastAsia="en-US"/>
              </w:rPr>
              <w:fldChar w:fldCharType="end"/>
            </w:r>
          </w:p>
        </w:tc>
      </w:tr>
      <w:tr w:rsidR="001F20B0" w:rsidRPr="00A324D3" w14:paraId="1E3D283B" w14:textId="77777777" w:rsidTr="006B494B">
        <w:trPr>
          <w:trHeight w:val="422"/>
        </w:trPr>
        <w:tc>
          <w:tcPr>
            <w:tcW w:w="1717" w:type="dxa"/>
            <w:vMerge/>
          </w:tcPr>
          <w:p w14:paraId="7B18FB5B" w14:textId="77777777" w:rsidR="001F20B0" w:rsidRPr="003E6B58" w:rsidRDefault="001F20B0" w:rsidP="006B494B">
            <w:pPr>
              <w:spacing w:line="276" w:lineRule="auto"/>
              <w:jc w:val="both"/>
              <w:rPr>
                <w:rFonts w:asciiTheme="majorBidi" w:hAnsiTheme="majorBidi" w:cstheme="majorBidi"/>
                <w:lang w:val="fr-FR" w:eastAsia="en-US"/>
              </w:rPr>
            </w:pPr>
          </w:p>
        </w:tc>
        <w:tc>
          <w:tcPr>
            <w:tcW w:w="1883" w:type="dxa"/>
            <w:shd w:val="clear" w:color="auto" w:fill="EEECE1"/>
          </w:tcPr>
          <w:p w14:paraId="086FBBB6" w14:textId="77777777" w:rsidR="001F20B0" w:rsidRPr="00934053" w:rsidRDefault="001F20B0" w:rsidP="006B494B">
            <w:pPr>
              <w:spacing w:line="276" w:lineRule="auto"/>
              <w:ind w:left="-90" w:right="-60"/>
              <w:jc w:val="both"/>
              <w:rPr>
                <w:b/>
                <w:lang w:val="fr-FR"/>
              </w:rPr>
            </w:pPr>
            <w:r w:rsidRPr="00934053">
              <w:rPr>
                <w:b/>
                <w:lang w:val="fr-FR"/>
              </w:rPr>
              <w:t>Indicateur 2.4</w:t>
            </w:r>
            <w:r>
              <w:rPr>
                <w:b/>
                <w:lang w:val="fr-FR"/>
              </w:rPr>
              <w:t xml:space="preserve"> </w:t>
            </w:r>
            <w:r w:rsidRPr="00934053">
              <w:rPr>
                <w:b/>
                <w:lang w:val="fr-FR"/>
              </w:rPr>
              <w:t xml:space="preserve">: </w:t>
            </w:r>
          </w:p>
          <w:p w14:paraId="4180ED17" w14:textId="77777777" w:rsidR="001F20B0" w:rsidRPr="003E6B58" w:rsidRDefault="001F20B0" w:rsidP="006B494B">
            <w:pPr>
              <w:spacing w:line="276" w:lineRule="auto"/>
              <w:jc w:val="both"/>
              <w:rPr>
                <w:rFonts w:asciiTheme="majorBidi" w:hAnsiTheme="majorBidi" w:cstheme="majorBidi"/>
                <w:lang w:val="fr-FR" w:eastAsia="en-US"/>
              </w:rPr>
            </w:pPr>
            <w:r w:rsidRPr="00934053">
              <w:rPr>
                <w:lang w:val="fr-FR"/>
              </w:rPr>
              <w:t>Pourcentage des initiatives transfrontalières</w:t>
            </w:r>
            <w:r>
              <w:rPr>
                <w:lang w:val="fr-FR"/>
              </w:rPr>
              <w:t xml:space="preserve"> </w:t>
            </w:r>
            <w:r w:rsidRPr="00934053">
              <w:rPr>
                <w:lang w:val="fr-FR"/>
              </w:rPr>
              <w:t>portées par les OSC qui portent sur la promotion</w:t>
            </w:r>
            <w:r>
              <w:rPr>
                <w:lang w:val="fr-FR"/>
              </w:rPr>
              <w:t xml:space="preserve"> </w:t>
            </w:r>
            <w:r w:rsidRPr="00934053">
              <w:rPr>
                <w:lang w:val="fr-FR"/>
              </w:rPr>
              <w:t>de la paix de part et d’autre de la frontière</w:t>
            </w:r>
          </w:p>
        </w:tc>
        <w:tc>
          <w:tcPr>
            <w:tcW w:w="1530" w:type="dxa"/>
            <w:shd w:val="clear" w:color="auto" w:fill="EEECE1"/>
          </w:tcPr>
          <w:p w14:paraId="0A145922" w14:textId="77777777" w:rsidR="001F20B0" w:rsidRDefault="001F20B0" w:rsidP="006B494B">
            <w:pPr>
              <w:spacing w:line="276" w:lineRule="auto"/>
              <w:jc w:val="both"/>
              <w:rPr>
                <w:rFonts w:asciiTheme="majorBidi" w:hAnsiTheme="majorBidi" w:cstheme="majorBidi"/>
                <w:b/>
                <w:lang w:val="fr-FR" w:eastAsia="en-US"/>
              </w:rPr>
            </w:pPr>
            <w:r>
              <w:t>0%</w:t>
            </w:r>
          </w:p>
        </w:tc>
        <w:tc>
          <w:tcPr>
            <w:tcW w:w="1620" w:type="dxa"/>
            <w:shd w:val="clear" w:color="auto" w:fill="EEECE1"/>
          </w:tcPr>
          <w:p w14:paraId="49AC35A8" w14:textId="77777777" w:rsidR="001F20B0" w:rsidRDefault="001F20B0" w:rsidP="006B494B">
            <w:pPr>
              <w:spacing w:line="276" w:lineRule="auto"/>
              <w:jc w:val="both"/>
              <w:rPr>
                <w:rFonts w:asciiTheme="majorBidi" w:hAnsiTheme="majorBidi" w:cstheme="majorBidi"/>
                <w:b/>
                <w:lang w:val="fr-FR" w:eastAsia="en-US"/>
              </w:rPr>
            </w:pPr>
            <w:r>
              <w:t>10%</w:t>
            </w:r>
          </w:p>
        </w:tc>
        <w:tc>
          <w:tcPr>
            <w:tcW w:w="2070" w:type="dxa"/>
          </w:tcPr>
          <w:p w14:paraId="6E9352BB" w14:textId="77777777" w:rsidR="001F20B0" w:rsidRPr="003E6B58" w:rsidRDefault="001F20B0" w:rsidP="006B494B">
            <w:pPr>
              <w:spacing w:line="276" w:lineRule="auto"/>
              <w:jc w:val="both"/>
              <w:rPr>
                <w:rFonts w:asciiTheme="majorBidi" w:hAnsiTheme="majorBidi" w:cstheme="majorBidi"/>
                <w:b/>
                <w:lang w:val="fr-FR" w:eastAsia="en-US"/>
              </w:rPr>
            </w:pPr>
          </w:p>
        </w:tc>
        <w:tc>
          <w:tcPr>
            <w:tcW w:w="2070" w:type="dxa"/>
          </w:tcPr>
          <w:p w14:paraId="24D9D4EF" w14:textId="77777777" w:rsidR="001F20B0" w:rsidRDefault="001F20B0" w:rsidP="006B494B">
            <w:pPr>
              <w:spacing w:line="276" w:lineRule="auto"/>
              <w:jc w:val="both"/>
              <w:rPr>
                <w:rFonts w:asciiTheme="majorBidi" w:hAnsiTheme="majorBidi" w:cstheme="majorBidi"/>
                <w:b/>
                <w:lang w:val="fr-FR" w:eastAsia="en-US"/>
              </w:rPr>
            </w:pPr>
            <w:r>
              <w:t>0%</w:t>
            </w:r>
          </w:p>
        </w:tc>
        <w:tc>
          <w:tcPr>
            <w:tcW w:w="4140" w:type="dxa"/>
          </w:tcPr>
          <w:p w14:paraId="53CA982F" w14:textId="77777777" w:rsidR="001F20B0" w:rsidRDefault="001F20B0" w:rsidP="006B494B">
            <w:pPr>
              <w:spacing w:line="276" w:lineRule="auto"/>
              <w:jc w:val="both"/>
              <w:rPr>
                <w:rFonts w:asciiTheme="majorBidi" w:hAnsiTheme="majorBidi" w:cstheme="majorBidi"/>
                <w:b/>
                <w:lang w:val="fr-FR" w:eastAsia="en-US"/>
              </w:rPr>
            </w:pPr>
            <w:r w:rsidRPr="00934053">
              <w:rPr>
                <w:lang w:val="fr-FR"/>
              </w:rPr>
              <w:t xml:space="preserve">Les </w:t>
            </w:r>
            <w:r w:rsidRPr="00934053">
              <w:rPr>
                <w:highlight w:val="white"/>
                <w:lang w:val="fr-FR"/>
              </w:rPr>
              <w:t>activités permettant de renseigner les indicateurs n'ont pas commencées</w:t>
            </w:r>
          </w:p>
        </w:tc>
      </w:tr>
      <w:tr w:rsidR="001F20B0" w:rsidRPr="00A324D3" w14:paraId="1DB924B7" w14:textId="77777777" w:rsidTr="006B494B">
        <w:trPr>
          <w:trHeight w:val="422"/>
        </w:trPr>
        <w:tc>
          <w:tcPr>
            <w:tcW w:w="1717" w:type="dxa"/>
            <w:vMerge w:val="restart"/>
          </w:tcPr>
          <w:p w14:paraId="2B3D1B27"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t>Produit 2.1</w:t>
            </w:r>
          </w:p>
          <w:p w14:paraId="62477817"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fldChar w:fldCharType="begin">
                <w:ffData>
                  <w:name w:val=""/>
                  <w:enabled/>
                  <w:calcOnExit w:val="0"/>
                  <w:textInput>
                    <w:default w:val="Les OSC sont accompagnées et formées à la gestion de microprojets"/>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Les OSC sont accompagnées et formées à la gestion de microprojets</w:t>
            </w:r>
            <w:r w:rsidRPr="00DE50A3">
              <w:rPr>
                <w:rFonts w:asciiTheme="majorBidi" w:hAnsiTheme="majorBidi" w:cstheme="majorBidi"/>
                <w:lang w:val="fr-FR" w:eastAsia="en-US"/>
              </w:rPr>
              <w:fldChar w:fldCharType="end"/>
            </w:r>
          </w:p>
          <w:p w14:paraId="6AD6EAC9" w14:textId="77777777" w:rsidR="001F20B0" w:rsidRPr="00DE50A3" w:rsidRDefault="001F20B0" w:rsidP="006B494B">
            <w:pPr>
              <w:spacing w:line="276" w:lineRule="auto"/>
              <w:jc w:val="both"/>
              <w:rPr>
                <w:rFonts w:asciiTheme="majorBidi" w:hAnsiTheme="majorBidi" w:cstheme="majorBidi"/>
                <w:lang w:val="fr-FR" w:eastAsia="en-US"/>
              </w:rPr>
            </w:pPr>
          </w:p>
        </w:tc>
        <w:tc>
          <w:tcPr>
            <w:tcW w:w="1883" w:type="dxa"/>
            <w:shd w:val="clear" w:color="auto" w:fill="EEECE1"/>
          </w:tcPr>
          <w:p w14:paraId="51FA1874" w14:textId="77777777" w:rsidR="001F20B0" w:rsidRPr="00DE50A3" w:rsidRDefault="001F20B0" w:rsidP="006B494B">
            <w:pPr>
              <w:spacing w:line="276" w:lineRule="auto"/>
              <w:jc w:val="both"/>
              <w:rPr>
                <w:rFonts w:asciiTheme="majorBidi" w:hAnsiTheme="majorBidi" w:cstheme="majorBidi"/>
                <w:lang w:val="fr-FR" w:eastAsia="en-US"/>
              </w:rPr>
            </w:pPr>
            <w:proofErr w:type="gramStart"/>
            <w:r w:rsidRPr="00DE50A3">
              <w:rPr>
                <w:rFonts w:asciiTheme="majorBidi" w:hAnsiTheme="majorBidi" w:cstheme="majorBidi"/>
                <w:lang w:val="fr-FR" w:eastAsia="en-US"/>
              </w:rPr>
              <w:t>Indicateur  2.1.1</w:t>
            </w:r>
            <w:proofErr w:type="gramEnd"/>
          </w:p>
          <w:p w14:paraId="028908AA"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fldChar w:fldCharType="begin">
                <w:ffData>
                  <w:name w:val=""/>
                  <w:enabled/>
                  <w:calcOnExit w:val="0"/>
                  <w:textInput>
                    <w:default w:val="Nombre de personnes formées en cycle de gestion  de micro-projets.  "/>
                    <w:maxLength w:val="25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xml:space="preserve">Nombre de personnes formées en cycle de gestion  de micro-projets.  </w:t>
            </w:r>
            <w:r w:rsidRPr="00DE50A3">
              <w:rPr>
                <w:rFonts w:asciiTheme="majorBidi" w:hAnsiTheme="majorBidi" w:cstheme="majorBidi"/>
                <w:lang w:val="fr-FR" w:eastAsia="en-US"/>
              </w:rPr>
              <w:fldChar w:fldCharType="end"/>
            </w:r>
          </w:p>
        </w:tc>
        <w:tc>
          <w:tcPr>
            <w:tcW w:w="1530" w:type="dxa"/>
            <w:shd w:val="clear" w:color="auto" w:fill="EEECE1"/>
          </w:tcPr>
          <w:p w14:paraId="5E1E1229"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1620" w:type="dxa"/>
            <w:shd w:val="clear" w:color="auto" w:fill="EEECE1"/>
          </w:tcPr>
          <w:p w14:paraId="42AB95C6"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Cible :  Total : 150  Femmes : 50  Hommes : 100  Jeunes : 50     "/>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xml:space="preserve">Cible :  Total : 150  Femmes : 50  Hommes : 100  Jeunes : 50     </w:t>
            </w:r>
            <w:r w:rsidRPr="00DE50A3">
              <w:rPr>
                <w:rFonts w:asciiTheme="majorBidi" w:hAnsiTheme="majorBidi" w:cstheme="majorBidi"/>
                <w:lang w:val="fr-FR" w:eastAsia="en-US"/>
              </w:rPr>
              <w:fldChar w:fldCharType="end"/>
            </w:r>
          </w:p>
        </w:tc>
        <w:tc>
          <w:tcPr>
            <w:tcW w:w="2070" w:type="dxa"/>
          </w:tcPr>
          <w:p w14:paraId="4B9DA678"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lang w:val="fr-FR" w:eastAsia="en-US"/>
              </w:rPr>
              <w:fldChar w:fldCharType="end"/>
            </w:r>
          </w:p>
        </w:tc>
        <w:tc>
          <w:tcPr>
            <w:tcW w:w="2070" w:type="dxa"/>
          </w:tcPr>
          <w:p w14:paraId="7A0825C1"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Cible :  Total : 0  Femmes : 0  Hommes : 0  Jeunes : 0    "/>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xml:space="preserve">Cible :  Total : 0  Femmes : 0  Hommes : 0  Jeunes : 0    </w:t>
            </w:r>
            <w:r w:rsidRPr="00DE50A3">
              <w:rPr>
                <w:rFonts w:asciiTheme="majorBidi" w:hAnsiTheme="majorBidi" w:cstheme="majorBidi"/>
                <w:lang w:val="fr-FR" w:eastAsia="en-US"/>
              </w:rPr>
              <w:fldChar w:fldCharType="end"/>
            </w:r>
          </w:p>
        </w:tc>
        <w:tc>
          <w:tcPr>
            <w:tcW w:w="4140" w:type="dxa"/>
          </w:tcPr>
          <w:p w14:paraId="259D46FD"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Les activités permettant de renseigner les indicateurs n'ont pas commencées"/>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Les activités permettant de renseigner les indicateurs n'ont pas commencées</w:t>
            </w:r>
            <w:r w:rsidRPr="00DE50A3">
              <w:rPr>
                <w:rFonts w:asciiTheme="majorBidi" w:hAnsiTheme="majorBidi" w:cstheme="majorBidi"/>
                <w:lang w:val="fr-FR" w:eastAsia="en-US"/>
              </w:rPr>
              <w:fldChar w:fldCharType="end"/>
            </w:r>
          </w:p>
        </w:tc>
      </w:tr>
      <w:tr w:rsidR="001F20B0" w:rsidRPr="00A324D3" w14:paraId="7AF0A4B3" w14:textId="77777777" w:rsidTr="006B494B">
        <w:trPr>
          <w:trHeight w:val="458"/>
        </w:trPr>
        <w:tc>
          <w:tcPr>
            <w:tcW w:w="1717" w:type="dxa"/>
            <w:vMerge/>
          </w:tcPr>
          <w:p w14:paraId="62C23AEC" w14:textId="77777777" w:rsidR="001F20B0" w:rsidRPr="00DE50A3" w:rsidRDefault="001F20B0" w:rsidP="006B494B">
            <w:pPr>
              <w:spacing w:line="276" w:lineRule="auto"/>
              <w:jc w:val="both"/>
              <w:rPr>
                <w:rFonts w:asciiTheme="majorBidi" w:hAnsiTheme="majorBidi" w:cstheme="majorBidi"/>
                <w:lang w:val="fr-FR" w:eastAsia="en-US"/>
              </w:rPr>
            </w:pPr>
          </w:p>
        </w:tc>
        <w:tc>
          <w:tcPr>
            <w:tcW w:w="1883" w:type="dxa"/>
            <w:shd w:val="clear" w:color="auto" w:fill="EEECE1"/>
          </w:tcPr>
          <w:p w14:paraId="505B63A6"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t>Indicateur 2.1.2</w:t>
            </w:r>
          </w:p>
          <w:p w14:paraId="5D0AB111"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fldChar w:fldCharType="begin">
                <w:ffData>
                  <w:name w:val=""/>
                  <w:enabled/>
                  <w:calcOnExit w:val="0"/>
                  <w:textInput>
                    <w:default w:val="Nombre de réunions de coordinations organisées"/>
                    <w:maxLength w:val="25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Nombre de réunions de coordinations organisées</w:t>
            </w:r>
            <w:r w:rsidRPr="00DE50A3">
              <w:rPr>
                <w:rFonts w:asciiTheme="majorBidi" w:hAnsiTheme="majorBidi" w:cstheme="majorBidi"/>
                <w:lang w:val="fr-FR" w:eastAsia="en-US"/>
              </w:rPr>
              <w:fldChar w:fldCharType="end"/>
            </w:r>
          </w:p>
        </w:tc>
        <w:tc>
          <w:tcPr>
            <w:tcW w:w="1530" w:type="dxa"/>
            <w:shd w:val="clear" w:color="auto" w:fill="EEECE1"/>
          </w:tcPr>
          <w:p w14:paraId="7E37CA3D"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1620" w:type="dxa"/>
            <w:shd w:val="clear" w:color="auto" w:fill="EEECE1"/>
          </w:tcPr>
          <w:p w14:paraId="3D568A09"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9"/>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9</w:t>
            </w:r>
            <w:r w:rsidRPr="00DE50A3">
              <w:rPr>
                <w:rFonts w:asciiTheme="majorBidi" w:hAnsiTheme="majorBidi" w:cstheme="majorBidi"/>
                <w:lang w:val="fr-FR" w:eastAsia="en-US"/>
              </w:rPr>
              <w:fldChar w:fldCharType="end"/>
            </w:r>
          </w:p>
        </w:tc>
        <w:tc>
          <w:tcPr>
            <w:tcW w:w="2070" w:type="dxa"/>
          </w:tcPr>
          <w:p w14:paraId="3BFA491F"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lang w:val="fr-FR" w:eastAsia="en-US"/>
              </w:rPr>
              <w:fldChar w:fldCharType="end"/>
            </w:r>
          </w:p>
        </w:tc>
        <w:tc>
          <w:tcPr>
            <w:tcW w:w="2070" w:type="dxa"/>
          </w:tcPr>
          <w:p w14:paraId="0BD3F98A"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4140" w:type="dxa"/>
          </w:tcPr>
          <w:p w14:paraId="5E18DD5A"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Les activités permettant de renseigner les indicateurs n'ont pas commencées"/>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Les activités permettant de renseigner les indicateurs n'ont pas commencées</w:t>
            </w:r>
            <w:r w:rsidRPr="00DE50A3">
              <w:rPr>
                <w:rFonts w:asciiTheme="majorBidi" w:hAnsiTheme="majorBidi" w:cstheme="majorBidi"/>
                <w:lang w:val="fr-FR" w:eastAsia="en-US"/>
              </w:rPr>
              <w:fldChar w:fldCharType="end"/>
            </w:r>
          </w:p>
        </w:tc>
      </w:tr>
      <w:tr w:rsidR="001F20B0" w:rsidRPr="00A324D3" w14:paraId="4FC15F6F" w14:textId="77777777" w:rsidTr="006B494B">
        <w:trPr>
          <w:trHeight w:val="458"/>
        </w:trPr>
        <w:tc>
          <w:tcPr>
            <w:tcW w:w="1717" w:type="dxa"/>
            <w:vMerge/>
          </w:tcPr>
          <w:p w14:paraId="7CEB7384" w14:textId="77777777" w:rsidR="001F20B0" w:rsidRPr="003E6B58" w:rsidRDefault="001F20B0" w:rsidP="006B494B">
            <w:pPr>
              <w:spacing w:line="276" w:lineRule="auto"/>
              <w:jc w:val="both"/>
              <w:rPr>
                <w:rFonts w:asciiTheme="majorBidi" w:hAnsiTheme="majorBidi" w:cstheme="majorBidi"/>
                <w:b/>
                <w:lang w:val="fr-FR" w:eastAsia="en-US"/>
              </w:rPr>
            </w:pPr>
          </w:p>
        </w:tc>
        <w:tc>
          <w:tcPr>
            <w:tcW w:w="1883" w:type="dxa"/>
            <w:shd w:val="clear" w:color="auto" w:fill="EEECE1"/>
          </w:tcPr>
          <w:p w14:paraId="6FBB7EF8" w14:textId="77777777" w:rsidR="001F20B0" w:rsidRPr="00934053" w:rsidRDefault="001F20B0" w:rsidP="006B494B">
            <w:pPr>
              <w:spacing w:line="276" w:lineRule="auto"/>
              <w:ind w:left="-90" w:right="-60"/>
              <w:jc w:val="both"/>
              <w:rPr>
                <w:b/>
                <w:lang w:val="fr-FR"/>
              </w:rPr>
            </w:pPr>
            <w:r w:rsidRPr="00DE50A3">
              <w:rPr>
                <w:lang w:val="fr-FR"/>
              </w:rPr>
              <w:t>Indicateur 2.1.3 :</w:t>
            </w:r>
            <w:r w:rsidRPr="00934053">
              <w:rPr>
                <w:b/>
                <w:lang w:val="fr-FR"/>
              </w:rPr>
              <w:t xml:space="preserve"> </w:t>
            </w:r>
          </w:p>
          <w:p w14:paraId="0702DF37" w14:textId="77777777" w:rsidR="001F20B0" w:rsidRPr="003E6B58" w:rsidRDefault="001F20B0" w:rsidP="006B494B">
            <w:pPr>
              <w:spacing w:line="276" w:lineRule="auto"/>
              <w:jc w:val="both"/>
              <w:rPr>
                <w:rFonts w:asciiTheme="majorBidi" w:hAnsiTheme="majorBidi" w:cstheme="majorBidi"/>
                <w:lang w:val="fr-FR" w:eastAsia="en-US"/>
              </w:rPr>
            </w:pPr>
            <w:r w:rsidRPr="00934053">
              <w:rPr>
                <w:lang w:val="fr-FR"/>
              </w:rPr>
              <w:t>Nombre d’ateliers d’échange transfrontalier</w:t>
            </w:r>
            <w:r>
              <w:rPr>
                <w:lang w:val="fr-FR"/>
              </w:rPr>
              <w:t xml:space="preserve"> </w:t>
            </w:r>
            <w:r w:rsidRPr="00934053">
              <w:rPr>
                <w:lang w:val="fr-FR"/>
              </w:rPr>
              <w:t>organisés avec la présence des principales OSC</w:t>
            </w:r>
            <w:r>
              <w:rPr>
                <w:lang w:val="fr-FR"/>
              </w:rPr>
              <w:t xml:space="preserve"> </w:t>
            </w:r>
            <w:r w:rsidRPr="00613FD4">
              <w:rPr>
                <w:lang w:val="fr-FR"/>
              </w:rPr>
              <w:t>impliquées</w:t>
            </w:r>
          </w:p>
        </w:tc>
        <w:tc>
          <w:tcPr>
            <w:tcW w:w="1530" w:type="dxa"/>
            <w:shd w:val="clear" w:color="auto" w:fill="EEECE1"/>
          </w:tcPr>
          <w:p w14:paraId="143A02D8" w14:textId="77777777" w:rsidR="001F20B0" w:rsidRPr="003E6B58" w:rsidRDefault="001F20B0" w:rsidP="006B494B">
            <w:pPr>
              <w:spacing w:line="276" w:lineRule="auto"/>
              <w:jc w:val="both"/>
              <w:rPr>
                <w:rFonts w:asciiTheme="majorBidi" w:hAnsiTheme="majorBidi" w:cstheme="majorBidi"/>
                <w:b/>
                <w:lang w:val="fr-FR" w:eastAsia="en-US"/>
              </w:rPr>
            </w:pPr>
            <w:r>
              <w:t>0</w:t>
            </w:r>
          </w:p>
        </w:tc>
        <w:tc>
          <w:tcPr>
            <w:tcW w:w="1620" w:type="dxa"/>
            <w:shd w:val="clear" w:color="auto" w:fill="EEECE1"/>
          </w:tcPr>
          <w:p w14:paraId="108BE559" w14:textId="77777777" w:rsidR="001F20B0" w:rsidRPr="003E6B58" w:rsidRDefault="001F20B0" w:rsidP="006B494B">
            <w:pPr>
              <w:spacing w:line="276" w:lineRule="auto"/>
              <w:jc w:val="both"/>
              <w:rPr>
                <w:rFonts w:asciiTheme="majorBidi" w:hAnsiTheme="majorBidi" w:cstheme="majorBidi"/>
                <w:b/>
                <w:lang w:val="fr-FR" w:eastAsia="en-US"/>
              </w:rPr>
            </w:pPr>
            <w:r>
              <w:t>6</w:t>
            </w:r>
          </w:p>
        </w:tc>
        <w:tc>
          <w:tcPr>
            <w:tcW w:w="2070" w:type="dxa"/>
          </w:tcPr>
          <w:p w14:paraId="61EA48BE" w14:textId="77777777" w:rsidR="001F20B0" w:rsidRPr="003E6B58" w:rsidRDefault="001F20B0" w:rsidP="006B494B">
            <w:pPr>
              <w:spacing w:line="276" w:lineRule="auto"/>
              <w:jc w:val="both"/>
              <w:rPr>
                <w:rFonts w:asciiTheme="majorBidi" w:hAnsiTheme="majorBidi" w:cstheme="majorBidi"/>
                <w:b/>
                <w:lang w:val="fr-FR" w:eastAsia="en-US"/>
              </w:rPr>
            </w:pPr>
          </w:p>
        </w:tc>
        <w:tc>
          <w:tcPr>
            <w:tcW w:w="2070" w:type="dxa"/>
          </w:tcPr>
          <w:p w14:paraId="73F590D0" w14:textId="77777777" w:rsidR="001F20B0" w:rsidRPr="003E6B58" w:rsidRDefault="001F20B0" w:rsidP="006B494B">
            <w:pPr>
              <w:spacing w:line="276" w:lineRule="auto"/>
              <w:jc w:val="both"/>
              <w:rPr>
                <w:rFonts w:asciiTheme="majorBidi" w:hAnsiTheme="majorBidi" w:cstheme="majorBidi"/>
                <w:b/>
                <w:lang w:val="fr-FR" w:eastAsia="en-US"/>
              </w:rPr>
            </w:pPr>
            <w:r>
              <w:t>0</w:t>
            </w:r>
          </w:p>
        </w:tc>
        <w:tc>
          <w:tcPr>
            <w:tcW w:w="4140" w:type="dxa"/>
          </w:tcPr>
          <w:p w14:paraId="2EC17C11" w14:textId="77777777" w:rsidR="001F20B0" w:rsidRPr="003E6B58" w:rsidRDefault="001F20B0" w:rsidP="006B494B">
            <w:pPr>
              <w:spacing w:line="276" w:lineRule="auto"/>
              <w:jc w:val="both"/>
              <w:rPr>
                <w:rFonts w:asciiTheme="majorBidi" w:hAnsiTheme="majorBidi" w:cstheme="majorBidi"/>
                <w:b/>
                <w:lang w:val="fr-FR" w:eastAsia="en-US"/>
              </w:rPr>
            </w:pPr>
            <w:r w:rsidRPr="00934053">
              <w:rPr>
                <w:lang w:val="fr-FR"/>
              </w:rPr>
              <w:t xml:space="preserve">Les </w:t>
            </w:r>
            <w:r w:rsidRPr="00934053">
              <w:rPr>
                <w:highlight w:val="white"/>
                <w:lang w:val="fr-FR"/>
              </w:rPr>
              <w:t>activités permettant de renseigner les indicateurs n'ont pas commencées</w:t>
            </w:r>
          </w:p>
        </w:tc>
      </w:tr>
      <w:tr w:rsidR="001F20B0" w:rsidRPr="00A324D3" w14:paraId="2DFE5367" w14:textId="77777777" w:rsidTr="006B494B">
        <w:trPr>
          <w:trHeight w:val="512"/>
        </w:trPr>
        <w:tc>
          <w:tcPr>
            <w:tcW w:w="1717" w:type="dxa"/>
            <w:vMerge w:val="restart"/>
          </w:tcPr>
          <w:p w14:paraId="4876F533" w14:textId="77777777" w:rsidR="001F20B0" w:rsidRPr="003E6B58" w:rsidRDefault="001F20B0" w:rsidP="006B494B">
            <w:pPr>
              <w:spacing w:line="276" w:lineRule="auto"/>
              <w:jc w:val="both"/>
              <w:rPr>
                <w:rFonts w:asciiTheme="majorBidi" w:hAnsiTheme="majorBidi" w:cstheme="majorBidi"/>
                <w:b/>
                <w:lang w:val="fr-FR" w:eastAsia="en-US"/>
              </w:rPr>
            </w:pPr>
          </w:p>
          <w:p w14:paraId="16A97122" w14:textId="77777777" w:rsidR="001F20B0" w:rsidRPr="003E6B58" w:rsidRDefault="001F20B0" w:rsidP="006B494B">
            <w:pPr>
              <w:spacing w:line="276" w:lineRule="auto"/>
              <w:jc w:val="both"/>
              <w:rPr>
                <w:rFonts w:asciiTheme="majorBidi" w:hAnsiTheme="majorBidi" w:cstheme="majorBidi"/>
                <w:lang w:val="fr-FR" w:eastAsia="en-US"/>
              </w:rPr>
            </w:pPr>
            <w:r w:rsidRPr="003E6B58">
              <w:rPr>
                <w:rFonts w:asciiTheme="majorBidi" w:hAnsiTheme="majorBidi" w:cstheme="majorBidi"/>
                <w:lang w:val="fr-FR" w:eastAsia="en-US"/>
              </w:rPr>
              <w:t>Produit 2.2</w:t>
            </w:r>
          </w:p>
          <w:p w14:paraId="7D65E364"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fldChar w:fldCharType="begin">
                <w:ffData>
                  <w:name w:val=""/>
                  <w:enabled/>
                  <w:calcOnExit w:val="0"/>
                  <w:textInput>
                    <w:default w:val="Les OSC sont accompagnées et formées à la mise en œuvre de projets de paix"/>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Les OSC sont accompagnées et formées à la mise en œuvre de projets de paix</w:t>
            </w:r>
            <w:r w:rsidRPr="00DE50A3">
              <w:rPr>
                <w:rFonts w:asciiTheme="majorBidi" w:hAnsiTheme="majorBidi" w:cstheme="majorBidi"/>
                <w:lang w:val="fr-FR" w:eastAsia="en-US"/>
              </w:rPr>
              <w:fldChar w:fldCharType="end"/>
            </w:r>
          </w:p>
        </w:tc>
        <w:tc>
          <w:tcPr>
            <w:tcW w:w="1883" w:type="dxa"/>
            <w:shd w:val="clear" w:color="auto" w:fill="EEECE1"/>
          </w:tcPr>
          <w:p w14:paraId="48D15C74" w14:textId="77777777" w:rsidR="001F20B0" w:rsidRPr="003E6B58" w:rsidRDefault="001F20B0" w:rsidP="006B494B">
            <w:pPr>
              <w:spacing w:line="276" w:lineRule="auto"/>
              <w:jc w:val="both"/>
              <w:rPr>
                <w:rFonts w:asciiTheme="majorBidi" w:hAnsiTheme="majorBidi" w:cstheme="majorBidi"/>
                <w:lang w:val="fr-FR" w:eastAsia="en-US"/>
              </w:rPr>
            </w:pPr>
            <w:r w:rsidRPr="003E6B58">
              <w:rPr>
                <w:rFonts w:asciiTheme="majorBidi" w:hAnsiTheme="majorBidi" w:cstheme="majorBidi"/>
                <w:lang w:val="fr-FR" w:eastAsia="en-US"/>
              </w:rPr>
              <w:t>Indicateur 2.2.1</w:t>
            </w:r>
          </w:p>
          <w:p w14:paraId="22D4A1FD"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fldChar w:fldCharType="begin">
                <w:ffData>
                  <w:name w:val=""/>
                  <w:enabled/>
                  <w:calcOnExit w:val="0"/>
                  <w:textInput>
                    <w:default w:val="Nombre de personnes formées en analyse des conflits et gestion non violente des conflits"/>
                    <w:maxLength w:val="25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Nombre de personnes formées en analyse des conflits et gestion non violente des conflits</w:t>
            </w:r>
            <w:r w:rsidRPr="00DE50A3">
              <w:rPr>
                <w:rFonts w:asciiTheme="majorBidi" w:hAnsiTheme="majorBidi" w:cstheme="majorBidi"/>
                <w:lang w:val="fr-FR" w:eastAsia="en-US"/>
              </w:rPr>
              <w:fldChar w:fldCharType="end"/>
            </w:r>
          </w:p>
        </w:tc>
        <w:tc>
          <w:tcPr>
            <w:tcW w:w="1530" w:type="dxa"/>
            <w:shd w:val="clear" w:color="auto" w:fill="EEECE1"/>
          </w:tcPr>
          <w:p w14:paraId="52572433"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1620" w:type="dxa"/>
            <w:shd w:val="clear" w:color="auto" w:fill="EEECE1"/>
          </w:tcPr>
          <w:p w14:paraId="7414A8B1"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Cible :  Total : 150    Femmes : 50  Hommes : 100  Jeunes : 50  "/>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xml:space="preserve">Cible :  Total : 150    Femmes : 50  Hommes : 100  Jeunes : 50  </w:t>
            </w:r>
            <w:r w:rsidRPr="00DE50A3">
              <w:rPr>
                <w:rFonts w:asciiTheme="majorBidi" w:hAnsiTheme="majorBidi" w:cstheme="majorBidi"/>
                <w:lang w:val="fr-FR" w:eastAsia="en-US"/>
              </w:rPr>
              <w:fldChar w:fldCharType="end"/>
            </w:r>
          </w:p>
        </w:tc>
        <w:tc>
          <w:tcPr>
            <w:tcW w:w="2070" w:type="dxa"/>
          </w:tcPr>
          <w:p w14:paraId="57988B48"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lang w:val="fr-FR" w:eastAsia="en-US"/>
              </w:rPr>
              <w:fldChar w:fldCharType="end"/>
            </w:r>
          </w:p>
        </w:tc>
        <w:tc>
          <w:tcPr>
            <w:tcW w:w="2070" w:type="dxa"/>
          </w:tcPr>
          <w:p w14:paraId="12242219"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Cible :  Total : 0    Femmes : 0  Hommes : 0  Jeunes : 0  "/>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xml:space="preserve">Cible :  Total : 0    Femmes : 0  Hommes : 0  Jeunes : 0  </w:t>
            </w:r>
            <w:r w:rsidRPr="00DE50A3">
              <w:rPr>
                <w:rFonts w:asciiTheme="majorBidi" w:hAnsiTheme="majorBidi" w:cstheme="majorBidi"/>
                <w:lang w:val="fr-FR" w:eastAsia="en-US"/>
              </w:rPr>
              <w:fldChar w:fldCharType="end"/>
            </w:r>
          </w:p>
        </w:tc>
        <w:tc>
          <w:tcPr>
            <w:tcW w:w="4140" w:type="dxa"/>
          </w:tcPr>
          <w:p w14:paraId="0F3CE3DD"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Les activités permettant de renseigner les indicateurs n'ont pas commencées"/>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Les activités permettant de renseigner les indicateurs n'ont pas commencées</w:t>
            </w:r>
            <w:r w:rsidRPr="00DE50A3">
              <w:rPr>
                <w:rFonts w:asciiTheme="majorBidi" w:hAnsiTheme="majorBidi" w:cstheme="majorBidi"/>
                <w:lang w:val="fr-FR" w:eastAsia="en-US"/>
              </w:rPr>
              <w:fldChar w:fldCharType="end"/>
            </w:r>
          </w:p>
        </w:tc>
      </w:tr>
      <w:tr w:rsidR="001F20B0" w:rsidRPr="00A324D3" w14:paraId="376D359E" w14:textId="77777777" w:rsidTr="006B494B">
        <w:trPr>
          <w:trHeight w:val="458"/>
        </w:trPr>
        <w:tc>
          <w:tcPr>
            <w:tcW w:w="1717" w:type="dxa"/>
            <w:vMerge/>
          </w:tcPr>
          <w:p w14:paraId="10D26027" w14:textId="77777777" w:rsidR="001F20B0" w:rsidRPr="003E6B58" w:rsidRDefault="001F20B0" w:rsidP="006B494B">
            <w:pPr>
              <w:spacing w:line="276" w:lineRule="auto"/>
              <w:jc w:val="both"/>
              <w:rPr>
                <w:rFonts w:asciiTheme="majorBidi" w:hAnsiTheme="majorBidi" w:cstheme="majorBidi"/>
                <w:b/>
                <w:lang w:val="fr-FR" w:eastAsia="en-US"/>
              </w:rPr>
            </w:pPr>
          </w:p>
        </w:tc>
        <w:tc>
          <w:tcPr>
            <w:tcW w:w="1883" w:type="dxa"/>
            <w:shd w:val="clear" w:color="auto" w:fill="EEECE1"/>
          </w:tcPr>
          <w:p w14:paraId="71BF6173" w14:textId="77777777" w:rsidR="001F20B0" w:rsidRPr="00DE50A3" w:rsidRDefault="001F20B0" w:rsidP="006B494B">
            <w:pPr>
              <w:spacing w:line="276" w:lineRule="auto"/>
              <w:jc w:val="both"/>
              <w:rPr>
                <w:rFonts w:asciiTheme="majorBidi" w:hAnsiTheme="majorBidi" w:cstheme="majorBidi"/>
                <w:lang w:val="fr-FR" w:eastAsia="en-US"/>
              </w:rPr>
            </w:pPr>
            <w:proofErr w:type="gramStart"/>
            <w:r w:rsidRPr="00DE50A3">
              <w:rPr>
                <w:rFonts w:asciiTheme="majorBidi" w:hAnsiTheme="majorBidi" w:cstheme="majorBidi"/>
                <w:lang w:val="fr-FR" w:eastAsia="en-US"/>
              </w:rPr>
              <w:t>Indicateur  2.2.2</w:t>
            </w:r>
            <w:proofErr w:type="gramEnd"/>
          </w:p>
          <w:p w14:paraId="560A7C33"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fldChar w:fldCharType="begin">
                <w:ffData>
                  <w:name w:val=""/>
                  <w:enabled/>
                  <w:calcOnExit w:val="0"/>
                  <w:textInput>
                    <w:default w:val="Nombre de personnes formées en Ne Pas Nuire et sensibilité aux conflits"/>
                    <w:maxLength w:val="25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Nombre de personnes formées en Ne Pas Nuire et sensibilité aux conflits</w:t>
            </w:r>
            <w:r w:rsidRPr="00DE50A3">
              <w:rPr>
                <w:rFonts w:asciiTheme="majorBidi" w:hAnsiTheme="majorBidi" w:cstheme="majorBidi"/>
                <w:lang w:val="fr-FR" w:eastAsia="en-US"/>
              </w:rPr>
              <w:fldChar w:fldCharType="end"/>
            </w:r>
          </w:p>
        </w:tc>
        <w:tc>
          <w:tcPr>
            <w:tcW w:w="1530" w:type="dxa"/>
            <w:shd w:val="clear" w:color="auto" w:fill="EEECE1"/>
          </w:tcPr>
          <w:p w14:paraId="6B4BA171"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1620" w:type="dxa"/>
            <w:shd w:val="clear" w:color="auto" w:fill="EEECE1"/>
          </w:tcPr>
          <w:p w14:paraId="4F7D61FD"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Cible :  Total : 150    Femmes : 50  Hommes : 100  Jeunes : 50  "/>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xml:space="preserve">Cible :  Total : 150    Femmes : 50  Hommes : 100  Jeunes : 50  </w:t>
            </w:r>
            <w:r w:rsidRPr="00DE50A3">
              <w:rPr>
                <w:rFonts w:asciiTheme="majorBidi" w:hAnsiTheme="majorBidi" w:cstheme="majorBidi"/>
                <w:lang w:val="fr-FR" w:eastAsia="en-US"/>
              </w:rPr>
              <w:fldChar w:fldCharType="end"/>
            </w:r>
          </w:p>
        </w:tc>
        <w:tc>
          <w:tcPr>
            <w:tcW w:w="2070" w:type="dxa"/>
          </w:tcPr>
          <w:p w14:paraId="1824FD28"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lang w:val="fr-FR" w:eastAsia="en-US"/>
              </w:rPr>
              <w:fldChar w:fldCharType="end"/>
            </w:r>
          </w:p>
        </w:tc>
        <w:tc>
          <w:tcPr>
            <w:tcW w:w="2070" w:type="dxa"/>
          </w:tcPr>
          <w:p w14:paraId="5E109DA1"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Cible :  Total : 0    Femmes : 0  Hommes : 0  Jeunes : 0  "/>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xml:space="preserve">Cible :  Total : 0    Femmes : 0  Hommes : 0  Jeunes : 0  </w:t>
            </w:r>
            <w:r w:rsidRPr="00DE50A3">
              <w:rPr>
                <w:rFonts w:asciiTheme="majorBidi" w:hAnsiTheme="majorBidi" w:cstheme="majorBidi"/>
                <w:lang w:val="fr-FR" w:eastAsia="en-US"/>
              </w:rPr>
              <w:fldChar w:fldCharType="end"/>
            </w:r>
          </w:p>
        </w:tc>
        <w:tc>
          <w:tcPr>
            <w:tcW w:w="4140" w:type="dxa"/>
          </w:tcPr>
          <w:p w14:paraId="3E7C08DF"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Les activités permettant de renseigner les indicateurs n'ont pas commencées"/>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Les activités permettant de renseigner les indicateurs n'ont pas commencées</w:t>
            </w:r>
            <w:r w:rsidRPr="00DE50A3">
              <w:rPr>
                <w:rFonts w:asciiTheme="majorBidi" w:hAnsiTheme="majorBidi" w:cstheme="majorBidi"/>
                <w:lang w:val="fr-FR" w:eastAsia="en-US"/>
              </w:rPr>
              <w:fldChar w:fldCharType="end"/>
            </w:r>
          </w:p>
        </w:tc>
      </w:tr>
      <w:tr w:rsidR="001F20B0" w:rsidRPr="00A324D3" w14:paraId="570EB11E" w14:textId="77777777" w:rsidTr="006B494B">
        <w:trPr>
          <w:trHeight w:val="458"/>
        </w:trPr>
        <w:tc>
          <w:tcPr>
            <w:tcW w:w="1717" w:type="dxa"/>
            <w:vMerge/>
          </w:tcPr>
          <w:p w14:paraId="73AEC9BC" w14:textId="77777777" w:rsidR="001F20B0" w:rsidRPr="003E6B58" w:rsidRDefault="001F20B0" w:rsidP="006B494B">
            <w:pPr>
              <w:spacing w:line="276" w:lineRule="auto"/>
              <w:jc w:val="both"/>
              <w:rPr>
                <w:rFonts w:asciiTheme="majorBidi" w:hAnsiTheme="majorBidi" w:cstheme="majorBidi"/>
                <w:b/>
                <w:lang w:val="fr-FR" w:eastAsia="en-US"/>
              </w:rPr>
            </w:pPr>
          </w:p>
        </w:tc>
        <w:tc>
          <w:tcPr>
            <w:tcW w:w="1883" w:type="dxa"/>
            <w:shd w:val="clear" w:color="auto" w:fill="EEECE1"/>
          </w:tcPr>
          <w:p w14:paraId="137E1B40" w14:textId="77777777" w:rsidR="001F20B0" w:rsidRPr="00DE50A3" w:rsidRDefault="001F20B0" w:rsidP="006B494B">
            <w:pPr>
              <w:spacing w:line="276" w:lineRule="auto"/>
              <w:ind w:left="-90" w:right="-60"/>
              <w:jc w:val="both"/>
              <w:rPr>
                <w:lang w:val="fr-FR"/>
              </w:rPr>
            </w:pPr>
            <w:r w:rsidRPr="00DE50A3">
              <w:rPr>
                <w:lang w:val="fr-FR"/>
              </w:rPr>
              <w:t xml:space="preserve">Indicateur 2.2.3 : </w:t>
            </w:r>
          </w:p>
          <w:p w14:paraId="67E813BB" w14:textId="77777777" w:rsidR="001F20B0" w:rsidRPr="00DE50A3" w:rsidRDefault="001F20B0" w:rsidP="006B494B">
            <w:pPr>
              <w:spacing w:line="276" w:lineRule="auto"/>
              <w:jc w:val="both"/>
              <w:rPr>
                <w:rFonts w:asciiTheme="majorBidi" w:hAnsiTheme="majorBidi" w:cstheme="majorBidi"/>
                <w:lang w:val="fr-FR" w:eastAsia="en-US"/>
              </w:rPr>
            </w:pPr>
            <w:r w:rsidRPr="00DE50A3">
              <w:rPr>
                <w:lang w:val="fr-FR"/>
              </w:rPr>
              <w:t>Nombre de personnes formées en médiation et techniques de négociations basées sur les intérêts</w:t>
            </w:r>
          </w:p>
        </w:tc>
        <w:tc>
          <w:tcPr>
            <w:tcW w:w="1530" w:type="dxa"/>
            <w:shd w:val="clear" w:color="auto" w:fill="EEECE1"/>
          </w:tcPr>
          <w:p w14:paraId="4D49D096" w14:textId="77777777" w:rsidR="001F20B0" w:rsidRPr="00DE50A3" w:rsidRDefault="001F20B0" w:rsidP="006B494B">
            <w:pPr>
              <w:spacing w:line="276" w:lineRule="auto"/>
              <w:jc w:val="both"/>
              <w:rPr>
                <w:rFonts w:asciiTheme="majorBidi" w:hAnsiTheme="majorBidi" w:cstheme="majorBidi"/>
                <w:lang w:val="fr-FR" w:eastAsia="en-US"/>
              </w:rPr>
            </w:pPr>
            <w:r w:rsidRPr="00DE50A3">
              <w:t>0</w:t>
            </w:r>
          </w:p>
        </w:tc>
        <w:tc>
          <w:tcPr>
            <w:tcW w:w="1620" w:type="dxa"/>
            <w:shd w:val="clear" w:color="auto" w:fill="EEECE1"/>
          </w:tcPr>
          <w:p w14:paraId="23D3FAA9" w14:textId="77777777" w:rsidR="001F20B0" w:rsidRPr="00DE50A3" w:rsidRDefault="001F20B0" w:rsidP="006B494B">
            <w:pPr>
              <w:spacing w:line="276" w:lineRule="auto"/>
              <w:ind w:left="-90" w:right="-150"/>
              <w:jc w:val="both"/>
              <w:rPr>
                <w:lang w:val="fr-FR"/>
              </w:rPr>
            </w:pPr>
            <w:r w:rsidRPr="00DE50A3">
              <w:rPr>
                <w:lang w:val="fr-FR"/>
              </w:rPr>
              <w:t>Cible :</w:t>
            </w:r>
          </w:p>
          <w:p w14:paraId="1643FC04" w14:textId="77777777" w:rsidR="001F20B0" w:rsidRPr="00DE50A3" w:rsidRDefault="001F20B0" w:rsidP="006B494B">
            <w:pPr>
              <w:spacing w:line="276" w:lineRule="auto"/>
              <w:ind w:left="-90" w:right="-150"/>
              <w:jc w:val="both"/>
              <w:rPr>
                <w:lang w:val="fr-FR"/>
              </w:rPr>
            </w:pPr>
            <w:r w:rsidRPr="00DE50A3">
              <w:rPr>
                <w:lang w:val="fr-FR"/>
              </w:rPr>
              <w:t>Total : 150 </w:t>
            </w:r>
            <w:r w:rsidRPr="00DE50A3">
              <w:t> </w:t>
            </w:r>
          </w:p>
          <w:p w14:paraId="4927D808" w14:textId="77777777" w:rsidR="001F20B0" w:rsidRPr="00DE50A3" w:rsidRDefault="001F20B0" w:rsidP="006B494B">
            <w:pPr>
              <w:spacing w:line="276" w:lineRule="auto"/>
              <w:ind w:left="-90" w:right="-150"/>
              <w:jc w:val="both"/>
              <w:rPr>
                <w:lang w:val="fr-FR"/>
              </w:rPr>
            </w:pPr>
            <w:r w:rsidRPr="00DE50A3">
              <w:rPr>
                <w:lang w:val="fr-FR"/>
              </w:rPr>
              <w:t>Femmes : 50</w:t>
            </w:r>
          </w:p>
          <w:p w14:paraId="189775B0" w14:textId="77777777" w:rsidR="001F20B0" w:rsidRPr="00DE50A3" w:rsidRDefault="001F20B0" w:rsidP="006B494B">
            <w:pPr>
              <w:spacing w:line="276" w:lineRule="auto"/>
              <w:ind w:left="-90" w:right="-150"/>
              <w:jc w:val="both"/>
              <w:rPr>
                <w:lang w:val="fr-FR"/>
              </w:rPr>
            </w:pPr>
            <w:r w:rsidRPr="00DE50A3">
              <w:rPr>
                <w:lang w:val="fr-FR"/>
              </w:rPr>
              <w:t>Hommes : 100</w:t>
            </w:r>
          </w:p>
          <w:p w14:paraId="058A9F0F" w14:textId="77777777" w:rsidR="001F20B0" w:rsidRPr="00DE50A3" w:rsidRDefault="001F20B0" w:rsidP="006B494B">
            <w:pPr>
              <w:spacing w:line="276" w:lineRule="auto"/>
              <w:jc w:val="both"/>
              <w:rPr>
                <w:rFonts w:asciiTheme="majorBidi" w:hAnsiTheme="majorBidi" w:cstheme="majorBidi"/>
                <w:lang w:val="fr-FR" w:eastAsia="en-US"/>
              </w:rPr>
            </w:pPr>
            <w:r w:rsidRPr="00DE50A3">
              <w:rPr>
                <w:lang w:val="fr-FR"/>
              </w:rPr>
              <w:t>Jeunes : 50     </w:t>
            </w:r>
          </w:p>
        </w:tc>
        <w:tc>
          <w:tcPr>
            <w:tcW w:w="2070" w:type="dxa"/>
          </w:tcPr>
          <w:p w14:paraId="3204A5D1" w14:textId="77777777" w:rsidR="001F20B0" w:rsidRPr="00DE50A3" w:rsidRDefault="001F20B0" w:rsidP="006B494B">
            <w:pPr>
              <w:spacing w:line="276" w:lineRule="auto"/>
              <w:jc w:val="both"/>
              <w:rPr>
                <w:rFonts w:asciiTheme="majorBidi" w:hAnsiTheme="majorBidi" w:cstheme="majorBidi"/>
                <w:lang w:val="fr-FR" w:eastAsia="en-US"/>
              </w:rPr>
            </w:pPr>
            <w:r w:rsidRPr="00DE50A3">
              <w:t>          </w:t>
            </w:r>
          </w:p>
        </w:tc>
        <w:tc>
          <w:tcPr>
            <w:tcW w:w="2070" w:type="dxa"/>
          </w:tcPr>
          <w:p w14:paraId="775A1292" w14:textId="77777777" w:rsidR="001F20B0" w:rsidRPr="00DE50A3" w:rsidRDefault="001F20B0" w:rsidP="006B494B">
            <w:pPr>
              <w:spacing w:line="276" w:lineRule="auto"/>
              <w:ind w:right="-60"/>
              <w:jc w:val="both"/>
              <w:rPr>
                <w:lang w:val="fr-FR"/>
              </w:rPr>
            </w:pPr>
            <w:r w:rsidRPr="00DE50A3">
              <w:rPr>
                <w:lang w:val="fr-FR"/>
              </w:rPr>
              <w:t>Cible :</w:t>
            </w:r>
          </w:p>
          <w:p w14:paraId="55876E76" w14:textId="77777777" w:rsidR="001F20B0" w:rsidRPr="00DE50A3" w:rsidRDefault="001F20B0" w:rsidP="006B494B">
            <w:pPr>
              <w:spacing w:line="276" w:lineRule="auto"/>
              <w:ind w:left="-90" w:right="-150"/>
              <w:jc w:val="both"/>
              <w:rPr>
                <w:lang w:val="fr-FR"/>
              </w:rPr>
            </w:pPr>
            <w:r w:rsidRPr="00DE50A3">
              <w:rPr>
                <w:lang w:val="fr-FR"/>
              </w:rPr>
              <w:t>Total : 0 </w:t>
            </w:r>
            <w:r w:rsidRPr="00DE50A3">
              <w:t> </w:t>
            </w:r>
          </w:p>
          <w:p w14:paraId="47A595C9" w14:textId="77777777" w:rsidR="001F20B0" w:rsidRPr="00DE50A3" w:rsidRDefault="001F20B0" w:rsidP="006B494B">
            <w:pPr>
              <w:spacing w:line="276" w:lineRule="auto"/>
              <w:ind w:left="-90" w:right="-150"/>
              <w:jc w:val="both"/>
              <w:rPr>
                <w:lang w:val="fr-FR"/>
              </w:rPr>
            </w:pPr>
            <w:r w:rsidRPr="00DE50A3">
              <w:rPr>
                <w:lang w:val="fr-FR"/>
              </w:rPr>
              <w:t>Femmes : 0</w:t>
            </w:r>
          </w:p>
          <w:p w14:paraId="36700F98" w14:textId="77777777" w:rsidR="001F20B0" w:rsidRPr="00DE50A3" w:rsidRDefault="001F20B0" w:rsidP="006B494B">
            <w:pPr>
              <w:spacing w:line="276" w:lineRule="auto"/>
              <w:ind w:left="-90" w:right="-150"/>
              <w:jc w:val="both"/>
              <w:rPr>
                <w:lang w:val="fr-FR"/>
              </w:rPr>
            </w:pPr>
            <w:r w:rsidRPr="00DE50A3">
              <w:rPr>
                <w:lang w:val="fr-FR"/>
              </w:rPr>
              <w:t>Hommes : 0</w:t>
            </w:r>
          </w:p>
          <w:p w14:paraId="04131051" w14:textId="77777777" w:rsidR="001F20B0" w:rsidRPr="00DE50A3" w:rsidRDefault="001F20B0" w:rsidP="006B494B">
            <w:pPr>
              <w:spacing w:line="276" w:lineRule="auto"/>
              <w:jc w:val="both"/>
              <w:rPr>
                <w:rFonts w:asciiTheme="majorBidi" w:hAnsiTheme="majorBidi" w:cstheme="majorBidi"/>
                <w:lang w:val="fr-FR" w:eastAsia="en-US"/>
              </w:rPr>
            </w:pPr>
            <w:r w:rsidRPr="00DE50A3">
              <w:rPr>
                <w:lang w:val="fr-FR"/>
              </w:rPr>
              <w:t>Jeunes : 0     </w:t>
            </w:r>
          </w:p>
        </w:tc>
        <w:tc>
          <w:tcPr>
            <w:tcW w:w="4140" w:type="dxa"/>
          </w:tcPr>
          <w:p w14:paraId="6A659B96" w14:textId="77777777" w:rsidR="001F20B0" w:rsidRPr="00DE50A3" w:rsidRDefault="001F20B0" w:rsidP="006B494B">
            <w:pPr>
              <w:spacing w:line="276" w:lineRule="auto"/>
              <w:jc w:val="both"/>
              <w:rPr>
                <w:rFonts w:asciiTheme="majorBidi" w:hAnsiTheme="majorBidi" w:cstheme="majorBidi"/>
                <w:lang w:val="fr-FR" w:eastAsia="en-US"/>
              </w:rPr>
            </w:pPr>
            <w:r w:rsidRPr="00DE50A3">
              <w:rPr>
                <w:lang w:val="fr-FR"/>
              </w:rPr>
              <w:t xml:space="preserve">Les </w:t>
            </w:r>
            <w:r w:rsidRPr="00DE50A3">
              <w:rPr>
                <w:highlight w:val="white"/>
                <w:lang w:val="fr-FR"/>
              </w:rPr>
              <w:t>activités permettant de renseigner les indicateurs n'ont pas commencées</w:t>
            </w:r>
          </w:p>
        </w:tc>
      </w:tr>
      <w:tr w:rsidR="001F20B0" w:rsidRPr="00A324D3" w14:paraId="297433BD" w14:textId="77777777" w:rsidTr="006B494B">
        <w:trPr>
          <w:trHeight w:val="458"/>
        </w:trPr>
        <w:tc>
          <w:tcPr>
            <w:tcW w:w="1717" w:type="dxa"/>
            <w:vMerge w:val="restart"/>
          </w:tcPr>
          <w:p w14:paraId="69ADADC1" w14:textId="77777777" w:rsidR="001F20B0" w:rsidRPr="003E6B58" w:rsidRDefault="001F20B0" w:rsidP="006B494B">
            <w:pPr>
              <w:spacing w:line="276" w:lineRule="auto"/>
              <w:jc w:val="both"/>
              <w:rPr>
                <w:rFonts w:asciiTheme="majorBidi" w:hAnsiTheme="majorBidi" w:cstheme="majorBidi"/>
                <w:b/>
                <w:lang w:val="fr-FR" w:eastAsia="en-US"/>
              </w:rPr>
            </w:pPr>
            <w:r w:rsidRPr="003E6B58">
              <w:rPr>
                <w:rFonts w:asciiTheme="majorBidi" w:hAnsiTheme="majorBidi" w:cstheme="majorBidi"/>
                <w:b/>
                <w:lang w:val="fr-FR" w:eastAsia="en-US"/>
              </w:rPr>
              <w:t>Résultat 3</w:t>
            </w:r>
          </w:p>
          <w:p w14:paraId="46EFA77E" w14:textId="77777777" w:rsidR="001F20B0" w:rsidRPr="003E6B58" w:rsidRDefault="001F20B0" w:rsidP="006B494B">
            <w:pPr>
              <w:spacing w:line="276" w:lineRule="auto"/>
              <w:rPr>
                <w:rFonts w:asciiTheme="majorBidi" w:hAnsiTheme="majorBidi" w:cstheme="majorBidi"/>
                <w:b/>
                <w:lang w:val="fr-FR" w:eastAsia="en-US"/>
              </w:rPr>
            </w:pPr>
            <w:r>
              <w:rPr>
                <w:color w:val="000000"/>
                <w:lang w:val="fr-FR"/>
              </w:rPr>
              <w:t xml:space="preserve">Les organisations de la société civile locale dans la zone du </w:t>
            </w:r>
            <w:proofErr w:type="spellStart"/>
            <w:r>
              <w:rPr>
                <w:color w:val="000000"/>
                <w:lang w:val="fr-FR"/>
              </w:rPr>
              <w:t>Liptako</w:t>
            </w:r>
            <w:proofErr w:type="spellEnd"/>
            <w:r>
              <w:rPr>
                <w:color w:val="000000"/>
                <w:lang w:val="fr-FR"/>
              </w:rPr>
              <w:t xml:space="preserve">-Gourma documentent les meilleures pratiques, capitalisent, échangent entre elles et avec les partenaires afin de démultiplier </w:t>
            </w:r>
            <w:r>
              <w:rPr>
                <w:color w:val="000000"/>
                <w:lang w:val="fr-FR"/>
              </w:rPr>
              <w:lastRenderedPageBreak/>
              <w:t>les effets des activités organisées et de créer des tremplins vers de nouvelles opportunités</w:t>
            </w:r>
          </w:p>
        </w:tc>
        <w:tc>
          <w:tcPr>
            <w:tcW w:w="1883" w:type="dxa"/>
            <w:shd w:val="clear" w:color="auto" w:fill="EEECE1"/>
          </w:tcPr>
          <w:p w14:paraId="72F97991" w14:textId="77777777" w:rsidR="001F20B0" w:rsidRPr="003E6B58" w:rsidRDefault="001F20B0" w:rsidP="006B494B">
            <w:pPr>
              <w:spacing w:line="276" w:lineRule="auto"/>
              <w:jc w:val="both"/>
              <w:rPr>
                <w:rFonts w:asciiTheme="majorBidi" w:hAnsiTheme="majorBidi" w:cstheme="majorBidi"/>
                <w:lang w:val="fr-FR" w:eastAsia="en-US"/>
              </w:rPr>
            </w:pPr>
            <w:r w:rsidRPr="003E6B58">
              <w:rPr>
                <w:rFonts w:asciiTheme="majorBidi" w:hAnsiTheme="majorBidi" w:cstheme="majorBidi"/>
                <w:lang w:val="fr-FR" w:eastAsia="en-US"/>
              </w:rPr>
              <w:lastRenderedPageBreak/>
              <w:t>Indicateur 3.1</w:t>
            </w:r>
          </w:p>
          <w:p w14:paraId="67B9A5FC"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fldChar w:fldCharType="begin">
                <w:ffData>
                  <w:name w:val=""/>
                  <w:enabled/>
                  <w:calcOnExit w:val="0"/>
                  <w:textInput>
                    <w:default w:val="% des membres des OSC qui documentent les meilleures pratiques, capitalisent, échangent entre elles et avec les partenaires"/>
                    <w:maxLength w:val="25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des membres des OSC qui documentent les meilleures pratiques, capitalisent, échangent entre elles et avec les partenaires</w:t>
            </w:r>
            <w:r w:rsidRPr="00DE50A3">
              <w:rPr>
                <w:rFonts w:asciiTheme="majorBidi" w:hAnsiTheme="majorBidi" w:cstheme="majorBidi"/>
                <w:lang w:val="fr-FR" w:eastAsia="en-US"/>
              </w:rPr>
              <w:fldChar w:fldCharType="end"/>
            </w:r>
          </w:p>
        </w:tc>
        <w:tc>
          <w:tcPr>
            <w:tcW w:w="1530" w:type="dxa"/>
            <w:shd w:val="clear" w:color="auto" w:fill="EEECE1"/>
          </w:tcPr>
          <w:p w14:paraId="5821AD8E"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1620" w:type="dxa"/>
            <w:shd w:val="clear" w:color="auto" w:fill="EEECE1"/>
          </w:tcPr>
          <w:p w14:paraId="1F0C07D7"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8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80%</w:t>
            </w:r>
            <w:r w:rsidRPr="00DE50A3">
              <w:rPr>
                <w:rFonts w:asciiTheme="majorBidi" w:hAnsiTheme="majorBidi" w:cstheme="majorBidi"/>
                <w:lang w:val="fr-FR" w:eastAsia="en-US"/>
              </w:rPr>
              <w:fldChar w:fldCharType="end"/>
            </w:r>
          </w:p>
        </w:tc>
        <w:tc>
          <w:tcPr>
            <w:tcW w:w="2070" w:type="dxa"/>
          </w:tcPr>
          <w:p w14:paraId="2B95821F"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lang w:val="fr-FR" w:eastAsia="en-US"/>
              </w:rPr>
              <w:fldChar w:fldCharType="end"/>
            </w:r>
          </w:p>
        </w:tc>
        <w:tc>
          <w:tcPr>
            <w:tcW w:w="2070" w:type="dxa"/>
          </w:tcPr>
          <w:p w14:paraId="21ADAFE3"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4140" w:type="dxa"/>
          </w:tcPr>
          <w:p w14:paraId="1F415C07"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Les activités permettant de renseigner les indicateurs n'ont pas commencées"/>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Les activités permettant de renseigner les indicateurs n'ont pas commencées</w:t>
            </w:r>
            <w:r w:rsidRPr="00DE50A3">
              <w:rPr>
                <w:rFonts w:asciiTheme="majorBidi" w:hAnsiTheme="majorBidi" w:cstheme="majorBidi"/>
                <w:lang w:val="fr-FR" w:eastAsia="en-US"/>
              </w:rPr>
              <w:fldChar w:fldCharType="end"/>
            </w:r>
          </w:p>
        </w:tc>
      </w:tr>
      <w:tr w:rsidR="001F20B0" w:rsidRPr="00A324D3" w14:paraId="20C752FE" w14:textId="77777777" w:rsidTr="006B494B">
        <w:trPr>
          <w:trHeight w:val="458"/>
        </w:trPr>
        <w:tc>
          <w:tcPr>
            <w:tcW w:w="1717" w:type="dxa"/>
            <w:vMerge/>
          </w:tcPr>
          <w:p w14:paraId="69F1A02A" w14:textId="77777777" w:rsidR="001F20B0" w:rsidRPr="003E6B58" w:rsidRDefault="001F20B0" w:rsidP="006B494B">
            <w:pPr>
              <w:spacing w:line="276" w:lineRule="auto"/>
              <w:jc w:val="both"/>
              <w:rPr>
                <w:rFonts w:asciiTheme="majorBidi" w:hAnsiTheme="majorBidi" w:cstheme="majorBidi"/>
                <w:lang w:val="fr-FR" w:eastAsia="en-US"/>
              </w:rPr>
            </w:pPr>
          </w:p>
        </w:tc>
        <w:tc>
          <w:tcPr>
            <w:tcW w:w="1883" w:type="dxa"/>
            <w:shd w:val="clear" w:color="auto" w:fill="EEECE1"/>
          </w:tcPr>
          <w:p w14:paraId="759A6889"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t>Indicateur 3.2</w:t>
            </w:r>
          </w:p>
          <w:p w14:paraId="3FA94495"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fldChar w:fldCharType="begin">
                <w:ffData>
                  <w:name w:val=""/>
                  <w:enabled/>
                  <w:calcOnExit w:val="0"/>
                  <w:textInput>
                    <w:default w:val="Pourcentage des membres des OSC qui pensent être mieux équipés pour identifier et partager les meilleures pratiques"/>
                    <w:maxLength w:val="25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xml:space="preserve">Pourcentage des membres des OSC qui pensent être mieux équipés pour identifier et </w:t>
            </w:r>
            <w:r w:rsidRPr="00DE50A3">
              <w:rPr>
                <w:rFonts w:asciiTheme="majorBidi" w:hAnsiTheme="majorBidi" w:cstheme="majorBidi"/>
                <w:noProof/>
                <w:lang w:val="fr-FR" w:eastAsia="en-US"/>
              </w:rPr>
              <w:lastRenderedPageBreak/>
              <w:t>partager les meilleures pratiques</w:t>
            </w:r>
            <w:r w:rsidRPr="00DE50A3">
              <w:rPr>
                <w:rFonts w:asciiTheme="majorBidi" w:hAnsiTheme="majorBidi" w:cstheme="majorBidi"/>
                <w:lang w:val="fr-FR" w:eastAsia="en-US"/>
              </w:rPr>
              <w:fldChar w:fldCharType="end"/>
            </w:r>
          </w:p>
        </w:tc>
        <w:tc>
          <w:tcPr>
            <w:tcW w:w="1530" w:type="dxa"/>
            <w:shd w:val="clear" w:color="auto" w:fill="EEECE1"/>
          </w:tcPr>
          <w:p w14:paraId="5BB8E8DC"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lastRenderedPageBreak/>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1620" w:type="dxa"/>
            <w:shd w:val="clear" w:color="auto" w:fill="EEECE1"/>
          </w:tcPr>
          <w:p w14:paraId="5FCA2CDE"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7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70%</w:t>
            </w:r>
            <w:r w:rsidRPr="00DE50A3">
              <w:rPr>
                <w:rFonts w:asciiTheme="majorBidi" w:hAnsiTheme="majorBidi" w:cstheme="majorBidi"/>
                <w:lang w:val="fr-FR" w:eastAsia="en-US"/>
              </w:rPr>
              <w:fldChar w:fldCharType="end"/>
            </w:r>
          </w:p>
        </w:tc>
        <w:tc>
          <w:tcPr>
            <w:tcW w:w="2070" w:type="dxa"/>
          </w:tcPr>
          <w:p w14:paraId="6A281E88"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lang w:val="fr-FR" w:eastAsia="en-US"/>
              </w:rPr>
              <w:fldChar w:fldCharType="end"/>
            </w:r>
          </w:p>
        </w:tc>
        <w:tc>
          <w:tcPr>
            <w:tcW w:w="2070" w:type="dxa"/>
          </w:tcPr>
          <w:p w14:paraId="2028381A"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4140" w:type="dxa"/>
          </w:tcPr>
          <w:p w14:paraId="41FCF81D"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Les activités permettant de renseigner les indicateurs n'ont pas commencées£"/>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Les activités permettant de renseigner les indicateurs n'ont pas commencées£</w:t>
            </w:r>
            <w:r w:rsidRPr="00DE50A3">
              <w:rPr>
                <w:rFonts w:asciiTheme="majorBidi" w:hAnsiTheme="majorBidi" w:cstheme="majorBidi"/>
                <w:lang w:val="fr-FR" w:eastAsia="en-US"/>
              </w:rPr>
              <w:fldChar w:fldCharType="end"/>
            </w:r>
          </w:p>
        </w:tc>
      </w:tr>
      <w:tr w:rsidR="001F20B0" w:rsidRPr="00A324D3" w14:paraId="06B52EF7" w14:textId="77777777" w:rsidTr="006B494B">
        <w:trPr>
          <w:trHeight w:val="458"/>
        </w:trPr>
        <w:tc>
          <w:tcPr>
            <w:tcW w:w="1717" w:type="dxa"/>
            <w:vMerge/>
          </w:tcPr>
          <w:p w14:paraId="19C7A7AD" w14:textId="77777777" w:rsidR="001F20B0" w:rsidRPr="003E6B58" w:rsidRDefault="001F20B0" w:rsidP="006B494B">
            <w:pPr>
              <w:spacing w:line="276" w:lineRule="auto"/>
              <w:jc w:val="both"/>
              <w:rPr>
                <w:rFonts w:asciiTheme="majorBidi" w:hAnsiTheme="majorBidi" w:cstheme="majorBidi"/>
                <w:lang w:val="fr-FR" w:eastAsia="en-US"/>
              </w:rPr>
            </w:pPr>
          </w:p>
        </w:tc>
        <w:tc>
          <w:tcPr>
            <w:tcW w:w="1883" w:type="dxa"/>
            <w:shd w:val="clear" w:color="auto" w:fill="EEECE1"/>
          </w:tcPr>
          <w:p w14:paraId="1B7863AD"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t>Indicateur 3.3</w:t>
            </w:r>
          </w:p>
          <w:p w14:paraId="7494B6CA"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fldChar w:fldCharType="begin">
                <w:ffData>
                  <w:name w:val=""/>
                  <w:enabled/>
                  <w:calcOnExit w:val="0"/>
                  <w:textInput>
                    <w:default w:val="Pourcentage des membres des OSC qui déclarent avoir appris de nouvelles expériences grâce aux rencontres de partage d’expériences"/>
                    <w:maxLength w:val="25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Pourcentage des membres des OSC qui déclarent avoir appris de nouvelles expériences grâce aux rencontres de partage d’expériences</w:t>
            </w:r>
            <w:r w:rsidRPr="00DE50A3">
              <w:rPr>
                <w:rFonts w:asciiTheme="majorBidi" w:hAnsiTheme="majorBidi" w:cstheme="majorBidi"/>
                <w:lang w:val="fr-FR" w:eastAsia="en-US"/>
              </w:rPr>
              <w:fldChar w:fldCharType="end"/>
            </w:r>
          </w:p>
        </w:tc>
        <w:tc>
          <w:tcPr>
            <w:tcW w:w="1530" w:type="dxa"/>
            <w:shd w:val="clear" w:color="auto" w:fill="EEECE1"/>
          </w:tcPr>
          <w:p w14:paraId="08356683"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1620" w:type="dxa"/>
            <w:shd w:val="clear" w:color="auto" w:fill="EEECE1"/>
          </w:tcPr>
          <w:p w14:paraId="03AA5E46"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7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70%</w:t>
            </w:r>
            <w:r w:rsidRPr="00DE50A3">
              <w:rPr>
                <w:rFonts w:asciiTheme="majorBidi" w:hAnsiTheme="majorBidi" w:cstheme="majorBidi"/>
                <w:lang w:val="fr-FR" w:eastAsia="en-US"/>
              </w:rPr>
              <w:fldChar w:fldCharType="end"/>
            </w:r>
          </w:p>
        </w:tc>
        <w:tc>
          <w:tcPr>
            <w:tcW w:w="2070" w:type="dxa"/>
          </w:tcPr>
          <w:p w14:paraId="39EF5D20"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lang w:val="fr-FR" w:eastAsia="en-US"/>
              </w:rPr>
              <w:fldChar w:fldCharType="end"/>
            </w:r>
          </w:p>
        </w:tc>
        <w:tc>
          <w:tcPr>
            <w:tcW w:w="2070" w:type="dxa"/>
          </w:tcPr>
          <w:p w14:paraId="2ED46938"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4140" w:type="dxa"/>
          </w:tcPr>
          <w:p w14:paraId="25D565F5"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Les activités permettant de renseigner les indicateurs n'ont pas commencées"/>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Les activités permettant de renseigner les indicateurs n'ont pas commencées</w:t>
            </w:r>
            <w:r w:rsidRPr="00DE50A3">
              <w:rPr>
                <w:rFonts w:asciiTheme="majorBidi" w:hAnsiTheme="majorBidi" w:cstheme="majorBidi"/>
                <w:lang w:val="fr-FR" w:eastAsia="en-US"/>
              </w:rPr>
              <w:fldChar w:fldCharType="end"/>
            </w:r>
          </w:p>
        </w:tc>
      </w:tr>
      <w:tr w:rsidR="001F20B0" w:rsidRPr="00A324D3" w14:paraId="6D44076D" w14:textId="77777777" w:rsidTr="006B494B">
        <w:trPr>
          <w:trHeight w:val="458"/>
        </w:trPr>
        <w:tc>
          <w:tcPr>
            <w:tcW w:w="1717" w:type="dxa"/>
            <w:vMerge/>
          </w:tcPr>
          <w:p w14:paraId="6FD76DBA" w14:textId="77777777" w:rsidR="001F20B0" w:rsidRPr="003E6B58" w:rsidRDefault="001F20B0" w:rsidP="006B494B">
            <w:pPr>
              <w:spacing w:line="276" w:lineRule="auto"/>
              <w:jc w:val="both"/>
              <w:rPr>
                <w:rFonts w:asciiTheme="majorBidi" w:hAnsiTheme="majorBidi" w:cstheme="majorBidi"/>
                <w:lang w:val="fr-FR" w:eastAsia="en-US"/>
              </w:rPr>
            </w:pPr>
          </w:p>
        </w:tc>
        <w:tc>
          <w:tcPr>
            <w:tcW w:w="1883" w:type="dxa"/>
            <w:shd w:val="clear" w:color="auto" w:fill="EEECE1"/>
          </w:tcPr>
          <w:p w14:paraId="36997B05" w14:textId="77777777" w:rsidR="001F20B0" w:rsidRPr="00934053" w:rsidRDefault="001F20B0" w:rsidP="006B494B">
            <w:pPr>
              <w:spacing w:line="276" w:lineRule="auto"/>
              <w:ind w:left="-90" w:right="-60"/>
              <w:jc w:val="both"/>
              <w:rPr>
                <w:b/>
                <w:lang w:val="fr-FR"/>
              </w:rPr>
            </w:pPr>
            <w:r w:rsidRPr="00934053">
              <w:rPr>
                <w:b/>
                <w:lang w:val="fr-FR"/>
              </w:rPr>
              <w:t>Indicateur 3.4</w:t>
            </w:r>
            <w:r>
              <w:rPr>
                <w:b/>
                <w:lang w:val="fr-FR"/>
              </w:rPr>
              <w:t xml:space="preserve"> </w:t>
            </w:r>
            <w:r w:rsidRPr="00934053">
              <w:rPr>
                <w:b/>
                <w:lang w:val="fr-FR"/>
              </w:rPr>
              <w:t xml:space="preserve">: </w:t>
            </w:r>
          </w:p>
          <w:p w14:paraId="391151CC" w14:textId="77777777" w:rsidR="001F20B0" w:rsidRPr="003E6B58" w:rsidRDefault="001F20B0" w:rsidP="006B494B">
            <w:pPr>
              <w:spacing w:line="276" w:lineRule="auto"/>
              <w:jc w:val="both"/>
              <w:rPr>
                <w:rFonts w:asciiTheme="majorBidi" w:hAnsiTheme="majorBidi" w:cstheme="majorBidi"/>
                <w:lang w:val="fr-FR" w:eastAsia="en-US"/>
              </w:rPr>
            </w:pPr>
            <w:r w:rsidRPr="00934053">
              <w:rPr>
                <w:lang w:val="fr-FR"/>
              </w:rPr>
              <w:t>Pourcentage des membres de la communauté qui</w:t>
            </w:r>
            <w:r>
              <w:rPr>
                <w:lang w:val="fr-FR"/>
              </w:rPr>
              <w:t xml:space="preserve"> </w:t>
            </w:r>
            <w:r w:rsidRPr="00934053">
              <w:rPr>
                <w:lang w:val="fr-FR"/>
              </w:rPr>
              <w:t>déclarent avoir amélioré le</w:t>
            </w:r>
            <w:r>
              <w:rPr>
                <w:lang w:val="fr-FR"/>
              </w:rPr>
              <w:t xml:space="preserve">s </w:t>
            </w:r>
            <w:r w:rsidRPr="00934053">
              <w:rPr>
                <w:lang w:val="fr-FR"/>
              </w:rPr>
              <w:t>int</w:t>
            </w:r>
            <w:r>
              <w:rPr>
                <w:lang w:val="fr-FR"/>
              </w:rPr>
              <w:t>e</w:t>
            </w:r>
            <w:r w:rsidRPr="00934053">
              <w:rPr>
                <w:lang w:val="fr-FR"/>
              </w:rPr>
              <w:t>ractions paisibles</w:t>
            </w:r>
            <w:r>
              <w:rPr>
                <w:lang w:val="fr-FR"/>
              </w:rPr>
              <w:t xml:space="preserve"> </w:t>
            </w:r>
            <w:r w:rsidRPr="00934053">
              <w:rPr>
                <w:lang w:val="fr-FR"/>
              </w:rPr>
              <w:t>et la confiance avec les membres des</w:t>
            </w:r>
            <w:r>
              <w:rPr>
                <w:lang w:val="fr-FR"/>
              </w:rPr>
              <w:t xml:space="preserve"> </w:t>
            </w:r>
            <w:r w:rsidRPr="00934053">
              <w:rPr>
                <w:lang w:val="fr-FR"/>
              </w:rPr>
              <w:t xml:space="preserve">communautés de </w:t>
            </w:r>
            <w:r w:rsidRPr="00934053">
              <w:rPr>
                <w:lang w:val="fr-FR"/>
              </w:rPr>
              <w:lastRenderedPageBreak/>
              <w:t>l’autre côté de la frontière</w:t>
            </w:r>
          </w:p>
        </w:tc>
        <w:tc>
          <w:tcPr>
            <w:tcW w:w="1530" w:type="dxa"/>
            <w:shd w:val="clear" w:color="auto" w:fill="EEECE1"/>
          </w:tcPr>
          <w:p w14:paraId="687BD6EC" w14:textId="77777777" w:rsidR="001F20B0" w:rsidRPr="003E6B58" w:rsidRDefault="001F20B0" w:rsidP="006B494B">
            <w:pPr>
              <w:spacing w:line="276" w:lineRule="auto"/>
              <w:jc w:val="both"/>
              <w:rPr>
                <w:rFonts w:asciiTheme="majorBidi" w:hAnsiTheme="majorBidi" w:cstheme="majorBidi"/>
                <w:b/>
                <w:lang w:val="fr-FR" w:eastAsia="en-US"/>
              </w:rPr>
            </w:pPr>
            <w:r>
              <w:lastRenderedPageBreak/>
              <w:t>0%</w:t>
            </w:r>
          </w:p>
        </w:tc>
        <w:tc>
          <w:tcPr>
            <w:tcW w:w="1620" w:type="dxa"/>
            <w:shd w:val="clear" w:color="auto" w:fill="EEECE1"/>
          </w:tcPr>
          <w:p w14:paraId="71F11770" w14:textId="77777777" w:rsidR="001F20B0" w:rsidRPr="003E6B58" w:rsidRDefault="001F20B0" w:rsidP="006B494B">
            <w:pPr>
              <w:spacing w:line="276" w:lineRule="auto"/>
              <w:jc w:val="both"/>
              <w:rPr>
                <w:rFonts w:asciiTheme="majorBidi" w:hAnsiTheme="majorBidi" w:cstheme="majorBidi"/>
                <w:b/>
                <w:lang w:val="fr-FR" w:eastAsia="en-US"/>
              </w:rPr>
            </w:pPr>
            <w:r>
              <w:t>80%</w:t>
            </w:r>
          </w:p>
        </w:tc>
        <w:tc>
          <w:tcPr>
            <w:tcW w:w="2070" w:type="dxa"/>
          </w:tcPr>
          <w:p w14:paraId="491D1F9E" w14:textId="77777777" w:rsidR="001F20B0" w:rsidRPr="003E6B58" w:rsidRDefault="001F20B0" w:rsidP="006B494B">
            <w:pPr>
              <w:spacing w:line="276" w:lineRule="auto"/>
              <w:jc w:val="both"/>
              <w:rPr>
                <w:rFonts w:asciiTheme="majorBidi" w:hAnsiTheme="majorBidi" w:cstheme="majorBidi"/>
                <w:b/>
                <w:lang w:val="fr-FR" w:eastAsia="en-US"/>
              </w:rPr>
            </w:pPr>
          </w:p>
        </w:tc>
        <w:tc>
          <w:tcPr>
            <w:tcW w:w="2070" w:type="dxa"/>
          </w:tcPr>
          <w:p w14:paraId="7D52DB05" w14:textId="77777777" w:rsidR="001F20B0" w:rsidRPr="003E6B58" w:rsidRDefault="001F20B0" w:rsidP="006B494B">
            <w:pPr>
              <w:spacing w:line="276" w:lineRule="auto"/>
              <w:jc w:val="both"/>
              <w:rPr>
                <w:rFonts w:asciiTheme="majorBidi" w:hAnsiTheme="majorBidi" w:cstheme="majorBidi"/>
                <w:b/>
                <w:lang w:val="fr-FR" w:eastAsia="en-US"/>
              </w:rPr>
            </w:pPr>
            <w:r>
              <w:t>0%</w:t>
            </w:r>
          </w:p>
        </w:tc>
        <w:tc>
          <w:tcPr>
            <w:tcW w:w="4140" w:type="dxa"/>
          </w:tcPr>
          <w:p w14:paraId="6EA93ADC" w14:textId="77777777" w:rsidR="001F20B0" w:rsidRPr="003E6B58" w:rsidRDefault="001F20B0" w:rsidP="006B494B">
            <w:pPr>
              <w:spacing w:line="276" w:lineRule="auto"/>
              <w:jc w:val="both"/>
              <w:rPr>
                <w:rFonts w:asciiTheme="majorBidi" w:hAnsiTheme="majorBidi" w:cstheme="majorBidi"/>
                <w:b/>
                <w:lang w:val="fr-FR" w:eastAsia="en-US"/>
              </w:rPr>
            </w:pPr>
            <w:r w:rsidRPr="00934053">
              <w:rPr>
                <w:lang w:val="fr-FR"/>
              </w:rPr>
              <w:t xml:space="preserve">Les </w:t>
            </w:r>
            <w:r w:rsidRPr="00934053">
              <w:rPr>
                <w:highlight w:val="white"/>
                <w:lang w:val="fr-FR"/>
              </w:rPr>
              <w:t>activités permettant de renseigner les indicateurs n'ont pas commencées</w:t>
            </w:r>
          </w:p>
        </w:tc>
      </w:tr>
      <w:tr w:rsidR="001F20B0" w:rsidRPr="00A324D3" w14:paraId="278E42EC" w14:textId="77777777" w:rsidTr="006B494B">
        <w:trPr>
          <w:trHeight w:val="458"/>
        </w:trPr>
        <w:tc>
          <w:tcPr>
            <w:tcW w:w="1717" w:type="dxa"/>
            <w:vMerge w:val="restart"/>
          </w:tcPr>
          <w:p w14:paraId="65DDC407"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t>Produit 3.1</w:t>
            </w:r>
          </w:p>
          <w:p w14:paraId="07B61BE2"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fldChar w:fldCharType="begin">
                <w:ffData>
                  <w:name w:val=""/>
                  <w:enabled/>
                  <w:calcOnExit w:val="0"/>
                  <w:textInput>
                    <w:default w:val="Un mécanisme de capitalisation des bonnes pratiques et d’échange entre les OSC est mis en place et fonctionnel"/>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Un mécanisme de capitalisation des bonnes pratiques et d’échange entre les OSC est mis en place et fonctionnel</w:t>
            </w:r>
            <w:r w:rsidRPr="00DE50A3">
              <w:rPr>
                <w:rFonts w:asciiTheme="majorBidi" w:hAnsiTheme="majorBidi" w:cstheme="majorBidi"/>
                <w:lang w:val="fr-FR" w:eastAsia="en-US"/>
              </w:rPr>
              <w:fldChar w:fldCharType="end"/>
            </w:r>
          </w:p>
        </w:tc>
        <w:tc>
          <w:tcPr>
            <w:tcW w:w="1883" w:type="dxa"/>
            <w:shd w:val="clear" w:color="auto" w:fill="EEECE1"/>
          </w:tcPr>
          <w:p w14:paraId="705870AF"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t>Indicateur 3.1.1</w:t>
            </w:r>
          </w:p>
          <w:p w14:paraId="0BE7E3A3"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fldChar w:fldCharType="begin">
                <w:ffData>
                  <w:name w:val=""/>
                  <w:enabled/>
                  <w:calcOnExit w:val="0"/>
                  <w:textInput>
                    <w:default w:val="Nombre de personnes formées sur le mécanisme d’apprentissage à travers la capitalisation des bonnes pratiques et les leçons apprises"/>
                    <w:maxLength w:val="25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Nombre de personnes formées sur le mécanisme d’apprentissage à travers la capitalisation des bonnes pratiques et les leçons apprises</w:t>
            </w:r>
            <w:r w:rsidRPr="00DE50A3">
              <w:rPr>
                <w:rFonts w:asciiTheme="majorBidi" w:hAnsiTheme="majorBidi" w:cstheme="majorBidi"/>
                <w:lang w:val="fr-FR" w:eastAsia="en-US"/>
              </w:rPr>
              <w:fldChar w:fldCharType="end"/>
            </w:r>
          </w:p>
        </w:tc>
        <w:tc>
          <w:tcPr>
            <w:tcW w:w="1530" w:type="dxa"/>
            <w:shd w:val="clear" w:color="auto" w:fill="EEECE1"/>
          </w:tcPr>
          <w:p w14:paraId="5A1493A5"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1620" w:type="dxa"/>
            <w:shd w:val="clear" w:color="auto" w:fill="EEECE1"/>
          </w:tcPr>
          <w:p w14:paraId="6270F9F4"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Cible :  Total : 150  Femmes : 50  Hommes : 100  Jeunes : 50  "/>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xml:space="preserve">Cible :  Total : 150  Femmes : 50  Hommes : 100  Jeunes : 50  </w:t>
            </w:r>
            <w:r w:rsidRPr="00DE50A3">
              <w:rPr>
                <w:rFonts w:asciiTheme="majorBidi" w:hAnsiTheme="majorBidi" w:cstheme="majorBidi"/>
                <w:lang w:val="fr-FR" w:eastAsia="en-US"/>
              </w:rPr>
              <w:fldChar w:fldCharType="end"/>
            </w:r>
          </w:p>
        </w:tc>
        <w:tc>
          <w:tcPr>
            <w:tcW w:w="2070" w:type="dxa"/>
          </w:tcPr>
          <w:p w14:paraId="2331FDC1"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lang w:val="fr-FR" w:eastAsia="en-US"/>
              </w:rPr>
              <w:fldChar w:fldCharType="end"/>
            </w:r>
          </w:p>
        </w:tc>
        <w:tc>
          <w:tcPr>
            <w:tcW w:w="2070" w:type="dxa"/>
          </w:tcPr>
          <w:p w14:paraId="4FE08F1B"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Cible :  Total : 0  Femmes : 0  Hommes : 0  Jeunes : 0  "/>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xml:space="preserve">Cible :  Total : 0  Femmes : 0  Hommes : 0  Jeunes : 0  </w:t>
            </w:r>
            <w:r w:rsidRPr="00DE50A3">
              <w:rPr>
                <w:rFonts w:asciiTheme="majorBidi" w:hAnsiTheme="majorBidi" w:cstheme="majorBidi"/>
                <w:lang w:val="fr-FR" w:eastAsia="en-US"/>
              </w:rPr>
              <w:fldChar w:fldCharType="end"/>
            </w:r>
          </w:p>
        </w:tc>
        <w:tc>
          <w:tcPr>
            <w:tcW w:w="4140" w:type="dxa"/>
          </w:tcPr>
          <w:p w14:paraId="74DEEF46"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Les activités permettant de renseigner les indicateurs n'ont pas commencées"/>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Les activités permettant de renseigner les indicateurs n'ont pas commencées</w:t>
            </w:r>
            <w:r w:rsidRPr="00DE50A3">
              <w:rPr>
                <w:rFonts w:asciiTheme="majorBidi" w:hAnsiTheme="majorBidi" w:cstheme="majorBidi"/>
                <w:lang w:val="fr-FR" w:eastAsia="en-US"/>
              </w:rPr>
              <w:fldChar w:fldCharType="end"/>
            </w:r>
          </w:p>
        </w:tc>
      </w:tr>
      <w:tr w:rsidR="001F20B0" w:rsidRPr="00A324D3" w14:paraId="2DD9D30E" w14:textId="77777777" w:rsidTr="006B494B">
        <w:trPr>
          <w:trHeight w:val="458"/>
        </w:trPr>
        <w:tc>
          <w:tcPr>
            <w:tcW w:w="1717" w:type="dxa"/>
            <w:vMerge/>
          </w:tcPr>
          <w:p w14:paraId="17AA2031" w14:textId="77777777" w:rsidR="001F20B0" w:rsidRPr="003E6B58" w:rsidRDefault="001F20B0" w:rsidP="006B494B">
            <w:pPr>
              <w:spacing w:line="276" w:lineRule="auto"/>
              <w:jc w:val="both"/>
              <w:rPr>
                <w:rFonts w:asciiTheme="majorBidi" w:hAnsiTheme="majorBidi" w:cstheme="majorBidi"/>
                <w:lang w:val="fr-FR" w:eastAsia="en-US"/>
              </w:rPr>
            </w:pPr>
          </w:p>
        </w:tc>
        <w:tc>
          <w:tcPr>
            <w:tcW w:w="1883" w:type="dxa"/>
            <w:shd w:val="clear" w:color="auto" w:fill="EEECE1"/>
          </w:tcPr>
          <w:p w14:paraId="74A1C413" w14:textId="77777777" w:rsidR="001F20B0" w:rsidRPr="003E6B58" w:rsidRDefault="001F20B0" w:rsidP="006B494B">
            <w:pPr>
              <w:spacing w:line="276" w:lineRule="auto"/>
              <w:jc w:val="both"/>
              <w:rPr>
                <w:rFonts w:asciiTheme="majorBidi" w:hAnsiTheme="majorBidi" w:cstheme="majorBidi"/>
                <w:lang w:val="fr-FR" w:eastAsia="en-US"/>
              </w:rPr>
            </w:pPr>
            <w:r w:rsidRPr="003E6B58">
              <w:rPr>
                <w:rFonts w:asciiTheme="majorBidi" w:hAnsiTheme="majorBidi" w:cstheme="majorBidi"/>
                <w:lang w:val="fr-FR" w:eastAsia="en-US"/>
              </w:rPr>
              <w:t>Indicateur 3.1.2</w:t>
            </w:r>
          </w:p>
          <w:p w14:paraId="7CEC09A8"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fldChar w:fldCharType="begin">
                <w:ffData>
                  <w:name w:val=""/>
                  <w:enabled/>
                  <w:calcOnExit w:val="0"/>
                  <w:textInput>
                    <w:default w:val="Nombre de rencontres organisées pour l’échange  inter-acteurs  "/>
                    <w:maxLength w:val="25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xml:space="preserve">Nombre de rencontres organisées pour l’échange  inter-acteurs  </w:t>
            </w:r>
            <w:r w:rsidRPr="00DE50A3">
              <w:rPr>
                <w:rFonts w:asciiTheme="majorBidi" w:hAnsiTheme="majorBidi" w:cstheme="majorBidi"/>
                <w:lang w:val="fr-FR" w:eastAsia="en-US"/>
              </w:rPr>
              <w:fldChar w:fldCharType="end"/>
            </w:r>
          </w:p>
        </w:tc>
        <w:tc>
          <w:tcPr>
            <w:tcW w:w="1530" w:type="dxa"/>
            <w:shd w:val="clear" w:color="auto" w:fill="EEECE1"/>
          </w:tcPr>
          <w:p w14:paraId="063B5C82"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1620" w:type="dxa"/>
            <w:shd w:val="clear" w:color="auto" w:fill="EEECE1"/>
          </w:tcPr>
          <w:p w14:paraId="2E589F0D"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3"/>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3</w:t>
            </w:r>
            <w:r w:rsidRPr="00DE50A3">
              <w:rPr>
                <w:rFonts w:asciiTheme="majorBidi" w:hAnsiTheme="majorBidi" w:cstheme="majorBidi"/>
                <w:lang w:val="fr-FR" w:eastAsia="en-US"/>
              </w:rPr>
              <w:fldChar w:fldCharType="end"/>
            </w:r>
          </w:p>
        </w:tc>
        <w:tc>
          <w:tcPr>
            <w:tcW w:w="2070" w:type="dxa"/>
          </w:tcPr>
          <w:p w14:paraId="18DA7590"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lang w:val="fr-FR" w:eastAsia="en-US"/>
              </w:rPr>
              <w:fldChar w:fldCharType="end"/>
            </w:r>
          </w:p>
        </w:tc>
        <w:tc>
          <w:tcPr>
            <w:tcW w:w="2070" w:type="dxa"/>
          </w:tcPr>
          <w:p w14:paraId="0FDCE5DD"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4140" w:type="dxa"/>
          </w:tcPr>
          <w:p w14:paraId="286B0CE1"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Les activités permettant de renseigner les indicateurs n'ont pas commencées"/>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Les activités permettant de renseigner les indicateurs n'ont pas commencées</w:t>
            </w:r>
            <w:r w:rsidRPr="00DE50A3">
              <w:rPr>
                <w:rFonts w:asciiTheme="majorBidi" w:hAnsiTheme="majorBidi" w:cstheme="majorBidi"/>
                <w:lang w:val="fr-FR" w:eastAsia="en-US"/>
              </w:rPr>
              <w:fldChar w:fldCharType="end"/>
            </w:r>
          </w:p>
        </w:tc>
      </w:tr>
      <w:tr w:rsidR="001F20B0" w:rsidRPr="00A324D3" w14:paraId="2E68245E" w14:textId="77777777" w:rsidTr="006B494B">
        <w:trPr>
          <w:trHeight w:val="458"/>
        </w:trPr>
        <w:tc>
          <w:tcPr>
            <w:tcW w:w="1717" w:type="dxa"/>
            <w:vMerge w:val="restart"/>
          </w:tcPr>
          <w:p w14:paraId="18828639"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t>Produit 3.2</w:t>
            </w:r>
          </w:p>
          <w:p w14:paraId="6263ECC8"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fldChar w:fldCharType="begin">
                <w:ffData>
                  <w:name w:val=""/>
                  <w:enabled/>
                  <w:calcOnExit w:val="0"/>
                  <w:textInput>
                    <w:default w:val="Les résultats des microprojets sont partagés auprès des bailleurs et des décideurs"/>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xml:space="preserve">Les résultats des microprojets sont partagés auprès des </w:t>
            </w:r>
            <w:r w:rsidRPr="00DE50A3">
              <w:rPr>
                <w:rFonts w:asciiTheme="majorBidi" w:hAnsiTheme="majorBidi" w:cstheme="majorBidi"/>
                <w:noProof/>
                <w:lang w:val="fr-FR" w:eastAsia="en-US"/>
              </w:rPr>
              <w:lastRenderedPageBreak/>
              <w:t>bailleurs et des décideurs</w:t>
            </w:r>
            <w:r w:rsidRPr="00DE50A3">
              <w:rPr>
                <w:rFonts w:asciiTheme="majorBidi" w:hAnsiTheme="majorBidi" w:cstheme="majorBidi"/>
                <w:lang w:val="fr-FR" w:eastAsia="en-US"/>
              </w:rPr>
              <w:fldChar w:fldCharType="end"/>
            </w:r>
          </w:p>
        </w:tc>
        <w:tc>
          <w:tcPr>
            <w:tcW w:w="1883" w:type="dxa"/>
            <w:shd w:val="clear" w:color="auto" w:fill="EEECE1"/>
          </w:tcPr>
          <w:p w14:paraId="2E7F97B6"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lastRenderedPageBreak/>
              <w:t>Indicateur 3.2.1</w:t>
            </w:r>
          </w:p>
          <w:p w14:paraId="6FEBFFE6"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fldChar w:fldCharType="begin">
                <w:ffData>
                  <w:name w:val=""/>
                  <w:enabled/>
                  <w:calcOnExit w:val="0"/>
                  <w:textInput>
                    <w:default w:val="Nombre d’OSC qui ont partagés les résultats des microprojets avec les bailleurs ou décideurs  politiques       "/>
                    <w:maxLength w:val="25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xml:space="preserve">Nombre d’OSC qui ont partagés les résultats des microprojets avec les bailleurs </w:t>
            </w:r>
            <w:r w:rsidRPr="00DE50A3">
              <w:rPr>
                <w:rFonts w:asciiTheme="majorBidi" w:hAnsiTheme="majorBidi" w:cstheme="majorBidi"/>
                <w:noProof/>
                <w:lang w:val="fr-FR" w:eastAsia="en-US"/>
              </w:rPr>
              <w:lastRenderedPageBreak/>
              <w:t xml:space="preserve">ou décideurs  politiques       </w:t>
            </w:r>
            <w:r w:rsidRPr="00DE50A3">
              <w:rPr>
                <w:rFonts w:asciiTheme="majorBidi" w:hAnsiTheme="majorBidi" w:cstheme="majorBidi"/>
                <w:lang w:val="fr-FR" w:eastAsia="en-US"/>
              </w:rPr>
              <w:fldChar w:fldCharType="end"/>
            </w:r>
          </w:p>
        </w:tc>
        <w:tc>
          <w:tcPr>
            <w:tcW w:w="1530" w:type="dxa"/>
            <w:shd w:val="clear" w:color="auto" w:fill="EEECE1"/>
          </w:tcPr>
          <w:p w14:paraId="4BC51224"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lastRenderedPageBreak/>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1620" w:type="dxa"/>
            <w:shd w:val="clear" w:color="auto" w:fill="EEECE1"/>
          </w:tcPr>
          <w:p w14:paraId="6255C505"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75"/>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75</w:t>
            </w:r>
            <w:r w:rsidRPr="00DE50A3">
              <w:rPr>
                <w:rFonts w:asciiTheme="majorBidi" w:hAnsiTheme="majorBidi" w:cstheme="majorBidi"/>
                <w:lang w:val="fr-FR" w:eastAsia="en-US"/>
              </w:rPr>
              <w:fldChar w:fldCharType="end"/>
            </w:r>
          </w:p>
        </w:tc>
        <w:tc>
          <w:tcPr>
            <w:tcW w:w="2070" w:type="dxa"/>
          </w:tcPr>
          <w:p w14:paraId="0F7437C5"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lang w:val="fr-FR" w:eastAsia="en-US"/>
              </w:rPr>
              <w:fldChar w:fldCharType="end"/>
            </w:r>
          </w:p>
        </w:tc>
        <w:tc>
          <w:tcPr>
            <w:tcW w:w="2070" w:type="dxa"/>
          </w:tcPr>
          <w:p w14:paraId="788C4A11"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4140" w:type="dxa"/>
          </w:tcPr>
          <w:p w14:paraId="390275A6"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Les activités permettant de renseigner les indicateurs n'ont pas commencées"/>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Les activités permettant de renseigner les indicateurs n'ont pas commencées</w:t>
            </w:r>
            <w:r w:rsidRPr="00DE50A3">
              <w:rPr>
                <w:rFonts w:asciiTheme="majorBidi" w:hAnsiTheme="majorBidi" w:cstheme="majorBidi"/>
                <w:lang w:val="fr-FR" w:eastAsia="en-US"/>
              </w:rPr>
              <w:fldChar w:fldCharType="end"/>
            </w:r>
          </w:p>
        </w:tc>
      </w:tr>
      <w:tr w:rsidR="001F20B0" w:rsidRPr="00A324D3" w14:paraId="2019D107" w14:textId="77777777" w:rsidTr="006B494B">
        <w:trPr>
          <w:trHeight w:val="458"/>
        </w:trPr>
        <w:tc>
          <w:tcPr>
            <w:tcW w:w="1717" w:type="dxa"/>
            <w:vMerge/>
          </w:tcPr>
          <w:p w14:paraId="6C47F36D" w14:textId="77777777" w:rsidR="001F20B0" w:rsidRPr="003E6B58" w:rsidRDefault="001F20B0" w:rsidP="006B494B">
            <w:pPr>
              <w:spacing w:line="276" w:lineRule="auto"/>
              <w:jc w:val="both"/>
              <w:rPr>
                <w:rFonts w:asciiTheme="majorBidi" w:hAnsiTheme="majorBidi" w:cstheme="majorBidi"/>
                <w:b/>
                <w:lang w:val="fr-FR" w:eastAsia="en-US"/>
              </w:rPr>
            </w:pPr>
          </w:p>
        </w:tc>
        <w:tc>
          <w:tcPr>
            <w:tcW w:w="1883" w:type="dxa"/>
            <w:shd w:val="clear" w:color="auto" w:fill="EEECE1"/>
          </w:tcPr>
          <w:p w14:paraId="1F528F2A" w14:textId="77777777" w:rsidR="001F20B0" w:rsidRPr="003E6B58" w:rsidRDefault="001F20B0" w:rsidP="006B494B">
            <w:pPr>
              <w:spacing w:line="276" w:lineRule="auto"/>
              <w:jc w:val="both"/>
              <w:rPr>
                <w:rFonts w:asciiTheme="majorBidi" w:hAnsiTheme="majorBidi" w:cstheme="majorBidi"/>
                <w:lang w:val="fr-FR" w:eastAsia="en-US"/>
              </w:rPr>
            </w:pPr>
            <w:r w:rsidRPr="003E6B58">
              <w:rPr>
                <w:rFonts w:asciiTheme="majorBidi" w:hAnsiTheme="majorBidi" w:cstheme="majorBidi"/>
                <w:lang w:val="fr-FR" w:eastAsia="en-US"/>
              </w:rPr>
              <w:t>Indicateur 3.2.2</w:t>
            </w:r>
          </w:p>
          <w:p w14:paraId="3D4B0DC2"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fldChar w:fldCharType="begin">
                <w:ffData>
                  <w:name w:val=""/>
                  <w:enabled/>
                  <w:calcOnExit w:val="0"/>
                  <w:textInput>
                    <w:default w:val="Nombre de documents (écrit, audio, vidéo) de capitalisation produits et publiés par les OSC qui sont accessibles et/ou disponibles sur les plateformes en lignes (sites web, réseaux sociaux     "/>
                    <w:maxLength w:val="25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Nombre de documents (écrit, audio, vidéo) de capitalisation produits et publiés par les OSC qui sont accessibles et/ou disponibles sur les plateformes en lignes (sites web, réseaux sociaux     </w:t>
            </w:r>
            <w:r w:rsidRPr="00DE50A3">
              <w:rPr>
                <w:rFonts w:asciiTheme="majorBidi" w:hAnsiTheme="majorBidi" w:cstheme="majorBidi"/>
                <w:lang w:val="fr-FR" w:eastAsia="en-US"/>
              </w:rPr>
              <w:fldChar w:fldCharType="end"/>
            </w:r>
          </w:p>
        </w:tc>
        <w:tc>
          <w:tcPr>
            <w:tcW w:w="1530" w:type="dxa"/>
            <w:shd w:val="clear" w:color="auto" w:fill="EEECE1"/>
          </w:tcPr>
          <w:p w14:paraId="035B9A9B"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1620" w:type="dxa"/>
            <w:shd w:val="clear" w:color="auto" w:fill="EEECE1"/>
          </w:tcPr>
          <w:p w14:paraId="6C46D897"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15"/>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15</w:t>
            </w:r>
            <w:r w:rsidRPr="00DE50A3">
              <w:rPr>
                <w:rFonts w:asciiTheme="majorBidi" w:hAnsiTheme="majorBidi" w:cstheme="majorBidi"/>
                <w:lang w:val="fr-FR" w:eastAsia="en-US"/>
              </w:rPr>
              <w:fldChar w:fldCharType="end"/>
            </w:r>
          </w:p>
        </w:tc>
        <w:tc>
          <w:tcPr>
            <w:tcW w:w="2070" w:type="dxa"/>
          </w:tcPr>
          <w:p w14:paraId="74F0001B"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lang w:val="fr-FR" w:eastAsia="en-US"/>
              </w:rPr>
              <w:fldChar w:fldCharType="end"/>
            </w:r>
          </w:p>
        </w:tc>
        <w:tc>
          <w:tcPr>
            <w:tcW w:w="2070" w:type="dxa"/>
          </w:tcPr>
          <w:p w14:paraId="3640F156"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4140" w:type="dxa"/>
          </w:tcPr>
          <w:p w14:paraId="74774EE0"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Les activités permettant de renseigner les indicateurs n'ont pas commencées"/>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Les activités permettant de renseigner les indicateurs n'ont pas commencées</w:t>
            </w:r>
            <w:r w:rsidRPr="00DE50A3">
              <w:rPr>
                <w:rFonts w:asciiTheme="majorBidi" w:hAnsiTheme="majorBidi" w:cstheme="majorBidi"/>
                <w:lang w:val="fr-FR" w:eastAsia="en-US"/>
              </w:rPr>
              <w:fldChar w:fldCharType="end"/>
            </w:r>
          </w:p>
        </w:tc>
      </w:tr>
      <w:tr w:rsidR="001F20B0" w:rsidRPr="00A324D3" w14:paraId="58BDB113" w14:textId="77777777" w:rsidTr="006B494B">
        <w:trPr>
          <w:trHeight w:val="458"/>
        </w:trPr>
        <w:tc>
          <w:tcPr>
            <w:tcW w:w="1717" w:type="dxa"/>
            <w:vMerge/>
          </w:tcPr>
          <w:p w14:paraId="1974B184" w14:textId="77777777" w:rsidR="001F20B0" w:rsidRPr="003E6B58" w:rsidRDefault="001F20B0" w:rsidP="006B494B">
            <w:pPr>
              <w:spacing w:line="276" w:lineRule="auto"/>
              <w:jc w:val="both"/>
              <w:rPr>
                <w:rFonts w:asciiTheme="majorBidi" w:hAnsiTheme="majorBidi" w:cstheme="majorBidi"/>
                <w:b/>
                <w:lang w:val="fr-FR" w:eastAsia="en-US"/>
              </w:rPr>
            </w:pPr>
          </w:p>
        </w:tc>
        <w:tc>
          <w:tcPr>
            <w:tcW w:w="1883" w:type="dxa"/>
            <w:shd w:val="clear" w:color="auto" w:fill="EEECE1"/>
          </w:tcPr>
          <w:p w14:paraId="2CCAE2BB" w14:textId="77777777" w:rsidR="001F20B0" w:rsidRPr="00934053" w:rsidRDefault="001F20B0" w:rsidP="006B494B">
            <w:pPr>
              <w:spacing w:line="276" w:lineRule="auto"/>
              <w:ind w:left="-90" w:right="-60"/>
              <w:jc w:val="both"/>
              <w:rPr>
                <w:b/>
                <w:lang w:val="fr-FR"/>
              </w:rPr>
            </w:pPr>
            <w:r w:rsidRPr="00934053">
              <w:rPr>
                <w:b/>
                <w:lang w:val="fr-FR"/>
              </w:rPr>
              <w:t>Indicateur 3.2.3</w:t>
            </w:r>
            <w:r>
              <w:rPr>
                <w:b/>
                <w:lang w:val="fr-FR"/>
              </w:rPr>
              <w:t xml:space="preserve"> </w:t>
            </w:r>
            <w:r w:rsidRPr="00934053">
              <w:rPr>
                <w:b/>
                <w:lang w:val="fr-FR"/>
              </w:rPr>
              <w:t xml:space="preserve">: </w:t>
            </w:r>
          </w:p>
          <w:p w14:paraId="7E68E83C" w14:textId="77777777" w:rsidR="001F20B0" w:rsidRPr="00934053" w:rsidRDefault="001F20B0" w:rsidP="006B494B">
            <w:pPr>
              <w:spacing w:line="276" w:lineRule="auto"/>
              <w:ind w:left="-90" w:right="-60"/>
              <w:rPr>
                <w:lang w:val="fr-FR"/>
              </w:rPr>
            </w:pPr>
            <w:r w:rsidRPr="00934053">
              <w:rPr>
                <w:lang w:val="fr-FR"/>
              </w:rPr>
              <w:t>Nombre des bailleurs ou décideurs politiques</w:t>
            </w:r>
            <w:r>
              <w:rPr>
                <w:lang w:val="fr-FR"/>
              </w:rPr>
              <w:t xml:space="preserve"> </w:t>
            </w:r>
            <w:r w:rsidRPr="00934053">
              <w:rPr>
                <w:lang w:val="fr-FR"/>
              </w:rPr>
              <w:t>participant à l’atelier régional pour échanger sur</w:t>
            </w:r>
          </w:p>
          <w:p w14:paraId="19A250DE" w14:textId="77777777" w:rsidR="001F20B0" w:rsidRPr="003E6B58" w:rsidRDefault="001F20B0" w:rsidP="006B494B">
            <w:pPr>
              <w:spacing w:line="276" w:lineRule="auto"/>
              <w:jc w:val="both"/>
              <w:rPr>
                <w:rFonts w:asciiTheme="majorBidi" w:hAnsiTheme="majorBidi" w:cstheme="majorBidi"/>
                <w:lang w:val="fr-FR" w:eastAsia="en-US"/>
              </w:rPr>
            </w:pPr>
            <w:r>
              <w:t xml:space="preserve">les </w:t>
            </w:r>
            <w:proofErr w:type="spellStart"/>
            <w:r>
              <w:t>histoires</w:t>
            </w:r>
            <w:proofErr w:type="spellEnd"/>
            <w:r>
              <w:t xml:space="preserve"> de succès</w:t>
            </w:r>
          </w:p>
        </w:tc>
        <w:tc>
          <w:tcPr>
            <w:tcW w:w="1530" w:type="dxa"/>
            <w:shd w:val="clear" w:color="auto" w:fill="EEECE1"/>
          </w:tcPr>
          <w:p w14:paraId="03050CEC" w14:textId="77777777" w:rsidR="001F20B0" w:rsidRDefault="001F20B0" w:rsidP="006B494B">
            <w:pPr>
              <w:spacing w:line="276" w:lineRule="auto"/>
              <w:jc w:val="both"/>
              <w:rPr>
                <w:rFonts w:asciiTheme="majorBidi" w:hAnsiTheme="majorBidi" w:cstheme="majorBidi"/>
                <w:b/>
                <w:lang w:val="fr-FR" w:eastAsia="en-US"/>
              </w:rPr>
            </w:pPr>
            <w:r>
              <w:t>0</w:t>
            </w:r>
          </w:p>
        </w:tc>
        <w:tc>
          <w:tcPr>
            <w:tcW w:w="1620" w:type="dxa"/>
            <w:shd w:val="clear" w:color="auto" w:fill="EEECE1"/>
          </w:tcPr>
          <w:p w14:paraId="73CD7D04" w14:textId="77777777" w:rsidR="001F20B0" w:rsidRDefault="001F20B0" w:rsidP="006B494B">
            <w:pPr>
              <w:spacing w:line="276" w:lineRule="auto"/>
              <w:jc w:val="both"/>
              <w:rPr>
                <w:rFonts w:asciiTheme="majorBidi" w:hAnsiTheme="majorBidi" w:cstheme="majorBidi"/>
                <w:b/>
                <w:lang w:val="fr-FR" w:eastAsia="en-US"/>
              </w:rPr>
            </w:pPr>
            <w:r>
              <w:t>30</w:t>
            </w:r>
          </w:p>
        </w:tc>
        <w:tc>
          <w:tcPr>
            <w:tcW w:w="2070" w:type="dxa"/>
          </w:tcPr>
          <w:p w14:paraId="2D420701" w14:textId="77777777" w:rsidR="001F20B0" w:rsidRPr="003E6B58" w:rsidRDefault="001F20B0" w:rsidP="006B494B">
            <w:pPr>
              <w:spacing w:line="276" w:lineRule="auto"/>
              <w:jc w:val="both"/>
              <w:rPr>
                <w:rFonts w:asciiTheme="majorBidi" w:hAnsiTheme="majorBidi" w:cstheme="majorBidi"/>
                <w:b/>
                <w:lang w:val="fr-FR" w:eastAsia="en-US"/>
              </w:rPr>
            </w:pPr>
          </w:p>
        </w:tc>
        <w:tc>
          <w:tcPr>
            <w:tcW w:w="2070" w:type="dxa"/>
          </w:tcPr>
          <w:p w14:paraId="59138834" w14:textId="77777777" w:rsidR="001F20B0" w:rsidRDefault="001F20B0" w:rsidP="006B494B">
            <w:pPr>
              <w:spacing w:line="276" w:lineRule="auto"/>
              <w:jc w:val="both"/>
              <w:rPr>
                <w:rFonts w:asciiTheme="majorBidi" w:hAnsiTheme="majorBidi" w:cstheme="majorBidi"/>
                <w:b/>
                <w:lang w:val="fr-FR" w:eastAsia="en-US"/>
              </w:rPr>
            </w:pPr>
            <w:r>
              <w:t>0</w:t>
            </w:r>
          </w:p>
        </w:tc>
        <w:tc>
          <w:tcPr>
            <w:tcW w:w="4140" w:type="dxa"/>
          </w:tcPr>
          <w:p w14:paraId="5D5D20BC" w14:textId="77777777" w:rsidR="001F20B0" w:rsidRDefault="001F20B0" w:rsidP="006B494B">
            <w:pPr>
              <w:spacing w:line="276" w:lineRule="auto"/>
              <w:jc w:val="both"/>
              <w:rPr>
                <w:rFonts w:asciiTheme="majorBidi" w:hAnsiTheme="majorBidi" w:cstheme="majorBidi"/>
                <w:b/>
                <w:lang w:val="fr-FR" w:eastAsia="en-US"/>
              </w:rPr>
            </w:pPr>
            <w:r w:rsidRPr="00934053">
              <w:rPr>
                <w:lang w:val="fr-FR"/>
              </w:rPr>
              <w:t xml:space="preserve">Les </w:t>
            </w:r>
            <w:r w:rsidRPr="00934053">
              <w:rPr>
                <w:highlight w:val="white"/>
                <w:lang w:val="fr-FR"/>
              </w:rPr>
              <w:t>activités permettant de renseigner les indicateurs n'ont pas commencées</w:t>
            </w:r>
          </w:p>
        </w:tc>
      </w:tr>
    </w:tbl>
    <w:p w14:paraId="003F0B82" w14:textId="77777777" w:rsidR="001F20B0" w:rsidRDefault="001F20B0" w:rsidP="001F20B0">
      <w:pPr>
        <w:rPr>
          <w:b/>
          <w:u w:val="single"/>
          <w:lang w:val="fr-FR"/>
        </w:rPr>
        <w:sectPr w:rsidR="001F20B0" w:rsidSect="003758E5">
          <w:headerReference w:type="default" r:id="rId10"/>
          <w:pgSz w:w="16838" w:h="11906" w:orient="landscape"/>
          <w:pgMar w:top="1240" w:right="1440" w:bottom="771" w:left="1440" w:header="720" w:footer="720" w:gutter="0"/>
          <w:cols w:space="720"/>
          <w:docGrid w:linePitch="360"/>
        </w:sectPr>
      </w:pPr>
    </w:p>
    <w:p w14:paraId="0DA93965" w14:textId="77777777" w:rsidR="001F20B0" w:rsidRPr="000960DC" w:rsidRDefault="001F20B0" w:rsidP="001F20B0">
      <w:pPr>
        <w:ind w:left="-720"/>
        <w:rPr>
          <w:b/>
          <w:lang w:val="fr-FR"/>
        </w:rPr>
      </w:pPr>
      <w:r w:rsidRPr="00476758">
        <w:rPr>
          <w:b/>
          <w:u w:val="single"/>
          <w:lang w:val="fr-FR"/>
        </w:rPr>
        <w:lastRenderedPageBreak/>
        <w:t xml:space="preserve">Partie </w:t>
      </w:r>
      <w:proofErr w:type="gramStart"/>
      <w:r w:rsidRPr="00476758">
        <w:rPr>
          <w:b/>
          <w:u w:val="single"/>
          <w:lang w:val="fr-FR"/>
        </w:rPr>
        <w:t>II</w:t>
      </w:r>
      <w:r>
        <w:rPr>
          <w:b/>
          <w:u w:val="single"/>
          <w:lang w:val="fr-FR"/>
        </w:rPr>
        <w:t>I</w:t>
      </w:r>
      <w:r w:rsidRPr="00476758">
        <w:rPr>
          <w:b/>
          <w:u w:val="single"/>
          <w:lang w:val="fr-FR"/>
        </w:rPr>
        <w:t>:</w:t>
      </w:r>
      <w:proofErr w:type="gramEnd"/>
      <w:r w:rsidRPr="00476758">
        <w:rPr>
          <w:b/>
          <w:u w:val="single"/>
          <w:lang w:val="fr-FR"/>
        </w:rPr>
        <w:t xml:space="preserve"> </w:t>
      </w:r>
      <w:r>
        <w:rPr>
          <w:b/>
          <w:u w:val="single"/>
          <w:lang w:val="fr-FR"/>
        </w:rPr>
        <w:t>Questions transversales</w:t>
      </w:r>
    </w:p>
    <w:p w14:paraId="300B8FE4" w14:textId="77777777" w:rsidR="001F20B0" w:rsidRDefault="001F20B0" w:rsidP="001F20B0">
      <w:pPr>
        <w:rPr>
          <w:b/>
          <w:u w:val="single"/>
          <w:lang w:val="fr-FR"/>
        </w:rPr>
      </w:pPr>
    </w:p>
    <w:p w14:paraId="469BE883" w14:textId="77777777" w:rsidR="001F20B0" w:rsidRDefault="001F20B0" w:rsidP="001F20B0">
      <w:pPr>
        <w:ind w:left="-810"/>
        <w:rPr>
          <w:lang w:val="fr-FR"/>
        </w:rPr>
      </w:pPr>
      <w:r w:rsidRPr="00F778A1">
        <w:rPr>
          <w:color w:val="000000"/>
          <w:lang w:val="fr-FR" w:eastAsia="en-US"/>
        </w:rPr>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Pr="00F778A1">
        <w:rPr>
          <w:lang w:val="fr-FR"/>
        </w:rPr>
        <w:t>(limite de 1</w:t>
      </w:r>
      <w:r>
        <w:rPr>
          <w:lang w:val="fr-FR"/>
        </w:rPr>
        <w:t>0</w:t>
      </w:r>
      <w:r w:rsidRPr="00F778A1">
        <w:rPr>
          <w:lang w:val="fr-FR"/>
        </w:rPr>
        <w:t>00 caractères</w:t>
      </w:r>
      <w:proofErr w:type="gramStart"/>
      <w:r w:rsidRPr="00F778A1">
        <w:rPr>
          <w:lang w:val="fr-FR"/>
        </w:rPr>
        <w:t>):</w:t>
      </w:r>
      <w:proofErr w:type="gramEnd"/>
      <w:r w:rsidRPr="00F778A1">
        <w:rPr>
          <w:lang w:val="fr-FR"/>
        </w:rPr>
        <w:t xml:space="preserve"> </w:t>
      </w:r>
      <w:r>
        <w:rPr>
          <w:lang w:val="fr-FR"/>
        </w:rPr>
        <w:fldChar w:fldCharType="begin">
          <w:ffData>
            <w:name w:val="Text54"/>
            <w:enabled/>
            <w:calcOnExit w:val="0"/>
            <w:textInput/>
          </w:ffData>
        </w:fldChar>
      </w:r>
      <w:bookmarkStart w:id="22" w:name="Text5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22"/>
    </w:p>
    <w:p w14:paraId="6633CEF7" w14:textId="77777777" w:rsidR="001F20B0" w:rsidRDefault="001F20B0" w:rsidP="001F20B0">
      <w:pPr>
        <w:ind w:left="-810"/>
        <w:rPr>
          <w:lang w:val="fr-FR"/>
        </w:rPr>
      </w:pPr>
    </w:p>
    <w:p w14:paraId="6C97D0B7" w14:textId="77777777" w:rsidR="001F20B0" w:rsidRPr="00476758" w:rsidRDefault="001F20B0" w:rsidP="001F20B0">
      <w:pPr>
        <w:ind w:left="-810"/>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t>
      </w:r>
      <w:proofErr w:type="spellStart"/>
      <w:r>
        <w:rPr>
          <w:lang w:val="fr-FR"/>
        </w:rPr>
        <w:t>weblinks</w:t>
      </w:r>
      <w:proofErr w:type="spellEnd"/>
      <w:r>
        <w:rPr>
          <w:lang w:val="fr-FR"/>
        </w:rPr>
        <w:t xml:space="preserve"> </w:t>
      </w:r>
      <w:r w:rsidRPr="000F43A8">
        <w:rPr>
          <w:lang w:val="fr-FR"/>
        </w:rPr>
        <w:t>à</w:t>
      </w:r>
      <w:r>
        <w:rPr>
          <w:lang w:val="fr-FR"/>
        </w:rPr>
        <w:t xml:space="preserve"> la communication stratégique publiée</w:t>
      </w:r>
      <w:r w:rsidRPr="00476758">
        <w:rPr>
          <w:lang w:val="fr-FR"/>
        </w:rPr>
        <w:t>. (</w:t>
      </w:r>
      <w:proofErr w:type="gramStart"/>
      <w:r w:rsidRPr="00476758">
        <w:rPr>
          <w:lang w:val="fr-FR"/>
        </w:rPr>
        <w:t>limite</w:t>
      </w:r>
      <w:proofErr w:type="gramEnd"/>
      <w:r w:rsidRPr="00476758">
        <w:rPr>
          <w:lang w:val="fr-FR"/>
        </w:rPr>
        <w:t xml:space="preserve"> de </w:t>
      </w:r>
      <w:r>
        <w:rPr>
          <w:lang w:val="fr-FR"/>
        </w:rPr>
        <w:t>2000</w:t>
      </w:r>
      <w:r w:rsidRPr="00476758">
        <w:rPr>
          <w:lang w:val="fr-FR"/>
        </w:rPr>
        <w:t xml:space="preserve"> caractères):</w:t>
      </w:r>
    </w:p>
    <w:p w14:paraId="172EE768" w14:textId="77777777" w:rsidR="001F20B0" w:rsidRDefault="001F20B0" w:rsidP="001F20B0">
      <w:pPr>
        <w:ind w:left="-810"/>
      </w:pPr>
      <w:r>
        <w:fldChar w:fldCharType="begin">
          <w:ffData>
            <w:name w:val=""/>
            <w:enabled/>
            <w:calcOnExit w:val="0"/>
            <w:textInput>
              <w:default w:val="N/A"/>
              <w:maxLength w:val="2000"/>
            </w:textInput>
          </w:ffData>
        </w:fldChar>
      </w:r>
      <w:r>
        <w:instrText xml:space="preserve"> FORMTEXT </w:instrText>
      </w:r>
      <w:r>
        <w:fldChar w:fldCharType="separate"/>
      </w:r>
      <w:r>
        <w:rPr>
          <w:noProof/>
        </w:rPr>
        <w:t>N/A</w:t>
      </w:r>
      <w:r>
        <w:fldChar w:fldCharType="end"/>
      </w:r>
    </w:p>
    <w:p w14:paraId="7D703C0C" w14:textId="77777777" w:rsidR="001F20B0" w:rsidRDefault="001F20B0" w:rsidP="001F20B0">
      <w:pPr>
        <w:ind w:left="-810"/>
      </w:pPr>
    </w:p>
    <w:p w14:paraId="55BC8C33" w14:textId="77777777" w:rsidR="001F20B0" w:rsidRPr="000960DC" w:rsidRDefault="001F20B0" w:rsidP="001F20B0">
      <w:pPr>
        <w:ind w:left="-810"/>
        <w:rPr>
          <w:lang w:val="fr-FR"/>
        </w:rPr>
      </w:pPr>
      <w:r w:rsidRPr="000960DC">
        <w:rPr>
          <w:lang w:val="fr-FR"/>
        </w:rPr>
        <w:t xml:space="preserve">Vous pouvez également joindre un maximum de 3 </w:t>
      </w:r>
      <w:r w:rsidRPr="00F72415">
        <w:t>ﬁ</w:t>
      </w:r>
      <w:proofErr w:type="spellStart"/>
      <w:r w:rsidRPr="000960DC">
        <w:rPr>
          <w:lang w:val="fr-FR"/>
        </w:rPr>
        <w:t>chiers</w:t>
      </w:r>
      <w:proofErr w:type="spellEnd"/>
      <w:r w:rsidRPr="000960DC">
        <w:rPr>
          <w:lang w:val="fr-FR"/>
        </w:rPr>
        <w:t xml:space="preserve"> dans di</w:t>
      </w:r>
      <w:r w:rsidRPr="00F72415">
        <w:t>ﬀ</w:t>
      </w:r>
      <w:proofErr w:type="spellStart"/>
      <w:r w:rsidRPr="000960DC">
        <w:rPr>
          <w:lang w:val="fr-FR"/>
        </w:rPr>
        <w:t>érents</w:t>
      </w:r>
      <w:proofErr w:type="spellEnd"/>
      <w:r w:rsidRPr="000960DC">
        <w:rPr>
          <w:lang w:val="fr-FR"/>
        </w:rPr>
        <w:t xml:space="preserve"> formats (</w:t>
      </w:r>
      <w:r w:rsidRPr="00F72415">
        <w:t>ﬁ</w:t>
      </w:r>
      <w:proofErr w:type="spellStart"/>
      <w:r w:rsidRPr="000960DC">
        <w:rPr>
          <w:lang w:val="fr-FR"/>
        </w:rPr>
        <w:t>chiers</w:t>
      </w:r>
      <w:proofErr w:type="spellEnd"/>
      <w:r w:rsidRPr="000960DC">
        <w:rPr>
          <w:lang w:val="fr-FR"/>
        </w:rPr>
        <w:t xml:space="preserve"> image, </w:t>
      </w:r>
      <w:proofErr w:type="spellStart"/>
      <w:r w:rsidRPr="000960DC">
        <w:rPr>
          <w:lang w:val="fr-FR"/>
        </w:rPr>
        <w:t>powerpoint</w:t>
      </w:r>
      <w:proofErr w:type="spellEnd"/>
      <w:r w:rsidRPr="000960DC">
        <w:rPr>
          <w:lang w:val="fr-FR"/>
        </w:rPr>
        <w:t xml:space="preserve">, </w:t>
      </w:r>
      <w:proofErr w:type="spellStart"/>
      <w:r w:rsidRPr="000960DC">
        <w:rPr>
          <w:lang w:val="fr-FR"/>
        </w:rPr>
        <w:t>pdf</w:t>
      </w:r>
      <w:proofErr w:type="spellEnd"/>
      <w:r w:rsidRPr="000960DC">
        <w:rPr>
          <w:lang w:val="fr-FR"/>
        </w:rPr>
        <w:t>, vidéo, etc.) et 3 liens à des ressources web pour illustrer l'impact humain du projet [OPTIONAL]</w:t>
      </w:r>
    </w:p>
    <w:p w14:paraId="3D5B5379" w14:textId="77777777" w:rsidR="001F20B0" w:rsidRPr="000960DC" w:rsidRDefault="001F20B0" w:rsidP="001F20B0">
      <w:pPr>
        <w:rPr>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1F20B0" w:rsidRPr="003E6B58" w14:paraId="6C7556C9" w14:textId="77777777" w:rsidTr="006B494B">
        <w:tc>
          <w:tcPr>
            <w:tcW w:w="4230" w:type="dxa"/>
            <w:shd w:val="clear" w:color="auto" w:fill="auto"/>
          </w:tcPr>
          <w:p w14:paraId="739E25B7" w14:textId="77777777" w:rsidR="001F20B0" w:rsidRPr="003E6B58" w:rsidRDefault="001F20B0" w:rsidP="006B494B">
            <w:pPr>
              <w:spacing w:line="276" w:lineRule="auto"/>
              <w:jc w:val="both"/>
              <w:rPr>
                <w:rFonts w:asciiTheme="majorBidi" w:hAnsiTheme="majorBidi" w:cstheme="majorBidi"/>
                <w:lang w:val="fr-FR"/>
              </w:rPr>
            </w:pPr>
            <w:proofErr w:type="gramStart"/>
            <w:r w:rsidRPr="003E6B58">
              <w:rPr>
                <w:rFonts w:asciiTheme="majorBidi" w:hAnsiTheme="majorBidi" w:cstheme="majorBidi"/>
                <w:b/>
                <w:bCs/>
                <w:u w:val="single"/>
                <w:lang w:val="fr-FR"/>
              </w:rPr>
              <w:t>Suivi</w:t>
            </w:r>
            <w:r w:rsidRPr="003E6B58">
              <w:rPr>
                <w:rFonts w:asciiTheme="majorBidi" w:hAnsiTheme="majorBidi" w:cstheme="majorBidi"/>
                <w:b/>
                <w:bCs/>
                <w:lang w:val="fr-FR"/>
              </w:rPr>
              <w:t>:</w:t>
            </w:r>
            <w:proofErr w:type="gramEnd"/>
            <w:r w:rsidRPr="003E6B58">
              <w:rPr>
                <w:rFonts w:asciiTheme="majorBidi" w:hAnsiTheme="majorBidi" w:cstheme="majorBidi"/>
                <w:b/>
                <w:bCs/>
                <w:lang w:val="fr-FR"/>
              </w:rPr>
              <w:t xml:space="preserve"> </w:t>
            </w:r>
            <w:r w:rsidRPr="003E6B58">
              <w:rPr>
                <w:rFonts w:asciiTheme="majorBidi" w:hAnsiTheme="majorBidi" w:cstheme="majorBidi"/>
                <w:lang w:val="fr-FR"/>
              </w:rPr>
              <w:t>Indiquez les activités de suivi conduites dans la période du rapport (Limite de 1000 caractères)</w:t>
            </w:r>
          </w:p>
          <w:p w14:paraId="1519D8BE" w14:textId="77777777" w:rsidR="001F20B0" w:rsidRPr="003E6B58" w:rsidRDefault="001F20B0" w:rsidP="006B494B">
            <w:pPr>
              <w:spacing w:line="276" w:lineRule="auto"/>
              <w:jc w:val="both"/>
              <w:rPr>
                <w:rFonts w:asciiTheme="majorBidi" w:hAnsiTheme="majorBidi" w:cstheme="majorBidi"/>
                <w:iCs/>
                <w:lang w:val="fr-FR"/>
              </w:rPr>
            </w:pPr>
          </w:p>
          <w:p w14:paraId="1B9C9CDC" w14:textId="77777777" w:rsidR="001F20B0" w:rsidRPr="003E6B58" w:rsidRDefault="001F20B0" w:rsidP="006B494B">
            <w:pPr>
              <w:spacing w:line="276" w:lineRule="auto"/>
              <w:jc w:val="both"/>
              <w:rPr>
                <w:rFonts w:asciiTheme="majorBidi" w:hAnsiTheme="majorBidi" w:cstheme="majorBidi"/>
                <w:i/>
              </w:rPr>
            </w:pPr>
            <w:r>
              <w:rPr>
                <w:rFonts w:asciiTheme="majorBidi" w:hAnsiTheme="majorBidi" w:cstheme="majorBidi"/>
                <w:i/>
                <w:iCs/>
              </w:rPr>
              <w:fldChar w:fldCharType="begin">
                <w:ffData>
                  <w:name w:val="Text52"/>
                  <w:enabled/>
                  <w:calcOnExit w:val="0"/>
                  <w:textInput>
                    <w:default w:val="Baseline"/>
                    <w:maxLength w:val="1000"/>
                  </w:textInput>
                </w:ffData>
              </w:fldChar>
            </w:r>
            <w:bookmarkStart w:id="23" w:name="Text52"/>
            <w:r>
              <w:rPr>
                <w:rFonts w:asciiTheme="majorBidi" w:hAnsiTheme="majorBidi" w:cstheme="majorBidi"/>
                <w:i/>
                <w:iCs/>
              </w:rPr>
              <w:instrText xml:space="preserve"> FORMTEXT </w:instrText>
            </w:r>
            <w:r>
              <w:rPr>
                <w:rFonts w:asciiTheme="majorBidi" w:hAnsiTheme="majorBidi" w:cstheme="majorBidi"/>
                <w:i/>
                <w:iCs/>
              </w:rPr>
            </w:r>
            <w:r>
              <w:rPr>
                <w:rFonts w:asciiTheme="majorBidi" w:hAnsiTheme="majorBidi" w:cstheme="majorBidi"/>
                <w:i/>
                <w:iCs/>
              </w:rPr>
              <w:fldChar w:fldCharType="separate"/>
            </w:r>
            <w:r>
              <w:rPr>
                <w:rFonts w:asciiTheme="majorBidi" w:hAnsiTheme="majorBidi" w:cstheme="majorBidi"/>
                <w:i/>
                <w:iCs/>
                <w:noProof/>
              </w:rPr>
              <w:t>Baseline</w:t>
            </w:r>
            <w:r>
              <w:rPr>
                <w:rFonts w:asciiTheme="majorBidi" w:hAnsiTheme="majorBidi" w:cstheme="majorBidi"/>
                <w:i/>
                <w:iCs/>
              </w:rPr>
              <w:fldChar w:fldCharType="end"/>
            </w:r>
            <w:bookmarkEnd w:id="23"/>
            <w:r w:rsidRPr="003E6B58">
              <w:rPr>
                <w:rFonts w:asciiTheme="majorBidi" w:hAnsiTheme="majorBidi" w:cstheme="majorBidi"/>
                <w:i/>
              </w:rPr>
              <w:t xml:space="preserve"> </w:t>
            </w:r>
          </w:p>
          <w:p w14:paraId="623A615C" w14:textId="77777777" w:rsidR="001F20B0" w:rsidRPr="003E6B58" w:rsidRDefault="001F20B0" w:rsidP="006B494B">
            <w:pPr>
              <w:spacing w:line="276" w:lineRule="auto"/>
              <w:jc w:val="both"/>
              <w:rPr>
                <w:rFonts w:asciiTheme="majorBidi" w:hAnsiTheme="majorBidi" w:cstheme="majorBidi"/>
              </w:rPr>
            </w:pPr>
          </w:p>
        </w:tc>
        <w:tc>
          <w:tcPr>
            <w:tcW w:w="5940" w:type="dxa"/>
            <w:shd w:val="clear" w:color="auto" w:fill="auto"/>
          </w:tcPr>
          <w:p w14:paraId="74B60486" w14:textId="77777777" w:rsidR="001F20B0" w:rsidRPr="003E6B58" w:rsidRDefault="001F20B0" w:rsidP="006B494B">
            <w:pPr>
              <w:spacing w:line="276" w:lineRule="auto"/>
              <w:jc w:val="both"/>
              <w:rPr>
                <w:rFonts w:asciiTheme="majorBidi" w:hAnsiTheme="majorBidi" w:cstheme="majorBidi"/>
                <w:lang w:val="fr-FR"/>
              </w:rPr>
            </w:pPr>
            <w:r w:rsidRPr="003E6B58">
              <w:rPr>
                <w:rFonts w:asciiTheme="majorBidi" w:hAnsiTheme="majorBidi" w:cstheme="majorBidi"/>
                <w:lang w:val="fr-FR"/>
              </w:rPr>
              <w:t xml:space="preserve">Est-ce que les indicateurs des résultats ont des bases de </w:t>
            </w:r>
            <w:proofErr w:type="gramStart"/>
            <w:r w:rsidRPr="003E6B58">
              <w:rPr>
                <w:rFonts w:asciiTheme="majorBidi" w:hAnsiTheme="majorBidi" w:cstheme="majorBidi"/>
                <w:lang w:val="fr-FR"/>
              </w:rPr>
              <w:t>référence?</w:t>
            </w:r>
            <w:proofErr w:type="gramEnd"/>
            <w:r w:rsidRPr="003E6B58">
              <w:rPr>
                <w:rFonts w:asciiTheme="majorBidi" w:hAnsiTheme="majorBidi" w:cstheme="majorBidi"/>
                <w:lang w:val="fr-FR"/>
              </w:rPr>
              <w:t xml:space="preserve"> </w:t>
            </w:r>
            <w:r w:rsidRPr="008A2D8D">
              <w:rPr>
                <w:rFonts w:asciiTheme="majorBidi" w:hAnsiTheme="majorBidi" w:cstheme="majorBidi"/>
                <w:lang w:val="fr-FR"/>
              </w:rPr>
              <w:t>Oui</w:t>
            </w:r>
          </w:p>
          <w:p w14:paraId="05D87D6C" w14:textId="77777777" w:rsidR="001F20B0" w:rsidRPr="003E6B58" w:rsidRDefault="001F20B0" w:rsidP="006B494B">
            <w:pPr>
              <w:spacing w:line="276" w:lineRule="auto"/>
              <w:jc w:val="both"/>
              <w:rPr>
                <w:rFonts w:asciiTheme="majorBidi" w:hAnsiTheme="majorBidi" w:cstheme="majorBidi"/>
                <w:lang w:val="fr-FR"/>
              </w:rPr>
            </w:pPr>
          </w:p>
          <w:p w14:paraId="5D504BB5" w14:textId="77777777" w:rsidR="001F20B0" w:rsidRPr="003E6B58" w:rsidRDefault="001F20B0" w:rsidP="006B494B">
            <w:pPr>
              <w:spacing w:line="276" w:lineRule="auto"/>
              <w:jc w:val="both"/>
              <w:rPr>
                <w:rFonts w:asciiTheme="majorBidi" w:hAnsiTheme="majorBidi" w:cstheme="majorBidi"/>
                <w:lang w:val="fr-FR"/>
              </w:rPr>
            </w:pPr>
            <w:r w:rsidRPr="003E6B58">
              <w:rPr>
                <w:rFonts w:asciiTheme="majorBidi" w:hAnsiTheme="majorBidi" w:cstheme="majorBidi"/>
                <w:lang w:val="fr-FR"/>
              </w:rPr>
              <w:t xml:space="preserve">Le projet a-t-il lancé des enquêtes de perception ou d'autres collectes de données </w:t>
            </w:r>
            <w:proofErr w:type="gramStart"/>
            <w:r w:rsidRPr="003E6B58">
              <w:rPr>
                <w:rFonts w:asciiTheme="majorBidi" w:hAnsiTheme="majorBidi" w:cstheme="majorBidi"/>
                <w:lang w:val="fr-FR"/>
              </w:rPr>
              <w:t>communautaires?</w:t>
            </w:r>
            <w:proofErr w:type="gramEnd"/>
            <w:r w:rsidRPr="003E6B58">
              <w:rPr>
                <w:rFonts w:asciiTheme="majorBidi" w:hAnsiTheme="majorBidi" w:cstheme="majorBidi"/>
                <w:lang w:val="fr-FR"/>
              </w:rPr>
              <w:t xml:space="preserve"> </w:t>
            </w:r>
            <w:proofErr w:type="spellStart"/>
            <w:r>
              <w:rPr>
                <w:rFonts w:asciiTheme="majorBidi" w:hAnsiTheme="majorBidi" w:cstheme="majorBidi"/>
              </w:rPr>
              <w:t>Oui</w:t>
            </w:r>
            <w:proofErr w:type="spellEnd"/>
          </w:p>
        </w:tc>
      </w:tr>
      <w:tr w:rsidR="001F20B0" w:rsidRPr="00A324D3" w14:paraId="08B90C2A" w14:textId="77777777" w:rsidTr="006B494B">
        <w:tc>
          <w:tcPr>
            <w:tcW w:w="4230" w:type="dxa"/>
            <w:shd w:val="clear" w:color="auto" w:fill="auto"/>
          </w:tcPr>
          <w:p w14:paraId="6C8F5CC5" w14:textId="77777777" w:rsidR="001F20B0" w:rsidRPr="003E6B58" w:rsidRDefault="001F20B0" w:rsidP="006B494B">
            <w:pPr>
              <w:spacing w:line="276" w:lineRule="auto"/>
              <w:jc w:val="both"/>
              <w:rPr>
                <w:rFonts w:asciiTheme="majorBidi" w:hAnsiTheme="majorBidi" w:cstheme="majorBidi"/>
                <w:lang w:val="fr-FR"/>
              </w:rPr>
            </w:pPr>
            <w:proofErr w:type="gramStart"/>
            <w:r w:rsidRPr="003E6B58">
              <w:rPr>
                <w:rFonts w:asciiTheme="majorBidi" w:hAnsiTheme="majorBidi" w:cstheme="majorBidi"/>
                <w:b/>
                <w:bCs/>
                <w:u w:val="single"/>
                <w:lang w:val="fr-FR"/>
              </w:rPr>
              <w:t>Evaluation:</w:t>
            </w:r>
            <w:proofErr w:type="gramEnd"/>
            <w:r w:rsidRPr="003E6B58">
              <w:rPr>
                <w:rFonts w:asciiTheme="majorBidi" w:hAnsiTheme="majorBidi" w:cstheme="majorBidi"/>
                <w:lang w:val="fr-FR"/>
              </w:rPr>
              <w:t xml:space="preserve"> Est-ce qu’un exercice évaluatif a été conduit pendant la période du rapport?</w:t>
            </w:r>
          </w:p>
          <w:p w14:paraId="52E6E63B" w14:textId="77777777" w:rsidR="001F20B0" w:rsidRPr="003E6B58" w:rsidRDefault="001F20B0" w:rsidP="006B494B">
            <w:pPr>
              <w:spacing w:line="276" w:lineRule="auto"/>
              <w:jc w:val="both"/>
              <w:rPr>
                <w:rFonts w:asciiTheme="majorBidi" w:hAnsiTheme="majorBidi" w:cstheme="majorBidi"/>
              </w:rPr>
            </w:pPr>
            <w:r>
              <w:rPr>
                <w:rFonts w:asciiTheme="majorBidi" w:hAnsiTheme="majorBidi" w:cstheme="majorBidi"/>
              </w:rPr>
              <w:t>Non</w:t>
            </w:r>
          </w:p>
        </w:tc>
        <w:tc>
          <w:tcPr>
            <w:tcW w:w="5940" w:type="dxa"/>
            <w:shd w:val="clear" w:color="auto" w:fill="auto"/>
          </w:tcPr>
          <w:p w14:paraId="7F1B383A" w14:textId="77777777" w:rsidR="001F20B0" w:rsidRPr="003E6B58" w:rsidRDefault="001F20B0" w:rsidP="006B494B">
            <w:pPr>
              <w:spacing w:line="276" w:lineRule="auto"/>
              <w:jc w:val="both"/>
              <w:rPr>
                <w:rFonts w:asciiTheme="majorBidi" w:hAnsiTheme="majorBidi" w:cstheme="majorBidi"/>
                <w:lang w:val="fr-FR"/>
              </w:rPr>
            </w:pPr>
            <w:r w:rsidRPr="003E6B58">
              <w:rPr>
                <w:rFonts w:asciiTheme="majorBidi" w:hAnsiTheme="majorBidi" w:cstheme="majorBidi"/>
                <w:lang w:val="fr-FR"/>
              </w:rPr>
              <w:t>Budget pour évaluation finale (réponse obligatoire</w:t>
            </w:r>
            <w:proofErr w:type="gramStart"/>
            <w:r w:rsidRPr="003E6B58">
              <w:rPr>
                <w:rFonts w:asciiTheme="majorBidi" w:hAnsiTheme="majorBidi" w:cstheme="majorBidi"/>
                <w:lang w:val="fr-FR"/>
              </w:rPr>
              <w:t>):</w:t>
            </w:r>
            <w:proofErr w:type="gramEnd"/>
            <w:r w:rsidRPr="003E6B58">
              <w:rPr>
                <w:rFonts w:asciiTheme="majorBidi" w:hAnsiTheme="majorBidi" w:cstheme="majorBidi"/>
                <w:lang w:val="fr-FR"/>
              </w:rPr>
              <w:t xml:space="preserve">  </w:t>
            </w:r>
            <w:r>
              <w:rPr>
                <w:rFonts w:asciiTheme="majorBidi" w:hAnsiTheme="majorBidi" w:cstheme="majorBidi"/>
              </w:rPr>
              <w:fldChar w:fldCharType="begin">
                <w:ffData>
                  <w:name w:val="evalbudget"/>
                  <w:enabled/>
                  <w:calcOnExit w:val="0"/>
                  <w:textInput>
                    <w:type w:val="number"/>
                    <w:default w:val="21000.00"/>
                    <w:format w:val="0.00"/>
                  </w:textInput>
                </w:ffData>
              </w:fldChar>
            </w:r>
            <w:bookmarkStart w:id="24" w:name="evalbudget"/>
            <w:r w:rsidRPr="00C822F7">
              <w:rPr>
                <w:rFonts w:asciiTheme="majorBidi" w:hAnsiTheme="majorBidi" w:cstheme="majorBidi"/>
                <w:lang w:val="fr-FR"/>
              </w:rPr>
              <w:instrText xml:space="preserve"> FORMTEXT </w:instrText>
            </w:r>
            <w:r>
              <w:rPr>
                <w:rFonts w:asciiTheme="majorBidi" w:hAnsiTheme="majorBidi" w:cstheme="majorBidi"/>
              </w:rPr>
            </w:r>
            <w:r>
              <w:rPr>
                <w:rFonts w:asciiTheme="majorBidi" w:hAnsiTheme="majorBidi" w:cstheme="majorBidi"/>
              </w:rPr>
              <w:fldChar w:fldCharType="separate"/>
            </w:r>
            <w:r w:rsidRPr="00C822F7">
              <w:rPr>
                <w:rFonts w:asciiTheme="majorBidi" w:hAnsiTheme="majorBidi" w:cstheme="majorBidi"/>
                <w:noProof/>
                <w:lang w:val="fr-FR"/>
              </w:rPr>
              <w:t>21000.00</w:t>
            </w:r>
            <w:r>
              <w:rPr>
                <w:rFonts w:asciiTheme="majorBidi" w:hAnsiTheme="majorBidi" w:cstheme="majorBidi"/>
              </w:rPr>
              <w:fldChar w:fldCharType="end"/>
            </w:r>
            <w:bookmarkEnd w:id="24"/>
          </w:p>
          <w:p w14:paraId="5248FE42" w14:textId="77777777" w:rsidR="001F20B0" w:rsidRPr="003E6B58" w:rsidRDefault="001F20B0" w:rsidP="006B494B">
            <w:pPr>
              <w:spacing w:line="276" w:lineRule="auto"/>
              <w:jc w:val="both"/>
              <w:rPr>
                <w:rFonts w:asciiTheme="majorBidi" w:hAnsiTheme="majorBidi" w:cstheme="majorBidi"/>
                <w:lang w:val="fr-FR"/>
              </w:rPr>
            </w:pPr>
          </w:p>
          <w:p w14:paraId="554F071D" w14:textId="77777777" w:rsidR="001F20B0" w:rsidRPr="003E6B58" w:rsidRDefault="001F20B0" w:rsidP="006B494B">
            <w:pPr>
              <w:spacing w:line="276" w:lineRule="auto"/>
              <w:jc w:val="both"/>
              <w:rPr>
                <w:rFonts w:asciiTheme="majorBidi" w:hAnsiTheme="majorBidi" w:cstheme="majorBidi"/>
                <w:lang w:val="fr-FR"/>
              </w:rPr>
            </w:pPr>
            <w:r w:rsidRPr="003E6B58">
              <w:rPr>
                <w:rFonts w:asciiTheme="majorBidi" w:hAnsiTheme="majorBidi" w:cstheme="majorBidi"/>
                <w:lang w:val="fr-FR"/>
              </w:rPr>
              <w:t xml:space="preserve">Si le projet se termine dans les 6 prochains mois, décrire les préparatifs pour l’évaluation </w:t>
            </w:r>
            <w:r w:rsidRPr="003E6B58">
              <w:rPr>
                <w:rFonts w:asciiTheme="majorBidi" w:hAnsiTheme="majorBidi" w:cstheme="majorBidi"/>
                <w:i/>
                <w:lang w:val="fr-FR"/>
              </w:rPr>
              <w:t>(</w:t>
            </w:r>
            <w:r w:rsidRPr="003E6B58">
              <w:rPr>
                <w:rFonts w:asciiTheme="majorBidi" w:hAnsiTheme="majorBidi" w:cstheme="majorBidi"/>
                <w:lang w:val="fr-FR"/>
              </w:rPr>
              <w:t>Limite de 1500 caractères</w:t>
            </w:r>
            <w:proofErr w:type="gramStart"/>
            <w:r w:rsidRPr="003E6B58">
              <w:rPr>
                <w:rFonts w:asciiTheme="majorBidi" w:hAnsiTheme="majorBidi" w:cstheme="majorBidi"/>
                <w:i/>
                <w:lang w:val="fr-FR"/>
              </w:rPr>
              <w:t>)</w:t>
            </w:r>
            <w:r w:rsidRPr="003E6B58">
              <w:rPr>
                <w:rFonts w:asciiTheme="majorBidi" w:hAnsiTheme="majorBidi" w:cstheme="majorBidi"/>
                <w:lang w:val="fr-FR"/>
              </w:rPr>
              <w:t>:</w:t>
            </w:r>
            <w:proofErr w:type="gramEnd"/>
            <w:r w:rsidRPr="003E6B58">
              <w:rPr>
                <w:rFonts w:asciiTheme="majorBidi" w:hAnsiTheme="majorBidi" w:cstheme="majorBidi"/>
                <w:lang w:val="fr-FR"/>
              </w:rPr>
              <w:t xml:space="preserve"> </w:t>
            </w:r>
            <w:r>
              <w:rPr>
                <w:rFonts w:asciiTheme="majorBidi" w:hAnsiTheme="majorBidi" w:cstheme="majorBidi"/>
              </w:rPr>
              <w:fldChar w:fldCharType="begin">
                <w:ffData>
                  <w:name w:val="Text45"/>
                  <w:enabled/>
                  <w:calcOnExit w:val="0"/>
                  <w:textInput>
                    <w:default w:val="N/A"/>
                    <w:maxLength w:val="1500"/>
                    <w:format w:val="FIRST CAPITAL"/>
                  </w:textInput>
                </w:ffData>
              </w:fldChar>
            </w:r>
            <w:bookmarkStart w:id="25" w:name="Text45"/>
            <w:r w:rsidRPr="00574009">
              <w:rPr>
                <w:rFonts w:asciiTheme="majorBidi" w:hAnsiTheme="majorBidi" w:cstheme="majorBidi"/>
                <w:lang w:val="fr-FR"/>
              </w:rPr>
              <w:instrText xml:space="preserve"> FORMTEXT </w:instrText>
            </w:r>
            <w:r>
              <w:rPr>
                <w:rFonts w:asciiTheme="majorBidi" w:hAnsiTheme="majorBidi" w:cstheme="majorBidi"/>
              </w:rPr>
            </w:r>
            <w:r>
              <w:rPr>
                <w:rFonts w:asciiTheme="majorBidi" w:hAnsiTheme="majorBidi" w:cstheme="majorBidi"/>
              </w:rPr>
              <w:fldChar w:fldCharType="separate"/>
            </w:r>
            <w:r w:rsidRPr="00574009">
              <w:rPr>
                <w:rFonts w:asciiTheme="majorBidi" w:hAnsiTheme="majorBidi" w:cstheme="majorBidi"/>
                <w:noProof/>
                <w:lang w:val="fr-FR"/>
              </w:rPr>
              <w:t>N/A</w:t>
            </w:r>
            <w:r>
              <w:rPr>
                <w:rFonts w:asciiTheme="majorBidi" w:hAnsiTheme="majorBidi" w:cstheme="majorBidi"/>
              </w:rPr>
              <w:fldChar w:fldCharType="end"/>
            </w:r>
            <w:bookmarkEnd w:id="25"/>
          </w:p>
          <w:p w14:paraId="53D0B4E8" w14:textId="77777777" w:rsidR="001F20B0" w:rsidRPr="003E6B58" w:rsidRDefault="001F20B0" w:rsidP="006B494B">
            <w:pPr>
              <w:spacing w:line="276" w:lineRule="auto"/>
              <w:jc w:val="both"/>
              <w:rPr>
                <w:rFonts w:asciiTheme="majorBidi" w:hAnsiTheme="majorBidi" w:cstheme="majorBidi"/>
                <w:lang w:val="fr-FR"/>
              </w:rPr>
            </w:pPr>
          </w:p>
        </w:tc>
      </w:tr>
      <w:tr w:rsidR="001F20B0" w:rsidRPr="003E6B58" w14:paraId="45E2DB08" w14:textId="77777777" w:rsidTr="006B494B">
        <w:tc>
          <w:tcPr>
            <w:tcW w:w="4230" w:type="dxa"/>
            <w:shd w:val="clear" w:color="auto" w:fill="auto"/>
          </w:tcPr>
          <w:p w14:paraId="3E145F9B" w14:textId="77777777" w:rsidR="001F20B0" w:rsidRPr="003E6B58" w:rsidRDefault="001F20B0" w:rsidP="006B494B">
            <w:pPr>
              <w:spacing w:line="276" w:lineRule="auto"/>
              <w:jc w:val="both"/>
              <w:rPr>
                <w:rFonts w:asciiTheme="majorBidi" w:hAnsiTheme="majorBidi" w:cstheme="majorBidi"/>
                <w:lang w:val="fr-FR"/>
              </w:rPr>
            </w:pPr>
            <w:r w:rsidRPr="003E6B58">
              <w:rPr>
                <w:rFonts w:asciiTheme="majorBidi" w:hAnsiTheme="majorBidi" w:cstheme="majorBidi"/>
                <w:b/>
                <w:bCs/>
                <w:u w:val="single"/>
                <w:lang w:val="fr-FR"/>
              </w:rPr>
              <w:t>Effets catalytiques (financiers</w:t>
            </w:r>
            <w:proofErr w:type="gramStart"/>
            <w:r w:rsidRPr="003E6B58">
              <w:rPr>
                <w:rFonts w:asciiTheme="majorBidi" w:hAnsiTheme="majorBidi" w:cstheme="majorBidi"/>
                <w:b/>
                <w:bCs/>
                <w:u w:val="single"/>
                <w:lang w:val="fr-FR"/>
              </w:rPr>
              <w:t>)</w:t>
            </w:r>
            <w:r w:rsidRPr="003E6B58">
              <w:rPr>
                <w:rFonts w:asciiTheme="majorBidi" w:hAnsiTheme="majorBidi" w:cstheme="majorBidi"/>
                <w:b/>
                <w:bCs/>
                <w:lang w:val="fr-FR"/>
              </w:rPr>
              <w:t>:</w:t>
            </w:r>
            <w:proofErr w:type="gramEnd"/>
            <w:r w:rsidRPr="003E6B58">
              <w:rPr>
                <w:rFonts w:asciiTheme="majorBidi" w:hAnsiTheme="majorBidi" w:cstheme="majorBidi"/>
                <w:lang w:val="fr-FR"/>
              </w:rPr>
              <w:t xml:space="preserve"> Indiquez le nom de l'agent de financement et le montant du soutien financier non PBF supplémentaire qui a été obtenu par le projet.</w:t>
            </w:r>
          </w:p>
        </w:tc>
        <w:tc>
          <w:tcPr>
            <w:tcW w:w="5940" w:type="dxa"/>
            <w:shd w:val="clear" w:color="auto" w:fill="auto"/>
          </w:tcPr>
          <w:p w14:paraId="2EA48790" w14:textId="77777777" w:rsidR="001F20B0" w:rsidRPr="003E6B58" w:rsidRDefault="001F20B0" w:rsidP="006B494B">
            <w:pPr>
              <w:spacing w:line="276" w:lineRule="auto"/>
              <w:jc w:val="both"/>
              <w:rPr>
                <w:rFonts w:asciiTheme="majorBidi" w:hAnsiTheme="majorBidi" w:cstheme="majorBidi"/>
              </w:rPr>
            </w:pPr>
            <w:r w:rsidRPr="003E6B58">
              <w:rPr>
                <w:rFonts w:asciiTheme="majorBidi" w:hAnsiTheme="majorBidi" w:cstheme="majorBidi"/>
              </w:rPr>
              <w:t xml:space="preserve">Nom de </w:t>
            </w:r>
            <w:proofErr w:type="spellStart"/>
            <w:r w:rsidRPr="003E6B58">
              <w:rPr>
                <w:rFonts w:asciiTheme="majorBidi" w:hAnsiTheme="majorBidi" w:cstheme="majorBidi"/>
              </w:rPr>
              <w:t>donnateur</w:t>
            </w:r>
            <w:proofErr w:type="spellEnd"/>
            <w:r w:rsidRPr="003E6B58">
              <w:rPr>
                <w:rFonts w:asciiTheme="majorBidi" w:hAnsiTheme="majorBidi" w:cstheme="majorBidi"/>
              </w:rPr>
              <w:t xml:space="preserve">:     </w:t>
            </w:r>
            <w:proofErr w:type="spellStart"/>
            <w:r w:rsidRPr="003E6B58">
              <w:rPr>
                <w:rFonts w:asciiTheme="majorBidi" w:hAnsiTheme="majorBidi" w:cstheme="majorBidi"/>
              </w:rPr>
              <w:t>Montant</w:t>
            </w:r>
            <w:proofErr w:type="spellEnd"/>
            <w:r w:rsidRPr="003E6B58">
              <w:rPr>
                <w:rFonts w:asciiTheme="majorBidi" w:hAnsiTheme="majorBidi" w:cstheme="majorBidi"/>
              </w:rPr>
              <w:t xml:space="preserve"> ($):</w:t>
            </w:r>
          </w:p>
          <w:p w14:paraId="78F17960" w14:textId="77777777" w:rsidR="001F20B0" w:rsidRPr="003E6B58" w:rsidRDefault="001F20B0" w:rsidP="006B494B">
            <w:pPr>
              <w:spacing w:line="276" w:lineRule="auto"/>
              <w:jc w:val="both"/>
              <w:rPr>
                <w:rFonts w:asciiTheme="majorBidi" w:hAnsiTheme="majorBidi" w:cstheme="majorBidi"/>
              </w:rPr>
            </w:pPr>
            <w:r w:rsidRPr="003E6B58">
              <w:rPr>
                <w:rFonts w:asciiTheme="majorBidi" w:hAnsiTheme="majorBidi" w:cstheme="majorBidi"/>
              </w:rPr>
              <w:fldChar w:fldCharType="begin">
                <w:ffData>
                  <w:name w:val="Text46"/>
                  <w:enabled/>
                  <w:calcOnExit w:val="0"/>
                  <w:textInput/>
                </w:ffData>
              </w:fldChar>
            </w:r>
            <w:bookmarkStart w:id="26" w:name="Text46"/>
            <w:r w:rsidRPr="003E6B58">
              <w:rPr>
                <w:rFonts w:asciiTheme="majorBidi" w:hAnsiTheme="majorBidi" w:cstheme="majorBidi"/>
              </w:rPr>
              <w:instrText xml:space="preserve"> FORMTEXT </w:instrText>
            </w:r>
            <w:r w:rsidRPr="003E6B58">
              <w:rPr>
                <w:rFonts w:asciiTheme="majorBidi" w:hAnsiTheme="majorBidi" w:cstheme="majorBidi"/>
              </w:rPr>
            </w:r>
            <w:r w:rsidRPr="003E6B58">
              <w:rPr>
                <w:rFonts w:asciiTheme="majorBidi" w:hAnsiTheme="majorBidi" w:cstheme="majorBidi"/>
              </w:rPr>
              <w:fldChar w:fldCharType="separate"/>
            </w:r>
            <w:r w:rsidRPr="003E6B58">
              <w:rPr>
                <w:rFonts w:asciiTheme="majorBidi" w:hAnsiTheme="majorBidi" w:cstheme="majorBidi"/>
                <w:noProof/>
              </w:rPr>
              <w:t> </w:t>
            </w:r>
            <w:r w:rsidRPr="003E6B58">
              <w:rPr>
                <w:rFonts w:asciiTheme="majorBidi" w:hAnsiTheme="majorBidi" w:cstheme="majorBidi"/>
                <w:noProof/>
              </w:rPr>
              <w:t> </w:t>
            </w:r>
            <w:r w:rsidRPr="003E6B58">
              <w:rPr>
                <w:rFonts w:asciiTheme="majorBidi" w:hAnsiTheme="majorBidi" w:cstheme="majorBidi"/>
                <w:noProof/>
              </w:rPr>
              <w:t> </w:t>
            </w:r>
            <w:r w:rsidRPr="003E6B58">
              <w:rPr>
                <w:rFonts w:asciiTheme="majorBidi" w:hAnsiTheme="majorBidi" w:cstheme="majorBidi"/>
                <w:noProof/>
              </w:rPr>
              <w:t> </w:t>
            </w:r>
            <w:r w:rsidRPr="003E6B58">
              <w:rPr>
                <w:rFonts w:asciiTheme="majorBidi" w:hAnsiTheme="majorBidi" w:cstheme="majorBidi"/>
                <w:noProof/>
              </w:rPr>
              <w:t> </w:t>
            </w:r>
            <w:r w:rsidRPr="003E6B58">
              <w:rPr>
                <w:rFonts w:asciiTheme="majorBidi" w:hAnsiTheme="majorBidi" w:cstheme="majorBidi"/>
              </w:rPr>
              <w:fldChar w:fldCharType="end"/>
            </w:r>
            <w:bookmarkEnd w:id="26"/>
            <w:r w:rsidRPr="003E6B58">
              <w:rPr>
                <w:rFonts w:asciiTheme="majorBidi" w:hAnsiTheme="majorBidi" w:cstheme="majorBidi"/>
              </w:rPr>
              <w:t xml:space="preserve">                          </w:t>
            </w:r>
            <w:r w:rsidRPr="003E6B58">
              <w:rPr>
                <w:rFonts w:asciiTheme="majorBidi" w:hAnsiTheme="majorBidi" w:cstheme="majorBidi"/>
              </w:rPr>
              <w:fldChar w:fldCharType="begin">
                <w:ffData>
                  <w:name w:val=""/>
                  <w:enabled/>
                  <w:calcOnExit w:val="0"/>
                  <w:textInput>
                    <w:type w:val="number"/>
                    <w:format w:val="0.00"/>
                  </w:textInput>
                </w:ffData>
              </w:fldChar>
            </w:r>
            <w:r w:rsidRPr="003E6B58">
              <w:rPr>
                <w:rFonts w:asciiTheme="majorBidi" w:hAnsiTheme="majorBidi" w:cstheme="majorBidi"/>
              </w:rPr>
              <w:instrText xml:space="preserve"> FORMTEXT </w:instrText>
            </w:r>
            <w:r w:rsidRPr="003E6B58">
              <w:rPr>
                <w:rFonts w:asciiTheme="majorBidi" w:hAnsiTheme="majorBidi" w:cstheme="majorBidi"/>
              </w:rPr>
            </w:r>
            <w:r w:rsidRPr="003E6B58">
              <w:rPr>
                <w:rFonts w:asciiTheme="majorBidi" w:hAnsiTheme="majorBidi" w:cstheme="majorBidi"/>
              </w:rPr>
              <w:fldChar w:fldCharType="separate"/>
            </w:r>
            <w:r w:rsidRPr="003E6B58">
              <w:rPr>
                <w:rFonts w:asciiTheme="majorBidi" w:hAnsiTheme="majorBidi" w:cstheme="majorBidi"/>
                <w:noProof/>
              </w:rPr>
              <w:t> </w:t>
            </w:r>
            <w:r w:rsidRPr="003E6B58">
              <w:rPr>
                <w:rFonts w:asciiTheme="majorBidi" w:hAnsiTheme="majorBidi" w:cstheme="majorBidi"/>
                <w:noProof/>
              </w:rPr>
              <w:t> </w:t>
            </w:r>
            <w:r w:rsidRPr="003E6B58">
              <w:rPr>
                <w:rFonts w:asciiTheme="majorBidi" w:hAnsiTheme="majorBidi" w:cstheme="majorBidi"/>
                <w:noProof/>
              </w:rPr>
              <w:t> </w:t>
            </w:r>
            <w:r w:rsidRPr="003E6B58">
              <w:rPr>
                <w:rFonts w:asciiTheme="majorBidi" w:hAnsiTheme="majorBidi" w:cstheme="majorBidi"/>
                <w:noProof/>
              </w:rPr>
              <w:t> </w:t>
            </w:r>
            <w:r w:rsidRPr="003E6B58">
              <w:rPr>
                <w:rFonts w:asciiTheme="majorBidi" w:hAnsiTheme="majorBidi" w:cstheme="majorBidi"/>
                <w:noProof/>
              </w:rPr>
              <w:t> </w:t>
            </w:r>
            <w:r w:rsidRPr="003E6B58">
              <w:rPr>
                <w:rFonts w:asciiTheme="majorBidi" w:hAnsiTheme="majorBidi" w:cstheme="majorBidi"/>
              </w:rPr>
              <w:fldChar w:fldCharType="end"/>
            </w:r>
          </w:p>
          <w:p w14:paraId="62CA3E73" w14:textId="77777777" w:rsidR="001F20B0" w:rsidRPr="003E6B58" w:rsidRDefault="001F20B0" w:rsidP="006B494B">
            <w:pPr>
              <w:spacing w:line="276" w:lineRule="auto"/>
              <w:jc w:val="both"/>
              <w:rPr>
                <w:rFonts w:asciiTheme="majorBidi" w:hAnsiTheme="majorBidi" w:cstheme="majorBidi"/>
              </w:rPr>
            </w:pPr>
          </w:p>
          <w:p w14:paraId="03CAB53F" w14:textId="77777777" w:rsidR="001F20B0" w:rsidRPr="003E6B58" w:rsidRDefault="001F20B0" w:rsidP="006B494B">
            <w:pPr>
              <w:spacing w:line="276" w:lineRule="auto"/>
              <w:jc w:val="both"/>
              <w:rPr>
                <w:rFonts w:asciiTheme="majorBidi" w:hAnsiTheme="majorBidi" w:cstheme="majorBidi"/>
              </w:rPr>
            </w:pPr>
            <w:r w:rsidRPr="003E6B58">
              <w:rPr>
                <w:rFonts w:asciiTheme="majorBidi" w:hAnsiTheme="majorBidi" w:cstheme="majorBidi"/>
              </w:rPr>
              <w:fldChar w:fldCharType="begin">
                <w:ffData>
                  <w:name w:val="Text47"/>
                  <w:enabled/>
                  <w:calcOnExit w:val="0"/>
                  <w:textInput/>
                </w:ffData>
              </w:fldChar>
            </w:r>
            <w:bookmarkStart w:id="27" w:name="Text47"/>
            <w:r w:rsidRPr="003E6B58">
              <w:rPr>
                <w:rFonts w:asciiTheme="majorBidi" w:hAnsiTheme="majorBidi" w:cstheme="majorBidi"/>
              </w:rPr>
              <w:instrText xml:space="preserve"> FORMTEXT </w:instrText>
            </w:r>
            <w:r w:rsidRPr="003E6B58">
              <w:rPr>
                <w:rFonts w:asciiTheme="majorBidi" w:hAnsiTheme="majorBidi" w:cstheme="majorBidi"/>
              </w:rPr>
            </w:r>
            <w:r w:rsidRPr="003E6B58">
              <w:rPr>
                <w:rFonts w:asciiTheme="majorBidi" w:hAnsiTheme="majorBidi" w:cstheme="majorBidi"/>
              </w:rPr>
              <w:fldChar w:fldCharType="separate"/>
            </w:r>
            <w:r w:rsidRPr="003E6B58">
              <w:rPr>
                <w:rFonts w:asciiTheme="majorBidi" w:hAnsiTheme="majorBidi" w:cstheme="majorBidi"/>
                <w:noProof/>
              </w:rPr>
              <w:t> </w:t>
            </w:r>
            <w:r w:rsidRPr="003E6B58">
              <w:rPr>
                <w:rFonts w:asciiTheme="majorBidi" w:hAnsiTheme="majorBidi" w:cstheme="majorBidi"/>
                <w:noProof/>
              </w:rPr>
              <w:t> </w:t>
            </w:r>
            <w:r w:rsidRPr="003E6B58">
              <w:rPr>
                <w:rFonts w:asciiTheme="majorBidi" w:hAnsiTheme="majorBidi" w:cstheme="majorBidi"/>
                <w:noProof/>
              </w:rPr>
              <w:t> </w:t>
            </w:r>
            <w:r w:rsidRPr="003E6B58">
              <w:rPr>
                <w:rFonts w:asciiTheme="majorBidi" w:hAnsiTheme="majorBidi" w:cstheme="majorBidi"/>
                <w:noProof/>
              </w:rPr>
              <w:t> </w:t>
            </w:r>
            <w:r w:rsidRPr="003E6B58">
              <w:rPr>
                <w:rFonts w:asciiTheme="majorBidi" w:hAnsiTheme="majorBidi" w:cstheme="majorBidi"/>
                <w:noProof/>
              </w:rPr>
              <w:t> </w:t>
            </w:r>
            <w:r w:rsidRPr="003E6B58">
              <w:rPr>
                <w:rFonts w:asciiTheme="majorBidi" w:hAnsiTheme="majorBidi" w:cstheme="majorBidi"/>
              </w:rPr>
              <w:fldChar w:fldCharType="end"/>
            </w:r>
            <w:bookmarkEnd w:id="27"/>
            <w:r w:rsidRPr="003E6B58">
              <w:rPr>
                <w:rFonts w:asciiTheme="majorBidi" w:hAnsiTheme="majorBidi" w:cstheme="majorBidi"/>
              </w:rPr>
              <w:t xml:space="preserve">                          </w:t>
            </w:r>
            <w:r w:rsidRPr="003E6B58">
              <w:rPr>
                <w:rFonts w:asciiTheme="majorBidi" w:hAnsiTheme="majorBidi" w:cstheme="majorBidi"/>
              </w:rPr>
              <w:fldChar w:fldCharType="begin">
                <w:ffData>
                  <w:name w:val="Text48"/>
                  <w:enabled/>
                  <w:calcOnExit w:val="0"/>
                  <w:textInput>
                    <w:type w:val="number"/>
                    <w:format w:val="0.00"/>
                  </w:textInput>
                </w:ffData>
              </w:fldChar>
            </w:r>
            <w:bookmarkStart w:id="28" w:name="Text48"/>
            <w:r w:rsidRPr="003E6B58">
              <w:rPr>
                <w:rFonts w:asciiTheme="majorBidi" w:hAnsiTheme="majorBidi" w:cstheme="majorBidi"/>
              </w:rPr>
              <w:instrText xml:space="preserve"> FORMTEXT </w:instrText>
            </w:r>
            <w:r w:rsidRPr="003E6B58">
              <w:rPr>
                <w:rFonts w:asciiTheme="majorBidi" w:hAnsiTheme="majorBidi" w:cstheme="majorBidi"/>
              </w:rPr>
            </w:r>
            <w:r w:rsidRPr="003E6B58">
              <w:rPr>
                <w:rFonts w:asciiTheme="majorBidi" w:hAnsiTheme="majorBidi" w:cstheme="majorBidi"/>
              </w:rPr>
              <w:fldChar w:fldCharType="separate"/>
            </w:r>
            <w:r w:rsidRPr="003E6B58">
              <w:rPr>
                <w:rFonts w:asciiTheme="majorBidi" w:hAnsiTheme="majorBidi" w:cstheme="majorBidi"/>
                <w:noProof/>
              </w:rPr>
              <w:t> </w:t>
            </w:r>
            <w:r w:rsidRPr="003E6B58">
              <w:rPr>
                <w:rFonts w:asciiTheme="majorBidi" w:hAnsiTheme="majorBidi" w:cstheme="majorBidi"/>
                <w:noProof/>
              </w:rPr>
              <w:t> </w:t>
            </w:r>
            <w:r w:rsidRPr="003E6B58">
              <w:rPr>
                <w:rFonts w:asciiTheme="majorBidi" w:hAnsiTheme="majorBidi" w:cstheme="majorBidi"/>
                <w:noProof/>
              </w:rPr>
              <w:t> </w:t>
            </w:r>
            <w:r w:rsidRPr="003E6B58">
              <w:rPr>
                <w:rFonts w:asciiTheme="majorBidi" w:hAnsiTheme="majorBidi" w:cstheme="majorBidi"/>
                <w:noProof/>
              </w:rPr>
              <w:t> </w:t>
            </w:r>
            <w:r w:rsidRPr="003E6B58">
              <w:rPr>
                <w:rFonts w:asciiTheme="majorBidi" w:hAnsiTheme="majorBidi" w:cstheme="majorBidi"/>
                <w:noProof/>
              </w:rPr>
              <w:t> </w:t>
            </w:r>
            <w:r w:rsidRPr="003E6B58">
              <w:rPr>
                <w:rFonts w:asciiTheme="majorBidi" w:hAnsiTheme="majorBidi" w:cstheme="majorBidi"/>
              </w:rPr>
              <w:fldChar w:fldCharType="end"/>
            </w:r>
            <w:bookmarkEnd w:id="28"/>
          </w:p>
          <w:p w14:paraId="1297E1D8" w14:textId="77777777" w:rsidR="001F20B0" w:rsidRPr="003E6B58" w:rsidRDefault="001F20B0" w:rsidP="006B494B">
            <w:pPr>
              <w:spacing w:line="276" w:lineRule="auto"/>
              <w:jc w:val="both"/>
              <w:rPr>
                <w:rFonts w:asciiTheme="majorBidi" w:hAnsiTheme="majorBidi" w:cstheme="majorBidi"/>
              </w:rPr>
            </w:pPr>
          </w:p>
          <w:p w14:paraId="67BFD889" w14:textId="77777777" w:rsidR="001F20B0" w:rsidRPr="003E6B58" w:rsidRDefault="001F20B0" w:rsidP="006B494B">
            <w:pPr>
              <w:spacing w:line="276" w:lineRule="auto"/>
              <w:jc w:val="both"/>
              <w:rPr>
                <w:rFonts w:asciiTheme="majorBidi" w:hAnsiTheme="majorBidi" w:cstheme="majorBidi"/>
              </w:rPr>
            </w:pPr>
            <w:r w:rsidRPr="003E6B58">
              <w:rPr>
                <w:rFonts w:asciiTheme="majorBidi" w:hAnsiTheme="majorBidi" w:cstheme="majorBidi"/>
              </w:rPr>
              <w:fldChar w:fldCharType="begin">
                <w:ffData>
                  <w:name w:val="Text49"/>
                  <w:enabled/>
                  <w:calcOnExit w:val="0"/>
                  <w:textInput/>
                </w:ffData>
              </w:fldChar>
            </w:r>
            <w:bookmarkStart w:id="29" w:name="Text49"/>
            <w:r w:rsidRPr="003E6B58">
              <w:rPr>
                <w:rFonts w:asciiTheme="majorBidi" w:hAnsiTheme="majorBidi" w:cstheme="majorBidi"/>
              </w:rPr>
              <w:instrText xml:space="preserve"> FORMTEXT </w:instrText>
            </w:r>
            <w:r w:rsidRPr="003E6B58">
              <w:rPr>
                <w:rFonts w:asciiTheme="majorBidi" w:hAnsiTheme="majorBidi" w:cstheme="majorBidi"/>
              </w:rPr>
            </w:r>
            <w:r w:rsidRPr="003E6B58">
              <w:rPr>
                <w:rFonts w:asciiTheme="majorBidi" w:hAnsiTheme="majorBidi" w:cstheme="majorBidi"/>
              </w:rPr>
              <w:fldChar w:fldCharType="separate"/>
            </w:r>
            <w:r w:rsidRPr="003E6B58">
              <w:rPr>
                <w:rFonts w:asciiTheme="majorBidi" w:hAnsiTheme="majorBidi" w:cstheme="majorBidi"/>
                <w:noProof/>
              </w:rPr>
              <w:t> </w:t>
            </w:r>
            <w:r w:rsidRPr="003E6B58">
              <w:rPr>
                <w:rFonts w:asciiTheme="majorBidi" w:hAnsiTheme="majorBidi" w:cstheme="majorBidi"/>
                <w:noProof/>
              </w:rPr>
              <w:t> </w:t>
            </w:r>
            <w:r w:rsidRPr="003E6B58">
              <w:rPr>
                <w:rFonts w:asciiTheme="majorBidi" w:hAnsiTheme="majorBidi" w:cstheme="majorBidi"/>
                <w:noProof/>
              </w:rPr>
              <w:t> </w:t>
            </w:r>
            <w:r w:rsidRPr="003E6B58">
              <w:rPr>
                <w:rFonts w:asciiTheme="majorBidi" w:hAnsiTheme="majorBidi" w:cstheme="majorBidi"/>
                <w:noProof/>
              </w:rPr>
              <w:t> </w:t>
            </w:r>
            <w:r w:rsidRPr="003E6B58">
              <w:rPr>
                <w:rFonts w:asciiTheme="majorBidi" w:hAnsiTheme="majorBidi" w:cstheme="majorBidi"/>
                <w:noProof/>
              </w:rPr>
              <w:t> </w:t>
            </w:r>
            <w:r w:rsidRPr="003E6B58">
              <w:rPr>
                <w:rFonts w:asciiTheme="majorBidi" w:hAnsiTheme="majorBidi" w:cstheme="majorBidi"/>
              </w:rPr>
              <w:fldChar w:fldCharType="end"/>
            </w:r>
            <w:bookmarkEnd w:id="29"/>
            <w:r w:rsidRPr="003E6B58">
              <w:rPr>
                <w:rFonts w:asciiTheme="majorBidi" w:hAnsiTheme="majorBidi" w:cstheme="majorBidi"/>
              </w:rPr>
              <w:t xml:space="preserve">                          </w:t>
            </w:r>
            <w:r w:rsidRPr="003E6B58">
              <w:rPr>
                <w:rFonts w:asciiTheme="majorBidi" w:hAnsiTheme="majorBidi" w:cstheme="majorBidi"/>
              </w:rPr>
              <w:fldChar w:fldCharType="begin">
                <w:ffData>
                  <w:name w:val="Text50"/>
                  <w:enabled/>
                  <w:calcOnExit w:val="0"/>
                  <w:textInput>
                    <w:type w:val="number"/>
                    <w:format w:val="0.00"/>
                  </w:textInput>
                </w:ffData>
              </w:fldChar>
            </w:r>
            <w:bookmarkStart w:id="30" w:name="Text50"/>
            <w:r w:rsidRPr="003E6B58">
              <w:rPr>
                <w:rFonts w:asciiTheme="majorBidi" w:hAnsiTheme="majorBidi" w:cstheme="majorBidi"/>
              </w:rPr>
              <w:instrText xml:space="preserve"> FORMTEXT </w:instrText>
            </w:r>
            <w:r w:rsidRPr="003E6B58">
              <w:rPr>
                <w:rFonts w:asciiTheme="majorBidi" w:hAnsiTheme="majorBidi" w:cstheme="majorBidi"/>
              </w:rPr>
            </w:r>
            <w:r w:rsidRPr="003E6B58">
              <w:rPr>
                <w:rFonts w:asciiTheme="majorBidi" w:hAnsiTheme="majorBidi" w:cstheme="majorBidi"/>
              </w:rPr>
              <w:fldChar w:fldCharType="separate"/>
            </w:r>
            <w:r w:rsidRPr="003E6B58">
              <w:rPr>
                <w:rFonts w:asciiTheme="majorBidi" w:hAnsiTheme="majorBidi" w:cstheme="majorBidi"/>
                <w:noProof/>
              </w:rPr>
              <w:t> </w:t>
            </w:r>
            <w:r w:rsidRPr="003E6B58">
              <w:rPr>
                <w:rFonts w:asciiTheme="majorBidi" w:hAnsiTheme="majorBidi" w:cstheme="majorBidi"/>
                <w:noProof/>
              </w:rPr>
              <w:t> </w:t>
            </w:r>
            <w:r w:rsidRPr="003E6B58">
              <w:rPr>
                <w:rFonts w:asciiTheme="majorBidi" w:hAnsiTheme="majorBidi" w:cstheme="majorBidi"/>
                <w:noProof/>
              </w:rPr>
              <w:t> </w:t>
            </w:r>
            <w:r w:rsidRPr="003E6B58">
              <w:rPr>
                <w:rFonts w:asciiTheme="majorBidi" w:hAnsiTheme="majorBidi" w:cstheme="majorBidi"/>
                <w:noProof/>
              </w:rPr>
              <w:t> </w:t>
            </w:r>
            <w:r w:rsidRPr="003E6B58">
              <w:rPr>
                <w:rFonts w:asciiTheme="majorBidi" w:hAnsiTheme="majorBidi" w:cstheme="majorBidi"/>
                <w:noProof/>
              </w:rPr>
              <w:t> </w:t>
            </w:r>
            <w:r w:rsidRPr="003E6B58">
              <w:rPr>
                <w:rFonts w:asciiTheme="majorBidi" w:hAnsiTheme="majorBidi" w:cstheme="majorBidi"/>
              </w:rPr>
              <w:fldChar w:fldCharType="end"/>
            </w:r>
            <w:bookmarkEnd w:id="30"/>
          </w:p>
        </w:tc>
      </w:tr>
      <w:tr w:rsidR="001F20B0" w:rsidRPr="00A324D3" w14:paraId="1385B712" w14:textId="77777777" w:rsidTr="006B494B">
        <w:tc>
          <w:tcPr>
            <w:tcW w:w="4230" w:type="dxa"/>
            <w:shd w:val="clear" w:color="auto" w:fill="auto"/>
          </w:tcPr>
          <w:p w14:paraId="2AF9A4E3" w14:textId="77777777" w:rsidR="001F20B0" w:rsidRPr="003E6B58" w:rsidRDefault="001F20B0" w:rsidP="006B494B">
            <w:pPr>
              <w:spacing w:line="276" w:lineRule="auto"/>
              <w:jc w:val="both"/>
              <w:rPr>
                <w:rFonts w:asciiTheme="majorBidi" w:hAnsiTheme="majorBidi" w:cstheme="majorBidi"/>
                <w:lang w:val="fr-FR"/>
              </w:rPr>
            </w:pPr>
            <w:proofErr w:type="gramStart"/>
            <w:r w:rsidRPr="003E6B58">
              <w:rPr>
                <w:rFonts w:asciiTheme="majorBidi" w:hAnsiTheme="majorBidi" w:cstheme="majorBidi"/>
                <w:b/>
                <w:bCs/>
                <w:u w:val="single"/>
                <w:lang w:val="fr-FR"/>
              </w:rPr>
              <w:t>Autre</w:t>
            </w:r>
            <w:r w:rsidRPr="003E6B58">
              <w:rPr>
                <w:rFonts w:asciiTheme="majorBidi" w:hAnsiTheme="majorBidi" w:cstheme="majorBidi"/>
                <w:lang w:val="fr-FR"/>
              </w:rPr>
              <w:t>:</w:t>
            </w:r>
            <w:proofErr w:type="gramEnd"/>
            <w:r w:rsidRPr="003E6B58">
              <w:rPr>
                <w:rFonts w:asciiTheme="majorBidi" w:hAnsiTheme="majorBidi" w:cstheme="majorBidi"/>
                <w:lang w:val="fr-FR"/>
              </w:rPr>
              <w:t xml:space="preserve"> Y a-t-il d'autres points concernant la mise en œuvre du projet que vous souhaitez partager, y compris sur les besoins en capacité des organisations bénéficiaires? (Limite de 1500 caractères)</w:t>
            </w:r>
          </w:p>
          <w:p w14:paraId="46377048" w14:textId="77777777" w:rsidR="001F20B0" w:rsidRPr="003E6B58" w:rsidRDefault="001F20B0" w:rsidP="006B494B">
            <w:pPr>
              <w:spacing w:line="276" w:lineRule="auto"/>
              <w:jc w:val="both"/>
              <w:rPr>
                <w:rFonts w:asciiTheme="majorBidi" w:hAnsiTheme="majorBidi" w:cstheme="majorBidi"/>
                <w:lang w:val="fr-FR"/>
              </w:rPr>
            </w:pPr>
          </w:p>
        </w:tc>
        <w:tc>
          <w:tcPr>
            <w:tcW w:w="5940" w:type="dxa"/>
            <w:shd w:val="clear" w:color="auto" w:fill="auto"/>
          </w:tcPr>
          <w:p w14:paraId="57DB4F80" w14:textId="77777777" w:rsidR="001F20B0" w:rsidRPr="00574009" w:rsidRDefault="001F20B0" w:rsidP="006B494B">
            <w:pPr>
              <w:spacing w:line="276" w:lineRule="auto"/>
              <w:jc w:val="both"/>
              <w:rPr>
                <w:rFonts w:asciiTheme="majorBidi" w:hAnsiTheme="majorBidi" w:cstheme="majorBidi"/>
                <w:lang w:val="fr-FR"/>
              </w:rPr>
            </w:pPr>
            <w:r>
              <w:rPr>
                <w:rFonts w:asciiTheme="majorBidi" w:hAnsiTheme="majorBidi" w:cstheme="majorBidi"/>
              </w:rPr>
              <w:fldChar w:fldCharType="begin">
                <w:ffData>
                  <w:name w:val=""/>
                  <w:enabled/>
                  <w:calcOnExit w:val="0"/>
                  <w:textInput>
                    <w:default w:val="La mise en place de AILP au Mali est en léger retard par rapport au Niger et Burkina Faso à cause de difficultés du recrutement de l’équipe. L’équipe devrait être au complet fin juin et des actions d'attenuation des retards sont en cours"/>
                    <w:maxLength w:val="1500"/>
                    <w:format w:val="FIRST CAPITAL"/>
                  </w:textInput>
                </w:ffData>
              </w:fldChar>
            </w:r>
            <w:r w:rsidRPr="00762827">
              <w:rPr>
                <w:rFonts w:asciiTheme="majorBidi" w:hAnsiTheme="majorBidi" w:cstheme="majorBidi"/>
                <w:lang w:val="fr-FR"/>
              </w:rPr>
              <w:instrText xml:space="preserve"> FORMTEXT </w:instrText>
            </w:r>
            <w:r>
              <w:rPr>
                <w:rFonts w:asciiTheme="majorBidi" w:hAnsiTheme="majorBidi" w:cstheme="majorBidi"/>
              </w:rPr>
            </w:r>
            <w:r>
              <w:rPr>
                <w:rFonts w:asciiTheme="majorBidi" w:hAnsiTheme="majorBidi" w:cstheme="majorBidi"/>
              </w:rPr>
              <w:fldChar w:fldCharType="separate"/>
            </w:r>
            <w:r w:rsidRPr="00762827">
              <w:rPr>
                <w:rFonts w:asciiTheme="majorBidi" w:hAnsiTheme="majorBidi" w:cstheme="majorBidi"/>
                <w:noProof/>
                <w:lang w:val="fr-FR"/>
              </w:rPr>
              <w:t>La mise en place de AILP au Mali est en léger retard par rapport au Niger et Burkina Faso à cause de difficultés du recrutement de l’équipe. L’équipe devrait être au complet fin juin et des actions d'attenuation des retards sont en cours</w:t>
            </w:r>
            <w:r>
              <w:rPr>
                <w:rFonts w:asciiTheme="majorBidi" w:hAnsiTheme="majorBidi" w:cstheme="majorBidi"/>
              </w:rPr>
              <w:fldChar w:fldCharType="end"/>
            </w:r>
          </w:p>
        </w:tc>
      </w:tr>
    </w:tbl>
    <w:p w14:paraId="0BCCF1A7" w14:textId="77777777" w:rsidR="001F20B0" w:rsidRDefault="001F20B0" w:rsidP="001F20B0">
      <w:pPr>
        <w:ind w:left="-567"/>
        <w:rPr>
          <w:b/>
          <w:u w:val="single"/>
          <w:lang w:val="fr-FR"/>
        </w:rPr>
      </w:pPr>
    </w:p>
    <w:p w14:paraId="505F4B6A" w14:textId="77777777" w:rsidR="001F20B0" w:rsidRDefault="001F20B0" w:rsidP="001F20B0">
      <w:pPr>
        <w:ind w:left="-567"/>
        <w:rPr>
          <w:b/>
          <w:u w:val="single"/>
          <w:lang w:val="fr-FR"/>
        </w:rPr>
      </w:pPr>
      <w:r w:rsidRPr="00547F47">
        <w:rPr>
          <w:b/>
          <w:u w:val="single"/>
          <w:lang w:val="fr-FR"/>
        </w:rPr>
        <w:t xml:space="preserve">Partie </w:t>
      </w:r>
      <w:proofErr w:type="gramStart"/>
      <w:r w:rsidRPr="00547F47">
        <w:rPr>
          <w:b/>
          <w:u w:val="single"/>
          <w:lang w:val="fr-FR"/>
        </w:rPr>
        <w:t>IV:</w:t>
      </w:r>
      <w:proofErr w:type="gramEnd"/>
      <w:r w:rsidRPr="00547F47">
        <w:rPr>
          <w:b/>
          <w:u w:val="single"/>
          <w:lang w:val="fr-FR"/>
        </w:rPr>
        <w:t xml:space="preserve"> COVID-19</w:t>
      </w:r>
    </w:p>
    <w:p w14:paraId="72DD00BD" w14:textId="77777777" w:rsidR="001F20B0" w:rsidRDefault="001F20B0" w:rsidP="001F20B0">
      <w:pPr>
        <w:ind w:left="-709"/>
        <w:rPr>
          <w:b/>
          <w:u w:val="single"/>
          <w:lang w:val="fr-FR"/>
        </w:rPr>
      </w:pPr>
    </w:p>
    <w:p w14:paraId="23724DB2" w14:textId="77777777" w:rsidR="001F20B0" w:rsidRDefault="001F20B0" w:rsidP="001F20B0">
      <w:pPr>
        <w:ind w:left="-709"/>
        <w:rPr>
          <w:b/>
          <w:u w:val="single"/>
          <w:lang w:val="fr-FR"/>
        </w:rPr>
      </w:pPr>
      <w:r w:rsidRPr="00547F47">
        <w:rPr>
          <w:i/>
          <w:iCs/>
          <w:lang w:val="fr-FR"/>
        </w:rPr>
        <w:t>Veuillez répondre à ces questions si le projet a subi des ajustements financiers ou non</w:t>
      </w:r>
      <w:r>
        <w:rPr>
          <w:i/>
          <w:iCs/>
          <w:lang w:val="fr-FR"/>
        </w:rPr>
        <w:t xml:space="preserve">-financiers </w:t>
      </w:r>
      <w:r w:rsidRPr="00547F47">
        <w:rPr>
          <w:i/>
          <w:iCs/>
          <w:lang w:val="fr-FR"/>
        </w:rPr>
        <w:t>en raison de la pandémie COVID-19.</w:t>
      </w:r>
      <w:r>
        <w:rPr>
          <w:i/>
          <w:iCs/>
          <w:lang w:val="fr-FR"/>
        </w:rPr>
        <w:t xml:space="preserve"> CETTE SECTION EST OPTIONELLE</w:t>
      </w:r>
    </w:p>
    <w:p w14:paraId="731B6307" w14:textId="77777777" w:rsidR="001F20B0" w:rsidRDefault="001F20B0" w:rsidP="001F20B0">
      <w:pPr>
        <w:ind w:left="-709"/>
        <w:rPr>
          <w:b/>
          <w:u w:val="single"/>
          <w:lang w:val="fr-FR"/>
        </w:rPr>
      </w:pPr>
    </w:p>
    <w:p w14:paraId="7CB2FAAD" w14:textId="77777777" w:rsidR="001F20B0" w:rsidRPr="003758E5" w:rsidRDefault="001F20B0" w:rsidP="001F20B0">
      <w:pPr>
        <w:pStyle w:val="Paragraphedeliste"/>
        <w:numPr>
          <w:ilvl w:val="0"/>
          <w:numId w:val="4"/>
        </w:numPr>
        <w:rPr>
          <w:b/>
          <w:u w:val="single"/>
          <w:lang w:val="fr-FR"/>
        </w:rPr>
      </w:pPr>
      <w:r w:rsidRPr="003758E5">
        <w:rPr>
          <w:lang w:val="fr-FR"/>
        </w:rPr>
        <w:t>Ajustements financiers : Veuillez indiquer le montant total en USD des ajustements liés au COVID-19.</w:t>
      </w:r>
      <w:r w:rsidRPr="003758E5">
        <w:rPr>
          <w:b/>
          <w:u w:val="single"/>
          <w:lang w:val="fr-FR"/>
        </w:rPr>
        <w:t xml:space="preserve"> </w:t>
      </w:r>
      <w:r w:rsidRPr="003758E5">
        <w:rPr>
          <w:lang w:val="fr-FR"/>
        </w:rPr>
        <w:t>$</w:t>
      </w:r>
      <w:r>
        <w:fldChar w:fldCharType="begin">
          <w:ffData>
            <w:name w:val=""/>
            <w:enabled/>
            <w:calcOnExit w:val="0"/>
            <w:textInput>
              <w:default w:val="N/A"/>
              <w:maxLength w:val="100"/>
              <w:format w:val="FIRST CAPITAL"/>
            </w:textInput>
          </w:ffData>
        </w:fldChar>
      </w:r>
      <w:r>
        <w:instrText xml:space="preserve"> FORMTEXT </w:instrText>
      </w:r>
      <w:r>
        <w:fldChar w:fldCharType="separate"/>
      </w:r>
      <w:r>
        <w:rPr>
          <w:noProof/>
        </w:rPr>
        <w:t>N/A</w:t>
      </w:r>
      <w:r>
        <w:fldChar w:fldCharType="end"/>
      </w:r>
    </w:p>
    <w:p w14:paraId="7947B7DB" w14:textId="77777777" w:rsidR="001F20B0" w:rsidRDefault="001F20B0" w:rsidP="001F20B0">
      <w:pPr>
        <w:ind w:left="-709"/>
        <w:rPr>
          <w:lang w:val="fr-FR"/>
        </w:rPr>
      </w:pPr>
    </w:p>
    <w:p w14:paraId="4F6533E2" w14:textId="77777777" w:rsidR="001F20B0" w:rsidRPr="000960DC" w:rsidRDefault="001F20B0" w:rsidP="001F20B0">
      <w:pPr>
        <w:pStyle w:val="Paragraphedeliste"/>
        <w:numPr>
          <w:ilvl w:val="0"/>
          <w:numId w:val="4"/>
        </w:numPr>
        <w:rPr>
          <w:lang w:val="fr-FR"/>
        </w:rPr>
      </w:pPr>
      <w:r w:rsidRPr="003758E5">
        <w:rPr>
          <w:lang w:val="fr-FR"/>
        </w:rPr>
        <w:t>Ajustements non-financiers : Veuillez indiquer tout ajustement du projet qui n'a pas eu de conséquences financières.</w:t>
      </w:r>
      <w:r w:rsidRPr="003758E5">
        <w:rPr>
          <w:b/>
          <w:u w:val="single"/>
          <w:lang w:val="fr-FR"/>
        </w:rPr>
        <w:t xml:space="preserve"> </w:t>
      </w:r>
      <w:r>
        <w:fldChar w:fldCharType="begin">
          <w:ffData>
            <w:name w:val=""/>
            <w:enabled/>
            <w:calcOnExit w:val="0"/>
            <w:textInput>
              <w:default w:val="N/A"/>
              <w:maxLength w:val="2000"/>
              <w:format w:val="FIRST CAPITAL"/>
            </w:textInput>
          </w:ffData>
        </w:fldChar>
      </w:r>
      <w:r>
        <w:instrText xml:space="preserve"> FORMTEXT </w:instrText>
      </w:r>
      <w:r>
        <w:fldChar w:fldCharType="separate"/>
      </w:r>
      <w:r>
        <w:rPr>
          <w:noProof/>
        </w:rPr>
        <w:t>N/A</w:t>
      </w:r>
      <w:r>
        <w:fldChar w:fldCharType="end"/>
      </w:r>
    </w:p>
    <w:p w14:paraId="78845185" w14:textId="77777777" w:rsidR="001F20B0" w:rsidRDefault="001F20B0" w:rsidP="001F20B0">
      <w:pPr>
        <w:rPr>
          <w:b/>
          <w:u w:val="single"/>
          <w:lang w:val="fr-FR"/>
        </w:rPr>
      </w:pPr>
    </w:p>
    <w:p w14:paraId="07385527" w14:textId="77777777" w:rsidR="001F20B0" w:rsidRPr="003758E5" w:rsidRDefault="001F20B0" w:rsidP="001F20B0">
      <w:pPr>
        <w:pStyle w:val="Paragraphedeliste"/>
        <w:numPr>
          <w:ilvl w:val="0"/>
          <w:numId w:val="4"/>
        </w:numPr>
        <w:rPr>
          <w:lang w:val="fr-FR"/>
        </w:rPr>
      </w:pPr>
      <w:r w:rsidRPr="003758E5">
        <w:rPr>
          <w:lang w:val="fr-FR"/>
        </w:rPr>
        <w:t xml:space="preserve">Veuillez sélectionner toutes les catégories qui décrivent les ajustements du projet (et inclure des détails dans les sections générales de ce rapport) : </w:t>
      </w:r>
    </w:p>
    <w:p w14:paraId="17277A22" w14:textId="77777777" w:rsidR="001F20B0" w:rsidRPr="002D6DA0" w:rsidRDefault="001F20B0" w:rsidP="001F20B0">
      <w:pPr>
        <w:pStyle w:val="Paragraphedeliste"/>
        <w:rPr>
          <w:lang w:val="fr-FR"/>
        </w:rPr>
      </w:pPr>
    </w:p>
    <w:p w14:paraId="60853055" w14:textId="77777777" w:rsidR="001F20B0" w:rsidRPr="00CB5499" w:rsidRDefault="003D6A7D" w:rsidP="001F20B0">
      <w:pPr>
        <w:ind w:left="-567"/>
        <w:rPr>
          <w:lang w:val="fr-FR"/>
        </w:rPr>
      </w:pPr>
      <w:sdt>
        <w:sdtPr>
          <w:rPr>
            <w:lang w:val="fr-FR"/>
          </w:rPr>
          <w:id w:val="402566072"/>
          <w14:checkbox>
            <w14:checked w14:val="0"/>
            <w14:checkedState w14:val="2612" w14:font="MS Gothic"/>
            <w14:uncheckedState w14:val="2610" w14:font="MS Gothic"/>
          </w14:checkbox>
        </w:sdtPr>
        <w:sdtEndPr/>
        <w:sdtContent>
          <w:r w:rsidR="001F20B0" w:rsidRPr="00CB5499">
            <w:rPr>
              <w:rFonts w:ascii="MS Gothic" w:eastAsia="MS Gothic" w:hAnsi="MS Gothic" w:hint="eastAsia"/>
              <w:lang w:val="fr-FR"/>
            </w:rPr>
            <w:t>☐</w:t>
          </w:r>
        </w:sdtContent>
      </w:sdt>
      <w:r w:rsidR="001F20B0" w:rsidRPr="00CB5499">
        <w:rPr>
          <w:lang w:val="fr-FR"/>
        </w:rPr>
        <w:t xml:space="preserve"> Renforcer les capacités de gestion de crise et de communication</w:t>
      </w:r>
    </w:p>
    <w:p w14:paraId="709C1FBE" w14:textId="77777777" w:rsidR="001F20B0" w:rsidRDefault="003D6A7D" w:rsidP="001F20B0">
      <w:pPr>
        <w:ind w:left="-567"/>
        <w:rPr>
          <w:lang w:val="fr-FR"/>
        </w:rPr>
      </w:pPr>
      <w:sdt>
        <w:sdtPr>
          <w:rPr>
            <w:lang w:val="fr-FR"/>
          </w:rPr>
          <w:id w:val="1706904896"/>
          <w14:checkbox>
            <w14:checked w14:val="0"/>
            <w14:checkedState w14:val="2612" w14:font="MS Gothic"/>
            <w14:uncheckedState w14:val="2610" w14:font="MS Gothic"/>
          </w14:checkbox>
        </w:sdtPr>
        <w:sdtEndPr/>
        <w:sdtContent>
          <w:r w:rsidR="001F20B0" w:rsidRPr="009E329B">
            <w:rPr>
              <w:rFonts w:ascii="MS Gothic" w:eastAsia="MS Gothic" w:hAnsi="MS Gothic" w:hint="eastAsia"/>
              <w:lang w:val="fr-FR"/>
            </w:rPr>
            <w:t>☐</w:t>
          </w:r>
        </w:sdtContent>
      </w:sdt>
      <w:r w:rsidR="001F20B0" w:rsidRPr="009E329B">
        <w:rPr>
          <w:lang w:val="fr-FR"/>
        </w:rPr>
        <w:t xml:space="preserve"> Assurer une réponse et </w:t>
      </w:r>
      <w:r w:rsidR="001F20B0">
        <w:rPr>
          <w:lang w:val="fr-FR"/>
        </w:rPr>
        <w:t xml:space="preserve">une reprise </w:t>
      </w:r>
      <w:r w:rsidR="001F20B0" w:rsidRPr="009E329B">
        <w:rPr>
          <w:lang w:val="fr-FR"/>
        </w:rPr>
        <w:t>inclusi</w:t>
      </w:r>
      <w:r w:rsidR="001F20B0">
        <w:rPr>
          <w:lang w:val="fr-FR"/>
        </w:rPr>
        <w:t>ves</w:t>
      </w:r>
      <w:r w:rsidR="001F20B0" w:rsidRPr="009E329B">
        <w:rPr>
          <w:lang w:val="fr-FR"/>
        </w:rPr>
        <w:t xml:space="preserve"> et équitables</w:t>
      </w:r>
    </w:p>
    <w:p w14:paraId="307AA752" w14:textId="77777777" w:rsidR="001F20B0" w:rsidRPr="009E329B" w:rsidRDefault="003D6A7D" w:rsidP="001F20B0">
      <w:pPr>
        <w:ind w:left="-567"/>
        <w:rPr>
          <w:lang w:val="fr-FR"/>
        </w:rPr>
      </w:pPr>
      <w:sdt>
        <w:sdtPr>
          <w:rPr>
            <w:lang w:val="fr-FR"/>
          </w:rPr>
          <w:id w:val="1028075960"/>
          <w14:checkbox>
            <w14:checked w14:val="0"/>
            <w14:checkedState w14:val="2612" w14:font="MS Gothic"/>
            <w14:uncheckedState w14:val="2610" w14:font="MS Gothic"/>
          </w14:checkbox>
        </w:sdtPr>
        <w:sdtEndPr/>
        <w:sdtContent>
          <w:r w:rsidR="001F20B0" w:rsidRPr="009E329B">
            <w:rPr>
              <w:rFonts w:ascii="MS Gothic" w:eastAsia="MS Gothic" w:hAnsi="MS Gothic" w:hint="eastAsia"/>
              <w:lang w:val="fr-FR"/>
            </w:rPr>
            <w:t>☐</w:t>
          </w:r>
        </w:sdtContent>
      </w:sdt>
      <w:r w:rsidR="001F20B0" w:rsidRPr="009E329B">
        <w:rPr>
          <w:lang w:val="fr-FR"/>
        </w:rPr>
        <w:t xml:space="preserve"> </w:t>
      </w:r>
      <w:r w:rsidR="001F20B0" w:rsidRPr="00953C30">
        <w:rPr>
          <w:lang w:val="fr-FR"/>
        </w:rPr>
        <w:t>Renforcer la cohésion sociale intercommunautaire et la gestion des frontières</w:t>
      </w:r>
    </w:p>
    <w:p w14:paraId="6C71D2D2" w14:textId="77777777" w:rsidR="001F20B0" w:rsidRPr="00782959" w:rsidRDefault="003D6A7D" w:rsidP="001F20B0">
      <w:pPr>
        <w:ind w:left="-567"/>
        <w:rPr>
          <w:lang w:val="fr-FR"/>
        </w:rPr>
      </w:pPr>
      <w:sdt>
        <w:sdtPr>
          <w:rPr>
            <w:lang w:val="fr-FR"/>
          </w:rPr>
          <w:id w:val="1433550173"/>
          <w14:checkbox>
            <w14:checked w14:val="0"/>
            <w14:checkedState w14:val="2612" w14:font="MS Gothic"/>
            <w14:uncheckedState w14:val="2610" w14:font="MS Gothic"/>
          </w14:checkbox>
        </w:sdtPr>
        <w:sdtEndPr/>
        <w:sdtContent>
          <w:r w:rsidR="001F20B0" w:rsidRPr="00782959">
            <w:rPr>
              <w:rFonts w:ascii="MS Gothic" w:eastAsia="MS Gothic" w:hAnsi="MS Gothic" w:hint="eastAsia"/>
              <w:lang w:val="fr-FR"/>
            </w:rPr>
            <w:t>☐</w:t>
          </w:r>
        </w:sdtContent>
      </w:sdt>
      <w:r w:rsidR="001F20B0" w:rsidRPr="00782959">
        <w:rPr>
          <w:lang w:val="fr-FR"/>
        </w:rPr>
        <w:t xml:space="preserve"> Lutter contre le discours de haine et la stigmatisation et </w:t>
      </w:r>
      <w:r w:rsidR="001F20B0">
        <w:rPr>
          <w:lang w:val="fr-FR"/>
        </w:rPr>
        <w:t>répondre</w:t>
      </w:r>
      <w:r w:rsidR="001F20B0" w:rsidRPr="00782959">
        <w:rPr>
          <w:lang w:val="fr-FR"/>
        </w:rPr>
        <w:t xml:space="preserve"> </w:t>
      </w:r>
      <w:r w:rsidR="001F20B0">
        <w:rPr>
          <w:lang w:val="fr-FR"/>
        </w:rPr>
        <w:t>aux</w:t>
      </w:r>
      <w:r w:rsidR="001F20B0" w:rsidRPr="00782959">
        <w:rPr>
          <w:lang w:val="fr-FR"/>
        </w:rPr>
        <w:t xml:space="preserve"> traumatismes</w:t>
      </w:r>
    </w:p>
    <w:p w14:paraId="65B1C0EA" w14:textId="77777777" w:rsidR="001F20B0" w:rsidRPr="005D653E" w:rsidRDefault="003D6A7D" w:rsidP="001F20B0">
      <w:pPr>
        <w:ind w:left="-567"/>
        <w:rPr>
          <w:lang w:val="fr-FR"/>
        </w:rPr>
      </w:pPr>
      <w:sdt>
        <w:sdtPr>
          <w:rPr>
            <w:lang w:val="fr-FR"/>
          </w:rPr>
          <w:id w:val="-197162951"/>
          <w14:checkbox>
            <w14:checked w14:val="0"/>
            <w14:checkedState w14:val="2612" w14:font="MS Gothic"/>
            <w14:uncheckedState w14:val="2610" w14:font="MS Gothic"/>
          </w14:checkbox>
        </w:sdtPr>
        <w:sdtEndPr/>
        <w:sdtContent>
          <w:r w:rsidR="001F20B0" w:rsidRPr="005D653E">
            <w:rPr>
              <w:rFonts w:ascii="MS Gothic" w:eastAsia="MS Gothic" w:hAnsi="MS Gothic" w:hint="eastAsia"/>
              <w:lang w:val="fr-FR"/>
            </w:rPr>
            <w:t>☐</w:t>
          </w:r>
        </w:sdtContent>
      </w:sdt>
      <w:r w:rsidR="001F20B0" w:rsidRPr="005D653E">
        <w:rPr>
          <w:lang w:val="fr-FR"/>
        </w:rPr>
        <w:t xml:space="preserve"> Souten</w:t>
      </w:r>
      <w:r w:rsidR="001F20B0">
        <w:rPr>
          <w:lang w:val="fr-FR"/>
        </w:rPr>
        <w:t>ir</w:t>
      </w:r>
      <w:r w:rsidR="001F20B0" w:rsidRPr="005D653E">
        <w:rPr>
          <w:lang w:val="fr-FR"/>
        </w:rPr>
        <w:t xml:space="preserve"> l'appel du SG </w:t>
      </w:r>
      <w:r w:rsidR="001F20B0">
        <w:rPr>
          <w:lang w:val="fr-FR"/>
        </w:rPr>
        <w:t>au « </w:t>
      </w:r>
      <w:r w:rsidR="001F20B0" w:rsidRPr="005D653E">
        <w:rPr>
          <w:lang w:val="fr-FR"/>
        </w:rPr>
        <w:t>cessez-le-feu mondial</w:t>
      </w:r>
      <w:r w:rsidR="001F20B0">
        <w:rPr>
          <w:lang w:val="fr-FR"/>
        </w:rPr>
        <w:t> »</w:t>
      </w:r>
    </w:p>
    <w:p w14:paraId="6F42D04F" w14:textId="77777777" w:rsidR="001F20B0" w:rsidRPr="000960DC" w:rsidRDefault="003D6A7D" w:rsidP="001F20B0">
      <w:pPr>
        <w:ind w:left="-567"/>
        <w:rPr>
          <w:lang w:val="fr-FR"/>
        </w:rPr>
      </w:pPr>
      <w:sdt>
        <w:sdtPr>
          <w:rPr>
            <w:lang w:val="fr-FR"/>
          </w:rPr>
          <w:id w:val="810906333"/>
          <w14:checkbox>
            <w14:checked w14:val="0"/>
            <w14:checkedState w14:val="2612" w14:font="MS Gothic"/>
            <w14:uncheckedState w14:val="2610" w14:font="MS Gothic"/>
          </w14:checkbox>
        </w:sdtPr>
        <w:sdtEndPr/>
        <w:sdtContent>
          <w:r w:rsidR="001F20B0" w:rsidRPr="000960DC">
            <w:rPr>
              <w:rFonts w:ascii="MS Gothic" w:eastAsia="MS Gothic" w:hAnsi="MS Gothic" w:hint="eastAsia"/>
              <w:lang w:val="fr-FR"/>
            </w:rPr>
            <w:t>☐</w:t>
          </w:r>
        </w:sdtContent>
      </w:sdt>
      <w:r w:rsidR="001F20B0" w:rsidRPr="000960DC">
        <w:rPr>
          <w:lang w:val="fr-FR"/>
        </w:rPr>
        <w:t xml:space="preserve"> Autres (veuillez préciser</w:t>
      </w:r>
      <w:proofErr w:type="gramStart"/>
      <w:r w:rsidR="001F20B0" w:rsidRPr="000960DC">
        <w:rPr>
          <w:lang w:val="fr-FR"/>
        </w:rPr>
        <w:t>):</w:t>
      </w:r>
      <w:proofErr w:type="gramEnd"/>
      <w:r w:rsidR="001F20B0" w:rsidRPr="000960DC">
        <w:rPr>
          <w:lang w:val="fr-FR"/>
        </w:rPr>
        <w:t xml:space="preserve"> </w:t>
      </w:r>
      <w:r w:rsidR="001F20B0">
        <w:fldChar w:fldCharType="begin">
          <w:ffData>
            <w:name w:val=""/>
            <w:enabled/>
            <w:calcOnExit w:val="0"/>
            <w:textInput>
              <w:maxLength w:val="1500"/>
              <w:format w:val="FIRST CAPITAL"/>
            </w:textInput>
          </w:ffData>
        </w:fldChar>
      </w:r>
      <w:r w:rsidR="001F20B0" w:rsidRPr="000960DC">
        <w:rPr>
          <w:lang w:val="fr-FR"/>
        </w:rPr>
        <w:instrText xml:space="preserve"> FORMTEXT </w:instrText>
      </w:r>
      <w:r w:rsidR="001F20B0">
        <w:fldChar w:fldCharType="separate"/>
      </w:r>
      <w:r w:rsidR="001F20B0">
        <w:rPr>
          <w:noProof/>
        </w:rPr>
        <w:t> </w:t>
      </w:r>
      <w:r w:rsidR="001F20B0">
        <w:rPr>
          <w:noProof/>
        </w:rPr>
        <w:t> </w:t>
      </w:r>
      <w:r w:rsidR="001F20B0">
        <w:rPr>
          <w:noProof/>
        </w:rPr>
        <w:t> </w:t>
      </w:r>
      <w:r w:rsidR="001F20B0">
        <w:rPr>
          <w:noProof/>
        </w:rPr>
        <w:t> </w:t>
      </w:r>
      <w:r w:rsidR="001F20B0">
        <w:rPr>
          <w:noProof/>
        </w:rPr>
        <w:t> </w:t>
      </w:r>
      <w:r w:rsidR="001F20B0">
        <w:fldChar w:fldCharType="end"/>
      </w:r>
    </w:p>
    <w:p w14:paraId="713E57D7" w14:textId="77777777" w:rsidR="001F20B0" w:rsidRPr="000960DC" w:rsidRDefault="001F20B0" w:rsidP="001F20B0">
      <w:pPr>
        <w:ind w:left="-567"/>
        <w:rPr>
          <w:lang w:val="fr-FR"/>
        </w:rPr>
      </w:pPr>
    </w:p>
    <w:p w14:paraId="7FBCB7BB" w14:textId="77777777" w:rsidR="001F20B0" w:rsidRPr="000960DC" w:rsidRDefault="001F20B0" w:rsidP="001F20B0">
      <w:pPr>
        <w:ind w:left="-567"/>
        <w:rPr>
          <w:lang w:val="fr-FR"/>
        </w:rPr>
      </w:pPr>
      <w:r w:rsidRPr="00D61557">
        <w:rPr>
          <w:lang w:val="fr-FR"/>
        </w:rPr>
        <w:t>Le cas échéant, veuillez partager une histoire de réussite COVID-19 de ce projet (</w:t>
      </w:r>
      <w:r>
        <w:rPr>
          <w:i/>
          <w:iCs/>
          <w:lang w:val="fr-FR"/>
        </w:rPr>
        <w:t xml:space="preserve">i.e. </w:t>
      </w:r>
      <w:r w:rsidRPr="00D61557">
        <w:rPr>
          <w:i/>
          <w:iCs/>
          <w:lang w:val="fr-FR"/>
        </w:rPr>
        <w:t>comment les ajustements de ce projet ont fait une différence et ont contribué à une réponse positive à la pandémie / empêché les tensions ou la violence liées à la pandémie, etc.</w:t>
      </w:r>
      <w:r w:rsidRPr="00D61557">
        <w:rPr>
          <w:lang w:val="fr-FR"/>
        </w:rPr>
        <w:t>)</w:t>
      </w:r>
      <w:r w:rsidRPr="000960DC">
        <w:rPr>
          <w:lang w:val="fr-FR"/>
        </w:rPr>
        <w:t xml:space="preserve"> </w:t>
      </w:r>
    </w:p>
    <w:p w14:paraId="05E17F0B" w14:textId="77777777" w:rsidR="001F20B0" w:rsidRDefault="001F20B0" w:rsidP="001F20B0">
      <w:pPr>
        <w:ind w:left="-567"/>
      </w:pPr>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D37115" w14:textId="77777777" w:rsidR="001F20B0" w:rsidRDefault="001F20B0" w:rsidP="001F20B0">
      <w:pPr>
        <w:pStyle w:val="PrformatHTML"/>
        <w:shd w:val="clear" w:color="auto" w:fill="FFFFFF"/>
        <w:rPr>
          <w:rFonts w:ascii="Times New Roman" w:hAnsi="Times New Roman" w:cs="Times New Roman"/>
          <w:b/>
          <w:sz w:val="24"/>
          <w:szCs w:val="24"/>
          <w:u w:val="single"/>
          <w:lang w:val="fr-FR" w:eastAsia="en-GB"/>
        </w:rPr>
      </w:pPr>
    </w:p>
    <w:p w14:paraId="68A61349" w14:textId="77777777" w:rsidR="006729A8" w:rsidRDefault="003D6A7D"/>
    <w:sectPr w:rsidR="006729A8" w:rsidSect="003758E5">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C6DEB" w14:textId="77777777" w:rsidR="003D6A7D" w:rsidRDefault="003D6A7D" w:rsidP="001F20B0">
      <w:r>
        <w:separator/>
      </w:r>
    </w:p>
  </w:endnote>
  <w:endnote w:type="continuationSeparator" w:id="0">
    <w:p w14:paraId="312E1D83" w14:textId="77777777" w:rsidR="003D6A7D" w:rsidRDefault="003D6A7D" w:rsidP="001F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herit">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5D7D" w14:textId="77777777" w:rsidR="001F20B0" w:rsidRDefault="001F20B0">
    <w:pPr>
      <w:pStyle w:val="Pieddepage"/>
      <w:jc w:val="center"/>
    </w:pPr>
    <w:r>
      <w:fldChar w:fldCharType="begin"/>
    </w:r>
    <w:r>
      <w:instrText xml:space="preserve"> PAGE   \* MERGEFORMAT </w:instrText>
    </w:r>
    <w:r>
      <w:fldChar w:fldCharType="separate"/>
    </w:r>
    <w:r>
      <w:rPr>
        <w:noProof/>
      </w:rPr>
      <w:t>1</w:t>
    </w:r>
    <w:r>
      <w:fldChar w:fldCharType="end"/>
    </w:r>
  </w:p>
  <w:p w14:paraId="39297058" w14:textId="77777777" w:rsidR="001F20B0" w:rsidRDefault="001F20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E3019" w14:textId="77777777" w:rsidR="003D6A7D" w:rsidRDefault="003D6A7D" w:rsidP="001F20B0">
      <w:r>
        <w:separator/>
      </w:r>
    </w:p>
  </w:footnote>
  <w:footnote w:type="continuationSeparator" w:id="0">
    <w:p w14:paraId="377ED0D4" w14:textId="77777777" w:rsidR="003D6A7D" w:rsidRDefault="003D6A7D" w:rsidP="001F20B0">
      <w:r>
        <w:continuationSeparator/>
      </w:r>
    </w:p>
  </w:footnote>
  <w:footnote w:id="1">
    <w:p w14:paraId="52257195" w14:textId="77777777" w:rsidR="001F20B0" w:rsidRPr="00934053" w:rsidRDefault="001F20B0" w:rsidP="001F20B0">
      <w:pPr>
        <w:rPr>
          <w:ins w:id="10" w:author="Manon Dumortier" w:date="2022-06-23T08:29:00Z"/>
          <w:sz w:val="18"/>
          <w:szCs w:val="18"/>
          <w:lang w:val="fr-FR"/>
        </w:rPr>
      </w:pPr>
      <w:ins w:id="11" w:author="Manon Dumortier" w:date="2022-06-23T08:29:00Z">
        <w:r>
          <w:rPr>
            <w:vertAlign w:val="superscript"/>
          </w:rPr>
          <w:footnoteRef/>
        </w:r>
        <w:r w:rsidRPr="00934053">
          <w:rPr>
            <w:sz w:val="18"/>
            <w:szCs w:val="18"/>
            <w:lang w:val="fr-FR"/>
          </w:rPr>
          <w:t xml:space="preserve"> Guide du partenariat local, </w:t>
        </w:r>
      </w:ins>
      <w:ins w:id="12" w:author="Manon Dumortier" w:date="2022-06-23T08:36:00Z">
        <w:r>
          <w:rPr>
            <w:sz w:val="18"/>
            <w:szCs w:val="18"/>
            <w:lang w:val="fr-FR"/>
          </w:rPr>
          <w:t>canevas de rapports, TDR, concept note, proposition…</w:t>
        </w:r>
      </w:ins>
    </w:p>
  </w:footnote>
  <w:footnote w:id="2">
    <w:p w14:paraId="0183556C" w14:textId="77777777" w:rsidR="001F20B0" w:rsidRPr="00934053" w:rsidRDefault="001F20B0" w:rsidP="001F20B0">
      <w:pPr>
        <w:rPr>
          <w:ins w:id="13" w:author="Manon Dumortier" w:date="2022-06-23T08:29:00Z"/>
          <w:sz w:val="18"/>
          <w:szCs w:val="18"/>
          <w:lang w:val="fr-FR"/>
        </w:rPr>
      </w:pPr>
      <w:ins w:id="14" w:author="Manon Dumortier" w:date="2022-06-23T08:29:00Z">
        <w:r>
          <w:rPr>
            <w:vertAlign w:val="superscript"/>
          </w:rPr>
          <w:footnoteRef/>
        </w:r>
        <w:r w:rsidRPr="00934053">
          <w:rPr>
            <w:sz w:val="18"/>
            <w:szCs w:val="18"/>
            <w:lang w:val="fr-FR"/>
          </w:rPr>
          <w:t xml:space="preserve"> Réunions de coordination, réunion sur les structures de gouvernance </w:t>
        </w:r>
      </w:ins>
      <w:ins w:id="15" w:author="Manon Dumortier" w:date="2022-06-23T08:35:00Z">
        <w:r>
          <w:rPr>
            <w:sz w:val="18"/>
            <w:szCs w:val="18"/>
            <w:lang w:val="fr-FR"/>
          </w:rPr>
          <w:t>(</w:t>
        </w:r>
      </w:ins>
      <w:ins w:id="16" w:author="Manon Dumortier" w:date="2022-06-23T08:29:00Z">
        <w:r w:rsidRPr="00934053">
          <w:rPr>
            <w:sz w:val="18"/>
            <w:szCs w:val="18"/>
            <w:lang w:val="fr-FR"/>
          </w:rPr>
          <w:t>MC et PBF), rencontres au niveau régional et départemental/provincial pour sélectionner les zones d’interventions (Niger et Burkina Faso)</w:t>
        </w:r>
      </w:ins>
      <w:ins w:id="17" w:author="Manon Dumortier" w:date="2022-06-23T08:35:00Z">
        <w:r>
          <w:rPr>
            <w:sz w:val="18"/>
            <w:szCs w:val="18"/>
            <w:lang w:val="fr-FR"/>
          </w:rPr>
          <w:t>,</w:t>
        </w:r>
      </w:ins>
      <w:ins w:id="18" w:author="Manon Dumortier" w:date="2022-06-23T08:29:00Z">
        <w:r w:rsidRPr="00934053">
          <w:rPr>
            <w:sz w:val="18"/>
            <w:szCs w:val="18"/>
            <w:lang w:val="fr-FR"/>
          </w:rPr>
          <w:t xml:space="preserve"> atelier de validation des outils de cadrage et de suivi du programme (Niger).</w:t>
        </w:r>
      </w:ins>
    </w:p>
  </w:footnote>
  <w:footnote w:id="3">
    <w:p w14:paraId="2670C01E" w14:textId="77777777" w:rsidR="001F20B0" w:rsidRPr="00C42EEC" w:rsidRDefault="001F20B0" w:rsidP="001F20B0">
      <w:pPr>
        <w:pStyle w:val="Notedebasdepage"/>
        <w:ind w:left="-709"/>
        <w:rPr>
          <w:lang w:val="fr-FR"/>
        </w:rPr>
      </w:pPr>
      <w:r>
        <w:rPr>
          <w:rStyle w:val="Appelnotedebasdep"/>
        </w:rPr>
        <w:footnoteRef/>
      </w:r>
      <w:r>
        <w:t xml:space="preserve"> </w:t>
      </w:r>
      <w:r w:rsidRPr="00934053">
        <w:rPr>
          <w:sz w:val="18"/>
          <w:szCs w:val="18"/>
          <w:lang w:val="fr-FR"/>
        </w:rPr>
        <w:t xml:space="preserve">Parmi les </w:t>
      </w:r>
      <w:proofErr w:type="gramStart"/>
      <w:r w:rsidRPr="00934053">
        <w:rPr>
          <w:sz w:val="18"/>
          <w:szCs w:val="18"/>
          <w:lang w:val="fr-FR"/>
        </w:rPr>
        <w:t>critères:</w:t>
      </w:r>
      <w:proofErr w:type="gramEnd"/>
      <w:r w:rsidRPr="00934053">
        <w:rPr>
          <w:sz w:val="18"/>
          <w:szCs w:val="18"/>
          <w:lang w:val="fr-FR"/>
        </w:rPr>
        <w:t xml:space="preserve"> Village avec influence de la proximité et du brassage avec les pays frontaliers qui connaissent la présence de groupes extrémistes (mouvement des personnes sur la frontière, contact /exposition aux </w:t>
      </w:r>
      <w:proofErr w:type="spellStart"/>
      <w:r w:rsidRPr="00934053">
        <w:rPr>
          <w:sz w:val="18"/>
          <w:szCs w:val="18"/>
          <w:lang w:val="fr-FR"/>
        </w:rPr>
        <w:t>GANEs</w:t>
      </w:r>
      <w:proofErr w:type="spellEnd"/>
      <w:r w:rsidRPr="00934053">
        <w:rPr>
          <w:sz w:val="18"/>
          <w:szCs w:val="18"/>
          <w:lang w:val="fr-FR"/>
        </w:rPr>
        <w:t xml:space="preserve">). Village avec situation sécuritaire plus ou moins stable (accès au village, couverture GSM). Besoins de pérennisation et d’actions de cohésion dans le village. Villages connaissant des tensions / conflits autour des ressources partagées (récurrence des tensions autour du foncier, des points d'eau…). Existence de conflits intra-communautaires et intercommunautaires. Vulnérabilité du village : pression des déplacés et des réfugiés (présence des réfugiés ou déplacés qui mettent la pression sur les ressources et coexistence pacifique au sein du village). </w:t>
      </w:r>
      <w:r>
        <w:rPr>
          <w:sz w:val="18"/>
          <w:szCs w:val="18"/>
        </w:rPr>
        <w:t xml:space="preserve">Village a </w:t>
      </w:r>
      <w:proofErr w:type="spellStart"/>
      <w:r>
        <w:rPr>
          <w:sz w:val="18"/>
          <w:szCs w:val="18"/>
        </w:rPr>
        <w:t>diversité</w:t>
      </w:r>
      <w:proofErr w:type="spellEnd"/>
      <w:r>
        <w:rPr>
          <w:sz w:val="18"/>
          <w:szCs w:val="18"/>
        </w:rPr>
        <w:t xml:space="preserve"> </w:t>
      </w:r>
      <w:proofErr w:type="spellStart"/>
      <w:r>
        <w:rPr>
          <w:sz w:val="18"/>
          <w:szCs w:val="18"/>
        </w:rPr>
        <w:t>culturelle</w:t>
      </w:r>
      <w:proofErr w:type="spellEnd"/>
      <w:r>
        <w:rPr>
          <w:sz w:val="18"/>
          <w:szCs w:val="18"/>
        </w:rPr>
        <w:t xml:space="preserve"> et </w:t>
      </w:r>
      <w:proofErr w:type="spellStart"/>
      <w:r>
        <w:rPr>
          <w:sz w:val="18"/>
          <w:szCs w:val="18"/>
        </w:rPr>
        <w:t>ethnique</w:t>
      </w:r>
      <w:proofErr w:type="spellEnd"/>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DE471" w14:textId="77777777" w:rsidR="001F20B0" w:rsidRDefault="001F20B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128B7"/>
    <w:multiLevelType w:val="multilevel"/>
    <w:tmpl w:val="86CA8B00"/>
    <w:lvl w:ilvl="0">
      <w:start w:val="1"/>
      <w:numFmt w:val="bullet"/>
      <w:lvlText w:val="-"/>
      <w:lvlJc w:val="left"/>
      <w:pPr>
        <w:ind w:left="360" w:hanging="360"/>
      </w:pPr>
      <w:rPr>
        <w:u w:val="none"/>
        <w:lang w:val="fr-FR"/>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2CBE31BE"/>
    <w:multiLevelType w:val="multilevel"/>
    <w:tmpl w:val="E8AEF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157858"/>
    <w:multiLevelType w:val="hybridMultilevel"/>
    <w:tmpl w:val="1F2E82DA"/>
    <w:lvl w:ilvl="0" w:tplc="08090005">
      <w:start w:val="1"/>
      <w:numFmt w:val="bullet"/>
      <w:lvlText w:val=""/>
      <w:lvlJc w:val="left"/>
      <w:pPr>
        <w:ind w:left="-90" w:hanging="360"/>
      </w:pPr>
      <w:rPr>
        <w:rFonts w:ascii="Wingdings" w:hAnsi="Wingdings" w:hint="default"/>
      </w:rPr>
    </w:lvl>
    <w:lvl w:ilvl="1" w:tplc="FFFFFFFF" w:tentative="1">
      <w:start w:val="1"/>
      <w:numFmt w:val="bullet"/>
      <w:lvlText w:val="o"/>
      <w:lvlJc w:val="left"/>
      <w:pPr>
        <w:ind w:left="630" w:hanging="360"/>
      </w:pPr>
      <w:rPr>
        <w:rFonts w:ascii="Courier New" w:hAnsi="Courier New" w:cs="Courier New" w:hint="default"/>
      </w:rPr>
    </w:lvl>
    <w:lvl w:ilvl="2" w:tplc="FFFFFFFF" w:tentative="1">
      <w:start w:val="1"/>
      <w:numFmt w:val="bullet"/>
      <w:lvlText w:val=""/>
      <w:lvlJc w:val="left"/>
      <w:pPr>
        <w:ind w:left="1350" w:hanging="360"/>
      </w:pPr>
      <w:rPr>
        <w:rFonts w:ascii="Wingdings" w:hAnsi="Wingdings" w:hint="default"/>
      </w:rPr>
    </w:lvl>
    <w:lvl w:ilvl="3" w:tplc="FFFFFFFF" w:tentative="1">
      <w:start w:val="1"/>
      <w:numFmt w:val="bullet"/>
      <w:lvlText w:val=""/>
      <w:lvlJc w:val="left"/>
      <w:pPr>
        <w:ind w:left="2070" w:hanging="360"/>
      </w:pPr>
      <w:rPr>
        <w:rFonts w:ascii="Symbol" w:hAnsi="Symbol" w:hint="default"/>
      </w:rPr>
    </w:lvl>
    <w:lvl w:ilvl="4" w:tplc="FFFFFFFF" w:tentative="1">
      <w:start w:val="1"/>
      <w:numFmt w:val="bullet"/>
      <w:lvlText w:val="o"/>
      <w:lvlJc w:val="left"/>
      <w:pPr>
        <w:ind w:left="2790" w:hanging="360"/>
      </w:pPr>
      <w:rPr>
        <w:rFonts w:ascii="Courier New" w:hAnsi="Courier New" w:cs="Courier New" w:hint="default"/>
      </w:rPr>
    </w:lvl>
    <w:lvl w:ilvl="5" w:tplc="FFFFFFFF" w:tentative="1">
      <w:start w:val="1"/>
      <w:numFmt w:val="bullet"/>
      <w:lvlText w:val=""/>
      <w:lvlJc w:val="left"/>
      <w:pPr>
        <w:ind w:left="3510" w:hanging="360"/>
      </w:pPr>
      <w:rPr>
        <w:rFonts w:ascii="Wingdings" w:hAnsi="Wingdings" w:hint="default"/>
      </w:rPr>
    </w:lvl>
    <w:lvl w:ilvl="6" w:tplc="FFFFFFFF" w:tentative="1">
      <w:start w:val="1"/>
      <w:numFmt w:val="bullet"/>
      <w:lvlText w:val=""/>
      <w:lvlJc w:val="left"/>
      <w:pPr>
        <w:ind w:left="4230" w:hanging="360"/>
      </w:pPr>
      <w:rPr>
        <w:rFonts w:ascii="Symbol" w:hAnsi="Symbol" w:hint="default"/>
      </w:rPr>
    </w:lvl>
    <w:lvl w:ilvl="7" w:tplc="FFFFFFFF" w:tentative="1">
      <w:start w:val="1"/>
      <w:numFmt w:val="bullet"/>
      <w:lvlText w:val="o"/>
      <w:lvlJc w:val="left"/>
      <w:pPr>
        <w:ind w:left="4950" w:hanging="360"/>
      </w:pPr>
      <w:rPr>
        <w:rFonts w:ascii="Courier New" w:hAnsi="Courier New" w:cs="Courier New" w:hint="default"/>
      </w:rPr>
    </w:lvl>
    <w:lvl w:ilvl="8" w:tplc="FFFFFFFF" w:tentative="1">
      <w:start w:val="1"/>
      <w:numFmt w:val="bullet"/>
      <w:lvlText w:val=""/>
      <w:lvlJc w:val="left"/>
      <w:pPr>
        <w:ind w:left="5670" w:hanging="360"/>
      </w:pPr>
      <w:rPr>
        <w:rFonts w:ascii="Wingdings" w:hAnsi="Wingdings" w:hint="default"/>
      </w:rPr>
    </w:lvl>
  </w:abstractNum>
  <w:abstractNum w:abstractNumId="3" w15:restartNumberingAfterBreak="0">
    <w:nsid w:val="39D97611"/>
    <w:multiLevelType w:val="hybridMultilevel"/>
    <w:tmpl w:val="0B2E4C96"/>
    <w:lvl w:ilvl="0" w:tplc="2000000B">
      <w:start w:val="1"/>
      <w:numFmt w:val="bullet"/>
      <w:lvlText w:val=""/>
      <w:lvlJc w:val="left"/>
      <w:pPr>
        <w:ind w:left="-90" w:hanging="360"/>
      </w:pPr>
      <w:rPr>
        <w:rFonts w:ascii="Wingdings" w:hAnsi="Wingdings" w:hint="default"/>
      </w:rPr>
    </w:lvl>
    <w:lvl w:ilvl="1" w:tplc="20000003" w:tentative="1">
      <w:start w:val="1"/>
      <w:numFmt w:val="bullet"/>
      <w:lvlText w:val="o"/>
      <w:lvlJc w:val="left"/>
      <w:pPr>
        <w:ind w:left="630" w:hanging="360"/>
      </w:pPr>
      <w:rPr>
        <w:rFonts w:ascii="Courier New" w:hAnsi="Courier New" w:cs="Courier New" w:hint="default"/>
      </w:rPr>
    </w:lvl>
    <w:lvl w:ilvl="2" w:tplc="20000005" w:tentative="1">
      <w:start w:val="1"/>
      <w:numFmt w:val="bullet"/>
      <w:lvlText w:val=""/>
      <w:lvlJc w:val="left"/>
      <w:pPr>
        <w:ind w:left="1350" w:hanging="360"/>
      </w:pPr>
      <w:rPr>
        <w:rFonts w:ascii="Wingdings" w:hAnsi="Wingdings" w:hint="default"/>
      </w:rPr>
    </w:lvl>
    <w:lvl w:ilvl="3" w:tplc="20000001" w:tentative="1">
      <w:start w:val="1"/>
      <w:numFmt w:val="bullet"/>
      <w:lvlText w:val=""/>
      <w:lvlJc w:val="left"/>
      <w:pPr>
        <w:ind w:left="2070" w:hanging="360"/>
      </w:pPr>
      <w:rPr>
        <w:rFonts w:ascii="Symbol" w:hAnsi="Symbol" w:hint="default"/>
      </w:rPr>
    </w:lvl>
    <w:lvl w:ilvl="4" w:tplc="20000003" w:tentative="1">
      <w:start w:val="1"/>
      <w:numFmt w:val="bullet"/>
      <w:lvlText w:val="o"/>
      <w:lvlJc w:val="left"/>
      <w:pPr>
        <w:ind w:left="2790" w:hanging="360"/>
      </w:pPr>
      <w:rPr>
        <w:rFonts w:ascii="Courier New" w:hAnsi="Courier New" w:cs="Courier New" w:hint="default"/>
      </w:rPr>
    </w:lvl>
    <w:lvl w:ilvl="5" w:tplc="20000005" w:tentative="1">
      <w:start w:val="1"/>
      <w:numFmt w:val="bullet"/>
      <w:lvlText w:val=""/>
      <w:lvlJc w:val="left"/>
      <w:pPr>
        <w:ind w:left="3510" w:hanging="360"/>
      </w:pPr>
      <w:rPr>
        <w:rFonts w:ascii="Wingdings" w:hAnsi="Wingdings" w:hint="default"/>
      </w:rPr>
    </w:lvl>
    <w:lvl w:ilvl="6" w:tplc="20000001" w:tentative="1">
      <w:start w:val="1"/>
      <w:numFmt w:val="bullet"/>
      <w:lvlText w:val=""/>
      <w:lvlJc w:val="left"/>
      <w:pPr>
        <w:ind w:left="4230" w:hanging="360"/>
      </w:pPr>
      <w:rPr>
        <w:rFonts w:ascii="Symbol" w:hAnsi="Symbol" w:hint="default"/>
      </w:rPr>
    </w:lvl>
    <w:lvl w:ilvl="7" w:tplc="20000003" w:tentative="1">
      <w:start w:val="1"/>
      <w:numFmt w:val="bullet"/>
      <w:lvlText w:val="o"/>
      <w:lvlJc w:val="left"/>
      <w:pPr>
        <w:ind w:left="4950" w:hanging="360"/>
      </w:pPr>
      <w:rPr>
        <w:rFonts w:ascii="Courier New" w:hAnsi="Courier New" w:cs="Courier New" w:hint="default"/>
      </w:rPr>
    </w:lvl>
    <w:lvl w:ilvl="8" w:tplc="20000005" w:tentative="1">
      <w:start w:val="1"/>
      <w:numFmt w:val="bullet"/>
      <w:lvlText w:val=""/>
      <w:lvlJc w:val="left"/>
      <w:pPr>
        <w:ind w:left="5670" w:hanging="360"/>
      </w:pPr>
      <w:rPr>
        <w:rFonts w:ascii="Wingdings" w:hAnsi="Wingdings" w:hint="default"/>
      </w:rPr>
    </w:lvl>
  </w:abstractNum>
  <w:abstractNum w:abstractNumId="4" w15:restartNumberingAfterBreak="0">
    <w:nsid w:val="43305B0C"/>
    <w:multiLevelType w:val="hybridMultilevel"/>
    <w:tmpl w:val="07CEA80C"/>
    <w:lvl w:ilvl="0" w:tplc="A306A816">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5" w15:restartNumberingAfterBreak="0">
    <w:nsid w:val="55ED35D4"/>
    <w:multiLevelType w:val="hybridMultilevel"/>
    <w:tmpl w:val="36641498"/>
    <w:lvl w:ilvl="0" w:tplc="20000001">
      <w:start w:val="1"/>
      <w:numFmt w:val="bullet"/>
      <w:lvlText w:val=""/>
      <w:lvlJc w:val="left"/>
      <w:pPr>
        <w:ind w:left="630" w:hanging="360"/>
      </w:pPr>
      <w:rPr>
        <w:rFonts w:ascii="Symbol" w:hAnsi="Symbol" w:hint="default"/>
      </w:rPr>
    </w:lvl>
    <w:lvl w:ilvl="1" w:tplc="20000003" w:tentative="1">
      <w:start w:val="1"/>
      <w:numFmt w:val="bullet"/>
      <w:lvlText w:val="o"/>
      <w:lvlJc w:val="left"/>
      <w:pPr>
        <w:ind w:left="1350" w:hanging="360"/>
      </w:pPr>
      <w:rPr>
        <w:rFonts w:ascii="Courier New" w:hAnsi="Courier New" w:cs="Courier New" w:hint="default"/>
      </w:rPr>
    </w:lvl>
    <w:lvl w:ilvl="2" w:tplc="20000005" w:tentative="1">
      <w:start w:val="1"/>
      <w:numFmt w:val="bullet"/>
      <w:lvlText w:val=""/>
      <w:lvlJc w:val="left"/>
      <w:pPr>
        <w:ind w:left="2070" w:hanging="360"/>
      </w:pPr>
      <w:rPr>
        <w:rFonts w:ascii="Wingdings" w:hAnsi="Wingdings" w:hint="default"/>
      </w:rPr>
    </w:lvl>
    <w:lvl w:ilvl="3" w:tplc="20000001" w:tentative="1">
      <w:start w:val="1"/>
      <w:numFmt w:val="bullet"/>
      <w:lvlText w:val=""/>
      <w:lvlJc w:val="left"/>
      <w:pPr>
        <w:ind w:left="2790" w:hanging="360"/>
      </w:pPr>
      <w:rPr>
        <w:rFonts w:ascii="Symbol" w:hAnsi="Symbol" w:hint="default"/>
      </w:rPr>
    </w:lvl>
    <w:lvl w:ilvl="4" w:tplc="20000003" w:tentative="1">
      <w:start w:val="1"/>
      <w:numFmt w:val="bullet"/>
      <w:lvlText w:val="o"/>
      <w:lvlJc w:val="left"/>
      <w:pPr>
        <w:ind w:left="3510" w:hanging="360"/>
      </w:pPr>
      <w:rPr>
        <w:rFonts w:ascii="Courier New" w:hAnsi="Courier New" w:cs="Courier New" w:hint="default"/>
      </w:rPr>
    </w:lvl>
    <w:lvl w:ilvl="5" w:tplc="20000005" w:tentative="1">
      <w:start w:val="1"/>
      <w:numFmt w:val="bullet"/>
      <w:lvlText w:val=""/>
      <w:lvlJc w:val="left"/>
      <w:pPr>
        <w:ind w:left="4230" w:hanging="360"/>
      </w:pPr>
      <w:rPr>
        <w:rFonts w:ascii="Wingdings" w:hAnsi="Wingdings" w:hint="default"/>
      </w:rPr>
    </w:lvl>
    <w:lvl w:ilvl="6" w:tplc="20000001" w:tentative="1">
      <w:start w:val="1"/>
      <w:numFmt w:val="bullet"/>
      <w:lvlText w:val=""/>
      <w:lvlJc w:val="left"/>
      <w:pPr>
        <w:ind w:left="4950" w:hanging="360"/>
      </w:pPr>
      <w:rPr>
        <w:rFonts w:ascii="Symbol" w:hAnsi="Symbol" w:hint="default"/>
      </w:rPr>
    </w:lvl>
    <w:lvl w:ilvl="7" w:tplc="20000003" w:tentative="1">
      <w:start w:val="1"/>
      <w:numFmt w:val="bullet"/>
      <w:lvlText w:val="o"/>
      <w:lvlJc w:val="left"/>
      <w:pPr>
        <w:ind w:left="5670" w:hanging="360"/>
      </w:pPr>
      <w:rPr>
        <w:rFonts w:ascii="Courier New" w:hAnsi="Courier New" w:cs="Courier New" w:hint="default"/>
      </w:rPr>
    </w:lvl>
    <w:lvl w:ilvl="8" w:tplc="20000005" w:tentative="1">
      <w:start w:val="1"/>
      <w:numFmt w:val="bullet"/>
      <w:lvlText w:val=""/>
      <w:lvlJc w:val="left"/>
      <w:pPr>
        <w:ind w:left="6390" w:hanging="360"/>
      </w:pPr>
      <w:rPr>
        <w:rFonts w:ascii="Wingdings" w:hAnsi="Wingdings" w:hint="default"/>
      </w:rPr>
    </w:lvl>
  </w:abstractNum>
  <w:abstractNum w:abstractNumId="6"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15:restartNumberingAfterBreak="0">
    <w:nsid w:val="7A710118"/>
    <w:multiLevelType w:val="hybridMultilevel"/>
    <w:tmpl w:val="2F4A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7644701">
    <w:abstractNumId w:val="6"/>
  </w:num>
  <w:num w:numId="2" w16cid:durableId="384763778">
    <w:abstractNumId w:val="7"/>
  </w:num>
  <w:num w:numId="3" w16cid:durableId="1106122413">
    <w:abstractNumId w:val="2"/>
  </w:num>
  <w:num w:numId="4" w16cid:durableId="1525896843">
    <w:abstractNumId w:val="4"/>
  </w:num>
  <w:num w:numId="5" w16cid:durableId="605582446">
    <w:abstractNumId w:val="0"/>
  </w:num>
  <w:num w:numId="6" w16cid:durableId="1496413649">
    <w:abstractNumId w:val="5"/>
  </w:num>
  <w:num w:numId="7" w16cid:durableId="324404861">
    <w:abstractNumId w:val="3"/>
  </w:num>
  <w:num w:numId="8" w16cid:durableId="7767529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non Dumortier">
    <w15:presenceInfo w15:providerId="Windows Live" w15:userId="f17befd1723a53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0B0"/>
    <w:rsid w:val="00111E65"/>
    <w:rsid w:val="001F20B0"/>
    <w:rsid w:val="003D6A7D"/>
    <w:rsid w:val="0040651E"/>
    <w:rsid w:val="006746D9"/>
    <w:rsid w:val="00B3095A"/>
    <w:rsid w:val="00C965AC"/>
    <w:rsid w:val="00E45067"/>
    <w:rsid w:val="00F52F0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3709B"/>
  <w15:chartTrackingRefBased/>
  <w15:docId w15:val="{138F81E5-F2C7-4E29-8F45-472A39989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0B0"/>
    <w:pPr>
      <w:spacing w:after="0" w:line="240" w:lineRule="auto"/>
    </w:pPr>
    <w:rPr>
      <w:rFonts w:ascii="Times New Roman" w:eastAsia="Times New Roman" w:hAnsi="Times New Roman" w:cs="Times New Roman"/>
      <w:sz w:val="24"/>
      <w:szCs w:val="24"/>
      <w:lang w:val="en-GB" w:eastAsia="en-GB"/>
    </w:rPr>
  </w:style>
  <w:style w:type="paragraph" w:styleId="Titre1">
    <w:name w:val="heading 1"/>
    <w:basedOn w:val="Normal"/>
    <w:next w:val="Normal"/>
    <w:link w:val="Titre1Car"/>
    <w:qFormat/>
    <w:rsid w:val="001F20B0"/>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1F20B0"/>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F20B0"/>
    <w:rPr>
      <w:rFonts w:ascii="Cambria" w:eastAsia="Times New Roman" w:hAnsi="Cambria" w:cs="Times New Roman"/>
      <w:b/>
      <w:bCs/>
      <w:kern w:val="32"/>
      <w:sz w:val="32"/>
      <w:szCs w:val="32"/>
      <w:lang w:val="en-US"/>
    </w:rPr>
  </w:style>
  <w:style w:type="character" w:customStyle="1" w:styleId="Titre2Car">
    <w:name w:val="Titre 2 Car"/>
    <w:basedOn w:val="Policepardfaut"/>
    <w:link w:val="Titre2"/>
    <w:rsid w:val="001F20B0"/>
    <w:rPr>
      <w:rFonts w:ascii="Cambria" w:eastAsia="Times New Roman" w:hAnsi="Cambria" w:cs="Times New Roman"/>
      <w:b/>
      <w:bCs/>
      <w:i/>
      <w:iCs/>
      <w:sz w:val="28"/>
      <w:szCs w:val="28"/>
      <w:lang w:val="en-US"/>
    </w:rPr>
  </w:style>
  <w:style w:type="character" w:styleId="Lienhypertexte">
    <w:name w:val="Hyperlink"/>
    <w:rsid w:val="001F20B0"/>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1F20B0"/>
    <w:rPr>
      <w:sz w:val="20"/>
      <w:szCs w:val="20"/>
    </w:rPr>
  </w:style>
  <w:style w:type="character" w:customStyle="1" w:styleId="NotedebasdepageCar">
    <w:name w:val="Note de bas de page Car"/>
    <w:aliases w:val="ft Car,ADB Car,single space Car,Footnote Text Char Char Char Car,Footnote Text Char Char Char Char Car"/>
    <w:basedOn w:val="Policepardfaut"/>
    <w:link w:val="Notedebasdepage"/>
    <w:uiPriority w:val="99"/>
    <w:rsid w:val="001F20B0"/>
    <w:rPr>
      <w:rFonts w:ascii="Times New Roman" w:eastAsia="Times New Roman" w:hAnsi="Times New Roman" w:cs="Times New Roman"/>
      <w:sz w:val="20"/>
      <w:szCs w:val="20"/>
      <w:lang w:val="en-GB" w:eastAsia="en-GB"/>
    </w:rPr>
  </w:style>
  <w:style w:type="character" w:styleId="Appelnotedebasdep">
    <w:name w:val="footnote reference"/>
    <w:uiPriority w:val="99"/>
    <w:rsid w:val="001F20B0"/>
    <w:rPr>
      <w:vertAlign w:val="superscript"/>
    </w:rPr>
  </w:style>
  <w:style w:type="paragraph" w:styleId="Textedebulles">
    <w:name w:val="Balloon Text"/>
    <w:basedOn w:val="Normal"/>
    <w:link w:val="TextedebullesCar"/>
    <w:unhideWhenUsed/>
    <w:rsid w:val="001F20B0"/>
    <w:rPr>
      <w:rFonts w:ascii="Tahoma" w:hAnsi="Tahoma" w:cs="Tahoma"/>
      <w:sz w:val="16"/>
      <w:szCs w:val="16"/>
    </w:rPr>
  </w:style>
  <w:style w:type="character" w:customStyle="1" w:styleId="TextedebullesCar">
    <w:name w:val="Texte de bulles Car"/>
    <w:basedOn w:val="Policepardfaut"/>
    <w:link w:val="Textedebulles"/>
    <w:rsid w:val="001F20B0"/>
    <w:rPr>
      <w:rFonts w:ascii="Tahoma" w:eastAsia="Times New Roman" w:hAnsi="Tahoma" w:cs="Tahoma"/>
      <w:sz w:val="16"/>
      <w:szCs w:val="16"/>
      <w:lang w:val="en-GB" w:eastAsia="en-GB"/>
    </w:rPr>
  </w:style>
  <w:style w:type="paragraph" w:styleId="En-tte">
    <w:name w:val="header"/>
    <w:basedOn w:val="Normal"/>
    <w:link w:val="En-tteCar"/>
    <w:unhideWhenUsed/>
    <w:rsid w:val="001F20B0"/>
    <w:pPr>
      <w:tabs>
        <w:tab w:val="center" w:pos="4680"/>
        <w:tab w:val="right" w:pos="9360"/>
      </w:tabs>
    </w:pPr>
  </w:style>
  <w:style w:type="character" w:customStyle="1" w:styleId="En-tteCar">
    <w:name w:val="En-tête Car"/>
    <w:basedOn w:val="Policepardfaut"/>
    <w:link w:val="En-tte"/>
    <w:rsid w:val="001F20B0"/>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1F20B0"/>
    <w:pPr>
      <w:tabs>
        <w:tab w:val="center" w:pos="4680"/>
        <w:tab w:val="right" w:pos="9360"/>
      </w:tabs>
    </w:pPr>
  </w:style>
  <w:style w:type="character" w:customStyle="1" w:styleId="PieddepageCar">
    <w:name w:val="Pied de page Car"/>
    <w:basedOn w:val="Policepardfaut"/>
    <w:link w:val="Pieddepage"/>
    <w:rsid w:val="001F20B0"/>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1F20B0"/>
    <w:pPr>
      <w:ind w:left="720"/>
      <w:contextualSpacing/>
    </w:pPr>
  </w:style>
  <w:style w:type="character" w:styleId="Lienhypertextesuivivisit">
    <w:name w:val="FollowedHyperlink"/>
    <w:uiPriority w:val="99"/>
    <w:semiHidden/>
    <w:unhideWhenUsed/>
    <w:rsid w:val="001F20B0"/>
    <w:rPr>
      <w:color w:val="800080"/>
      <w:u w:val="single"/>
    </w:rPr>
  </w:style>
  <w:style w:type="character" w:styleId="Marquedecommentaire">
    <w:name w:val="annotation reference"/>
    <w:semiHidden/>
    <w:rsid w:val="001F20B0"/>
    <w:rPr>
      <w:sz w:val="16"/>
      <w:szCs w:val="16"/>
    </w:rPr>
  </w:style>
  <w:style w:type="paragraph" w:styleId="Commentaire">
    <w:name w:val="annotation text"/>
    <w:basedOn w:val="Normal"/>
    <w:link w:val="CommentaireCar"/>
    <w:semiHidden/>
    <w:rsid w:val="001F20B0"/>
    <w:rPr>
      <w:sz w:val="20"/>
      <w:szCs w:val="20"/>
    </w:rPr>
  </w:style>
  <w:style w:type="character" w:customStyle="1" w:styleId="CommentaireCar">
    <w:name w:val="Commentaire Car"/>
    <w:basedOn w:val="Policepardfaut"/>
    <w:link w:val="Commentaire"/>
    <w:semiHidden/>
    <w:rsid w:val="001F20B0"/>
    <w:rPr>
      <w:rFonts w:ascii="Times New Roman" w:eastAsia="Times New Roman" w:hAnsi="Times New Roman" w:cs="Times New Roman"/>
      <w:sz w:val="20"/>
      <w:szCs w:val="20"/>
      <w:lang w:val="en-GB" w:eastAsia="en-GB"/>
    </w:rPr>
  </w:style>
  <w:style w:type="paragraph" w:styleId="Objetducommentaire">
    <w:name w:val="annotation subject"/>
    <w:basedOn w:val="Commentaire"/>
    <w:next w:val="Commentaire"/>
    <w:link w:val="ObjetducommentaireCar"/>
    <w:semiHidden/>
    <w:rsid w:val="001F20B0"/>
    <w:rPr>
      <w:b/>
      <w:bCs/>
    </w:rPr>
  </w:style>
  <w:style w:type="character" w:customStyle="1" w:styleId="ObjetducommentaireCar">
    <w:name w:val="Objet du commentaire Car"/>
    <w:basedOn w:val="CommentaireCar"/>
    <w:link w:val="Objetducommentaire"/>
    <w:semiHidden/>
    <w:rsid w:val="001F20B0"/>
    <w:rPr>
      <w:rFonts w:ascii="Times New Roman" w:eastAsia="Times New Roman" w:hAnsi="Times New Roman" w:cs="Times New Roman"/>
      <w:b/>
      <w:bCs/>
      <w:sz w:val="20"/>
      <w:szCs w:val="20"/>
      <w:lang w:val="en-GB" w:eastAsia="en-GB"/>
    </w:rPr>
  </w:style>
  <w:style w:type="paragraph" w:styleId="Rvision">
    <w:name w:val="Revision"/>
    <w:hidden/>
    <w:uiPriority w:val="99"/>
    <w:semiHidden/>
    <w:rsid w:val="001F20B0"/>
    <w:pPr>
      <w:spacing w:after="0" w:line="240" w:lineRule="auto"/>
    </w:pPr>
    <w:rPr>
      <w:rFonts w:ascii="Times New Roman" w:eastAsia="Times New Roman" w:hAnsi="Times New Roman" w:cs="Times New Roman"/>
      <w:sz w:val="24"/>
      <w:szCs w:val="24"/>
      <w:lang w:val="en-GB" w:eastAsia="en-GB"/>
    </w:rPr>
  </w:style>
  <w:style w:type="table" w:styleId="Grilledutableau">
    <w:name w:val="Table Grid"/>
    <w:basedOn w:val="TableauNormal"/>
    <w:rsid w:val="001F20B0"/>
    <w:pPr>
      <w:spacing w:after="0" w:line="240" w:lineRule="auto"/>
    </w:pPr>
    <w:rPr>
      <w:rFonts w:ascii="Calibri" w:eastAsia="Calibri" w:hAnsi="Calibri"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1F20B0"/>
    <w:rPr>
      <w:rFonts w:ascii="Arial" w:hAnsi="Arial" w:cs="Arial"/>
      <w:sz w:val="20"/>
      <w:szCs w:val="20"/>
      <w:lang w:val="en-US" w:eastAsia="en-US"/>
    </w:rPr>
  </w:style>
  <w:style w:type="character" w:customStyle="1" w:styleId="CorpsdetexteCar">
    <w:name w:val="Corps de texte Car"/>
    <w:basedOn w:val="Policepardfaut"/>
    <w:link w:val="Corpsdetexte"/>
    <w:rsid w:val="001F20B0"/>
    <w:rPr>
      <w:rFonts w:ascii="Arial" w:eastAsia="Times New Roman" w:hAnsi="Arial" w:cs="Arial"/>
      <w:sz w:val="20"/>
      <w:szCs w:val="20"/>
      <w:lang w:val="en-US"/>
    </w:rPr>
  </w:style>
  <w:style w:type="paragraph" w:customStyle="1" w:styleId="H1">
    <w:name w:val="H1"/>
    <w:rsid w:val="001F20B0"/>
    <w:pPr>
      <w:spacing w:before="60" w:after="60" w:line="240" w:lineRule="auto"/>
    </w:pPr>
    <w:rPr>
      <w:rFonts w:ascii="Times New Roman" w:eastAsia="Times New Roman" w:hAnsi="Times New Roman" w:cs="Arial"/>
      <w:b/>
      <w:bCs/>
      <w:snapToGrid w:val="0"/>
      <w:kern w:val="32"/>
      <w:sz w:val="24"/>
      <w:szCs w:val="32"/>
      <w:lang w:val="en-GB"/>
    </w:rPr>
  </w:style>
  <w:style w:type="paragraph" w:customStyle="1" w:styleId="H2">
    <w:name w:val="H2"/>
    <w:rsid w:val="001F20B0"/>
    <w:pPr>
      <w:spacing w:after="0" w:line="240" w:lineRule="auto"/>
    </w:pPr>
    <w:rPr>
      <w:rFonts w:ascii="Times New Roman" w:eastAsia="Times New Roman" w:hAnsi="Times New Roman" w:cs="Arial"/>
      <w:b/>
      <w:bCs/>
      <w:iCs/>
      <w:snapToGrid w:val="0"/>
      <w:szCs w:val="28"/>
      <w:lang w:val="en-GB"/>
    </w:rPr>
  </w:style>
  <w:style w:type="numbering" w:customStyle="1" w:styleId="NoList1">
    <w:name w:val="No List1"/>
    <w:next w:val="Aucuneliste"/>
    <w:semiHidden/>
    <w:rsid w:val="001F20B0"/>
  </w:style>
  <w:style w:type="table" w:customStyle="1" w:styleId="TableGrid1">
    <w:name w:val="Table Grid1"/>
    <w:basedOn w:val="TableauNormal"/>
    <w:next w:val="Grilledutableau"/>
    <w:rsid w:val="001F20B0"/>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1F20B0"/>
  </w:style>
  <w:style w:type="paragraph" w:customStyle="1" w:styleId="Char">
    <w:name w:val="Char"/>
    <w:basedOn w:val="Normal"/>
    <w:rsid w:val="001F20B0"/>
    <w:pPr>
      <w:spacing w:after="160" w:line="240" w:lineRule="exact"/>
    </w:pPr>
    <w:rPr>
      <w:rFonts w:ascii="Arial" w:hAnsi="Arial" w:cs="Arial"/>
      <w:sz w:val="20"/>
      <w:szCs w:val="20"/>
      <w:lang w:eastAsia="en-US"/>
    </w:rPr>
  </w:style>
  <w:style w:type="character" w:styleId="Numrodepage">
    <w:name w:val="page number"/>
    <w:rsid w:val="001F20B0"/>
  </w:style>
  <w:style w:type="paragraph" w:styleId="Sansinterligne">
    <w:name w:val="No Spacing"/>
    <w:qFormat/>
    <w:rsid w:val="001F20B0"/>
    <w:pPr>
      <w:spacing w:after="0" w:line="240" w:lineRule="auto"/>
      <w:ind w:left="1440" w:right="720"/>
    </w:pPr>
    <w:rPr>
      <w:rFonts w:ascii="Calibri" w:eastAsia="Calibri" w:hAnsi="Calibri" w:cs="Times New Roman"/>
      <w:lang w:val="en-GB"/>
    </w:rPr>
  </w:style>
  <w:style w:type="paragraph" w:styleId="PrformatHTML">
    <w:name w:val="HTML Preformatted"/>
    <w:basedOn w:val="Normal"/>
    <w:link w:val="PrformatHTMLCar"/>
    <w:uiPriority w:val="99"/>
    <w:unhideWhenUsed/>
    <w:rsid w:val="001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basedOn w:val="Policepardfaut"/>
    <w:link w:val="PrformatHTML"/>
    <w:uiPriority w:val="99"/>
    <w:rsid w:val="001F20B0"/>
    <w:rPr>
      <w:rFonts w:ascii="Courier New" w:eastAsia="Times New Roman" w:hAnsi="Courier New" w:cs="Courier New"/>
      <w:sz w:val="20"/>
      <w:szCs w:val="20"/>
      <w:lang w:val="en-US" w:eastAsia="zh-CN"/>
    </w:rPr>
  </w:style>
  <w:style w:type="character" w:styleId="Textedelespacerserv">
    <w:name w:val="Placeholder Text"/>
    <w:basedOn w:val="Policepardfaut"/>
    <w:uiPriority w:val="99"/>
    <w:semiHidden/>
    <w:rsid w:val="001F20B0"/>
    <w:rPr>
      <w:color w:val="808080"/>
    </w:rPr>
  </w:style>
  <w:style w:type="character" w:styleId="Mentionnonrsolue">
    <w:name w:val="Unresolved Mention"/>
    <w:basedOn w:val="Policepardfaut"/>
    <w:uiPriority w:val="99"/>
    <w:semiHidden/>
    <w:unhideWhenUsed/>
    <w:rsid w:val="001F2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peacebuilding/content/application-guidelin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19</Pages>
  <Words>4229</Words>
  <Characters>23261</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 Mbohou</dc:creator>
  <cp:keywords/>
  <dc:description/>
  <cp:lastModifiedBy>Jean-claude Cigwerhe</cp:lastModifiedBy>
  <cp:revision>2</cp:revision>
  <dcterms:created xsi:type="dcterms:W3CDTF">2022-07-05T17:26:00Z</dcterms:created>
  <dcterms:modified xsi:type="dcterms:W3CDTF">2022-07-05T17:26:00Z</dcterms:modified>
</cp:coreProperties>
</file>